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5B46"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rPr>
        <w:t xml:space="preserve">Name of Journal: </w:t>
      </w:r>
      <w:r w:rsidRPr="00FF445A">
        <w:rPr>
          <w:rFonts w:ascii="Book Antiqua" w:eastAsia="Book Antiqua" w:hAnsi="Book Antiqua" w:cs="Book Antiqua"/>
          <w:i/>
        </w:rPr>
        <w:t>World Journal of Psychiatry</w:t>
      </w:r>
    </w:p>
    <w:p w14:paraId="03B649E0"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rPr>
        <w:t xml:space="preserve">Manuscript NO: </w:t>
      </w:r>
      <w:r w:rsidRPr="00FF445A">
        <w:rPr>
          <w:rFonts w:ascii="Book Antiqua" w:eastAsia="Book Antiqua" w:hAnsi="Book Antiqua" w:cs="Book Antiqua"/>
        </w:rPr>
        <w:t>90818</w:t>
      </w:r>
    </w:p>
    <w:p w14:paraId="033CC7C2"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rPr>
        <w:t xml:space="preserve">Manuscript Type: </w:t>
      </w:r>
      <w:r w:rsidRPr="00FF445A">
        <w:rPr>
          <w:rFonts w:ascii="Book Antiqua" w:eastAsia="Book Antiqua" w:hAnsi="Book Antiqua" w:cs="Book Antiqua"/>
        </w:rPr>
        <w:t>ORIGINAL ARTICLE</w:t>
      </w:r>
    </w:p>
    <w:p w14:paraId="4DC8057D" w14:textId="77777777" w:rsidR="00064E35" w:rsidRPr="00FF445A" w:rsidRDefault="00064E35" w:rsidP="00FF445A">
      <w:pPr>
        <w:spacing w:line="360" w:lineRule="auto"/>
        <w:jc w:val="both"/>
        <w:rPr>
          <w:rFonts w:ascii="Book Antiqua" w:hAnsi="Book Antiqua"/>
        </w:rPr>
      </w:pPr>
    </w:p>
    <w:p w14:paraId="0D87661B"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i/>
        </w:rPr>
        <w:t>Retrospective Cohort Study</w:t>
      </w:r>
    </w:p>
    <w:p w14:paraId="1E64CE30"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bCs/>
          <w:color w:val="000000"/>
        </w:rPr>
        <w:t>Clarifying the relationship and analyzing the influential factors of bronchial asthma in children with attention-deficit hyperactivity disorder</w:t>
      </w:r>
    </w:p>
    <w:p w14:paraId="1C46B9A4" w14:textId="77777777" w:rsidR="00064E35" w:rsidRPr="00FF445A" w:rsidRDefault="00064E35" w:rsidP="00FF445A">
      <w:pPr>
        <w:spacing w:line="360" w:lineRule="auto"/>
        <w:jc w:val="both"/>
        <w:rPr>
          <w:rFonts w:ascii="Book Antiqua" w:hAnsi="Book Antiqua" w:hint="eastAsia"/>
          <w:lang w:eastAsia="zh-CN"/>
        </w:rPr>
      </w:pPr>
    </w:p>
    <w:p w14:paraId="604C96E0"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t>Wang</w:t>
      </w:r>
      <w:r w:rsidRPr="00FF445A">
        <w:rPr>
          <w:rFonts w:ascii="Book Antiqua" w:eastAsia="Book Antiqua" w:hAnsi="Book Antiqua" w:cs="Book Antiqua"/>
        </w:rPr>
        <w:t xml:space="preserve"> GX </w:t>
      </w:r>
      <w:r w:rsidRPr="00FF445A">
        <w:rPr>
          <w:rFonts w:ascii="Book Antiqua" w:eastAsia="Book Antiqua" w:hAnsi="Book Antiqua" w:cs="Book Antiqua"/>
          <w:i/>
          <w:iCs/>
        </w:rPr>
        <w:t xml:space="preserve">et al. </w:t>
      </w:r>
      <w:r w:rsidRPr="00FF445A">
        <w:rPr>
          <w:rFonts w:ascii="Book Antiqua" w:eastAsia="Book Antiqua" w:hAnsi="Book Antiqua" w:cs="Book Antiqua"/>
        </w:rPr>
        <w:t>ADHD</w:t>
      </w:r>
      <w:r w:rsidRPr="00FF445A">
        <w:rPr>
          <w:rFonts w:ascii="Book Antiqua" w:eastAsia="Book Antiqua" w:hAnsi="Book Antiqua" w:cs="Book Antiqua"/>
          <w:color w:val="000000"/>
        </w:rPr>
        <w:t xml:space="preserve"> in children and bronchial asthma</w:t>
      </w:r>
    </w:p>
    <w:p w14:paraId="75450875" w14:textId="77777777" w:rsidR="00064E35" w:rsidRPr="00FF445A" w:rsidRDefault="00064E35" w:rsidP="00FF445A">
      <w:pPr>
        <w:spacing w:line="360" w:lineRule="auto"/>
        <w:jc w:val="both"/>
        <w:rPr>
          <w:rFonts w:ascii="Book Antiqua" w:hAnsi="Book Antiqua"/>
        </w:rPr>
      </w:pPr>
    </w:p>
    <w:p w14:paraId="74625EB8"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t>Gui-Xia Wang, Xiao-Ying Xu, Xi-Qing Wu</w:t>
      </w:r>
    </w:p>
    <w:p w14:paraId="7CD8C089" w14:textId="77777777" w:rsidR="00064E35" w:rsidRPr="00FF445A" w:rsidRDefault="00064E35" w:rsidP="00FF445A">
      <w:pPr>
        <w:spacing w:line="360" w:lineRule="auto"/>
        <w:jc w:val="both"/>
        <w:rPr>
          <w:rFonts w:ascii="Book Antiqua" w:hAnsi="Book Antiqua"/>
        </w:rPr>
      </w:pPr>
    </w:p>
    <w:p w14:paraId="225F462D"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bCs/>
          <w:color w:val="000000"/>
        </w:rPr>
        <w:t xml:space="preserve">Gui-Xia Wang, </w:t>
      </w:r>
      <w:r w:rsidRPr="00FF445A">
        <w:rPr>
          <w:rFonts w:ascii="Book Antiqua" w:eastAsia="Book Antiqua" w:hAnsi="Book Antiqua" w:cs="Book Antiqua"/>
          <w:color w:val="000000"/>
        </w:rPr>
        <w:t xml:space="preserve">Department of Infectious Diseases, </w:t>
      </w:r>
      <w:proofErr w:type="spellStart"/>
      <w:r w:rsidRPr="00FF445A">
        <w:rPr>
          <w:rFonts w:ascii="Book Antiqua" w:eastAsia="Book Antiqua" w:hAnsi="Book Antiqua" w:cs="Book Antiqua"/>
          <w:color w:val="000000"/>
        </w:rPr>
        <w:t>Dongying</w:t>
      </w:r>
      <w:proofErr w:type="spellEnd"/>
      <w:r w:rsidRPr="00FF445A">
        <w:rPr>
          <w:rFonts w:ascii="Book Antiqua" w:eastAsia="Book Antiqua" w:hAnsi="Book Antiqua" w:cs="Book Antiqua"/>
          <w:color w:val="000000"/>
        </w:rPr>
        <w:t xml:space="preserve"> People’s Hospital, </w:t>
      </w:r>
      <w:proofErr w:type="spellStart"/>
      <w:r w:rsidRPr="00FF445A">
        <w:rPr>
          <w:rFonts w:ascii="Book Antiqua" w:eastAsia="Book Antiqua" w:hAnsi="Book Antiqua" w:cs="Book Antiqua"/>
          <w:color w:val="000000"/>
        </w:rPr>
        <w:t>Dongying</w:t>
      </w:r>
      <w:proofErr w:type="spellEnd"/>
      <w:r w:rsidRPr="00FF445A">
        <w:rPr>
          <w:rFonts w:ascii="Book Antiqua" w:eastAsia="Book Antiqua" w:hAnsi="Book Antiqua" w:cs="Book Antiqua"/>
          <w:color w:val="000000"/>
        </w:rPr>
        <w:t xml:space="preserve"> 257000, Shandong Province, China</w:t>
      </w:r>
    </w:p>
    <w:p w14:paraId="3C13F04F" w14:textId="77777777" w:rsidR="00064E35" w:rsidRPr="00FF445A" w:rsidRDefault="00064E35" w:rsidP="00FF445A">
      <w:pPr>
        <w:spacing w:line="360" w:lineRule="auto"/>
        <w:jc w:val="both"/>
        <w:rPr>
          <w:rFonts w:ascii="Book Antiqua" w:hAnsi="Book Antiqua"/>
        </w:rPr>
      </w:pPr>
    </w:p>
    <w:p w14:paraId="63F6D6DF"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bCs/>
          <w:color w:val="000000"/>
        </w:rPr>
        <w:t xml:space="preserve">Xiao-Ying Xu, </w:t>
      </w:r>
      <w:r w:rsidRPr="00FF445A">
        <w:rPr>
          <w:rFonts w:ascii="Book Antiqua" w:eastAsia="Book Antiqua" w:hAnsi="Book Antiqua" w:cs="Book Antiqua"/>
          <w:color w:val="000000"/>
        </w:rPr>
        <w:t xml:space="preserve">Department of Children's Health, </w:t>
      </w:r>
      <w:proofErr w:type="spellStart"/>
      <w:r w:rsidRPr="00FF445A">
        <w:rPr>
          <w:rFonts w:ascii="Book Antiqua" w:eastAsia="Book Antiqua" w:hAnsi="Book Antiqua" w:cs="Book Antiqua"/>
          <w:color w:val="000000"/>
        </w:rPr>
        <w:t>Dongying</w:t>
      </w:r>
      <w:proofErr w:type="spellEnd"/>
      <w:r w:rsidRPr="00FF445A">
        <w:rPr>
          <w:rFonts w:ascii="Book Antiqua" w:eastAsia="Book Antiqua" w:hAnsi="Book Antiqua" w:cs="Book Antiqua"/>
          <w:color w:val="000000"/>
        </w:rPr>
        <w:t xml:space="preserve"> People’s Hospital, </w:t>
      </w:r>
      <w:proofErr w:type="spellStart"/>
      <w:r w:rsidRPr="00FF445A">
        <w:rPr>
          <w:rFonts w:ascii="Book Antiqua" w:eastAsia="Book Antiqua" w:hAnsi="Book Antiqua" w:cs="Book Antiqua"/>
          <w:color w:val="000000"/>
        </w:rPr>
        <w:t>Dongying</w:t>
      </w:r>
      <w:proofErr w:type="spellEnd"/>
      <w:r w:rsidRPr="00FF445A">
        <w:rPr>
          <w:rFonts w:ascii="Book Antiqua" w:eastAsia="Book Antiqua" w:hAnsi="Book Antiqua" w:cs="Book Antiqua"/>
          <w:color w:val="000000"/>
        </w:rPr>
        <w:t xml:space="preserve"> 257000, Shandong Province, China</w:t>
      </w:r>
    </w:p>
    <w:p w14:paraId="0F9E107E" w14:textId="77777777" w:rsidR="00064E35" w:rsidRPr="00FF445A" w:rsidRDefault="00064E35" w:rsidP="00FF445A">
      <w:pPr>
        <w:spacing w:line="360" w:lineRule="auto"/>
        <w:jc w:val="both"/>
        <w:rPr>
          <w:rFonts w:ascii="Book Antiqua" w:hAnsi="Book Antiqua"/>
        </w:rPr>
      </w:pPr>
    </w:p>
    <w:p w14:paraId="3DEB5F55"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bCs/>
          <w:color w:val="000000"/>
        </w:rPr>
        <w:t xml:space="preserve">Xi-Qing Wu, </w:t>
      </w:r>
      <w:r w:rsidRPr="00FF445A">
        <w:rPr>
          <w:rFonts w:ascii="Book Antiqua" w:eastAsia="Book Antiqua" w:hAnsi="Book Antiqua" w:cs="Book Antiqua"/>
          <w:color w:val="000000"/>
        </w:rPr>
        <w:t xml:space="preserve">Department of Children's Health, </w:t>
      </w:r>
      <w:proofErr w:type="spellStart"/>
      <w:r w:rsidRPr="00FF445A">
        <w:rPr>
          <w:rFonts w:ascii="Book Antiqua" w:eastAsia="Book Antiqua" w:hAnsi="Book Antiqua" w:cs="Book Antiqua"/>
          <w:color w:val="000000"/>
        </w:rPr>
        <w:t>Shengli</w:t>
      </w:r>
      <w:proofErr w:type="spellEnd"/>
      <w:r w:rsidRPr="00FF445A">
        <w:rPr>
          <w:rFonts w:ascii="Book Antiqua" w:eastAsia="Book Antiqua" w:hAnsi="Book Antiqua" w:cs="Book Antiqua"/>
          <w:color w:val="000000"/>
        </w:rPr>
        <w:t xml:space="preserve"> Oilfield Central Hospital, </w:t>
      </w:r>
      <w:proofErr w:type="spellStart"/>
      <w:r w:rsidRPr="00FF445A">
        <w:rPr>
          <w:rFonts w:ascii="Book Antiqua" w:eastAsia="Book Antiqua" w:hAnsi="Book Antiqua" w:cs="Book Antiqua"/>
          <w:color w:val="000000"/>
        </w:rPr>
        <w:t>Dongying</w:t>
      </w:r>
      <w:proofErr w:type="spellEnd"/>
      <w:r w:rsidRPr="00FF445A">
        <w:rPr>
          <w:rFonts w:ascii="Book Antiqua" w:eastAsia="Book Antiqua" w:hAnsi="Book Antiqua" w:cs="Book Antiqua"/>
          <w:color w:val="000000"/>
        </w:rPr>
        <w:t xml:space="preserve"> 257000, Shandong Province, China</w:t>
      </w:r>
    </w:p>
    <w:p w14:paraId="09B50424" w14:textId="77777777" w:rsidR="00064E35" w:rsidRPr="00FF445A" w:rsidRDefault="00064E35" w:rsidP="00FF445A">
      <w:pPr>
        <w:spacing w:line="360" w:lineRule="auto"/>
        <w:jc w:val="both"/>
        <w:rPr>
          <w:rFonts w:ascii="Book Antiqua" w:hAnsi="Book Antiqua"/>
        </w:rPr>
      </w:pPr>
    </w:p>
    <w:p w14:paraId="006C9EC4"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bCs/>
          <w:color w:val="000000"/>
        </w:rPr>
        <w:t xml:space="preserve">Author contributions: </w:t>
      </w:r>
      <w:r w:rsidRPr="00FF445A">
        <w:rPr>
          <w:rFonts w:ascii="Book Antiqua" w:eastAsia="Book Antiqua" w:hAnsi="Book Antiqua" w:cs="Book Antiqua"/>
          <w:color w:val="000000"/>
        </w:rPr>
        <w:t>Wang GX and Xu XY initiated the project, designed the experiment and conducted clinical data collection; Wu XQ performed postoperative follow-up and recorded data; Wang GX and Xu XY conducted a number of collation and statistical analysis, and wrote the original manuscript.; all authors have read and approved the final manuscript.</w:t>
      </w:r>
    </w:p>
    <w:p w14:paraId="621375D4" w14:textId="77777777" w:rsidR="00064E35" w:rsidRPr="00FF445A" w:rsidRDefault="00064E35" w:rsidP="00FF445A">
      <w:pPr>
        <w:spacing w:line="360" w:lineRule="auto"/>
        <w:jc w:val="both"/>
        <w:rPr>
          <w:rFonts w:ascii="Book Antiqua" w:hAnsi="Book Antiqua"/>
        </w:rPr>
      </w:pPr>
    </w:p>
    <w:p w14:paraId="1F9C41CD"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bCs/>
          <w:color w:val="000000"/>
        </w:rPr>
        <w:t xml:space="preserve">Corresponding author: Gui-Xia Wang, Associate Chief Physician, </w:t>
      </w:r>
      <w:r w:rsidRPr="00FF445A">
        <w:rPr>
          <w:rFonts w:ascii="Book Antiqua" w:eastAsia="Book Antiqua" w:hAnsi="Book Antiqua" w:cs="Book Antiqua"/>
          <w:color w:val="000000"/>
        </w:rPr>
        <w:t xml:space="preserve">Department of Infectious Diseases, </w:t>
      </w:r>
      <w:proofErr w:type="spellStart"/>
      <w:r w:rsidRPr="00FF445A">
        <w:rPr>
          <w:rFonts w:ascii="Book Antiqua" w:eastAsia="Book Antiqua" w:hAnsi="Book Antiqua" w:cs="Book Antiqua"/>
          <w:color w:val="000000"/>
        </w:rPr>
        <w:t>Dongying</w:t>
      </w:r>
      <w:proofErr w:type="spellEnd"/>
      <w:r w:rsidRPr="00FF445A">
        <w:rPr>
          <w:rFonts w:ascii="Book Antiqua" w:eastAsia="Book Antiqua" w:hAnsi="Book Antiqua" w:cs="Book Antiqua"/>
          <w:color w:val="000000"/>
        </w:rPr>
        <w:t xml:space="preserve"> People’s Hospital, No. 317 </w:t>
      </w:r>
      <w:proofErr w:type="spellStart"/>
      <w:r w:rsidRPr="00FF445A">
        <w:rPr>
          <w:rFonts w:ascii="Book Antiqua" w:eastAsia="Book Antiqua" w:hAnsi="Book Antiqua" w:cs="Book Antiqua"/>
          <w:color w:val="000000"/>
        </w:rPr>
        <w:t>Dongcheng</w:t>
      </w:r>
      <w:proofErr w:type="spellEnd"/>
      <w:r w:rsidRPr="00FF445A">
        <w:rPr>
          <w:rFonts w:ascii="Book Antiqua" w:eastAsia="Book Antiqua" w:hAnsi="Book Antiqua" w:cs="Book Antiqua"/>
          <w:color w:val="000000"/>
        </w:rPr>
        <w:t xml:space="preserve"> South 1st Road, </w:t>
      </w:r>
      <w:proofErr w:type="spellStart"/>
      <w:r w:rsidRPr="00FF445A">
        <w:rPr>
          <w:rFonts w:ascii="Book Antiqua" w:eastAsia="Book Antiqua" w:hAnsi="Book Antiqua" w:cs="Book Antiqua"/>
          <w:color w:val="000000"/>
        </w:rPr>
        <w:t>Dongying</w:t>
      </w:r>
      <w:proofErr w:type="spellEnd"/>
      <w:r w:rsidRPr="00FF445A">
        <w:rPr>
          <w:rFonts w:ascii="Book Antiqua" w:eastAsia="Book Antiqua" w:hAnsi="Book Antiqua" w:cs="Book Antiqua"/>
          <w:color w:val="000000"/>
        </w:rPr>
        <w:t xml:space="preserve"> 257000, Shandong Province, China. wangguixia710525@163.com</w:t>
      </w:r>
    </w:p>
    <w:p w14:paraId="4895171C" w14:textId="77777777" w:rsidR="00064E35" w:rsidRPr="00FF445A" w:rsidRDefault="00064E35" w:rsidP="00FF445A">
      <w:pPr>
        <w:spacing w:line="360" w:lineRule="auto"/>
        <w:jc w:val="both"/>
        <w:rPr>
          <w:rFonts w:ascii="Book Antiqua" w:hAnsi="Book Antiqua"/>
        </w:rPr>
      </w:pPr>
    </w:p>
    <w:p w14:paraId="1AA46B82"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bCs/>
        </w:rPr>
        <w:t xml:space="preserve">Received: </w:t>
      </w:r>
      <w:r w:rsidRPr="00FF445A">
        <w:rPr>
          <w:rFonts w:ascii="Book Antiqua" w:eastAsia="Book Antiqua" w:hAnsi="Book Antiqua" w:cs="Book Antiqua"/>
        </w:rPr>
        <w:t>January 25, 2024</w:t>
      </w:r>
    </w:p>
    <w:p w14:paraId="30BD2801"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bCs/>
        </w:rPr>
        <w:t xml:space="preserve">Revised: </w:t>
      </w:r>
      <w:r w:rsidRPr="00FF445A">
        <w:rPr>
          <w:rFonts w:ascii="Book Antiqua" w:eastAsia="Book Antiqua" w:hAnsi="Book Antiqua" w:cs="Book Antiqua"/>
        </w:rPr>
        <w:t>February 22, 2024</w:t>
      </w:r>
    </w:p>
    <w:p w14:paraId="63B476AB" w14:textId="21E99C48" w:rsidR="00064E35" w:rsidRPr="00FF445A" w:rsidRDefault="00D701E2" w:rsidP="007E3749">
      <w:pPr>
        <w:spacing w:line="360" w:lineRule="auto"/>
        <w:rPr>
          <w:rFonts w:ascii="Book Antiqua" w:hAnsi="Book Antiqua"/>
        </w:rPr>
        <w:pPrChange w:id="0" w:author="yan jiaping" w:date="2024-03-07T14:55:00Z">
          <w:pPr>
            <w:spacing w:line="360" w:lineRule="auto"/>
            <w:jc w:val="both"/>
          </w:pPr>
        </w:pPrChange>
      </w:pPr>
      <w:r w:rsidRPr="00FF445A">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bookmarkStart w:id="932" w:name="OLE_LINK8215"/>
      <w:bookmarkStart w:id="933" w:name="OLE_LINK8228"/>
      <w:bookmarkStart w:id="934" w:name="OLE_LINK8242"/>
      <w:bookmarkStart w:id="935" w:name="OLE_LINK8246"/>
      <w:bookmarkStart w:id="936" w:name="OLE_LINK8255"/>
      <w:bookmarkStart w:id="937" w:name="OLE_LINK8264"/>
      <w:bookmarkStart w:id="938" w:name="OLE_LINK8313"/>
      <w:bookmarkStart w:id="939" w:name="OLE_LINK8314"/>
      <w:bookmarkStart w:id="940" w:name="OLE_LINK8321"/>
      <w:bookmarkStart w:id="941" w:name="OLE_LINK8331"/>
      <w:bookmarkStart w:id="942" w:name="OLE_LINK8347"/>
      <w:bookmarkStart w:id="943" w:name="OLE_LINK8356"/>
      <w:bookmarkStart w:id="944" w:name="OLE_LINK8362"/>
      <w:bookmarkStart w:id="945" w:name="OLE_LINK8363"/>
      <w:bookmarkStart w:id="946" w:name="OLE_LINK8371"/>
      <w:bookmarkStart w:id="947" w:name="OLE_LINK8379"/>
      <w:bookmarkStart w:id="948" w:name="OLE_LINK8380"/>
      <w:bookmarkStart w:id="949" w:name="OLE_LINK8414"/>
      <w:bookmarkStart w:id="950" w:name="OLE_LINK8416"/>
      <w:bookmarkStart w:id="951" w:name="OLE_LINK8425"/>
      <w:bookmarkStart w:id="952" w:name="OLE_LINK8433"/>
      <w:bookmarkStart w:id="953" w:name="OLE_LINK8434"/>
      <w:bookmarkStart w:id="954" w:name="OLE_LINK8441"/>
      <w:bookmarkStart w:id="955" w:name="OLE_LINK8445"/>
      <w:bookmarkStart w:id="956" w:name="OLE_LINK8456"/>
      <w:bookmarkStart w:id="957" w:name="OLE_LINK8457"/>
      <w:bookmarkStart w:id="958" w:name="OLE_LINK8464"/>
      <w:bookmarkStart w:id="959" w:name="OLE_LINK8472"/>
      <w:bookmarkStart w:id="960" w:name="OLE_LINK8473"/>
      <w:bookmarkStart w:id="961" w:name="OLE_LINK8479"/>
      <w:bookmarkStart w:id="962" w:name="OLE_LINK8487"/>
      <w:bookmarkStart w:id="963" w:name="OLE_LINK8496"/>
      <w:bookmarkStart w:id="964" w:name="OLE_LINK8497"/>
      <w:bookmarkStart w:id="965" w:name="OLE_LINK8505"/>
      <w:bookmarkStart w:id="966" w:name="OLE_LINK8506"/>
      <w:bookmarkStart w:id="967" w:name="OLE_LINK8513"/>
      <w:bookmarkStart w:id="968" w:name="OLE_LINK8514"/>
      <w:bookmarkStart w:id="969" w:name="OLE_LINK8521"/>
      <w:bookmarkStart w:id="970" w:name="OLE_LINK8527"/>
      <w:bookmarkStart w:id="971" w:name="OLE_LINK8537"/>
      <w:bookmarkStart w:id="972" w:name="OLE_LINK8538"/>
      <w:bookmarkStart w:id="973" w:name="OLE_LINK8566"/>
      <w:bookmarkStart w:id="974" w:name="OLE_LINK8567"/>
      <w:bookmarkStart w:id="975" w:name="OLE_LINK8572"/>
      <w:bookmarkStart w:id="976" w:name="OLE_LINK8573"/>
      <w:bookmarkStart w:id="977" w:name="OLE_LINK8574"/>
      <w:bookmarkStart w:id="978" w:name="OLE_LINK8581"/>
      <w:bookmarkStart w:id="979" w:name="OLE_LINK8589"/>
      <w:bookmarkStart w:id="980" w:name="OLE_LINK8594"/>
      <w:bookmarkStart w:id="981" w:name="OLE_LINK8595"/>
      <w:bookmarkStart w:id="982" w:name="OLE_LINK8601"/>
      <w:bookmarkStart w:id="983" w:name="OLE_LINK8602"/>
      <w:bookmarkStart w:id="984" w:name="OLE_LINK8607"/>
      <w:bookmarkStart w:id="985" w:name="OLE_LINK8608"/>
      <w:bookmarkStart w:id="986" w:name="OLE_LINK8612"/>
      <w:bookmarkStart w:id="987" w:name="OLE_LINK8613"/>
      <w:bookmarkStart w:id="988" w:name="OLE_LINK8618"/>
      <w:bookmarkStart w:id="989" w:name="OLE_LINK8622"/>
      <w:bookmarkStart w:id="990" w:name="OLE_LINK8623"/>
      <w:bookmarkStart w:id="991" w:name="OLE_LINK8626"/>
      <w:bookmarkStart w:id="992" w:name="OLE_LINK8627"/>
      <w:bookmarkStart w:id="993" w:name="OLE_LINK8635"/>
      <w:bookmarkStart w:id="994" w:name="OLE_LINK8641"/>
      <w:bookmarkStart w:id="995" w:name="OLE_LINK8647"/>
      <w:bookmarkStart w:id="996" w:name="OLE_LINK8648"/>
      <w:bookmarkStart w:id="997" w:name="OLE_LINK8652"/>
      <w:bookmarkStart w:id="998" w:name="OLE_LINK8656"/>
      <w:bookmarkStart w:id="999" w:name="OLE_LINK8660"/>
      <w:bookmarkStart w:id="1000" w:name="OLE_LINK8661"/>
      <w:bookmarkStart w:id="1001" w:name="OLE_LINK8667"/>
      <w:bookmarkStart w:id="1002" w:name="OLE_LINK8671"/>
      <w:bookmarkStart w:id="1003" w:name="OLE_LINK8677"/>
      <w:bookmarkStart w:id="1004" w:name="OLE_LINK8694"/>
      <w:bookmarkStart w:id="1005" w:name="OLE_LINK8700"/>
      <w:bookmarkStart w:id="1006" w:name="OLE_LINK8705"/>
      <w:bookmarkStart w:id="1007" w:name="OLE_LINK8706"/>
      <w:bookmarkStart w:id="1008" w:name="OLE_LINK8711"/>
      <w:bookmarkStart w:id="1009" w:name="OLE_LINK8712"/>
      <w:bookmarkStart w:id="1010" w:name="OLE_LINK8717"/>
      <w:bookmarkStart w:id="1011" w:name="OLE_LINK8720"/>
      <w:bookmarkStart w:id="1012" w:name="OLE_LINK8724"/>
      <w:bookmarkStart w:id="1013" w:name="OLE_LINK8727"/>
      <w:bookmarkStart w:id="1014" w:name="OLE_LINK8732"/>
      <w:bookmarkStart w:id="1015" w:name="OLE_LINK8738"/>
      <w:bookmarkStart w:id="1016" w:name="OLE_LINK8748"/>
      <w:bookmarkStart w:id="1017" w:name="OLE_LINK8754"/>
      <w:bookmarkStart w:id="1018" w:name="OLE_LINK8755"/>
      <w:bookmarkStart w:id="1019" w:name="OLE_LINK8761"/>
      <w:bookmarkStart w:id="1020" w:name="OLE_LINK8765"/>
      <w:bookmarkStart w:id="1021" w:name="OLE_LINK8770"/>
      <w:bookmarkStart w:id="1022" w:name="OLE_LINK8776"/>
      <w:bookmarkStart w:id="1023" w:name="OLE_LINK8781"/>
      <w:bookmarkStart w:id="1024" w:name="OLE_LINK8785"/>
      <w:bookmarkStart w:id="1025" w:name="OLE_LINK8843"/>
      <w:bookmarkStart w:id="1026" w:name="OLE_LINK8844"/>
      <w:bookmarkStart w:id="1027" w:name="OLE_LINK8847"/>
      <w:bookmarkStart w:id="1028" w:name="OLE_LINK8848"/>
      <w:bookmarkStart w:id="1029" w:name="OLE_LINK8849"/>
      <w:bookmarkStart w:id="1030" w:name="OLE_LINK8857"/>
      <w:bookmarkStart w:id="1031" w:name="OLE_LINK8858"/>
      <w:bookmarkStart w:id="1032" w:name="OLE_LINK8863"/>
      <w:bookmarkStart w:id="1033" w:name="OLE_LINK8867"/>
      <w:bookmarkStart w:id="1034" w:name="OLE_LINK8874"/>
      <w:bookmarkStart w:id="1035" w:name="OLE_LINK8878"/>
      <w:bookmarkStart w:id="1036" w:name="OLE_LINK8879"/>
      <w:bookmarkStart w:id="1037" w:name="OLE_LINK8885"/>
      <w:bookmarkStart w:id="1038" w:name="OLE_LINK8886"/>
      <w:bookmarkStart w:id="1039" w:name="OLE_LINK8891"/>
      <w:bookmarkStart w:id="1040" w:name="OLE_LINK8897"/>
      <w:bookmarkStart w:id="1041" w:name="OLE_LINK8901"/>
      <w:bookmarkStart w:id="1042" w:name="OLE_LINK8902"/>
      <w:bookmarkStart w:id="1043" w:name="OLE_LINK8908"/>
      <w:bookmarkStart w:id="1044" w:name="OLE_LINK8909"/>
      <w:bookmarkStart w:id="1045" w:name="OLE_LINK8917"/>
      <w:bookmarkStart w:id="1046" w:name="OLE_LINK8922"/>
      <w:bookmarkStart w:id="1047" w:name="OLE_LINK8926"/>
      <w:bookmarkStart w:id="1048" w:name="OLE_LINK8927"/>
      <w:bookmarkStart w:id="1049" w:name="OLE_LINK8935"/>
      <w:bookmarkStart w:id="1050" w:name="OLE_LINK8936"/>
      <w:bookmarkStart w:id="1051" w:name="OLE_LINK8946"/>
      <w:bookmarkStart w:id="1052" w:name="OLE_LINK8947"/>
      <w:bookmarkStart w:id="1053" w:name="OLE_LINK8951"/>
      <w:bookmarkStart w:id="1054" w:name="OLE_LINK8952"/>
      <w:bookmarkStart w:id="1055" w:name="OLE_LINK8956"/>
      <w:bookmarkStart w:id="1056" w:name="OLE_LINK8957"/>
      <w:bookmarkStart w:id="1057" w:name="OLE_LINK8985"/>
      <w:bookmarkStart w:id="1058" w:name="OLE_LINK8986"/>
      <w:bookmarkStart w:id="1059" w:name="OLE_LINK8992"/>
      <w:bookmarkStart w:id="1060" w:name="OLE_LINK8997"/>
      <w:bookmarkStart w:id="1061" w:name="OLE_LINK9003"/>
      <w:bookmarkStart w:id="1062" w:name="OLE_LINK9004"/>
      <w:bookmarkStart w:id="1063" w:name="OLE_LINK9008"/>
      <w:bookmarkStart w:id="1064" w:name="OLE_LINK9013"/>
      <w:bookmarkStart w:id="1065" w:name="OLE_LINK9014"/>
      <w:bookmarkStart w:id="1066" w:name="OLE_LINK9020"/>
      <w:bookmarkStart w:id="1067" w:name="OLE_LINK9021"/>
      <w:bookmarkStart w:id="1068" w:name="OLE_LINK9025"/>
      <w:bookmarkStart w:id="1069" w:name="OLE_LINK9026"/>
      <w:bookmarkStart w:id="1070" w:name="OLE_LINK9035"/>
      <w:bookmarkStart w:id="1071" w:name="OLE_LINK9036"/>
      <w:bookmarkStart w:id="1072" w:name="OLE_LINK71"/>
      <w:bookmarkStart w:id="1073" w:name="OLE_LINK79"/>
      <w:bookmarkStart w:id="1074" w:name="OLE_LINK89"/>
      <w:bookmarkStart w:id="1075" w:name="OLE_LINK95"/>
      <w:bookmarkStart w:id="1076" w:name="OLE_LINK101"/>
      <w:bookmarkStart w:id="1077" w:name="OLE_LINK104"/>
      <w:bookmarkStart w:id="1078" w:name="OLE_LINK114"/>
      <w:bookmarkStart w:id="1079" w:name="OLE_LINK120"/>
      <w:bookmarkStart w:id="1080" w:name="OLE_LINK135"/>
      <w:bookmarkStart w:id="1081" w:name="OLE_LINK136"/>
      <w:bookmarkStart w:id="1082" w:name="OLE_LINK141"/>
      <w:bookmarkStart w:id="1083" w:name="OLE_LINK146"/>
      <w:bookmarkStart w:id="1084" w:name="OLE_LINK148"/>
      <w:bookmarkStart w:id="1085" w:name="OLE_LINK157"/>
      <w:bookmarkStart w:id="1086" w:name="OLE_LINK162"/>
      <w:bookmarkStart w:id="1087" w:name="OLE_LINK163"/>
      <w:bookmarkStart w:id="1088" w:name="OLE_LINK168"/>
      <w:bookmarkStart w:id="1089" w:name="OLE_LINK169"/>
      <w:bookmarkStart w:id="1090" w:name="OLE_LINK173"/>
      <w:bookmarkStart w:id="1091" w:name="OLE_LINK181"/>
      <w:bookmarkStart w:id="1092" w:name="OLE_LINK182"/>
      <w:bookmarkStart w:id="1093" w:name="OLE_LINK193"/>
      <w:bookmarkStart w:id="1094" w:name="OLE_LINK194"/>
      <w:bookmarkStart w:id="1095" w:name="OLE_LINK1409"/>
      <w:bookmarkStart w:id="1096" w:name="OLE_LINK1410"/>
      <w:bookmarkStart w:id="1097" w:name="OLE_LINK1451"/>
      <w:bookmarkStart w:id="1098" w:name="OLE_LINK1454"/>
      <w:bookmarkStart w:id="1099" w:name="OLE_LINK1470"/>
      <w:bookmarkStart w:id="1100" w:name="OLE_LINK1506"/>
      <w:bookmarkStart w:id="1101" w:name="OLE_LINK1515"/>
      <w:bookmarkStart w:id="1102" w:name="OLE_LINK1521"/>
      <w:bookmarkStart w:id="1103" w:name="OLE_LINK1522"/>
      <w:bookmarkStart w:id="1104" w:name="OLE_LINK1535"/>
      <w:bookmarkStart w:id="1105" w:name="OLE_LINK1541"/>
      <w:bookmarkStart w:id="1106" w:name="OLE_LINK1544"/>
      <w:bookmarkStart w:id="1107" w:name="OLE_LINK1549"/>
      <w:bookmarkStart w:id="1108" w:name="OLE_LINK1550"/>
      <w:bookmarkStart w:id="1109" w:name="OLE_LINK1557"/>
      <w:bookmarkStart w:id="1110" w:name="OLE_LINK1558"/>
      <w:bookmarkStart w:id="1111" w:name="OLE_LINK1563"/>
      <w:bookmarkStart w:id="1112" w:name="OLE_LINK1564"/>
      <w:bookmarkStart w:id="1113" w:name="OLE_LINK1567"/>
      <w:bookmarkStart w:id="1114" w:name="OLE_LINK1582"/>
      <w:bookmarkStart w:id="1115" w:name="OLE_LINK1583"/>
      <w:bookmarkStart w:id="1116" w:name="OLE_LINK1590"/>
      <w:bookmarkStart w:id="1117" w:name="OLE_LINK1745"/>
      <w:bookmarkStart w:id="1118" w:name="OLE_LINK1753"/>
      <w:bookmarkStart w:id="1119" w:name="OLE_LINK1754"/>
      <w:bookmarkStart w:id="1120" w:name="OLE_LINK1768"/>
      <w:bookmarkStart w:id="1121" w:name="OLE_LINK1769"/>
      <w:bookmarkStart w:id="1122" w:name="OLE_LINK1776"/>
      <w:bookmarkStart w:id="1123" w:name="OLE_LINK1777"/>
      <w:bookmarkStart w:id="1124" w:name="OLE_LINK1787"/>
      <w:bookmarkStart w:id="1125" w:name="OLE_LINK1792"/>
      <w:bookmarkStart w:id="1126" w:name="OLE_LINK1803"/>
      <w:bookmarkStart w:id="1127" w:name="OLE_LINK1804"/>
      <w:bookmarkStart w:id="1128" w:name="OLE_LINK1811"/>
      <w:bookmarkStart w:id="1129" w:name="OLE_LINK1820"/>
      <w:bookmarkStart w:id="1130" w:name="OLE_LINK1832"/>
      <w:bookmarkStart w:id="1131" w:name="OLE_LINK1833"/>
      <w:bookmarkStart w:id="1132" w:name="OLE_LINK1842"/>
      <w:bookmarkStart w:id="1133" w:name="OLE_LINK1843"/>
      <w:bookmarkStart w:id="1134" w:name="OLE_LINK1852"/>
      <w:bookmarkStart w:id="1135" w:name="OLE_LINK1853"/>
      <w:bookmarkStart w:id="1136" w:name="OLE_LINK1862"/>
      <w:bookmarkStart w:id="1137" w:name="OLE_LINK1863"/>
      <w:bookmarkStart w:id="1138" w:name="OLE_LINK1874"/>
      <w:bookmarkStart w:id="1139" w:name="OLE_LINK1886"/>
      <w:bookmarkStart w:id="1140" w:name="OLE_LINK1888"/>
      <w:bookmarkStart w:id="1141" w:name="OLE_LINK1895"/>
      <w:bookmarkStart w:id="1142" w:name="OLE_LINK1903"/>
      <w:bookmarkStart w:id="1143" w:name="OLE_LINK1907"/>
      <w:bookmarkStart w:id="1144" w:name="OLE_LINK1919"/>
      <w:bookmarkStart w:id="1145" w:name="OLE_LINK1920"/>
      <w:bookmarkStart w:id="1146" w:name="OLE_LINK1968"/>
      <w:bookmarkStart w:id="1147" w:name="OLE_LINK1969"/>
      <w:bookmarkStart w:id="1148" w:name="OLE_LINK1981"/>
      <w:bookmarkStart w:id="1149" w:name="OLE_LINK1992"/>
      <w:bookmarkStart w:id="1150" w:name="OLE_LINK1998"/>
      <w:bookmarkStart w:id="1151" w:name="OLE_LINK2005"/>
      <w:ins w:id="1152" w:author="yan jiaping" w:date="2024-03-07T14:55:00Z">
        <w:r w:rsidR="007E3749">
          <w:rPr>
            <w:rFonts w:ascii="Book Antiqua" w:hAnsi="Book Antiqua"/>
          </w:rPr>
          <w:t>March 7,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14:paraId="1D3962D4"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bCs/>
        </w:rPr>
        <w:t xml:space="preserve">Published online: </w:t>
      </w:r>
    </w:p>
    <w:p w14:paraId="63C022DB" w14:textId="77777777" w:rsidR="00064E35" w:rsidRPr="00FF445A" w:rsidRDefault="00064E35" w:rsidP="00FF445A">
      <w:pPr>
        <w:spacing w:line="360" w:lineRule="auto"/>
        <w:jc w:val="both"/>
        <w:rPr>
          <w:rFonts w:ascii="Book Antiqua" w:hAnsi="Book Antiqua"/>
        </w:rPr>
        <w:sectPr w:rsidR="00064E35" w:rsidRPr="00FF445A" w:rsidSect="00860266">
          <w:footerReference w:type="default" r:id="rId6"/>
          <w:pgSz w:w="12240" w:h="15840"/>
          <w:pgMar w:top="1440" w:right="1440" w:bottom="1440" w:left="1440" w:header="720" w:footer="720" w:gutter="0"/>
          <w:cols w:space="720"/>
          <w:docGrid w:linePitch="360"/>
        </w:sectPr>
      </w:pPr>
    </w:p>
    <w:p w14:paraId="5D060E9D"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color w:val="000000"/>
        </w:rPr>
        <w:lastRenderedPageBreak/>
        <w:t>Abstract</w:t>
      </w:r>
    </w:p>
    <w:p w14:paraId="4C6B7BD2"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t>BACKGROUND</w:t>
      </w:r>
    </w:p>
    <w:p w14:paraId="5279F883"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Bronchial asthma is closely related to the occurrence of attention-deficit hyperactivity disorder (ADHD) in children, which can easily have adverse effects on children’s learning and social interactions. Studies have shown that childhood asthma can increase the risk of ADHD and the core symptoms of ADHD. Compared with children with ADHD alone, children with asthma and ADHD are more likely to show high levels of hyperactivity, hyperactive-impulsive and other externalizing behaviors and anxiety in clinical practice and have more symptoms of somatization and emotional internalization.</w:t>
      </w:r>
    </w:p>
    <w:p w14:paraId="2C3F8F89" w14:textId="77777777" w:rsidR="00064E35" w:rsidRPr="00FF445A" w:rsidRDefault="00064E35" w:rsidP="00FF445A">
      <w:pPr>
        <w:spacing w:line="360" w:lineRule="auto"/>
        <w:jc w:val="both"/>
        <w:rPr>
          <w:rFonts w:ascii="Book Antiqua" w:hAnsi="Book Antiqua"/>
        </w:rPr>
      </w:pPr>
    </w:p>
    <w:p w14:paraId="1D723B5C"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t>AIM</w:t>
      </w:r>
    </w:p>
    <w:p w14:paraId="425C01ED"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To explore the relationship between ADHD in children and bronchial asthma and to analyze its influencing factors.</w:t>
      </w:r>
    </w:p>
    <w:p w14:paraId="5EC2C234" w14:textId="77777777" w:rsidR="00064E35" w:rsidRPr="00FF445A" w:rsidRDefault="00064E35" w:rsidP="00FF445A">
      <w:pPr>
        <w:spacing w:line="360" w:lineRule="auto"/>
        <w:jc w:val="both"/>
        <w:rPr>
          <w:rFonts w:ascii="Book Antiqua" w:hAnsi="Book Antiqua"/>
        </w:rPr>
      </w:pPr>
    </w:p>
    <w:p w14:paraId="70A12E50"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t>METHODS</w:t>
      </w:r>
    </w:p>
    <w:p w14:paraId="727AA2B4"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This retrospective cohort study was conducted at </w:t>
      </w:r>
      <w:proofErr w:type="spellStart"/>
      <w:r w:rsidRPr="00FF445A">
        <w:rPr>
          <w:rFonts w:ascii="Book Antiqua" w:eastAsia="Book Antiqua" w:hAnsi="Book Antiqua" w:cs="Book Antiqua"/>
        </w:rPr>
        <w:t>Dongying</w:t>
      </w:r>
      <w:proofErr w:type="spellEnd"/>
      <w:r w:rsidRPr="00FF445A">
        <w:rPr>
          <w:rFonts w:ascii="Book Antiqua" w:eastAsia="Book Antiqua" w:hAnsi="Book Antiqua" w:cs="Book Antiqua"/>
        </w:rPr>
        <w:t xml:space="preserve"> People's Hospital from September 2018 to August 2023. Children diagnosed with ADHD at this hospital were selected as the ADHD group, while healthy children without ADHD who underwent physical examinations during the same period served as the control group. Clinical and parental data were collected for all participating children, and multivariate logistic regression analysis was employed to identify risk factors for comorbid asthma in children with ADHD.</w:t>
      </w:r>
    </w:p>
    <w:p w14:paraId="65C0C61B" w14:textId="77777777" w:rsidR="00064E35" w:rsidRPr="00FF445A" w:rsidRDefault="00064E35" w:rsidP="00FF445A">
      <w:pPr>
        <w:spacing w:line="360" w:lineRule="auto"/>
        <w:jc w:val="both"/>
        <w:rPr>
          <w:rFonts w:ascii="Book Antiqua" w:hAnsi="Book Antiqua"/>
        </w:rPr>
      </w:pPr>
    </w:p>
    <w:p w14:paraId="2F7CD73F"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t>RESULTS</w:t>
      </w:r>
    </w:p>
    <w:p w14:paraId="635A52C4"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Significant differences were detected between the ADHD group and the control group in terms of family history of asthma and allergic diseases, maternal complications during pregnancy, maternal use of asthma and allergy medications during pregnancy, maternal anxiety and depression during pregnancy, and parental relationship status (</w:t>
      </w:r>
      <w:r w:rsidRPr="00FF445A">
        <w:rPr>
          <w:rFonts w:ascii="Book Antiqua" w:eastAsia="Book Antiqua" w:hAnsi="Book Antiqua" w:cs="Book Antiqua"/>
          <w:i/>
          <w:iCs/>
        </w:rPr>
        <w:t xml:space="preserve">P </w:t>
      </w:r>
      <w:r w:rsidRPr="00FF445A">
        <w:rPr>
          <w:rFonts w:ascii="Book Antiqua" w:eastAsia="Book Antiqua" w:hAnsi="Book Antiqua" w:cs="Book Antiqua"/>
        </w:rPr>
        <w:t xml:space="preserve">&lt; 0.05). Out of the 183 children in the ADHD group, 25 had comorbid asthma, resulting </w:t>
      </w:r>
      <w:r w:rsidRPr="00FF445A">
        <w:rPr>
          <w:rFonts w:ascii="Book Antiqua" w:eastAsia="Book Antiqua" w:hAnsi="Book Antiqua" w:cs="Book Antiqua"/>
        </w:rPr>
        <w:lastRenderedPageBreak/>
        <w:t>in a comorbidity rate of 13.66% (25/183), compared to the comorbidity rate of 2.91% (16/549) among the 549 children in the control group. The difference in the asthma comorbidity rate between the two groups was statistically significant (</w:t>
      </w:r>
      <w:r w:rsidRPr="00FF445A">
        <w:rPr>
          <w:rFonts w:ascii="Book Antiqua" w:eastAsia="Book Antiqua" w:hAnsi="Book Antiqua" w:cs="Book Antiqua"/>
          <w:i/>
          <w:iCs/>
        </w:rPr>
        <w:t xml:space="preserve">P </w:t>
      </w:r>
      <w:r w:rsidRPr="00FF445A">
        <w:rPr>
          <w:rFonts w:ascii="Book Antiqua" w:eastAsia="Book Antiqua" w:hAnsi="Book Antiqua" w:cs="Book Antiqua"/>
        </w:rPr>
        <w:t>&lt; 0.05). The results of the multivariate logistic regression analysis indicated that family history of asthma and allergic diseases, maternal complications during pregnancy, maternal use of asthma and allergy medications during pregnancy, maternal anxiety and depression during pregnancy, and parental relationship status are independent risk factors increasing the risk of comorbid asthma in children with ADHD (</w:t>
      </w:r>
      <w:r w:rsidRPr="00FF445A">
        <w:rPr>
          <w:rFonts w:ascii="Book Antiqua" w:eastAsia="Book Antiqua" w:hAnsi="Book Antiqua" w:cs="Book Antiqua"/>
          <w:i/>
          <w:iCs/>
        </w:rPr>
        <w:t xml:space="preserve">P </w:t>
      </w:r>
      <w:r w:rsidRPr="00FF445A">
        <w:rPr>
          <w:rFonts w:ascii="Book Antiqua" w:eastAsia="Book Antiqua" w:hAnsi="Book Antiqua" w:cs="Book Antiqua"/>
        </w:rPr>
        <w:t>&lt; 0.05).</w:t>
      </w:r>
    </w:p>
    <w:p w14:paraId="1B2622F7" w14:textId="77777777" w:rsidR="00064E35" w:rsidRPr="00FF445A" w:rsidRDefault="00064E35" w:rsidP="00FF445A">
      <w:pPr>
        <w:spacing w:line="360" w:lineRule="auto"/>
        <w:jc w:val="both"/>
        <w:rPr>
          <w:rFonts w:ascii="Book Antiqua" w:hAnsi="Book Antiqua"/>
        </w:rPr>
      </w:pPr>
    </w:p>
    <w:p w14:paraId="21181794"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t>CONCLUSION</w:t>
      </w:r>
    </w:p>
    <w:p w14:paraId="344D44EF"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Children with ADHD were more likely to have comorbid asthma than healthy control children were. A family history of asthma, adverse maternal factors during pregnancy, and parental relationship status were identified as risk factors influencing the comorbidity of asthma in children with ADHD. Clinically, targeted interventions based on these factors can be implemented to reduce the risk of comorbid asthma. This information is relevant for results sections of abstracts in scientific articles.</w:t>
      </w:r>
    </w:p>
    <w:p w14:paraId="135A5932" w14:textId="77777777" w:rsidR="00064E35" w:rsidRPr="00FF445A" w:rsidRDefault="00064E35" w:rsidP="00FF445A">
      <w:pPr>
        <w:spacing w:line="360" w:lineRule="auto"/>
        <w:jc w:val="both"/>
        <w:rPr>
          <w:rFonts w:ascii="Book Antiqua" w:hAnsi="Book Antiqua"/>
        </w:rPr>
      </w:pPr>
    </w:p>
    <w:p w14:paraId="0C1C9AE0" w14:textId="4D980F0C" w:rsidR="00064E35" w:rsidRPr="00FF445A" w:rsidRDefault="00D701E2" w:rsidP="00FF445A">
      <w:pPr>
        <w:spacing w:line="360" w:lineRule="auto"/>
        <w:jc w:val="both"/>
        <w:rPr>
          <w:rFonts w:ascii="Book Antiqua" w:eastAsia="宋体" w:hAnsi="Book Antiqua"/>
          <w:lang w:eastAsia="zh-CN"/>
        </w:rPr>
      </w:pPr>
      <w:r w:rsidRPr="00FF445A">
        <w:rPr>
          <w:rFonts w:ascii="Book Antiqua" w:eastAsia="Book Antiqua" w:hAnsi="Book Antiqua" w:cs="Book Antiqua"/>
          <w:b/>
          <w:bCs/>
        </w:rPr>
        <w:t xml:space="preserve">Key Words: </w:t>
      </w:r>
      <w:r w:rsidRPr="00FF445A">
        <w:rPr>
          <w:rFonts w:ascii="Book Antiqua" w:eastAsia="Book Antiqua" w:hAnsi="Book Antiqua" w:cs="Book Antiqua"/>
        </w:rPr>
        <w:t>Attention-deficit hyperactivity disorder; Children; Bronchial asthma</w:t>
      </w:r>
      <w:r w:rsidRPr="00FF445A">
        <w:rPr>
          <w:rFonts w:ascii="Book Antiqua" w:eastAsia="宋体" w:hAnsi="Book Antiqua" w:cs="Book Antiqua"/>
          <w:lang w:eastAsia="zh-CN"/>
        </w:rPr>
        <w:t>;</w:t>
      </w:r>
      <w:r w:rsidR="00C84B6E" w:rsidRPr="00FF445A">
        <w:rPr>
          <w:rFonts w:ascii="Book Antiqua" w:eastAsia="宋体" w:hAnsi="Book Antiqua" w:cs="Book Antiqua"/>
          <w:lang w:eastAsia="zh-CN"/>
        </w:rPr>
        <w:t xml:space="preserve"> </w:t>
      </w:r>
      <w:r w:rsidR="00402619" w:rsidRPr="00FF445A">
        <w:rPr>
          <w:rFonts w:ascii="Book Antiqua" w:eastAsia="宋体" w:hAnsi="Book Antiqua" w:cs="Book Antiqua"/>
          <w:lang w:eastAsia="zh-CN"/>
        </w:rPr>
        <w:t xml:space="preserve">Risk </w:t>
      </w:r>
      <w:r w:rsidRPr="00FF445A">
        <w:rPr>
          <w:rFonts w:ascii="Book Antiqua" w:eastAsia="宋体" w:hAnsi="Book Antiqua" w:cs="Book Antiqua"/>
          <w:lang w:eastAsia="zh-CN"/>
        </w:rPr>
        <w:t xml:space="preserve">factors; </w:t>
      </w:r>
      <w:r w:rsidR="00402619" w:rsidRPr="00FF445A">
        <w:rPr>
          <w:rFonts w:ascii="Book Antiqua" w:eastAsia="宋体" w:hAnsi="Book Antiqua" w:cs="Book Antiqua"/>
          <w:lang w:eastAsia="zh-CN"/>
        </w:rPr>
        <w:t>Anxiety</w:t>
      </w:r>
      <w:r w:rsidRPr="00FF445A">
        <w:rPr>
          <w:rFonts w:ascii="Book Antiqua" w:eastAsia="宋体" w:hAnsi="Book Antiqua" w:cs="Book Antiqua"/>
          <w:lang w:eastAsia="zh-CN"/>
        </w:rPr>
        <w:t xml:space="preserve">; </w:t>
      </w:r>
      <w:r w:rsidR="00402619" w:rsidRPr="00FF445A">
        <w:rPr>
          <w:rFonts w:ascii="Book Antiqua" w:eastAsia="宋体" w:hAnsi="Book Antiqua" w:cs="Book Antiqua"/>
          <w:lang w:eastAsia="zh-CN"/>
        </w:rPr>
        <w:t>Depression</w:t>
      </w:r>
    </w:p>
    <w:p w14:paraId="7F94938C" w14:textId="77777777" w:rsidR="00064E35" w:rsidRPr="00FF445A" w:rsidRDefault="00064E35" w:rsidP="00FF445A">
      <w:pPr>
        <w:spacing w:line="360" w:lineRule="auto"/>
        <w:jc w:val="both"/>
        <w:rPr>
          <w:rFonts w:ascii="Book Antiqua" w:hAnsi="Book Antiqua"/>
        </w:rPr>
      </w:pPr>
    </w:p>
    <w:p w14:paraId="01ED5C39"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Wang GX, Xu XY, Wu XQ. Clarifying the relationship and analyzing the influential factors of bronchial asthma in children with attention-deficit hyperactivity disorder. </w:t>
      </w:r>
      <w:r w:rsidRPr="00FF445A">
        <w:rPr>
          <w:rFonts w:ascii="Book Antiqua" w:eastAsia="Book Antiqua" w:hAnsi="Book Antiqua" w:cs="Book Antiqua"/>
          <w:i/>
          <w:iCs/>
        </w:rPr>
        <w:t>World J Psychiatry</w:t>
      </w:r>
      <w:r w:rsidRPr="00FF445A">
        <w:rPr>
          <w:rFonts w:ascii="Book Antiqua" w:eastAsia="Book Antiqua" w:hAnsi="Book Antiqua" w:cs="Book Antiqua"/>
        </w:rPr>
        <w:t xml:space="preserve"> 2024; In press</w:t>
      </w:r>
    </w:p>
    <w:p w14:paraId="09F79BA6" w14:textId="77777777" w:rsidR="00064E35" w:rsidRPr="00FF445A" w:rsidRDefault="00064E35" w:rsidP="00FF445A">
      <w:pPr>
        <w:spacing w:line="360" w:lineRule="auto"/>
        <w:jc w:val="both"/>
        <w:rPr>
          <w:rFonts w:ascii="Book Antiqua" w:hAnsi="Book Antiqua"/>
        </w:rPr>
      </w:pPr>
    </w:p>
    <w:p w14:paraId="7B1AF7D6"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bCs/>
        </w:rPr>
        <w:t xml:space="preserve">Core Tip: </w:t>
      </w:r>
      <w:r w:rsidRPr="00FF445A">
        <w:rPr>
          <w:rFonts w:ascii="Book Antiqua" w:eastAsia="Book Antiqua" w:hAnsi="Book Antiqua" w:cs="Book Antiqua"/>
        </w:rPr>
        <w:t xml:space="preserve">Attention-deficit hyperactivity disorder (ADHD) is a common neurodevelopmental disorder in children. The incidence of ADHD has been increasing in recent years, which seriously affects children 's physical and mental health. Bronchial asthma is the most common chronic respiratory disease in children. Previous studies have shown that childhood asthma can increase the risk of ADHD and the core symptoms of ADHD. By exploring and analyzing the correlation between these two </w:t>
      </w:r>
      <w:r w:rsidRPr="00FF445A">
        <w:rPr>
          <w:rFonts w:ascii="Book Antiqua" w:eastAsia="Book Antiqua" w:hAnsi="Book Antiqua" w:cs="Book Antiqua"/>
        </w:rPr>
        <w:lastRenderedPageBreak/>
        <w:t>diseases and their influencing factors, this study will help to better understand the etiology of ADHD and provide reference for early prevention of ADHD.</w:t>
      </w:r>
    </w:p>
    <w:p w14:paraId="54A2B6FB" w14:textId="77777777" w:rsidR="00064E35" w:rsidRPr="00FF445A" w:rsidRDefault="00064E35" w:rsidP="00FF445A">
      <w:pPr>
        <w:spacing w:line="360" w:lineRule="auto"/>
        <w:jc w:val="both"/>
        <w:rPr>
          <w:rFonts w:ascii="Book Antiqua" w:hAnsi="Book Antiqua"/>
        </w:rPr>
      </w:pPr>
    </w:p>
    <w:p w14:paraId="01529B9F"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caps/>
          <w:color w:val="000000"/>
          <w:u w:val="single"/>
        </w:rPr>
        <w:t>INTRODUCTION</w:t>
      </w:r>
    </w:p>
    <w:p w14:paraId="5928CD78"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Attention-deficit hyperactivity disorder</w:t>
      </w:r>
      <w:r w:rsidRPr="00FF445A">
        <w:rPr>
          <w:rFonts w:ascii="Book Antiqua" w:eastAsia="Book Antiqua" w:hAnsi="Book Antiqua" w:cs="Book Antiqua"/>
          <w:color w:val="000000"/>
        </w:rPr>
        <w:t xml:space="preserve"> (ADHD) is a common neurodevelopmental disorder in children that is primarily characterized by persistent inattention, hyperactivity, and </w:t>
      </w:r>
      <w:proofErr w:type="gramStart"/>
      <w:r w:rsidRPr="00FF445A">
        <w:rPr>
          <w:rFonts w:ascii="Book Antiqua" w:eastAsia="Book Antiqua" w:hAnsi="Book Antiqua" w:cs="Book Antiqua"/>
          <w:color w:val="000000"/>
        </w:rPr>
        <w:t>impulsivity</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1]</w:t>
      </w:r>
      <w:r w:rsidRPr="00FF445A">
        <w:rPr>
          <w:rFonts w:ascii="Book Antiqua" w:eastAsia="Book Antiqua" w:hAnsi="Book Antiqua" w:cs="Book Antiqua"/>
          <w:color w:val="000000"/>
        </w:rPr>
        <w:t xml:space="preserve"> and significantly impacts children's physical and mental health. The incidence of childhood ADHD has been on the rise in recent years. Incomplete </w:t>
      </w:r>
      <w:proofErr w:type="gramStart"/>
      <w:r w:rsidRPr="00FF445A">
        <w:rPr>
          <w:rFonts w:ascii="Book Antiqua" w:eastAsia="Book Antiqua" w:hAnsi="Book Antiqua" w:cs="Book Antiqua"/>
          <w:color w:val="000000"/>
        </w:rPr>
        <w:t>statistics</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2]</w:t>
      </w:r>
      <w:r w:rsidRPr="00FF445A">
        <w:rPr>
          <w:rFonts w:ascii="Book Antiqua" w:eastAsia="Book Antiqua" w:hAnsi="Book Antiqua" w:cs="Book Antiqua"/>
          <w:color w:val="000000"/>
        </w:rPr>
        <w:t xml:space="preserve"> show that the global prevalence of ADHD among children and adolescents has reached 7.2%, but the etiology and pathogenesis of ADHD have not yet been fully elucidated. Previous studies considered genetics to be the most crucial factor in ADHD, but recent </w:t>
      </w:r>
      <w:proofErr w:type="gramStart"/>
      <w:r w:rsidRPr="00FF445A">
        <w:rPr>
          <w:rFonts w:ascii="Book Antiqua" w:eastAsia="Book Antiqua" w:hAnsi="Book Antiqua" w:cs="Book Antiqua"/>
          <w:color w:val="000000"/>
        </w:rPr>
        <w:t>research</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3,4]</w:t>
      </w:r>
      <w:r w:rsidRPr="00FF445A">
        <w:rPr>
          <w:rFonts w:ascii="Book Antiqua" w:eastAsia="Book Antiqua" w:hAnsi="Book Antiqua" w:cs="Book Antiqua"/>
          <w:color w:val="000000"/>
        </w:rPr>
        <w:t xml:space="preserve"> has indicated that ADHD results from the interaction of multiple factors. Studies have </w:t>
      </w:r>
      <w:proofErr w:type="gramStart"/>
      <w:r w:rsidRPr="00FF445A">
        <w:rPr>
          <w:rFonts w:ascii="Book Antiqua" w:eastAsia="Book Antiqua" w:hAnsi="Book Antiqua" w:cs="Book Antiqua"/>
          <w:color w:val="000000"/>
        </w:rPr>
        <w:t>shown</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5]</w:t>
      </w:r>
      <w:r w:rsidRPr="00FF445A">
        <w:rPr>
          <w:rFonts w:ascii="Book Antiqua" w:eastAsia="Book Antiqua" w:hAnsi="Book Antiqua" w:cs="Book Antiqua"/>
          <w:color w:val="000000"/>
        </w:rPr>
        <w:t xml:space="preserve"> a close association between chronic childhood diseases and the development of ADHD. Bronchial asthma, characterized by recurrent coughing, wheezing, shortness of breath, and chest tightness, is a heterogeneous disease and the most common chronic respiratory disorder in </w:t>
      </w:r>
      <w:proofErr w:type="gramStart"/>
      <w:r w:rsidRPr="00FF445A">
        <w:rPr>
          <w:rFonts w:ascii="Book Antiqua" w:eastAsia="Book Antiqua" w:hAnsi="Book Antiqua" w:cs="Book Antiqua"/>
          <w:color w:val="000000"/>
        </w:rPr>
        <w:t>children</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6]</w:t>
      </w:r>
      <w:r w:rsidRPr="00FF445A">
        <w:rPr>
          <w:rFonts w:ascii="Book Antiqua" w:eastAsia="Book Antiqua" w:hAnsi="Book Antiqua" w:cs="Book Antiqua"/>
          <w:color w:val="000000"/>
        </w:rPr>
        <w:t xml:space="preserve">, adversely affecting their learning and social interactions. Previous research has suggested that asthma can increase children’s risk of developing ADHD and its core symptoms. Compared to children with ADHD alone, those with comorbid asthma tend to exhibit greater hyperactivity, hyperactive-impulsive behaviors, and anxiety, as well as more somatization and emotional internalization </w:t>
      </w:r>
      <w:proofErr w:type="gramStart"/>
      <w:r w:rsidRPr="00FF445A">
        <w:rPr>
          <w:rFonts w:ascii="Book Antiqua" w:eastAsia="Book Antiqua" w:hAnsi="Book Antiqua" w:cs="Book Antiqua"/>
          <w:color w:val="000000"/>
        </w:rPr>
        <w:t>symptoms</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7]</w:t>
      </w:r>
      <w:r w:rsidRPr="00FF445A">
        <w:rPr>
          <w:rFonts w:ascii="Book Antiqua" w:eastAsia="Book Antiqua" w:hAnsi="Book Antiqua" w:cs="Book Antiqua"/>
          <w:color w:val="000000"/>
        </w:rPr>
        <w:t>. Therefore, exploring and analyzing the associations and influencing factors between these two diseases can enhance our understanding of the etiology of ADHD and provide new approaches for its early prevention and treatment. Currently, there is limited literature on the relationship between ADHD and asthma in children in China. This study aimed to analyze the occurrence of asthma in children with ADHD and its influencing factors, providing a reference for clinical prevention and treatment.</w:t>
      </w:r>
    </w:p>
    <w:p w14:paraId="0D5F62F8" w14:textId="77777777" w:rsidR="00064E35" w:rsidRPr="00FF445A" w:rsidRDefault="00064E35" w:rsidP="00FF445A">
      <w:pPr>
        <w:spacing w:line="360" w:lineRule="auto"/>
        <w:ind w:firstLine="240"/>
        <w:jc w:val="both"/>
        <w:rPr>
          <w:rFonts w:ascii="Book Antiqua" w:hAnsi="Book Antiqua"/>
        </w:rPr>
      </w:pPr>
    </w:p>
    <w:p w14:paraId="1F647207"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caps/>
          <w:color w:val="000000"/>
          <w:u w:val="single"/>
        </w:rPr>
        <w:t>MATERIALS AND METHODS</w:t>
      </w:r>
    </w:p>
    <w:p w14:paraId="6B773747" w14:textId="77777777" w:rsidR="00064E35" w:rsidRPr="00FF445A" w:rsidRDefault="00D701E2" w:rsidP="00FF445A">
      <w:pPr>
        <w:spacing w:line="360" w:lineRule="auto"/>
        <w:jc w:val="both"/>
        <w:rPr>
          <w:rFonts w:ascii="Book Antiqua" w:hAnsi="Book Antiqua"/>
          <w:i/>
          <w:iCs/>
        </w:rPr>
      </w:pPr>
      <w:r w:rsidRPr="00FF445A">
        <w:rPr>
          <w:rFonts w:ascii="Book Antiqua" w:eastAsia="Book Antiqua" w:hAnsi="Book Antiqua" w:cs="Book Antiqua"/>
          <w:b/>
          <w:bCs/>
          <w:i/>
          <w:iCs/>
          <w:color w:val="000000"/>
        </w:rPr>
        <w:t>Study participants</w:t>
      </w:r>
    </w:p>
    <w:p w14:paraId="57909C99"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lastRenderedPageBreak/>
        <w:t xml:space="preserve">This retrospective cohort study was conducted at </w:t>
      </w:r>
      <w:proofErr w:type="spellStart"/>
      <w:r w:rsidRPr="00FF445A">
        <w:rPr>
          <w:rFonts w:ascii="Book Antiqua" w:eastAsia="Book Antiqua" w:hAnsi="Book Antiqua" w:cs="Book Antiqua"/>
          <w:color w:val="000000"/>
        </w:rPr>
        <w:t>Dongying</w:t>
      </w:r>
      <w:proofErr w:type="spellEnd"/>
      <w:r w:rsidRPr="00FF445A">
        <w:rPr>
          <w:rFonts w:ascii="Book Antiqua" w:eastAsia="Book Antiqua" w:hAnsi="Book Antiqua" w:cs="Book Antiqua"/>
          <w:color w:val="000000"/>
        </w:rPr>
        <w:t xml:space="preserve"> People's Hospital from September 2018 to August 2023. As the study did not involve mandatory therapeutic interventions, all the data were anonymized prior to analysis and processing, in accordance with the Declaration of Helsinki. Children who were diagnosed with ADHD at our hospital between September 2018 and August 2023 were selected as the ADHD group, while children without ADHD who underwent physical examinations during the same period composed the healthy control group. The inclusion criteria for the ADHD group were as follows: (1) children aged 4-14 years who met at least six of the nine ADHD symptom criteria as per the Diagnostic and Statistical Manual of Mental Disorders, Fifth </w:t>
      </w:r>
      <w:proofErr w:type="gramStart"/>
      <w:r w:rsidRPr="00FF445A">
        <w:rPr>
          <w:rFonts w:ascii="Book Antiqua" w:eastAsia="Book Antiqua" w:hAnsi="Book Antiqua" w:cs="Book Antiqua"/>
          <w:color w:val="000000"/>
        </w:rPr>
        <w:t>Edition</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8]</w:t>
      </w:r>
      <w:r w:rsidRPr="00FF445A">
        <w:rPr>
          <w:rFonts w:ascii="Book Antiqua" w:eastAsia="Book Antiqua" w:hAnsi="Book Antiqua" w:cs="Book Antiqua"/>
          <w:color w:val="000000"/>
        </w:rPr>
        <w:t>; (2) children with a score ≥ 85 points on the Wechsler Intelligence Scale for Children; and (3) children with complete clinical records. The exclusion criteria included (1) comorbid psychiatric disorders; (2) the use of ADHD medication for more than one year; and (3) concurrent neurological abnormalities. The inclusion criteria for the healthy control group were children aged 4-14 years and children with complete clinical records, excluding those with developmental disorders, mental retardation, or neurological abnormalities.</w:t>
      </w:r>
    </w:p>
    <w:p w14:paraId="61D47285" w14:textId="77777777" w:rsidR="00064E35" w:rsidRPr="00FF445A" w:rsidRDefault="00D701E2" w:rsidP="00FF445A">
      <w:pPr>
        <w:spacing w:line="360" w:lineRule="auto"/>
        <w:ind w:firstLineChars="200" w:firstLine="480"/>
        <w:jc w:val="both"/>
        <w:rPr>
          <w:rFonts w:ascii="Book Antiqua" w:eastAsia="Book Antiqua" w:hAnsi="Book Antiqua" w:cs="Book Antiqua"/>
          <w:color w:val="000000"/>
        </w:rPr>
      </w:pPr>
      <w:r w:rsidRPr="00FF445A">
        <w:rPr>
          <w:rFonts w:ascii="Book Antiqua" w:eastAsia="Book Antiqua" w:hAnsi="Book Antiqua" w:cs="Book Antiqua"/>
          <w:color w:val="000000"/>
        </w:rPr>
        <w:t>The sample size calculation was based on previous studies reporting that the prevalence of ADHD and asthma in children was 9</w:t>
      </w:r>
      <w:proofErr w:type="gramStart"/>
      <w:r w:rsidRPr="00FF445A">
        <w:rPr>
          <w:rFonts w:ascii="Book Antiqua" w:eastAsia="Book Antiqua" w:hAnsi="Book Antiqua" w:cs="Book Antiqua"/>
          <w:color w:val="000000"/>
        </w:rPr>
        <w:t>%</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 xml:space="preserve">9] </w:t>
      </w:r>
      <w:r w:rsidRPr="00FF445A">
        <w:rPr>
          <w:rFonts w:ascii="Book Antiqua" w:eastAsia="Book Antiqua" w:hAnsi="Book Antiqua" w:cs="Book Antiqua"/>
          <w:color w:val="000000"/>
        </w:rPr>
        <w:t>and 3.02%</w:t>
      </w:r>
      <w:r w:rsidRPr="00FF445A">
        <w:rPr>
          <w:rFonts w:ascii="Book Antiqua" w:eastAsia="Book Antiqua" w:hAnsi="Book Antiqua" w:cs="Book Antiqua"/>
          <w:color w:val="000000"/>
          <w:vertAlign w:val="superscript"/>
        </w:rPr>
        <w:t>[10]</w:t>
      </w:r>
      <w:r w:rsidRPr="00FF445A">
        <w:rPr>
          <w:rFonts w:ascii="Book Antiqua" w:eastAsia="Book Antiqua" w:hAnsi="Book Antiqua" w:cs="Book Antiqua"/>
          <w:color w:val="000000"/>
        </w:rPr>
        <w:t>, respectively, with a comorbidity rate of 10.9%</w:t>
      </w:r>
      <w:r w:rsidRPr="00FF445A">
        <w:rPr>
          <w:rFonts w:ascii="Book Antiqua" w:eastAsia="Book Antiqua" w:hAnsi="Book Antiqua" w:cs="Book Antiqua"/>
          <w:color w:val="000000"/>
          <w:vertAlign w:val="superscript"/>
        </w:rPr>
        <w:t>[11]</w:t>
      </w:r>
      <w:r w:rsidRPr="00FF445A">
        <w:rPr>
          <w:rFonts w:ascii="Book Antiqua" w:eastAsia="Book Antiqua" w:hAnsi="Book Antiqua" w:cs="Book Antiqua"/>
          <w:color w:val="000000"/>
        </w:rPr>
        <w:t>. A 1:3 matching ratio was used [m = control group sample size (m</w:t>
      </w:r>
      <w:r w:rsidRPr="00FF445A">
        <w:rPr>
          <w:rFonts w:ascii="Book Antiqua" w:eastAsia="Book Antiqua" w:hAnsi="Book Antiqua" w:cs="Book Antiqua"/>
          <w:color w:val="000000"/>
          <w:vertAlign w:val="subscript"/>
        </w:rPr>
        <w:t>0</w:t>
      </w:r>
      <w:r w:rsidRPr="00FF445A">
        <w:rPr>
          <w:rFonts w:ascii="Book Antiqua" w:eastAsia="Book Antiqua" w:hAnsi="Book Antiqua" w:cs="Book Antiqua"/>
          <w:color w:val="000000"/>
        </w:rPr>
        <w:t>)/ADHD group sample size (</w:t>
      </w:r>
      <w:r w:rsidRPr="00FF445A">
        <w:rPr>
          <w:rFonts w:ascii="Book Antiqua" w:eastAsia="Book Antiqua" w:hAnsi="Book Antiqua" w:cs="Book Antiqua"/>
          <w:i/>
          <w:iCs/>
          <w:color w:val="000000"/>
        </w:rPr>
        <w:t>n</w:t>
      </w:r>
      <w:r w:rsidRPr="00FF445A">
        <w:rPr>
          <w:rFonts w:ascii="Book Antiqua" w:eastAsia="Book Antiqua" w:hAnsi="Book Antiqua" w:cs="Book Antiqua"/>
          <w:color w:val="000000"/>
          <w:vertAlign w:val="subscript"/>
        </w:rPr>
        <w:t>1</w:t>
      </w:r>
      <w:r w:rsidRPr="00FF445A">
        <w:rPr>
          <w:rFonts w:ascii="Book Antiqua" w:eastAsia="Book Antiqua" w:hAnsi="Book Antiqua" w:cs="Book Antiqua"/>
          <w:color w:val="000000"/>
        </w:rPr>
        <w:t>) = 3]. With a significance level (α) of 0.05 and a power (β) of 0.2, the calculated sample size for the ADHD group was 183, and that for the control group was 549.</w:t>
      </w:r>
    </w:p>
    <w:p w14:paraId="2E3A4976" w14:textId="77777777" w:rsidR="00064E35" w:rsidRPr="00FF445A" w:rsidRDefault="00064E35" w:rsidP="00FF445A">
      <w:pPr>
        <w:spacing w:line="360" w:lineRule="auto"/>
        <w:jc w:val="both"/>
        <w:rPr>
          <w:rFonts w:ascii="Book Antiqua" w:hAnsi="Book Antiqua"/>
        </w:rPr>
      </w:pPr>
    </w:p>
    <w:p w14:paraId="0D20F1FC" w14:textId="77777777" w:rsidR="00064E35" w:rsidRPr="00FF445A" w:rsidRDefault="00D701E2" w:rsidP="00FF445A">
      <w:pPr>
        <w:spacing w:line="360" w:lineRule="auto"/>
        <w:jc w:val="both"/>
        <w:rPr>
          <w:rFonts w:ascii="Book Antiqua" w:hAnsi="Book Antiqua"/>
          <w:i/>
          <w:iCs/>
        </w:rPr>
      </w:pPr>
      <w:r w:rsidRPr="00FF445A">
        <w:rPr>
          <w:rFonts w:ascii="Book Antiqua" w:eastAsia="Book Antiqua" w:hAnsi="Book Antiqua" w:cs="Book Antiqua"/>
          <w:b/>
          <w:bCs/>
          <w:i/>
          <w:iCs/>
          <w:color w:val="000000"/>
        </w:rPr>
        <w:t>Methods</w:t>
      </w:r>
    </w:p>
    <w:p w14:paraId="43F01A47" w14:textId="77777777" w:rsidR="00064E35" w:rsidRPr="00FF445A" w:rsidRDefault="00D701E2" w:rsidP="00FF445A">
      <w:pPr>
        <w:spacing w:line="360" w:lineRule="auto"/>
        <w:jc w:val="both"/>
        <w:rPr>
          <w:rFonts w:ascii="Book Antiqua" w:eastAsia="Book Antiqua" w:hAnsi="Book Antiqua" w:cs="Book Antiqua"/>
          <w:color w:val="000000"/>
        </w:rPr>
      </w:pPr>
      <w:r w:rsidRPr="00FF445A">
        <w:rPr>
          <w:rFonts w:ascii="Book Antiqua" w:eastAsia="Book Antiqua" w:hAnsi="Book Antiqua" w:cs="Book Antiqua"/>
          <w:color w:val="000000"/>
        </w:rPr>
        <w:t xml:space="preserve">The data collected for both groups of children included sex, age, ethnicity, feeding method at birth, gestational age at delivery, history of brain injury, and family history of asthma and allergic diseases. Parental data, including highest educational level, average monthly household income, maternal complications during pregnancy, maternal use of asthma and allergy medications during pregnancy, maternal smoking </w:t>
      </w:r>
      <w:r w:rsidRPr="00FF445A">
        <w:rPr>
          <w:rFonts w:ascii="Book Antiqua" w:eastAsia="Book Antiqua" w:hAnsi="Book Antiqua" w:cs="Book Antiqua"/>
          <w:color w:val="000000"/>
        </w:rPr>
        <w:lastRenderedPageBreak/>
        <w:t>during pregnancy, maternal anxiety and depression during pregnancy, and parental relationship status, were also collected.</w:t>
      </w:r>
    </w:p>
    <w:p w14:paraId="6D2CE570" w14:textId="77777777" w:rsidR="00064E35" w:rsidRPr="00FF445A" w:rsidRDefault="00064E35" w:rsidP="00FF445A">
      <w:pPr>
        <w:spacing w:line="360" w:lineRule="auto"/>
        <w:jc w:val="both"/>
        <w:rPr>
          <w:rFonts w:ascii="Book Antiqua" w:hAnsi="Book Antiqua"/>
        </w:rPr>
      </w:pPr>
    </w:p>
    <w:p w14:paraId="6E6AFD1C" w14:textId="77777777" w:rsidR="00064E35" w:rsidRPr="00FF445A" w:rsidRDefault="00D701E2" w:rsidP="00FF445A">
      <w:pPr>
        <w:spacing w:line="360" w:lineRule="auto"/>
        <w:jc w:val="both"/>
        <w:rPr>
          <w:rFonts w:ascii="Book Antiqua" w:hAnsi="Book Antiqua"/>
          <w:i/>
          <w:iCs/>
        </w:rPr>
      </w:pPr>
      <w:r w:rsidRPr="00FF445A">
        <w:rPr>
          <w:rFonts w:ascii="Book Antiqua" w:eastAsia="Book Antiqua" w:hAnsi="Book Antiqua" w:cs="Book Antiqua"/>
          <w:b/>
          <w:bCs/>
          <w:i/>
          <w:iCs/>
          <w:color w:val="000000"/>
        </w:rPr>
        <w:t>Statistical analysis</w:t>
      </w:r>
    </w:p>
    <w:p w14:paraId="197D0C17"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t xml:space="preserve">Methods data were analyzed using SPSS version 25.0 and graphically represented using GraphPad Prism 8. Normally distributed quantitative data are expressed as the mean ± SD and were compared using </w:t>
      </w:r>
      <w:r w:rsidRPr="00FF445A">
        <w:rPr>
          <w:rFonts w:ascii="Book Antiqua" w:eastAsia="Book Antiqua" w:hAnsi="Book Antiqua" w:cs="Book Antiqua"/>
          <w:i/>
          <w:iCs/>
          <w:color w:val="000000"/>
        </w:rPr>
        <w:t>t</w:t>
      </w:r>
      <w:r w:rsidRPr="00FF445A">
        <w:rPr>
          <w:rFonts w:ascii="Book Antiqua" w:eastAsia="Book Antiqua" w:hAnsi="Book Antiqua" w:cs="Book Antiqua"/>
          <w:color w:val="000000"/>
        </w:rPr>
        <w:t xml:space="preserve"> tests. Categorical data are expressed as the number of patients and were compared using chi-square tests. Multivariate logistic regression analysis was utilized to identify risk factors for comorbid asthma in children with ADHD. The statistical significance threshold was set at </w:t>
      </w:r>
      <w:r w:rsidRPr="00FF445A">
        <w:rPr>
          <w:rFonts w:ascii="Book Antiqua" w:eastAsia="Book Antiqua" w:hAnsi="Book Antiqua" w:cs="Book Antiqua"/>
          <w:i/>
          <w:iCs/>
          <w:color w:val="000000"/>
        </w:rPr>
        <w:t xml:space="preserve">P </w:t>
      </w:r>
      <w:r w:rsidRPr="00FF445A">
        <w:rPr>
          <w:rFonts w:ascii="Book Antiqua" w:eastAsia="Book Antiqua" w:hAnsi="Book Antiqua" w:cs="Book Antiqua"/>
          <w:color w:val="000000"/>
        </w:rPr>
        <w:t>&lt; 0.05.</w:t>
      </w:r>
    </w:p>
    <w:p w14:paraId="6D459E00" w14:textId="77777777" w:rsidR="00064E35" w:rsidRPr="00FF445A" w:rsidRDefault="00064E35" w:rsidP="00FF445A">
      <w:pPr>
        <w:spacing w:line="360" w:lineRule="auto"/>
        <w:ind w:firstLine="240"/>
        <w:jc w:val="both"/>
        <w:rPr>
          <w:rFonts w:ascii="Book Antiqua" w:hAnsi="Book Antiqua"/>
        </w:rPr>
      </w:pPr>
    </w:p>
    <w:p w14:paraId="22CB696D"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caps/>
          <w:color w:val="000000"/>
          <w:u w:val="single"/>
        </w:rPr>
        <w:t>RESULTS</w:t>
      </w:r>
    </w:p>
    <w:p w14:paraId="70984526" w14:textId="77777777" w:rsidR="00064E35" w:rsidRPr="00FF445A" w:rsidRDefault="00D701E2" w:rsidP="00FF445A">
      <w:pPr>
        <w:spacing w:line="360" w:lineRule="auto"/>
        <w:jc w:val="both"/>
        <w:rPr>
          <w:rFonts w:ascii="Book Antiqua" w:hAnsi="Book Antiqua"/>
          <w:i/>
          <w:iCs/>
        </w:rPr>
      </w:pPr>
      <w:r w:rsidRPr="00FF445A">
        <w:rPr>
          <w:rFonts w:ascii="Book Antiqua" w:eastAsia="Book Antiqua" w:hAnsi="Book Antiqua" w:cs="Book Antiqua"/>
          <w:b/>
          <w:bCs/>
          <w:i/>
          <w:iCs/>
          <w:color w:val="000000"/>
        </w:rPr>
        <w:t>Comparison of clinical data between the ADHD and control groups</w:t>
      </w:r>
    </w:p>
    <w:p w14:paraId="1CA1B8BF" w14:textId="77777777" w:rsidR="00064E35" w:rsidRPr="00FF445A" w:rsidRDefault="00D701E2" w:rsidP="00FF445A">
      <w:pPr>
        <w:spacing w:line="360" w:lineRule="auto"/>
        <w:jc w:val="both"/>
        <w:rPr>
          <w:rFonts w:ascii="Book Antiqua" w:eastAsia="Book Antiqua" w:hAnsi="Book Antiqua" w:cs="Book Antiqua"/>
          <w:color w:val="000000"/>
        </w:rPr>
      </w:pPr>
      <w:r w:rsidRPr="00FF445A">
        <w:rPr>
          <w:rFonts w:ascii="Book Antiqua" w:eastAsia="Book Antiqua" w:hAnsi="Book Antiqua" w:cs="Book Antiqua"/>
          <w:color w:val="000000"/>
        </w:rPr>
        <w:t>There was a statistically significant difference in the proportion of children with a family history of asthma and allergic diseases between the ADHD and control groups (</w:t>
      </w:r>
      <w:r w:rsidRPr="00FF445A">
        <w:rPr>
          <w:rFonts w:ascii="Book Antiqua" w:eastAsia="Book Antiqua" w:hAnsi="Book Antiqua" w:cs="Book Antiqua"/>
          <w:i/>
          <w:iCs/>
          <w:color w:val="000000"/>
        </w:rPr>
        <w:t xml:space="preserve">P </w:t>
      </w:r>
      <w:r w:rsidRPr="00FF445A">
        <w:rPr>
          <w:rFonts w:ascii="Book Antiqua" w:eastAsia="Book Antiqua" w:hAnsi="Book Antiqua" w:cs="Book Antiqua"/>
          <w:color w:val="000000"/>
        </w:rPr>
        <w:t>&lt; 0.05). No significant differences in the remaining clinical data were found between the two groups (</w:t>
      </w:r>
      <w:r w:rsidRPr="00FF445A">
        <w:rPr>
          <w:rFonts w:ascii="Book Antiqua" w:eastAsia="Book Antiqua" w:hAnsi="Book Antiqua" w:cs="Book Antiqua"/>
          <w:i/>
          <w:iCs/>
          <w:color w:val="000000"/>
        </w:rPr>
        <w:t xml:space="preserve">P </w:t>
      </w:r>
      <w:r w:rsidRPr="00FF445A">
        <w:rPr>
          <w:rFonts w:ascii="Book Antiqua" w:eastAsia="Book Antiqua" w:hAnsi="Book Antiqua" w:cs="Book Antiqua"/>
          <w:color w:val="000000"/>
        </w:rPr>
        <w:t>&gt; 0.05), as shown in Table 1.</w:t>
      </w:r>
    </w:p>
    <w:p w14:paraId="03392745" w14:textId="77777777" w:rsidR="00064E35" w:rsidRPr="00FF445A" w:rsidRDefault="00064E35" w:rsidP="00FF445A">
      <w:pPr>
        <w:spacing w:line="360" w:lineRule="auto"/>
        <w:jc w:val="both"/>
        <w:rPr>
          <w:rFonts w:ascii="Book Antiqua" w:hAnsi="Book Antiqua"/>
        </w:rPr>
      </w:pPr>
    </w:p>
    <w:p w14:paraId="42A4382A" w14:textId="77777777" w:rsidR="00064E35" w:rsidRPr="0027328F" w:rsidRDefault="00D701E2" w:rsidP="00FF445A">
      <w:pPr>
        <w:spacing w:line="360" w:lineRule="auto"/>
        <w:jc w:val="both"/>
        <w:rPr>
          <w:rFonts w:ascii="Book Antiqua" w:hAnsi="Book Antiqua"/>
          <w:i/>
          <w:iCs/>
          <w:rPrChange w:id="1153" w:author="yan jiaping" w:date="2024-03-07T14:55:00Z">
            <w:rPr>
              <w:rFonts w:ascii="Book Antiqua" w:hAnsi="Book Antiqua"/>
            </w:rPr>
          </w:rPrChange>
        </w:rPr>
      </w:pPr>
      <w:r w:rsidRPr="0027328F">
        <w:rPr>
          <w:rFonts w:ascii="Book Antiqua" w:eastAsia="Book Antiqua" w:hAnsi="Book Antiqua" w:cs="Book Antiqua"/>
          <w:b/>
          <w:bCs/>
          <w:i/>
          <w:iCs/>
          <w:color w:val="000000"/>
          <w:rPrChange w:id="1154" w:author="yan jiaping" w:date="2024-03-07T14:55:00Z">
            <w:rPr>
              <w:rFonts w:ascii="Book Antiqua" w:eastAsia="Book Antiqua" w:hAnsi="Book Antiqua" w:cs="Book Antiqua"/>
              <w:b/>
              <w:bCs/>
              <w:color w:val="000000"/>
            </w:rPr>
          </w:rPrChange>
        </w:rPr>
        <w:t>Comparison of parental data between the ADHD and control groups</w:t>
      </w:r>
    </w:p>
    <w:p w14:paraId="310B82A5" w14:textId="77777777" w:rsidR="00064E35" w:rsidRPr="00FF445A" w:rsidRDefault="00D701E2" w:rsidP="00FF445A">
      <w:pPr>
        <w:spacing w:line="360" w:lineRule="auto"/>
        <w:jc w:val="both"/>
        <w:rPr>
          <w:rFonts w:ascii="Book Antiqua" w:eastAsia="Book Antiqua" w:hAnsi="Book Antiqua" w:cs="Book Antiqua"/>
          <w:color w:val="000000"/>
        </w:rPr>
      </w:pPr>
      <w:r w:rsidRPr="00FF445A">
        <w:rPr>
          <w:rFonts w:ascii="Book Antiqua" w:eastAsia="Book Antiqua" w:hAnsi="Book Antiqua" w:cs="Book Antiqua"/>
          <w:color w:val="000000"/>
        </w:rPr>
        <w:t>Significant differences were observed between the ADHD and control groups concerning maternal complications during pregnancy, maternal use of asthma and allergy medications during pregnancy, maternal anxiety and depression during pregnancy, and parental relationship status (</w:t>
      </w:r>
      <w:r w:rsidRPr="00FF445A">
        <w:rPr>
          <w:rFonts w:ascii="Book Antiqua" w:eastAsia="Book Antiqua" w:hAnsi="Book Antiqua" w:cs="Book Antiqua"/>
          <w:i/>
          <w:iCs/>
          <w:color w:val="000000"/>
        </w:rPr>
        <w:t xml:space="preserve">P </w:t>
      </w:r>
      <w:r w:rsidRPr="00FF445A">
        <w:rPr>
          <w:rFonts w:ascii="Book Antiqua" w:eastAsia="Book Antiqua" w:hAnsi="Book Antiqua" w:cs="Book Antiqua"/>
          <w:color w:val="000000"/>
        </w:rPr>
        <w:t>&lt; 0.05). There were no significant differences in the other parental data between the two groups (</w:t>
      </w:r>
      <w:r w:rsidRPr="00FF445A">
        <w:rPr>
          <w:rFonts w:ascii="Book Antiqua" w:eastAsia="Book Antiqua" w:hAnsi="Book Antiqua" w:cs="Book Antiqua"/>
          <w:i/>
          <w:iCs/>
          <w:color w:val="000000"/>
        </w:rPr>
        <w:t xml:space="preserve">P </w:t>
      </w:r>
      <w:r w:rsidRPr="00FF445A">
        <w:rPr>
          <w:rFonts w:ascii="Book Antiqua" w:eastAsia="Book Antiqua" w:hAnsi="Book Antiqua" w:cs="Book Antiqua"/>
          <w:color w:val="000000"/>
        </w:rPr>
        <w:t>&gt; 0.05), as detailed in Table 2.</w:t>
      </w:r>
    </w:p>
    <w:p w14:paraId="219FC730" w14:textId="77777777" w:rsidR="00064E35" w:rsidRPr="00FF445A" w:rsidRDefault="00064E35" w:rsidP="00FF445A">
      <w:pPr>
        <w:spacing w:line="360" w:lineRule="auto"/>
        <w:jc w:val="both"/>
        <w:rPr>
          <w:rFonts w:ascii="Book Antiqua" w:hAnsi="Book Antiqua"/>
        </w:rPr>
      </w:pPr>
    </w:p>
    <w:p w14:paraId="09A94EB6" w14:textId="77777777" w:rsidR="00064E35" w:rsidRPr="0027328F" w:rsidRDefault="00D701E2" w:rsidP="00FF445A">
      <w:pPr>
        <w:spacing w:line="360" w:lineRule="auto"/>
        <w:jc w:val="both"/>
        <w:rPr>
          <w:rFonts w:ascii="Book Antiqua" w:hAnsi="Book Antiqua"/>
          <w:i/>
          <w:iCs/>
          <w:rPrChange w:id="1155" w:author="yan jiaping" w:date="2024-03-07T14:55:00Z">
            <w:rPr>
              <w:rFonts w:ascii="Book Antiqua" w:hAnsi="Book Antiqua"/>
            </w:rPr>
          </w:rPrChange>
        </w:rPr>
      </w:pPr>
      <w:r w:rsidRPr="0027328F">
        <w:rPr>
          <w:rFonts w:ascii="Book Antiqua" w:eastAsia="Book Antiqua" w:hAnsi="Book Antiqua" w:cs="Book Antiqua"/>
          <w:b/>
          <w:bCs/>
          <w:i/>
          <w:iCs/>
          <w:color w:val="000000"/>
          <w:rPrChange w:id="1156" w:author="yan jiaping" w:date="2024-03-07T14:55:00Z">
            <w:rPr>
              <w:rFonts w:ascii="Book Antiqua" w:eastAsia="Book Antiqua" w:hAnsi="Book Antiqua" w:cs="Book Antiqua"/>
              <w:b/>
              <w:bCs/>
              <w:color w:val="000000"/>
            </w:rPr>
          </w:rPrChange>
        </w:rPr>
        <w:t>Comparison of asthma comorbidity rates between the ADHD and control groups</w:t>
      </w:r>
    </w:p>
    <w:p w14:paraId="3F3D6087" w14:textId="77777777" w:rsidR="00064E35" w:rsidRPr="00FF445A" w:rsidRDefault="00D701E2" w:rsidP="00FF445A">
      <w:pPr>
        <w:spacing w:line="360" w:lineRule="auto"/>
        <w:jc w:val="both"/>
        <w:rPr>
          <w:rFonts w:ascii="Book Antiqua" w:eastAsia="Book Antiqua" w:hAnsi="Book Antiqua" w:cs="Book Antiqua"/>
          <w:color w:val="000000"/>
        </w:rPr>
      </w:pPr>
      <w:r w:rsidRPr="00FF445A">
        <w:rPr>
          <w:rFonts w:ascii="Book Antiqua" w:eastAsia="Book Antiqua" w:hAnsi="Book Antiqua" w:cs="Book Antiqua"/>
          <w:color w:val="000000"/>
        </w:rPr>
        <w:t xml:space="preserve">Among the 183 children in the ADHD group, 25 had comorbid asthma, resulting in a comorbidity rate of 13.66% (25/183). Among the 549 children in the control group, 16 had comorbid asthma, resulting in a comorbidity rate of 2.91% (16/549). The difference </w:t>
      </w:r>
      <w:r w:rsidRPr="00FF445A">
        <w:rPr>
          <w:rFonts w:ascii="Book Antiqua" w:eastAsia="Book Antiqua" w:hAnsi="Book Antiqua" w:cs="Book Antiqua"/>
          <w:color w:val="000000"/>
        </w:rPr>
        <w:lastRenderedPageBreak/>
        <w:t>in the asthma comorbidity rate between the two groups was statistically significant (</w:t>
      </w:r>
      <w:r w:rsidRPr="00FF445A">
        <w:rPr>
          <w:rFonts w:ascii="Book Antiqua" w:eastAsia="Book Antiqua" w:hAnsi="Book Antiqua" w:cs="Book Antiqua"/>
          <w:i/>
          <w:iCs/>
          <w:color w:val="000000"/>
        </w:rPr>
        <w:t>χ</w:t>
      </w:r>
      <w:r w:rsidRPr="00FF445A">
        <w:rPr>
          <w:rFonts w:ascii="Book Antiqua" w:eastAsia="Book Antiqua" w:hAnsi="Book Antiqua" w:cs="Book Antiqua"/>
          <w:color w:val="000000"/>
        </w:rPr>
        <w:t xml:space="preserve">² = 29.981, </w:t>
      </w:r>
      <w:r w:rsidRPr="00FF445A">
        <w:rPr>
          <w:rFonts w:ascii="Book Antiqua" w:eastAsia="Book Antiqua" w:hAnsi="Book Antiqua" w:cs="Book Antiqua"/>
          <w:i/>
          <w:iCs/>
          <w:color w:val="000000"/>
        </w:rPr>
        <w:t xml:space="preserve">P </w:t>
      </w:r>
      <w:r w:rsidRPr="00FF445A">
        <w:rPr>
          <w:rFonts w:ascii="Book Antiqua" w:eastAsia="Book Antiqua" w:hAnsi="Book Antiqua" w:cs="Book Antiqua"/>
          <w:color w:val="000000"/>
        </w:rPr>
        <w:t>&lt; 0.001), as illustrated in Figure 1.</w:t>
      </w:r>
    </w:p>
    <w:p w14:paraId="30ACEEAA" w14:textId="77777777" w:rsidR="00064E35" w:rsidRPr="00FF445A" w:rsidRDefault="00064E35" w:rsidP="00FF445A">
      <w:pPr>
        <w:spacing w:line="360" w:lineRule="auto"/>
        <w:jc w:val="both"/>
        <w:rPr>
          <w:rFonts w:ascii="Book Antiqua" w:hAnsi="Book Antiqua"/>
        </w:rPr>
      </w:pPr>
    </w:p>
    <w:p w14:paraId="754CBE81" w14:textId="77777777" w:rsidR="00064E35" w:rsidRPr="0027328F" w:rsidRDefault="00D701E2" w:rsidP="00FF445A">
      <w:pPr>
        <w:spacing w:line="360" w:lineRule="auto"/>
        <w:jc w:val="both"/>
        <w:rPr>
          <w:rFonts w:ascii="Book Antiqua" w:hAnsi="Book Antiqua"/>
          <w:i/>
          <w:iCs/>
          <w:rPrChange w:id="1157" w:author="yan jiaping" w:date="2024-03-07T14:56:00Z">
            <w:rPr>
              <w:rFonts w:ascii="Book Antiqua" w:hAnsi="Book Antiqua"/>
            </w:rPr>
          </w:rPrChange>
        </w:rPr>
      </w:pPr>
      <w:r w:rsidRPr="0027328F">
        <w:rPr>
          <w:rFonts w:ascii="Book Antiqua" w:eastAsia="Book Antiqua" w:hAnsi="Book Antiqua" w:cs="Book Antiqua"/>
          <w:b/>
          <w:bCs/>
          <w:i/>
          <w:iCs/>
          <w:color w:val="000000"/>
          <w:rPrChange w:id="1158" w:author="yan jiaping" w:date="2024-03-07T14:56:00Z">
            <w:rPr>
              <w:rFonts w:ascii="Book Antiqua" w:eastAsia="Book Antiqua" w:hAnsi="Book Antiqua" w:cs="Book Antiqua"/>
              <w:b/>
              <w:bCs/>
              <w:color w:val="000000"/>
            </w:rPr>
          </w:rPrChange>
        </w:rPr>
        <w:t>Univariate analysis of factors influencing the asthma comorbidity rate in children with ADHD</w:t>
      </w:r>
    </w:p>
    <w:p w14:paraId="1C355766" w14:textId="77777777" w:rsidR="00064E35" w:rsidRPr="00FF445A" w:rsidRDefault="00D701E2" w:rsidP="00FF445A">
      <w:pPr>
        <w:spacing w:line="360" w:lineRule="auto"/>
        <w:jc w:val="both"/>
        <w:rPr>
          <w:rFonts w:ascii="Book Antiqua" w:eastAsia="Book Antiqua" w:hAnsi="Book Antiqua" w:cs="Book Antiqua"/>
          <w:color w:val="000000"/>
        </w:rPr>
      </w:pPr>
      <w:r w:rsidRPr="00FF445A">
        <w:rPr>
          <w:rFonts w:ascii="Book Antiqua" w:eastAsia="Book Antiqua" w:hAnsi="Book Antiqua" w:cs="Book Antiqua"/>
          <w:color w:val="000000"/>
        </w:rPr>
        <w:t>Significant differences were observed between children with ADHD with and without comorbid asthma in terms of family history of asthma and allergic diseases, maternal complications during pregnancy, maternal use of asthma and allergy medications during pregnancy, maternal anxiety and depression during pregnancy, and parental relationship status (</w:t>
      </w:r>
      <w:r w:rsidRPr="00FF445A">
        <w:rPr>
          <w:rFonts w:ascii="Book Antiqua" w:eastAsia="Book Antiqua" w:hAnsi="Book Antiqua" w:cs="Book Antiqua"/>
          <w:i/>
          <w:iCs/>
          <w:color w:val="000000"/>
        </w:rPr>
        <w:t xml:space="preserve">P </w:t>
      </w:r>
      <w:r w:rsidRPr="00FF445A">
        <w:rPr>
          <w:rFonts w:ascii="Book Antiqua" w:eastAsia="Book Antiqua" w:hAnsi="Book Antiqua" w:cs="Book Antiqua"/>
          <w:color w:val="000000"/>
        </w:rPr>
        <w:t>&lt; 0.05). No significant differences were found in the other clinical data between the two groups (</w:t>
      </w:r>
      <w:r w:rsidRPr="00FF445A">
        <w:rPr>
          <w:rFonts w:ascii="Book Antiqua" w:eastAsia="Book Antiqua" w:hAnsi="Book Antiqua" w:cs="Book Antiqua"/>
          <w:i/>
          <w:iCs/>
          <w:color w:val="000000"/>
        </w:rPr>
        <w:t xml:space="preserve">P </w:t>
      </w:r>
      <w:r w:rsidRPr="00FF445A">
        <w:rPr>
          <w:rFonts w:ascii="Book Antiqua" w:eastAsia="Book Antiqua" w:hAnsi="Book Antiqua" w:cs="Book Antiqua"/>
          <w:color w:val="000000"/>
        </w:rPr>
        <w:t>&gt; 0.05), as shown in Table 3.</w:t>
      </w:r>
    </w:p>
    <w:p w14:paraId="45669356" w14:textId="77777777" w:rsidR="00064E35" w:rsidRPr="00FF445A" w:rsidRDefault="00064E35" w:rsidP="00FF445A">
      <w:pPr>
        <w:spacing w:line="360" w:lineRule="auto"/>
        <w:jc w:val="both"/>
        <w:rPr>
          <w:rFonts w:ascii="Book Antiqua" w:hAnsi="Book Antiqua"/>
        </w:rPr>
      </w:pPr>
    </w:p>
    <w:p w14:paraId="0B2F1553" w14:textId="77777777" w:rsidR="00064E35" w:rsidRPr="0027328F" w:rsidRDefault="00D701E2" w:rsidP="00FF445A">
      <w:pPr>
        <w:spacing w:line="360" w:lineRule="auto"/>
        <w:jc w:val="both"/>
        <w:rPr>
          <w:rFonts w:ascii="Book Antiqua" w:hAnsi="Book Antiqua"/>
          <w:i/>
          <w:iCs/>
          <w:rPrChange w:id="1159" w:author="yan jiaping" w:date="2024-03-07T14:56:00Z">
            <w:rPr>
              <w:rFonts w:ascii="Book Antiqua" w:hAnsi="Book Antiqua"/>
            </w:rPr>
          </w:rPrChange>
        </w:rPr>
      </w:pPr>
      <w:r w:rsidRPr="0027328F">
        <w:rPr>
          <w:rFonts w:ascii="Book Antiqua" w:eastAsia="Book Antiqua" w:hAnsi="Book Antiqua" w:cs="Book Antiqua"/>
          <w:b/>
          <w:bCs/>
          <w:i/>
          <w:iCs/>
          <w:color w:val="000000"/>
          <w:rPrChange w:id="1160" w:author="yan jiaping" w:date="2024-03-07T14:56:00Z">
            <w:rPr>
              <w:rFonts w:ascii="Book Antiqua" w:eastAsia="Book Antiqua" w:hAnsi="Book Antiqua" w:cs="Book Antiqua"/>
              <w:b/>
              <w:bCs/>
              <w:color w:val="000000"/>
            </w:rPr>
          </w:rPrChange>
        </w:rPr>
        <w:t xml:space="preserve">Multivariate logistic regression analysis of factors influencing the asthma comorbidity rate in children with </w:t>
      </w:r>
      <w:proofErr w:type="gramStart"/>
      <w:r w:rsidRPr="0027328F">
        <w:rPr>
          <w:rFonts w:ascii="Book Antiqua" w:eastAsia="Book Antiqua" w:hAnsi="Book Antiqua" w:cs="Book Antiqua"/>
          <w:b/>
          <w:bCs/>
          <w:i/>
          <w:iCs/>
          <w:color w:val="000000"/>
          <w:rPrChange w:id="1161" w:author="yan jiaping" w:date="2024-03-07T14:56:00Z">
            <w:rPr>
              <w:rFonts w:ascii="Book Antiqua" w:eastAsia="Book Antiqua" w:hAnsi="Book Antiqua" w:cs="Book Antiqua"/>
              <w:b/>
              <w:bCs/>
              <w:color w:val="000000"/>
            </w:rPr>
          </w:rPrChange>
        </w:rPr>
        <w:t>ADHD</w:t>
      </w:r>
      <w:proofErr w:type="gramEnd"/>
    </w:p>
    <w:p w14:paraId="2851C4C8"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t>Using comorbid asthma in children with ADHD as the dependent variable and the statistically significant items from the univariate analysis as independent variables (variable assignment details are shown in Table 4), a multivariate logistic regression analysis was conducted using stepwise regression, with an inclusion criterion of 0.10 and an exclusion criterion of 0.05. The results of the multivariate logistic regression analysis showed that a family history of asthma and allergic diseases, maternal complications during pregnancy, maternal use of asthma and allergy medications during pregnancy, maternal anxiety and depression during pregnancy, and parental relationship status were independent risk factors for comorbid asthma in children with ADHD (</w:t>
      </w:r>
      <w:r w:rsidRPr="00FF445A">
        <w:rPr>
          <w:rFonts w:ascii="Book Antiqua" w:eastAsia="Book Antiqua" w:hAnsi="Book Antiqua" w:cs="Book Antiqua"/>
          <w:i/>
          <w:iCs/>
          <w:color w:val="000000"/>
        </w:rPr>
        <w:t xml:space="preserve">P </w:t>
      </w:r>
      <w:r w:rsidRPr="00FF445A">
        <w:rPr>
          <w:rFonts w:ascii="Book Antiqua" w:eastAsia="Book Antiqua" w:hAnsi="Book Antiqua" w:cs="Book Antiqua"/>
          <w:color w:val="000000"/>
        </w:rPr>
        <w:t>&lt; 0.05), as presented in Table 5.</w:t>
      </w:r>
    </w:p>
    <w:p w14:paraId="63F6E5E6" w14:textId="77777777" w:rsidR="00064E35" w:rsidRPr="00FF445A" w:rsidRDefault="00064E35" w:rsidP="00FF445A">
      <w:pPr>
        <w:spacing w:line="360" w:lineRule="auto"/>
        <w:ind w:firstLine="240"/>
        <w:jc w:val="both"/>
        <w:rPr>
          <w:rFonts w:ascii="Book Antiqua" w:hAnsi="Book Antiqua"/>
        </w:rPr>
      </w:pPr>
    </w:p>
    <w:p w14:paraId="11DEA012"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caps/>
          <w:color w:val="000000"/>
          <w:u w:val="single"/>
        </w:rPr>
        <w:t>DISCUSSION</w:t>
      </w:r>
    </w:p>
    <w:p w14:paraId="24AF7B27" w14:textId="77777777" w:rsidR="00064E35" w:rsidRPr="00FF445A" w:rsidRDefault="00D701E2" w:rsidP="00FF445A">
      <w:pPr>
        <w:spacing w:line="360" w:lineRule="auto"/>
        <w:jc w:val="both"/>
        <w:rPr>
          <w:rFonts w:ascii="Book Antiqua" w:eastAsia="Book Antiqua" w:hAnsi="Book Antiqua" w:cs="Book Antiqua"/>
          <w:color w:val="000000"/>
        </w:rPr>
      </w:pPr>
      <w:r w:rsidRPr="00FF445A">
        <w:rPr>
          <w:rFonts w:ascii="Book Antiqua" w:eastAsia="Book Antiqua" w:hAnsi="Book Antiqua" w:cs="Book Antiqua"/>
          <w:color w:val="000000"/>
        </w:rPr>
        <w:t xml:space="preserve">In recent years, there has been an increase in both national and international reports on children with ADHD with comorbid asthma. </w:t>
      </w:r>
      <w:proofErr w:type="gramStart"/>
      <w:r w:rsidRPr="00FF445A">
        <w:rPr>
          <w:rFonts w:ascii="Book Antiqua" w:eastAsia="Book Antiqua" w:hAnsi="Book Antiqua" w:cs="Book Antiqua"/>
          <w:color w:val="000000"/>
        </w:rPr>
        <w:t>Studies</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12]</w:t>
      </w:r>
      <w:r w:rsidRPr="00FF445A">
        <w:rPr>
          <w:rFonts w:ascii="Book Antiqua" w:eastAsia="Book Antiqua" w:hAnsi="Book Antiqua" w:cs="Book Antiqua"/>
          <w:color w:val="000000"/>
        </w:rPr>
        <w:t xml:space="preserve"> have indicated that approximately 35 out of every 100 children with ADHD have allergic diseases, with 25 having comorbid asthma. Our retrospective study analyzing the clinical data of 183 </w:t>
      </w:r>
      <w:r w:rsidRPr="00FF445A">
        <w:rPr>
          <w:rFonts w:ascii="Book Antiqua" w:eastAsia="Book Antiqua" w:hAnsi="Book Antiqua" w:cs="Book Antiqua"/>
          <w:color w:val="000000"/>
        </w:rPr>
        <w:lastRenderedPageBreak/>
        <w:t xml:space="preserve">children with ADHD showed that 25 out of the 183 children in the ADHD group had comorbid asthma, resulting in a comorbidity rate of 13.66%, which is significantly lower than the rates reported in foreign </w:t>
      </w:r>
      <w:proofErr w:type="gramStart"/>
      <w:r w:rsidRPr="00FF445A">
        <w:rPr>
          <w:rFonts w:ascii="Book Antiqua" w:eastAsia="Book Antiqua" w:hAnsi="Book Antiqua" w:cs="Book Antiqua"/>
          <w:color w:val="000000"/>
        </w:rPr>
        <w:t>literature</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13]</w:t>
      </w:r>
      <w:r w:rsidRPr="00FF445A">
        <w:rPr>
          <w:rFonts w:ascii="Book Antiqua" w:eastAsia="Book Antiqua" w:hAnsi="Book Antiqua" w:cs="Book Antiqua"/>
          <w:color w:val="000000"/>
        </w:rPr>
        <w:t xml:space="preserve">. This discrepancy might be attributed to the smaller sample size of our study compared to larger-scale population studies, which offer greater representativeness and can more accurately reflect the overall situation of comorbid asthma in children with ADHD. Previous </w:t>
      </w:r>
      <w:proofErr w:type="gramStart"/>
      <w:r w:rsidRPr="00FF445A">
        <w:rPr>
          <w:rFonts w:ascii="Book Antiqua" w:eastAsia="Book Antiqua" w:hAnsi="Book Antiqua" w:cs="Book Antiqua"/>
          <w:color w:val="000000"/>
        </w:rPr>
        <w:t>research</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14]</w:t>
      </w:r>
      <w:r w:rsidRPr="00FF445A">
        <w:rPr>
          <w:rFonts w:ascii="Book Antiqua" w:eastAsia="Book Antiqua" w:hAnsi="Book Antiqua" w:cs="Book Antiqua"/>
          <w:color w:val="000000"/>
        </w:rPr>
        <w:t xml:space="preserve"> has suggested that asthma control levels are lower in children with ADHD who also have oppositional defiant disorder, possibly due to lower medication adherence in these children. Asthma also impacts ADHD, with studies </w:t>
      </w:r>
      <w:proofErr w:type="gramStart"/>
      <w:r w:rsidRPr="00FF445A">
        <w:rPr>
          <w:rFonts w:ascii="Book Antiqua" w:eastAsia="Book Antiqua" w:hAnsi="Book Antiqua" w:cs="Book Antiqua"/>
          <w:color w:val="000000"/>
        </w:rPr>
        <w:t>reporting</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15]</w:t>
      </w:r>
      <w:r w:rsidRPr="00FF445A">
        <w:rPr>
          <w:rFonts w:ascii="Book Antiqua" w:eastAsia="Book Antiqua" w:hAnsi="Book Antiqua" w:cs="Book Antiqua"/>
          <w:color w:val="000000"/>
        </w:rPr>
        <w:t xml:space="preserve"> that asthma increases the risk of developing ADHD, and children with multiple airway hyperreactivity diseases have a greater risk of ADHD than those with a singular airway hyperreactivity disease. Moreover, asthma increases the severity of core ADHD symptoms; children diagnosed with asthma are more likely to exhibit symptoms of inattention and hyperactivity-impulsivity and have comorbid ADHD and oppositional defiant disorder. </w:t>
      </w:r>
      <w:proofErr w:type="gramStart"/>
      <w:r w:rsidRPr="00FF445A">
        <w:rPr>
          <w:rFonts w:ascii="Book Antiqua" w:eastAsia="Book Antiqua" w:hAnsi="Book Antiqua" w:cs="Book Antiqua"/>
          <w:color w:val="000000"/>
        </w:rPr>
        <w:t>Studies</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 xml:space="preserve">16] </w:t>
      </w:r>
      <w:r w:rsidRPr="00FF445A">
        <w:rPr>
          <w:rFonts w:ascii="Book Antiqua" w:eastAsia="Book Antiqua" w:hAnsi="Book Antiqua" w:cs="Book Antiqua"/>
          <w:color w:val="000000"/>
        </w:rPr>
        <w:t>have shown that children with both asthma and ADHD are more likely to exhibit higher levels of hyperactivity, hyperactivity-impulsivity, externalized behavior, anxiety, somatization, and emotional internalization symptoms than are children with ADHD alone. Therefore, exploring the factors influencing comorbid asthma in children with ADHD is crucial.</w:t>
      </w:r>
    </w:p>
    <w:p w14:paraId="7B144BE0" w14:textId="77777777" w:rsidR="00064E35" w:rsidRPr="00FF445A" w:rsidRDefault="00D701E2" w:rsidP="00FF445A">
      <w:pPr>
        <w:spacing w:line="360" w:lineRule="auto"/>
        <w:ind w:firstLineChars="200" w:firstLine="480"/>
        <w:jc w:val="both"/>
        <w:rPr>
          <w:rFonts w:ascii="Book Antiqua" w:eastAsia="Book Antiqua" w:hAnsi="Book Antiqua" w:cs="Book Antiqua"/>
          <w:color w:val="000000"/>
        </w:rPr>
      </w:pPr>
      <w:r w:rsidRPr="00FF445A">
        <w:rPr>
          <w:rFonts w:ascii="Book Antiqua" w:eastAsia="Book Antiqua" w:hAnsi="Book Antiqua" w:cs="Book Antiqua"/>
          <w:color w:val="000000"/>
        </w:rPr>
        <w:t xml:space="preserve">The correlation between asthma and ADHD has been confirmed in multiple studies. Cortese </w:t>
      </w:r>
      <w:r w:rsidRPr="00FF445A">
        <w:rPr>
          <w:rFonts w:ascii="Book Antiqua" w:eastAsia="Book Antiqua" w:hAnsi="Book Antiqua" w:cs="Book Antiqua"/>
          <w:i/>
          <w:iCs/>
          <w:color w:val="000000"/>
        </w:rPr>
        <w:t xml:space="preserve">et </w:t>
      </w:r>
      <w:proofErr w:type="gramStart"/>
      <w:r w:rsidRPr="00FF445A">
        <w:rPr>
          <w:rFonts w:ascii="Book Antiqua" w:eastAsia="Book Antiqua" w:hAnsi="Book Antiqua" w:cs="Book Antiqua"/>
          <w:i/>
          <w:iCs/>
          <w:color w:val="000000"/>
        </w:rPr>
        <w:t>al</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17]</w:t>
      </w:r>
      <w:r w:rsidRPr="00FF445A">
        <w:rPr>
          <w:rFonts w:ascii="Book Antiqua" w:eastAsia="Book Antiqua" w:hAnsi="Book Antiqua" w:cs="Book Antiqua"/>
          <w:color w:val="000000"/>
        </w:rPr>
        <w:t xml:space="preserve">, through meta-analyses and population studies, found a significant correlation between asthma and ADHD. This correlation remained significant even after adjusting for variables such as sex, birth year, birth weight, maternal age during pregnancy, gestational age at birth, and family income. This study revealed a weak to moderate correlation between asthma and ADHD, as well as between other allergic diseases, such as eczema, allergic rhinitis, and allergic conjunctivitis, and ADHD. Our univariate and multivariate analyses indicated that a family history of asthma and allergic diseases, maternal complications during pregnancy, maternal use of asthma and allergy medications during pregnancy, maternal anxiety and depression during pregnancy, and parental relationship status are independent risk factors influencing </w:t>
      </w:r>
      <w:r w:rsidRPr="00FF445A">
        <w:rPr>
          <w:rFonts w:ascii="Book Antiqua" w:eastAsia="Book Antiqua" w:hAnsi="Book Antiqua" w:cs="Book Antiqua"/>
          <w:color w:val="000000"/>
        </w:rPr>
        <w:lastRenderedPageBreak/>
        <w:t>comorbid asthma in children with ADHD (</w:t>
      </w:r>
      <w:r w:rsidRPr="00FF445A">
        <w:rPr>
          <w:rFonts w:ascii="Book Antiqua" w:eastAsia="Book Antiqua" w:hAnsi="Book Antiqua" w:cs="Book Antiqua"/>
          <w:i/>
          <w:iCs/>
          <w:color w:val="000000"/>
        </w:rPr>
        <w:t xml:space="preserve">P </w:t>
      </w:r>
      <w:r w:rsidRPr="00FF445A">
        <w:rPr>
          <w:rFonts w:ascii="Book Antiqua" w:eastAsia="Book Antiqua" w:hAnsi="Book Antiqua" w:cs="Book Antiqua"/>
          <w:color w:val="000000"/>
        </w:rPr>
        <w:t>&lt; 0.05). The reason may be that family history may play an important genetic role in the development of asthma, allergic diseases and ADHD. Some genes may increase the risk of asthma and allergic diseases in individuals and may also be related to ADHD. Maternal complications during pregnancy may have a negative impact on fetal development and health. The fetuses of mothers who experience complications are adversely affected in the womb, and the key organs, such as the brain and immune system, may be affected, increasing the risk of various diseases in the future, including ADHD and asthma. The use of some drugs, such as steroids and antihistamines, during pregnancy to treat asthma and allergic diseases may affect the neurodevelopment of the fetus. These drugs may penetrate the placenta and affect the development of the fetal brain, thereby increasing the risk of neurodevelopmental problems (such as ADHD) in children. Maternal anxiety and depression during pregnancy can increase the secretion of cortisol, which reaches the fetus through the blood, affecting the development of the nervous system and increasing the risk of comorbid asthma in offspring who develop ADHD. Family conflict and poor parental relationships may lead to immune system disorders and increase the risk of asthma in children.</w:t>
      </w:r>
    </w:p>
    <w:p w14:paraId="54AFBFDE" w14:textId="783CEBDC" w:rsidR="00064E35" w:rsidRPr="00FF445A" w:rsidRDefault="00D701E2" w:rsidP="00FF445A">
      <w:pPr>
        <w:spacing w:line="360" w:lineRule="auto"/>
        <w:ind w:firstLineChars="200" w:firstLine="480"/>
        <w:jc w:val="both"/>
        <w:rPr>
          <w:rFonts w:ascii="Book Antiqua" w:hAnsi="Book Antiqua"/>
        </w:rPr>
      </w:pPr>
      <w:r w:rsidRPr="00FF445A">
        <w:rPr>
          <w:rFonts w:ascii="Book Antiqua" w:eastAsia="Book Antiqua" w:hAnsi="Book Antiqua" w:cs="Book Antiqua"/>
          <w:color w:val="000000"/>
        </w:rPr>
        <w:t xml:space="preserve">Both asthma and ADHD are diseases influenced by a combination of genetic and environmental factors. The perinatal period is a particularly sensitive time when exposure to adverse factors may predispose children or adults to various diseases. Studies have </w:t>
      </w:r>
      <w:proofErr w:type="gramStart"/>
      <w:r w:rsidRPr="00FF445A">
        <w:rPr>
          <w:rFonts w:ascii="Book Antiqua" w:eastAsia="Book Antiqua" w:hAnsi="Book Antiqua" w:cs="Book Antiqua"/>
          <w:color w:val="000000"/>
        </w:rPr>
        <w:t>shown</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18]</w:t>
      </w:r>
      <w:r w:rsidRPr="00FF445A">
        <w:rPr>
          <w:rFonts w:ascii="Book Antiqua" w:eastAsia="Book Antiqua" w:hAnsi="Book Antiqua" w:cs="Book Antiqua"/>
          <w:color w:val="000000"/>
        </w:rPr>
        <w:t xml:space="preserve"> that the occurrence of childhood asthma is closely related to perinatal intrauterine and extrauterine environmental exposures. Maternal allergies during pregnancy involving the presence of certain allergens may alter the microenvironment and immune balance of the body, thus increasing the risk of asthma in offspring. Research by</w:t>
      </w:r>
      <w:r w:rsidR="00EF3901" w:rsidRPr="00FF445A">
        <w:rPr>
          <w:rFonts w:ascii="Book Antiqua" w:eastAsia="Book Antiqua" w:hAnsi="Book Antiqua" w:cs="Book Antiqua"/>
          <w:color w:val="000000"/>
        </w:rPr>
        <w:t xml:space="preserve"> </w:t>
      </w:r>
      <w:proofErr w:type="spellStart"/>
      <w:r w:rsidRPr="00FF445A">
        <w:rPr>
          <w:rFonts w:ascii="Book Antiqua" w:eastAsia="Book Antiqua" w:hAnsi="Book Antiqua" w:cs="Book Antiqua"/>
          <w:color w:val="000000"/>
        </w:rPr>
        <w:t>Wenderlich</w:t>
      </w:r>
      <w:proofErr w:type="spellEnd"/>
      <w:r w:rsidRPr="00FF445A">
        <w:rPr>
          <w:rFonts w:ascii="Book Antiqua" w:eastAsia="Book Antiqua" w:hAnsi="Book Antiqua" w:cs="Book Antiqua"/>
          <w:color w:val="000000"/>
        </w:rPr>
        <w:t xml:space="preserve"> </w:t>
      </w:r>
      <w:r w:rsidRPr="00FF445A">
        <w:rPr>
          <w:rFonts w:ascii="Book Antiqua" w:eastAsia="Book Antiqua" w:hAnsi="Book Antiqua" w:cs="Book Antiqua"/>
          <w:i/>
          <w:iCs/>
          <w:color w:val="000000"/>
        </w:rPr>
        <w:t xml:space="preserve">et </w:t>
      </w:r>
      <w:proofErr w:type="gramStart"/>
      <w:r w:rsidRPr="00FF445A">
        <w:rPr>
          <w:rFonts w:ascii="Book Antiqua" w:eastAsia="Book Antiqua" w:hAnsi="Book Antiqua" w:cs="Book Antiqua"/>
          <w:i/>
          <w:iCs/>
          <w:color w:val="000000"/>
        </w:rPr>
        <w:t>al</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19]</w:t>
      </w:r>
      <w:r w:rsidRPr="00FF445A">
        <w:rPr>
          <w:rFonts w:ascii="Book Antiqua" w:eastAsia="Book Antiqua" w:hAnsi="Book Antiqua" w:cs="Book Antiqua"/>
          <w:color w:val="000000"/>
        </w:rPr>
        <w:t xml:space="preserve"> revealed an increased incidence of ADHD in children whose parents had asthma, especially when the mother had asthma, with this association being more significant when both parents had asthma, suggesting that intrauterine exposure may also play a role. A study on a large and representative </w:t>
      </w:r>
      <w:proofErr w:type="gramStart"/>
      <w:r w:rsidRPr="00FF445A">
        <w:rPr>
          <w:rFonts w:ascii="Book Antiqua" w:eastAsia="Book Antiqua" w:hAnsi="Book Antiqua" w:cs="Book Antiqua"/>
          <w:color w:val="000000"/>
        </w:rPr>
        <w:t>population</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20]</w:t>
      </w:r>
      <w:r w:rsidRPr="00FF445A">
        <w:rPr>
          <w:rFonts w:ascii="Book Antiqua" w:eastAsia="Book Antiqua" w:hAnsi="Book Antiqua" w:cs="Book Antiqua"/>
          <w:color w:val="000000"/>
        </w:rPr>
        <w:t xml:space="preserve"> showed that parental use of asthma and allergic rhinitis medications increased the risk of offspring needing to use ADHD medication. Furthermore, studies </w:t>
      </w:r>
      <w:r w:rsidRPr="00FF445A">
        <w:rPr>
          <w:rFonts w:ascii="Book Antiqua" w:eastAsia="Book Antiqua" w:hAnsi="Book Antiqua" w:cs="Book Antiqua"/>
          <w:color w:val="000000"/>
        </w:rPr>
        <w:lastRenderedPageBreak/>
        <w:t xml:space="preserve">have </w:t>
      </w:r>
      <w:proofErr w:type="gramStart"/>
      <w:r w:rsidRPr="00FF445A">
        <w:rPr>
          <w:rFonts w:ascii="Book Antiqua" w:eastAsia="Book Antiqua" w:hAnsi="Book Antiqua" w:cs="Book Antiqua"/>
          <w:color w:val="000000"/>
        </w:rPr>
        <w:t>shown</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21]</w:t>
      </w:r>
      <w:r w:rsidRPr="00FF445A">
        <w:rPr>
          <w:rFonts w:ascii="Book Antiqua" w:eastAsia="Book Antiqua" w:hAnsi="Book Antiqua" w:cs="Book Antiqua"/>
          <w:color w:val="000000"/>
        </w:rPr>
        <w:t xml:space="preserve"> that adverse maternal factors during pregnancy, including negative emotional states and exposure to toxic substances, can influence the development of comorbid asthma in children with ADHD. Maternal exposure to toxic substances during pregnancy can affect the normal growth and development of the fetus, especially central nervous system development, leading to abnormalities in brain function and an increased likelihood of ADHD in children. Maternal anxiety and depression during pregnancy can affect cortisol secretion, leading to increased levels. Cortisol reaches the fetus through the bloodstream, affecting the development of the nervous system and increasing the risk of comorbid asthma in children with ADHD. Additional </w:t>
      </w:r>
      <w:proofErr w:type="gramStart"/>
      <w:r w:rsidRPr="00FF445A">
        <w:rPr>
          <w:rFonts w:ascii="Book Antiqua" w:eastAsia="Book Antiqua" w:hAnsi="Book Antiqua" w:cs="Book Antiqua"/>
          <w:color w:val="000000"/>
        </w:rPr>
        <w:t>research</w:t>
      </w:r>
      <w:r w:rsidRPr="00FF445A">
        <w:rPr>
          <w:rFonts w:ascii="Book Antiqua" w:eastAsia="Book Antiqua" w:hAnsi="Book Antiqua" w:cs="Book Antiqua"/>
          <w:color w:val="000000"/>
          <w:vertAlign w:val="superscript"/>
        </w:rPr>
        <w:t>[</w:t>
      </w:r>
      <w:proofErr w:type="gramEnd"/>
      <w:r w:rsidRPr="00FF445A">
        <w:rPr>
          <w:rFonts w:ascii="Book Antiqua" w:eastAsia="Book Antiqua" w:hAnsi="Book Antiqua" w:cs="Book Antiqua"/>
          <w:color w:val="000000"/>
          <w:vertAlign w:val="superscript"/>
        </w:rPr>
        <w:t>22]</w:t>
      </w:r>
      <w:r w:rsidRPr="00FF445A">
        <w:rPr>
          <w:rFonts w:ascii="Book Antiqua" w:eastAsia="Book Antiqua" w:hAnsi="Book Antiqua" w:cs="Book Antiqua"/>
          <w:color w:val="000000"/>
        </w:rPr>
        <w:t xml:space="preserve"> has shown that the quality of the parental relationship and the home environment impact children’s psychological health and immune system function. Family conflicts and poor parental relationships may lead to immune system dysregulation in children, increasing the risk of asthma.</w:t>
      </w:r>
    </w:p>
    <w:p w14:paraId="13F25776" w14:textId="77777777" w:rsidR="00064E35" w:rsidRPr="00FF445A" w:rsidRDefault="00064E35" w:rsidP="00FF445A">
      <w:pPr>
        <w:spacing w:line="360" w:lineRule="auto"/>
        <w:ind w:firstLine="240"/>
        <w:jc w:val="both"/>
        <w:rPr>
          <w:rFonts w:ascii="Book Antiqua" w:hAnsi="Book Antiqua"/>
        </w:rPr>
      </w:pPr>
    </w:p>
    <w:p w14:paraId="5312116C"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caps/>
          <w:color w:val="000000"/>
          <w:u w:val="single"/>
        </w:rPr>
        <w:t>CONCLUSION</w:t>
      </w:r>
    </w:p>
    <w:p w14:paraId="773347FA"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t>In summary, children with ADHD are more prone to comorbid asthma than healthy controls are, with a family history of asthma, adverse maternal factors during pregnancy, and parental relationship status all being risk factors. Clinical interventions targeting these factors can reduce the risk of comorbid asthma. The retrospective nature and smaller sample size of our study may have introduced bias into the results. Future studies with larger sample sizes are planned to analyze the specific pathogenesis of comorbid asthma in children with ADHD. The limitation of this study is that the psychological mechanism of the children was not considered, and the relevant variables were mostly variables related to heredity, family history and parents. The main reason is that the children included in the study were 4 to 14 years old. The psychological differences of children in this age group are relatively large. Multivariate logistic regression analysis cannot specifically explain the impact of children's psychological development on comorbid ADHD and asthma. In the future, the sample size will be increased, and qualitative analysis, time series analysis and other methods will be combined to analyze the mechanism of children's psychological development.</w:t>
      </w:r>
    </w:p>
    <w:p w14:paraId="055D49AB" w14:textId="77777777" w:rsidR="00064E35" w:rsidRPr="00FF445A" w:rsidRDefault="00064E35" w:rsidP="00FF445A">
      <w:pPr>
        <w:spacing w:line="360" w:lineRule="auto"/>
        <w:ind w:firstLine="240"/>
        <w:jc w:val="both"/>
        <w:rPr>
          <w:rFonts w:ascii="Book Antiqua" w:hAnsi="Book Antiqua"/>
        </w:rPr>
      </w:pPr>
    </w:p>
    <w:p w14:paraId="66DFE4BC"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caps/>
          <w:color w:val="000000"/>
          <w:u w:val="single"/>
        </w:rPr>
        <w:t>ARTICLE HIGHLIGHTS</w:t>
      </w:r>
    </w:p>
    <w:p w14:paraId="3656E24E"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i/>
          <w:color w:val="000000"/>
        </w:rPr>
        <w:t>Research background</w:t>
      </w:r>
    </w:p>
    <w:p w14:paraId="3E34944A"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t>The relationship between bronchial asthma and attention-deficit hyperactivity disorder (ADHD) in children and its pathogenesis have become a hot and difficult issue in the field of pediatrics. The latest large sample report based on the population confirmed that ADHD can be associated with a variety of allergic diseases, including bronchial asthma, but the specific relationship between the two and the related risk factors are unknown. Therefore, this study intends to preliminarily analyze the relationship between ADHD and asthma, and analyze the related risk factors, in order to further understand the relationship between them, avoid the exposure of related risk factors of bronchial asthma and ADHD children to reduce the risk of disease. In order to better clinical management of children with asthma and ADHD.</w:t>
      </w:r>
    </w:p>
    <w:p w14:paraId="0229BF71" w14:textId="77777777" w:rsidR="00064E35" w:rsidRPr="00FF445A" w:rsidRDefault="00064E35" w:rsidP="00FF445A">
      <w:pPr>
        <w:spacing w:line="360" w:lineRule="auto"/>
        <w:jc w:val="both"/>
        <w:rPr>
          <w:rFonts w:ascii="Book Antiqua" w:hAnsi="Book Antiqua"/>
        </w:rPr>
      </w:pPr>
    </w:p>
    <w:p w14:paraId="16A1FC63"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i/>
          <w:color w:val="000000"/>
        </w:rPr>
        <w:t>Research motivation</w:t>
      </w:r>
    </w:p>
    <w:p w14:paraId="5F5C2D7E"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t>This study mainly analyzes the association between childhood asthma and ADHD and related risk factors, which is of great significance for the individualized clinical comprehensive management of these two diseases, and is helpful for clinical prevention and treatment according to the exposure of related risk factors.</w:t>
      </w:r>
    </w:p>
    <w:p w14:paraId="6E4A2F36" w14:textId="77777777" w:rsidR="00064E35" w:rsidRPr="00FF445A" w:rsidRDefault="00064E35" w:rsidP="00FF445A">
      <w:pPr>
        <w:spacing w:line="360" w:lineRule="auto"/>
        <w:jc w:val="both"/>
        <w:rPr>
          <w:rFonts w:ascii="Book Antiqua" w:hAnsi="Book Antiqua"/>
        </w:rPr>
      </w:pPr>
    </w:p>
    <w:p w14:paraId="2F020ECC"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i/>
          <w:color w:val="000000"/>
        </w:rPr>
        <w:t>Research objectives</w:t>
      </w:r>
    </w:p>
    <w:p w14:paraId="7CFE7C66"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t>This study mainly expounds the relationship between childhood asthma and ADHD. Individualized intervention measures for risk factors can effectively reduce the risk of asthma, and provide reference for the prevention and treatment of the pathogenesis of the two in the future.</w:t>
      </w:r>
    </w:p>
    <w:p w14:paraId="49F76285" w14:textId="77777777" w:rsidR="00064E35" w:rsidRPr="00FF445A" w:rsidRDefault="00064E35" w:rsidP="00FF445A">
      <w:pPr>
        <w:spacing w:line="360" w:lineRule="auto"/>
        <w:jc w:val="both"/>
        <w:rPr>
          <w:rFonts w:ascii="Book Antiqua" w:hAnsi="Book Antiqua"/>
        </w:rPr>
      </w:pPr>
    </w:p>
    <w:p w14:paraId="328B5FC2"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i/>
          <w:color w:val="000000"/>
        </w:rPr>
        <w:t>Research methods</w:t>
      </w:r>
    </w:p>
    <w:p w14:paraId="27E56E58"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t xml:space="preserve">In this study, a retrospective study was conducted to collect the clinical data and parental data of all selected children. Multivariate logistic regression analysis was used to analyze the risk factors of comorbid asthma in children with ADHD. Multivariate </w:t>
      </w:r>
      <w:r w:rsidRPr="00FF445A">
        <w:rPr>
          <w:rFonts w:ascii="Book Antiqua" w:eastAsia="Book Antiqua" w:hAnsi="Book Antiqua" w:cs="Book Antiqua"/>
          <w:color w:val="000000"/>
        </w:rPr>
        <w:lastRenderedPageBreak/>
        <w:t>logistic regression analysis has the advantages of controllable covariate effect, model flexibility, and consideration of interaction, which can better and more comprehensively understand and explain the changes of dependent variables.</w:t>
      </w:r>
    </w:p>
    <w:p w14:paraId="27C6E9C8" w14:textId="77777777" w:rsidR="00064E35" w:rsidRPr="00FF445A" w:rsidRDefault="00064E35" w:rsidP="00FF445A">
      <w:pPr>
        <w:spacing w:line="360" w:lineRule="auto"/>
        <w:jc w:val="both"/>
        <w:rPr>
          <w:rFonts w:ascii="Book Antiqua" w:hAnsi="Book Antiqua"/>
        </w:rPr>
      </w:pPr>
    </w:p>
    <w:p w14:paraId="15035FE5"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i/>
          <w:color w:val="000000"/>
        </w:rPr>
        <w:t>Research results</w:t>
      </w:r>
    </w:p>
    <w:p w14:paraId="3D829D8C"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t>The results of this study found that ADHD children are more likely to suffer from asthma than healthy control children. Family history of asthma, adverse factors of mother during pregnancy, and parental relationship are all factors affecting the risk of comorbidity of asthma in ADHD children. Targeted interventions can be taken to reduce the risk of comorbidity of asthma. However, this study is a retrospective study, and the sample size is small, which may cause some bias to the research results. In the future, the sample size will be expanded to analyze the specific pathogenesis of ADHD children with asthma.</w:t>
      </w:r>
    </w:p>
    <w:p w14:paraId="56E2D707" w14:textId="77777777" w:rsidR="00064E35" w:rsidRPr="00FF445A" w:rsidRDefault="00064E35" w:rsidP="00FF445A">
      <w:pPr>
        <w:spacing w:line="360" w:lineRule="auto"/>
        <w:jc w:val="both"/>
        <w:rPr>
          <w:rFonts w:ascii="Book Antiqua" w:hAnsi="Book Antiqua"/>
        </w:rPr>
      </w:pPr>
    </w:p>
    <w:p w14:paraId="57601935"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i/>
          <w:color w:val="000000"/>
        </w:rPr>
        <w:t>Research conclusions</w:t>
      </w:r>
    </w:p>
    <w:p w14:paraId="1CB3F526"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t>Through retrospective cohort study, this study further confirmed that ADHD children are more likely to suffer from asthma than healthy control children, and ADHD children are more likely to suffer from asthma than healthy control children, which is an important factor affecting the comorbidity of the two diseases.</w:t>
      </w:r>
    </w:p>
    <w:p w14:paraId="3ED0860D" w14:textId="77777777" w:rsidR="00064E35" w:rsidRPr="00FF445A" w:rsidRDefault="00064E35" w:rsidP="00FF445A">
      <w:pPr>
        <w:spacing w:line="360" w:lineRule="auto"/>
        <w:jc w:val="both"/>
        <w:rPr>
          <w:rFonts w:ascii="Book Antiqua" w:hAnsi="Book Antiqua"/>
        </w:rPr>
      </w:pPr>
    </w:p>
    <w:p w14:paraId="60B372FE"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i/>
          <w:color w:val="000000"/>
        </w:rPr>
        <w:t>Research perspectives</w:t>
      </w:r>
    </w:p>
    <w:p w14:paraId="5F4F650B"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color w:val="000000"/>
        </w:rPr>
        <w:t>In the follow-up study, the sample size will be further increased, and the specific pathogenesis of bronchial asthma will be analyzed according to the different clinical subtypes of ADHD.</w:t>
      </w:r>
    </w:p>
    <w:p w14:paraId="03E450FC" w14:textId="77777777" w:rsidR="00064E35" w:rsidRPr="00FF445A" w:rsidRDefault="00064E35" w:rsidP="00FF445A">
      <w:pPr>
        <w:spacing w:line="360" w:lineRule="auto"/>
        <w:jc w:val="both"/>
        <w:rPr>
          <w:rFonts w:ascii="Book Antiqua" w:hAnsi="Book Antiqua"/>
        </w:rPr>
      </w:pPr>
    </w:p>
    <w:p w14:paraId="69037BEE"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color w:val="000000"/>
        </w:rPr>
        <w:t>REFERENCES</w:t>
      </w:r>
    </w:p>
    <w:p w14:paraId="45B655FE" w14:textId="77777777" w:rsidR="00064E35" w:rsidRPr="00FF445A" w:rsidRDefault="00D701E2" w:rsidP="00FF445A">
      <w:pPr>
        <w:spacing w:line="360" w:lineRule="auto"/>
        <w:jc w:val="both"/>
        <w:rPr>
          <w:rFonts w:ascii="Book Antiqua" w:hAnsi="Book Antiqua"/>
        </w:rPr>
      </w:pPr>
      <w:bookmarkStart w:id="1162" w:name="OLE_LINK2023"/>
      <w:bookmarkStart w:id="1163" w:name="OLE_LINK2026"/>
      <w:r w:rsidRPr="00FF445A">
        <w:rPr>
          <w:rFonts w:ascii="Book Antiqua" w:eastAsia="Book Antiqua" w:hAnsi="Book Antiqua" w:cs="Book Antiqua"/>
        </w:rPr>
        <w:t xml:space="preserve">1 </w:t>
      </w:r>
      <w:r w:rsidRPr="00FF445A">
        <w:rPr>
          <w:rFonts w:ascii="Book Antiqua" w:eastAsia="Book Antiqua" w:hAnsi="Book Antiqua" w:cs="Book Antiqua"/>
          <w:b/>
          <w:bCs/>
        </w:rPr>
        <w:t>Carbray JA</w:t>
      </w:r>
      <w:r w:rsidRPr="00FF445A">
        <w:rPr>
          <w:rFonts w:ascii="Book Antiqua" w:eastAsia="Book Antiqua" w:hAnsi="Book Antiqua" w:cs="Book Antiqua"/>
        </w:rPr>
        <w:t xml:space="preserve">. Attention-Deficit/Hyperactivity Disorder in Children and Adolescents. </w:t>
      </w:r>
      <w:r w:rsidRPr="00FF445A">
        <w:rPr>
          <w:rFonts w:ascii="Book Antiqua" w:eastAsia="Book Antiqua" w:hAnsi="Book Antiqua" w:cs="Book Antiqua"/>
          <w:i/>
          <w:iCs/>
        </w:rPr>
        <w:t xml:space="preserve">J </w:t>
      </w:r>
      <w:proofErr w:type="spellStart"/>
      <w:r w:rsidRPr="00FF445A">
        <w:rPr>
          <w:rFonts w:ascii="Book Antiqua" w:eastAsia="Book Antiqua" w:hAnsi="Book Antiqua" w:cs="Book Antiqua"/>
          <w:i/>
          <w:iCs/>
        </w:rPr>
        <w:t>Psychosoc</w:t>
      </w:r>
      <w:proofErr w:type="spellEnd"/>
      <w:r w:rsidRPr="00FF445A">
        <w:rPr>
          <w:rFonts w:ascii="Book Antiqua" w:eastAsia="Book Antiqua" w:hAnsi="Book Antiqua" w:cs="Book Antiqua"/>
          <w:i/>
          <w:iCs/>
        </w:rPr>
        <w:t xml:space="preserve"> </w:t>
      </w:r>
      <w:proofErr w:type="spellStart"/>
      <w:r w:rsidRPr="00FF445A">
        <w:rPr>
          <w:rFonts w:ascii="Book Antiqua" w:eastAsia="Book Antiqua" w:hAnsi="Book Antiqua" w:cs="Book Antiqua"/>
          <w:i/>
          <w:iCs/>
        </w:rPr>
        <w:t>Nurs</w:t>
      </w:r>
      <w:proofErr w:type="spellEnd"/>
      <w:r w:rsidRPr="00FF445A">
        <w:rPr>
          <w:rFonts w:ascii="Book Antiqua" w:eastAsia="Book Antiqua" w:hAnsi="Book Antiqua" w:cs="Book Antiqua"/>
          <w:i/>
          <w:iCs/>
        </w:rPr>
        <w:t xml:space="preserve"> </w:t>
      </w:r>
      <w:proofErr w:type="spellStart"/>
      <w:r w:rsidRPr="00FF445A">
        <w:rPr>
          <w:rFonts w:ascii="Book Antiqua" w:eastAsia="Book Antiqua" w:hAnsi="Book Antiqua" w:cs="Book Antiqua"/>
          <w:i/>
          <w:iCs/>
        </w:rPr>
        <w:t>Ment</w:t>
      </w:r>
      <w:proofErr w:type="spellEnd"/>
      <w:r w:rsidRPr="00FF445A">
        <w:rPr>
          <w:rFonts w:ascii="Book Antiqua" w:eastAsia="Book Antiqua" w:hAnsi="Book Antiqua" w:cs="Book Antiqua"/>
          <w:i/>
          <w:iCs/>
        </w:rPr>
        <w:t xml:space="preserve"> Health Serv</w:t>
      </w:r>
      <w:r w:rsidRPr="00FF445A">
        <w:rPr>
          <w:rFonts w:ascii="Book Antiqua" w:eastAsia="Book Antiqua" w:hAnsi="Book Antiqua" w:cs="Book Antiqua"/>
        </w:rPr>
        <w:t xml:space="preserve"> 2018; </w:t>
      </w:r>
      <w:r w:rsidRPr="00FF445A">
        <w:rPr>
          <w:rFonts w:ascii="Book Antiqua" w:eastAsia="Book Antiqua" w:hAnsi="Book Antiqua" w:cs="Book Antiqua"/>
          <w:b/>
          <w:bCs/>
        </w:rPr>
        <w:t>56</w:t>
      </w:r>
      <w:r w:rsidRPr="00FF445A">
        <w:rPr>
          <w:rFonts w:ascii="Book Antiqua" w:eastAsia="Book Antiqua" w:hAnsi="Book Antiqua" w:cs="Book Antiqua"/>
        </w:rPr>
        <w:t>: 7-10 [PMID: 30500061 DOI: 10.3928/02793695-20181112-02]</w:t>
      </w:r>
      <w:r w:rsidRPr="00FF445A">
        <w:rPr>
          <w:rFonts w:ascii="Book Antiqua" w:hAnsi="Book Antiqua"/>
          <w:noProof/>
          <w:color w:val="0000EE"/>
          <w:u w:color="0000EE"/>
          <w:lang w:eastAsia="zh-CN"/>
        </w:rPr>
        <w:drawing>
          <wp:inline distT="0" distB="0" distL="0" distR="0" wp14:anchorId="1880AA48" wp14:editId="1B11519E">
            <wp:extent cx="215265" cy="215265"/>
            <wp:effectExtent l="0" t="0" r="0" b="0"/>
            <wp:docPr id="100001" name="图片 1000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7F0DC6C3"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lastRenderedPageBreak/>
        <w:t xml:space="preserve">2 </w:t>
      </w:r>
      <w:r w:rsidRPr="00FF445A">
        <w:rPr>
          <w:rFonts w:ascii="Book Antiqua" w:eastAsia="Book Antiqua" w:hAnsi="Book Antiqua" w:cs="Book Antiqua"/>
          <w:b/>
          <w:bCs/>
        </w:rPr>
        <w:t>Drechsler R</w:t>
      </w:r>
      <w:r w:rsidRPr="00FF445A">
        <w:rPr>
          <w:rFonts w:ascii="Book Antiqua" w:eastAsia="Book Antiqua" w:hAnsi="Book Antiqua" w:cs="Book Antiqua"/>
        </w:rPr>
        <w:t xml:space="preserve">, Brem S, Brandeis D, Grünblatt E, Berger G, </w:t>
      </w:r>
      <w:proofErr w:type="spellStart"/>
      <w:r w:rsidRPr="00FF445A">
        <w:rPr>
          <w:rFonts w:ascii="Book Antiqua" w:eastAsia="Book Antiqua" w:hAnsi="Book Antiqua" w:cs="Book Antiqua"/>
        </w:rPr>
        <w:t>Walitza</w:t>
      </w:r>
      <w:proofErr w:type="spellEnd"/>
      <w:r w:rsidRPr="00FF445A">
        <w:rPr>
          <w:rFonts w:ascii="Book Antiqua" w:eastAsia="Book Antiqua" w:hAnsi="Book Antiqua" w:cs="Book Antiqua"/>
        </w:rPr>
        <w:t xml:space="preserve"> S. ADHD: Current Concepts and Treatments in Children and Adolescents. </w:t>
      </w:r>
      <w:proofErr w:type="spellStart"/>
      <w:r w:rsidRPr="00FF445A">
        <w:rPr>
          <w:rFonts w:ascii="Book Antiqua" w:eastAsia="Book Antiqua" w:hAnsi="Book Antiqua" w:cs="Book Antiqua"/>
          <w:i/>
          <w:iCs/>
        </w:rPr>
        <w:t>Neuropediatrics</w:t>
      </w:r>
      <w:proofErr w:type="spellEnd"/>
      <w:r w:rsidRPr="00FF445A">
        <w:rPr>
          <w:rFonts w:ascii="Book Antiqua" w:eastAsia="Book Antiqua" w:hAnsi="Book Antiqua" w:cs="Book Antiqua"/>
        </w:rPr>
        <w:t xml:space="preserve"> 2020; </w:t>
      </w:r>
      <w:r w:rsidRPr="00FF445A">
        <w:rPr>
          <w:rFonts w:ascii="Book Antiqua" w:eastAsia="Book Antiqua" w:hAnsi="Book Antiqua" w:cs="Book Antiqua"/>
          <w:b/>
          <w:bCs/>
        </w:rPr>
        <w:t>51</w:t>
      </w:r>
      <w:r w:rsidRPr="00FF445A">
        <w:rPr>
          <w:rFonts w:ascii="Book Antiqua" w:eastAsia="Book Antiqua" w:hAnsi="Book Antiqua" w:cs="Book Antiqua"/>
        </w:rPr>
        <w:t>: 315-335 [PMID: 32559806 DOI: 10.1055/s-0040-1701658]</w:t>
      </w:r>
    </w:p>
    <w:p w14:paraId="4E8F30B5"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3 </w:t>
      </w:r>
      <w:r w:rsidRPr="00FF445A">
        <w:rPr>
          <w:rFonts w:ascii="Book Antiqua" w:eastAsia="Book Antiqua" w:hAnsi="Book Antiqua" w:cs="Book Antiqua"/>
          <w:b/>
          <w:bCs/>
        </w:rPr>
        <w:t>Xue J</w:t>
      </w:r>
      <w:r w:rsidRPr="00FF445A">
        <w:rPr>
          <w:rFonts w:ascii="Book Antiqua" w:eastAsia="Book Antiqua" w:hAnsi="Book Antiqua" w:cs="Book Antiqua"/>
        </w:rPr>
        <w:t xml:space="preserve">, Hao Y, Li X, Guan R, Wang Y, Li Y, Tian H. Meta-Analysis Study on Treatment of Children's Attention Deficit Disorder with Hyperactivity. </w:t>
      </w:r>
      <w:r w:rsidRPr="00FF445A">
        <w:rPr>
          <w:rFonts w:ascii="Book Antiqua" w:eastAsia="Book Antiqua" w:hAnsi="Book Antiqua" w:cs="Book Antiqua"/>
          <w:i/>
          <w:iCs/>
        </w:rPr>
        <w:t xml:space="preserve">J </w:t>
      </w:r>
      <w:proofErr w:type="spellStart"/>
      <w:r w:rsidRPr="00FF445A">
        <w:rPr>
          <w:rFonts w:ascii="Book Antiqua" w:eastAsia="Book Antiqua" w:hAnsi="Book Antiqua" w:cs="Book Antiqua"/>
          <w:i/>
          <w:iCs/>
        </w:rPr>
        <w:t>Healthc</w:t>
      </w:r>
      <w:proofErr w:type="spellEnd"/>
      <w:r w:rsidRPr="00FF445A">
        <w:rPr>
          <w:rFonts w:ascii="Book Antiqua" w:eastAsia="Book Antiqua" w:hAnsi="Book Antiqua" w:cs="Book Antiqua"/>
          <w:i/>
          <w:iCs/>
        </w:rPr>
        <w:t xml:space="preserve"> </w:t>
      </w:r>
      <w:proofErr w:type="spellStart"/>
      <w:r w:rsidRPr="00FF445A">
        <w:rPr>
          <w:rFonts w:ascii="Book Antiqua" w:eastAsia="Book Antiqua" w:hAnsi="Book Antiqua" w:cs="Book Antiqua"/>
          <w:i/>
          <w:iCs/>
        </w:rPr>
        <w:t>Eng</w:t>
      </w:r>
      <w:proofErr w:type="spellEnd"/>
      <w:r w:rsidRPr="00FF445A">
        <w:rPr>
          <w:rFonts w:ascii="Book Antiqua" w:eastAsia="Book Antiqua" w:hAnsi="Book Antiqua" w:cs="Book Antiqua"/>
        </w:rPr>
        <w:t xml:space="preserve"> 2021; </w:t>
      </w:r>
      <w:r w:rsidRPr="00FF445A">
        <w:rPr>
          <w:rFonts w:ascii="Book Antiqua" w:eastAsia="Book Antiqua" w:hAnsi="Book Antiqua" w:cs="Book Antiqua"/>
          <w:b/>
          <w:bCs/>
        </w:rPr>
        <w:t>2021</w:t>
      </w:r>
      <w:r w:rsidRPr="00FF445A">
        <w:rPr>
          <w:rFonts w:ascii="Book Antiqua" w:eastAsia="Book Antiqua" w:hAnsi="Book Antiqua" w:cs="Book Antiqua"/>
        </w:rPr>
        <w:t>: 8229039 [PMID: 34721828 DOI: 10.1155/2021/8229039]</w:t>
      </w:r>
    </w:p>
    <w:p w14:paraId="664C71FC"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4 </w:t>
      </w:r>
      <w:r w:rsidRPr="00FF445A">
        <w:rPr>
          <w:rFonts w:ascii="Book Antiqua" w:eastAsia="Book Antiqua" w:hAnsi="Book Antiqua" w:cs="Book Antiqua"/>
          <w:b/>
          <w:bCs/>
        </w:rPr>
        <w:t>Fawns T</w:t>
      </w:r>
      <w:r w:rsidRPr="00FF445A">
        <w:rPr>
          <w:rFonts w:ascii="Book Antiqua" w:eastAsia="Book Antiqua" w:hAnsi="Book Antiqua" w:cs="Book Antiqua"/>
        </w:rPr>
        <w:t xml:space="preserve">. Attention Deficit and Hyperactivity Disorder. </w:t>
      </w:r>
      <w:r w:rsidRPr="00FF445A">
        <w:rPr>
          <w:rFonts w:ascii="Book Antiqua" w:eastAsia="Book Antiqua" w:hAnsi="Book Antiqua" w:cs="Book Antiqua"/>
          <w:i/>
          <w:iCs/>
        </w:rPr>
        <w:t>Prim Care</w:t>
      </w:r>
      <w:r w:rsidRPr="00FF445A">
        <w:rPr>
          <w:rFonts w:ascii="Book Antiqua" w:eastAsia="Book Antiqua" w:hAnsi="Book Antiqua" w:cs="Book Antiqua"/>
        </w:rPr>
        <w:t xml:space="preserve"> 2021; </w:t>
      </w:r>
      <w:r w:rsidRPr="00FF445A">
        <w:rPr>
          <w:rFonts w:ascii="Book Antiqua" w:eastAsia="Book Antiqua" w:hAnsi="Book Antiqua" w:cs="Book Antiqua"/>
          <w:b/>
          <w:bCs/>
        </w:rPr>
        <w:t>48</w:t>
      </w:r>
      <w:r w:rsidRPr="00FF445A">
        <w:rPr>
          <w:rFonts w:ascii="Book Antiqua" w:eastAsia="Book Antiqua" w:hAnsi="Book Antiqua" w:cs="Book Antiqua"/>
        </w:rPr>
        <w:t>: 475-491 [PMID: 34311852 DOI: 10.1016/j.pop.2021.05.004]</w:t>
      </w:r>
    </w:p>
    <w:p w14:paraId="1DBDAF69"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5 </w:t>
      </w:r>
      <w:r w:rsidRPr="00FF445A">
        <w:rPr>
          <w:rFonts w:ascii="Book Antiqua" w:eastAsia="Book Antiqua" w:hAnsi="Book Antiqua" w:cs="Book Antiqua"/>
          <w:b/>
          <w:bCs/>
        </w:rPr>
        <w:t>Silverstein GD</w:t>
      </w:r>
      <w:r w:rsidRPr="00FF445A">
        <w:rPr>
          <w:rFonts w:ascii="Book Antiqua" w:eastAsia="Book Antiqua" w:hAnsi="Book Antiqua" w:cs="Book Antiqua"/>
        </w:rPr>
        <w:t xml:space="preserve">, Arcoleo K, Rastogi D, </w:t>
      </w:r>
      <w:proofErr w:type="spellStart"/>
      <w:r w:rsidRPr="00FF445A">
        <w:rPr>
          <w:rFonts w:ascii="Book Antiqua" w:eastAsia="Book Antiqua" w:hAnsi="Book Antiqua" w:cs="Book Antiqua"/>
        </w:rPr>
        <w:t>Serebrisky</w:t>
      </w:r>
      <w:proofErr w:type="spellEnd"/>
      <w:r w:rsidRPr="00FF445A">
        <w:rPr>
          <w:rFonts w:ascii="Book Antiqua" w:eastAsia="Book Antiqua" w:hAnsi="Book Antiqua" w:cs="Book Antiqua"/>
        </w:rPr>
        <w:t xml:space="preserve"> D, Warman K, Feldman JM. The Relationship Between Pediatric Attention-Deficit/Hyperactivity Disorder Symptoms and Asthma Management. </w:t>
      </w:r>
      <w:r w:rsidRPr="00FF445A">
        <w:rPr>
          <w:rFonts w:ascii="Book Antiqua" w:eastAsia="Book Antiqua" w:hAnsi="Book Antiqua" w:cs="Book Antiqua"/>
          <w:i/>
          <w:iCs/>
        </w:rPr>
        <w:t xml:space="preserve">J </w:t>
      </w:r>
      <w:proofErr w:type="spellStart"/>
      <w:r w:rsidRPr="00FF445A">
        <w:rPr>
          <w:rFonts w:ascii="Book Antiqua" w:eastAsia="Book Antiqua" w:hAnsi="Book Antiqua" w:cs="Book Antiqua"/>
          <w:i/>
          <w:iCs/>
        </w:rPr>
        <w:t>Adolesc</w:t>
      </w:r>
      <w:proofErr w:type="spellEnd"/>
      <w:r w:rsidRPr="00FF445A">
        <w:rPr>
          <w:rFonts w:ascii="Book Antiqua" w:eastAsia="Book Antiqua" w:hAnsi="Book Antiqua" w:cs="Book Antiqua"/>
          <w:i/>
          <w:iCs/>
        </w:rPr>
        <w:t xml:space="preserve"> Health</w:t>
      </w:r>
      <w:r w:rsidRPr="00FF445A">
        <w:rPr>
          <w:rFonts w:ascii="Book Antiqua" w:eastAsia="Book Antiqua" w:hAnsi="Book Antiqua" w:cs="Book Antiqua"/>
        </w:rPr>
        <w:t xml:space="preserve"> 2023; </w:t>
      </w:r>
      <w:r w:rsidRPr="00FF445A">
        <w:rPr>
          <w:rFonts w:ascii="Book Antiqua" w:eastAsia="Book Antiqua" w:hAnsi="Book Antiqua" w:cs="Book Antiqua"/>
          <w:b/>
          <w:bCs/>
        </w:rPr>
        <w:t>73</w:t>
      </w:r>
      <w:r w:rsidRPr="00FF445A">
        <w:rPr>
          <w:rFonts w:ascii="Book Antiqua" w:eastAsia="Book Antiqua" w:hAnsi="Book Antiqua" w:cs="Book Antiqua"/>
        </w:rPr>
        <w:t>: 813-819 [PMID: 37074236 DOI: 10.1016/j.jadohealth.2023.02.028]</w:t>
      </w:r>
    </w:p>
    <w:p w14:paraId="10FF00FA"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6 </w:t>
      </w:r>
      <w:r w:rsidRPr="00FF445A">
        <w:rPr>
          <w:rFonts w:ascii="Book Antiqua" w:eastAsia="Book Antiqua" w:hAnsi="Book Antiqua" w:cs="Book Antiqua"/>
          <w:b/>
          <w:bCs/>
        </w:rPr>
        <w:t>Liu X</w:t>
      </w:r>
      <w:r w:rsidRPr="00FF445A">
        <w:rPr>
          <w:rFonts w:ascii="Book Antiqua" w:eastAsia="Book Antiqua" w:hAnsi="Book Antiqua" w:cs="Book Antiqua"/>
        </w:rPr>
        <w:t xml:space="preserve">, Dalsgaard S, Munk-Olsen T, Li J, Wright RJ, Momen NC. Parental asthma occurrence, exacerbations and risk of attention-deficit/hyperactivity disorder. </w:t>
      </w:r>
      <w:r w:rsidRPr="00FF445A">
        <w:rPr>
          <w:rFonts w:ascii="Book Antiqua" w:eastAsia="Book Antiqua" w:hAnsi="Book Antiqua" w:cs="Book Antiqua"/>
          <w:i/>
          <w:iCs/>
        </w:rPr>
        <w:t xml:space="preserve">Brain </w:t>
      </w:r>
      <w:proofErr w:type="spellStart"/>
      <w:r w:rsidRPr="00FF445A">
        <w:rPr>
          <w:rFonts w:ascii="Book Antiqua" w:eastAsia="Book Antiqua" w:hAnsi="Book Antiqua" w:cs="Book Antiqua"/>
          <w:i/>
          <w:iCs/>
        </w:rPr>
        <w:t>Behav</w:t>
      </w:r>
      <w:proofErr w:type="spellEnd"/>
      <w:r w:rsidRPr="00FF445A">
        <w:rPr>
          <w:rFonts w:ascii="Book Antiqua" w:eastAsia="Book Antiqua" w:hAnsi="Book Antiqua" w:cs="Book Antiqua"/>
          <w:i/>
          <w:iCs/>
        </w:rPr>
        <w:t xml:space="preserve"> </w:t>
      </w:r>
      <w:proofErr w:type="spellStart"/>
      <w:r w:rsidRPr="00FF445A">
        <w:rPr>
          <w:rFonts w:ascii="Book Antiqua" w:eastAsia="Book Antiqua" w:hAnsi="Book Antiqua" w:cs="Book Antiqua"/>
          <w:i/>
          <w:iCs/>
        </w:rPr>
        <w:t>Immun</w:t>
      </w:r>
      <w:proofErr w:type="spellEnd"/>
      <w:r w:rsidRPr="00FF445A">
        <w:rPr>
          <w:rFonts w:ascii="Book Antiqua" w:eastAsia="Book Antiqua" w:hAnsi="Book Antiqua" w:cs="Book Antiqua"/>
        </w:rPr>
        <w:t xml:space="preserve"> 2019; </w:t>
      </w:r>
      <w:r w:rsidRPr="00FF445A">
        <w:rPr>
          <w:rFonts w:ascii="Book Antiqua" w:eastAsia="Book Antiqua" w:hAnsi="Book Antiqua" w:cs="Book Antiqua"/>
          <w:b/>
          <w:bCs/>
        </w:rPr>
        <w:t>82</w:t>
      </w:r>
      <w:r w:rsidRPr="00FF445A">
        <w:rPr>
          <w:rFonts w:ascii="Book Antiqua" w:eastAsia="Book Antiqua" w:hAnsi="Book Antiqua" w:cs="Book Antiqua"/>
        </w:rPr>
        <w:t>: 302-308 [PMID: 31476415 DOI: 10.1016/j.bbi.2019.08.198]</w:t>
      </w:r>
    </w:p>
    <w:p w14:paraId="21D52248"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7 </w:t>
      </w:r>
      <w:proofErr w:type="spellStart"/>
      <w:r w:rsidRPr="00FF445A">
        <w:rPr>
          <w:rFonts w:ascii="Book Antiqua" w:eastAsia="Book Antiqua" w:hAnsi="Book Antiqua" w:cs="Book Antiqua"/>
          <w:b/>
          <w:bCs/>
        </w:rPr>
        <w:t>Nirouei</w:t>
      </w:r>
      <w:proofErr w:type="spellEnd"/>
      <w:r w:rsidRPr="00FF445A">
        <w:rPr>
          <w:rFonts w:ascii="Book Antiqua" w:eastAsia="Book Antiqua" w:hAnsi="Book Antiqua" w:cs="Book Antiqua"/>
          <w:b/>
          <w:bCs/>
        </w:rPr>
        <w:t xml:space="preserve"> M</w:t>
      </w:r>
      <w:r w:rsidRPr="00FF445A">
        <w:rPr>
          <w:rFonts w:ascii="Book Antiqua" w:eastAsia="Book Antiqua" w:hAnsi="Book Antiqua" w:cs="Book Antiqua"/>
        </w:rPr>
        <w:t xml:space="preserve">, </w:t>
      </w:r>
      <w:proofErr w:type="spellStart"/>
      <w:r w:rsidRPr="00FF445A">
        <w:rPr>
          <w:rFonts w:ascii="Book Antiqua" w:eastAsia="Book Antiqua" w:hAnsi="Book Antiqua" w:cs="Book Antiqua"/>
        </w:rPr>
        <w:t>Kouchekali</w:t>
      </w:r>
      <w:proofErr w:type="spellEnd"/>
      <w:r w:rsidRPr="00FF445A">
        <w:rPr>
          <w:rFonts w:ascii="Book Antiqua" w:eastAsia="Book Antiqua" w:hAnsi="Book Antiqua" w:cs="Book Antiqua"/>
        </w:rPr>
        <w:t xml:space="preserve"> M, Sadri H, </w:t>
      </w:r>
      <w:proofErr w:type="spellStart"/>
      <w:r w:rsidRPr="00FF445A">
        <w:rPr>
          <w:rFonts w:ascii="Book Antiqua" w:eastAsia="Book Antiqua" w:hAnsi="Book Antiqua" w:cs="Book Antiqua"/>
        </w:rPr>
        <w:t>Qorbani</w:t>
      </w:r>
      <w:proofErr w:type="spellEnd"/>
      <w:r w:rsidRPr="00FF445A">
        <w:rPr>
          <w:rFonts w:ascii="Book Antiqua" w:eastAsia="Book Antiqua" w:hAnsi="Book Antiqua" w:cs="Book Antiqua"/>
        </w:rPr>
        <w:t xml:space="preserve"> M, </w:t>
      </w:r>
      <w:proofErr w:type="spellStart"/>
      <w:r w:rsidRPr="00FF445A">
        <w:rPr>
          <w:rFonts w:ascii="Book Antiqua" w:eastAsia="Book Antiqua" w:hAnsi="Book Antiqua" w:cs="Book Antiqua"/>
        </w:rPr>
        <w:t>Montazerlotfelahi</w:t>
      </w:r>
      <w:proofErr w:type="spellEnd"/>
      <w:r w:rsidRPr="00FF445A">
        <w:rPr>
          <w:rFonts w:ascii="Book Antiqua" w:eastAsia="Book Antiqua" w:hAnsi="Book Antiqua" w:cs="Book Antiqua"/>
        </w:rPr>
        <w:t xml:space="preserve"> H, </w:t>
      </w:r>
      <w:proofErr w:type="spellStart"/>
      <w:r w:rsidRPr="00FF445A">
        <w:rPr>
          <w:rFonts w:ascii="Book Antiqua" w:eastAsia="Book Antiqua" w:hAnsi="Book Antiqua" w:cs="Book Antiqua"/>
        </w:rPr>
        <w:t>Eslami</w:t>
      </w:r>
      <w:proofErr w:type="spellEnd"/>
      <w:r w:rsidRPr="00FF445A">
        <w:rPr>
          <w:rFonts w:ascii="Book Antiqua" w:eastAsia="Book Antiqua" w:hAnsi="Book Antiqua" w:cs="Book Antiqua"/>
        </w:rPr>
        <w:t xml:space="preserve"> N, </w:t>
      </w:r>
      <w:proofErr w:type="spellStart"/>
      <w:r w:rsidRPr="00FF445A">
        <w:rPr>
          <w:rFonts w:ascii="Book Antiqua" w:eastAsia="Book Antiqua" w:hAnsi="Book Antiqua" w:cs="Book Antiqua"/>
        </w:rPr>
        <w:t>Tavakol</w:t>
      </w:r>
      <w:proofErr w:type="spellEnd"/>
      <w:r w:rsidRPr="00FF445A">
        <w:rPr>
          <w:rFonts w:ascii="Book Antiqua" w:eastAsia="Book Antiqua" w:hAnsi="Book Antiqua" w:cs="Book Antiqua"/>
        </w:rPr>
        <w:t xml:space="preserve"> M. Evaluation of the frequency of attention deficit hyperactivity disorder in patients with asthma. </w:t>
      </w:r>
      <w:r w:rsidRPr="00FF445A">
        <w:rPr>
          <w:rFonts w:ascii="Book Antiqua" w:eastAsia="Book Antiqua" w:hAnsi="Book Antiqua" w:cs="Book Antiqua"/>
          <w:i/>
          <w:iCs/>
        </w:rPr>
        <w:t>Clin Mol Allergy</w:t>
      </w:r>
      <w:r w:rsidRPr="00FF445A">
        <w:rPr>
          <w:rFonts w:ascii="Book Antiqua" w:eastAsia="Book Antiqua" w:hAnsi="Book Antiqua" w:cs="Book Antiqua"/>
        </w:rPr>
        <w:t xml:space="preserve"> 2023; </w:t>
      </w:r>
      <w:r w:rsidRPr="00FF445A">
        <w:rPr>
          <w:rFonts w:ascii="Book Antiqua" w:eastAsia="Book Antiqua" w:hAnsi="Book Antiqua" w:cs="Book Antiqua"/>
          <w:b/>
          <w:bCs/>
        </w:rPr>
        <w:t>21</w:t>
      </w:r>
      <w:r w:rsidRPr="00FF445A">
        <w:rPr>
          <w:rFonts w:ascii="Book Antiqua" w:eastAsia="Book Antiqua" w:hAnsi="Book Antiqua" w:cs="Book Antiqua"/>
        </w:rPr>
        <w:t>: 4 [PMID: 37370089 DOI: 10.1186/s12948-023-00185-4]</w:t>
      </w:r>
    </w:p>
    <w:p w14:paraId="0890E51F"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8 </w:t>
      </w:r>
      <w:proofErr w:type="spellStart"/>
      <w:r w:rsidRPr="00FF445A">
        <w:rPr>
          <w:rFonts w:ascii="Book Antiqua" w:eastAsia="Book Antiqua" w:hAnsi="Book Antiqua" w:cs="Book Antiqua"/>
          <w:b/>
          <w:bCs/>
        </w:rPr>
        <w:t>Doernberg</w:t>
      </w:r>
      <w:proofErr w:type="spellEnd"/>
      <w:r w:rsidRPr="00FF445A">
        <w:rPr>
          <w:rFonts w:ascii="Book Antiqua" w:eastAsia="Book Antiqua" w:hAnsi="Book Antiqua" w:cs="Book Antiqua"/>
          <w:b/>
          <w:bCs/>
        </w:rPr>
        <w:t xml:space="preserve"> E</w:t>
      </w:r>
      <w:r w:rsidRPr="00FF445A">
        <w:rPr>
          <w:rFonts w:ascii="Book Antiqua" w:eastAsia="Book Antiqua" w:hAnsi="Book Antiqua" w:cs="Book Antiqua"/>
        </w:rPr>
        <w:t xml:space="preserve">, Hollander E. Neurodevelopmental Disorders (ASD and ADHD): DSM-5, ICD-10, and ICD-11. </w:t>
      </w:r>
      <w:r w:rsidRPr="00FF445A">
        <w:rPr>
          <w:rFonts w:ascii="Book Antiqua" w:eastAsia="Book Antiqua" w:hAnsi="Book Antiqua" w:cs="Book Antiqua"/>
          <w:i/>
          <w:iCs/>
        </w:rPr>
        <w:t xml:space="preserve">CNS </w:t>
      </w:r>
      <w:proofErr w:type="spellStart"/>
      <w:r w:rsidRPr="00FF445A">
        <w:rPr>
          <w:rFonts w:ascii="Book Antiqua" w:eastAsia="Book Antiqua" w:hAnsi="Book Antiqua" w:cs="Book Antiqua"/>
          <w:i/>
          <w:iCs/>
        </w:rPr>
        <w:t>Spectr</w:t>
      </w:r>
      <w:proofErr w:type="spellEnd"/>
      <w:r w:rsidRPr="00FF445A">
        <w:rPr>
          <w:rFonts w:ascii="Book Antiqua" w:eastAsia="Book Antiqua" w:hAnsi="Book Antiqua" w:cs="Book Antiqua"/>
        </w:rPr>
        <w:t xml:space="preserve"> 2016; </w:t>
      </w:r>
      <w:r w:rsidRPr="00FF445A">
        <w:rPr>
          <w:rFonts w:ascii="Book Antiqua" w:eastAsia="Book Antiqua" w:hAnsi="Book Antiqua" w:cs="Book Antiqua"/>
          <w:b/>
          <w:bCs/>
        </w:rPr>
        <w:t>21</w:t>
      </w:r>
      <w:r w:rsidRPr="00FF445A">
        <w:rPr>
          <w:rFonts w:ascii="Book Antiqua" w:eastAsia="Book Antiqua" w:hAnsi="Book Antiqua" w:cs="Book Antiqua"/>
        </w:rPr>
        <w:t>: 295-299 [PMID: 27364515 DOI: 10.1017/S1092852916000262]</w:t>
      </w:r>
    </w:p>
    <w:p w14:paraId="39B29C3F"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9 </w:t>
      </w:r>
      <w:r w:rsidRPr="00FF445A">
        <w:rPr>
          <w:rFonts w:ascii="Book Antiqua" w:eastAsia="Book Antiqua" w:hAnsi="Book Antiqua" w:cs="Book Antiqua"/>
          <w:b/>
          <w:bCs/>
        </w:rPr>
        <w:t>Baweja R</w:t>
      </w:r>
      <w:r w:rsidRPr="00FF445A">
        <w:rPr>
          <w:rFonts w:ascii="Book Antiqua" w:eastAsia="Book Antiqua" w:hAnsi="Book Antiqua" w:cs="Book Antiqua"/>
        </w:rPr>
        <w:t xml:space="preserve">, Mattison RE, </w:t>
      </w:r>
      <w:proofErr w:type="spellStart"/>
      <w:r w:rsidRPr="00FF445A">
        <w:rPr>
          <w:rFonts w:ascii="Book Antiqua" w:eastAsia="Book Antiqua" w:hAnsi="Book Antiqua" w:cs="Book Antiqua"/>
        </w:rPr>
        <w:t>Waxmonsky</w:t>
      </w:r>
      <w:proofErr w:type="spellEnd"/>
      <w:r w:rsidRPr="00FF445A">
        <w:rPr>
          <w:rFonts w:ascii="Book Antiqua" w:eastAsia="Book Antiqua" w:hAnsi="Book Antiqua" w:cs="Book Antiqua"/>
        </w:rPr>
        <w:t xml:space="preserve"> JG. Impact of Attention-Deficit Hyperactivity Disorder on School Performance: What are the Effects of Medication? </w:t>
      </w:r>
      <w:proofErr w:type="spellStart"/>
      <w:r w:rsidRPr="00FF445A">
        <w:rPr>
          <w:rFonts w:ascii="Book Antiqua" w:eastAsia="Book Antiqua" w:hAnsi="Book Antiqua" w:cs="Book Antiqua"/>
          <w:i/>
          <w:iCs/>
        </w:rPr>
        <w:t>Paediatr</w:t>
      </w:r>
      <w:proofErr w:type="spellEnd"/>
      <w:r w:rsidRPr="00FF445A">
        <w:rPr>
          <w:rFonts w:ascii="Book Antiqua" w:eastAsia="Book Antiqua" w:hAnsi="Book Antiqua" w:cs="Book Antiqua"/>
          <w:i/>
          <w:iCs/>
        </w:rPr>
        <w:t xml:space="preserve"> Drugs</w:t>
      </w:r>
      <w:r w:rsidRPr="00FF445A">
        <w:rPr>
          <w:rFonts w:ascii="Book Antiqua" w:eastAsia="Book Antiqua" w:hAnsi="Book Antiqua" w:cs="Book Antiqua"/>
        </w:rPr>
        <w:t xml:space="preserve"> 2015; </w:t>
      </w:r>
      <w:r w:rsidRPr="00FF445A">
        <w:rPr>
          <w:rFonts w:ascii="Book Antiqua" w:eastAsia="Book Antiqua" w:hAnsi="Book Antiqua" w:cs="Book Antiqua"/>
          <w:b/>
          <w:bCs/>
        </w:rPr>
        <w:t>17</w:t>
      </w:r>
      <w:r w:rsidRPr="00FF445A">
        <w:rPr>
          <w:rFonts w:ascii="Book Antiqua" w:eastAsia="Book Antiqua" w:hAnsi="Book Antiqua" w:cs="Book Antiqua"/>
        </w:rPr>
        <w:t>: 459-477 [PMID: 26259966 DOI: 10.1007/s40272-015-0144-2]</w:t>
      </w:r>
    </w:p>
    <w:p w14:paraId="1420E964"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10 </w:t>
      </w:r>
      <w:r w:rsidRPr="00FF445A">
        <w:rPr>
          <w:rFonts w:ascii="Book Antiqua" w:eastAsia="Book Antiqua" w:hAnsi="Book Antiqua" w:cs="Book Antiqua"/>
          <w:b/>
          <w:bCs/>
        </w:rPr>
        <w:t>Cao Y</w:t>
      </w:r>
      <w:r w:rsidRPr="00FF445A">
        <w:rPr>
          <w:rFonts w:ascii="Book Antiqua" w:eastAsia="Book Antiqua" w:hAnsi="Book Antiqua" w:cs="Book Antiqua"/>
        </w:rPr>
        <w:t xml:space="preserve">, Chen S, Chen X, Zou W, Liu Z, Wu Y, Hu S. Global trends in the incidence and mortality of asthma from 1990 to 2019: An age-period-cohort analysis using the global burden of disease study 2019. </w:t>
      </w:r>
      <w:r w:rsidRPr="00FF445A">
        <w:rPr>
          <w:rFonts w:ascii="Book Antiqua" w:eastAsia="Book Antiqua" w:hAnsi="Book Antiqua" w:cs="Book Antiqua"/>
          <w:i/>
          <w:iCs/>
        </w:rPr>
        <w:t>Front Public Health</w:t>
      </w:r>
      <w:r w:rsidRPr="00FF445A">
        <w:rPr>
          <w:rFonts w:ascii="Book Antiqua" w:eastAsia="Book Antiqua" w:hAnsi="Book Antiqua" w:cs="Book Antiqua"/>
        </w:rPr>
        <w:t xml:space="preserve"> 2022; </w:t>
      </w:r>
      <w:r w:rsidRPr="00FF445A">
        <w:rPr>
          <w:rFonts w:ascii="Book Antiqua" w:eastAsia="Book Antiqua" w:hAnsi="Book Antiqua" w:cs="Book Antiqua"/>
          <w:b/>
          <w:bCs/>
        </w:rPr>
        <w:t>10</w:t>
      </w:r>
      <w:r w:rsidRPr="00FF445A">
        <w:rPr>
          <w:rFonts w:ascii="Book Antiqua" w:eastAsia="Book Antiqua" w:hAnsi="Book Antiqua" w:cs="Book Antiqua"/>
        </w:rPr>
        <w:t>: 1036674 [PMID: 36483262 DOI: 10.3389/fpubh.2022.1036674]</w:t>
      </w:r>
    </w:p>
    <w:p w14:paraId="4DA66643" w14:textId="77777777" w:rsidR="00064E35" w:rsidRPr="00FF445A" w:rsidRDefault="00D701E2" w:rsidP="00FF445A">
      <w:pPr>
        <w:spacing w:line="360" w:lineRule="auto"/>
        <w:jc w:val="both"/>
        <w:rPr>
          <w:rFonts w:ascii="Book Antiqua" w:eastAsia="Book Antiqua" w:hAnsi="Book Antiqua" w:cs="Book Antiqua"/>
        </w:rPr>
      </w:pPr>
      <w:r w:rsidRPr="00FF445A">
        <w:rPr>
          <w:rFonts w:ascii="Book Antiqua" w:eastAsia="Book Antiqua" w:hAnsi="Book Antiqua" w:cs="Book Antiqua"/>
        </w:rPr>
        <w:lastRenderedPageBreak/>
        <w:t xml:space="preserve">11 </w:t>
      </w:r>
      <w:r w:rsidRPr="00FF445A">
        <w:rPr>
          <w:rFonts w:ascii="Book Antiqua" w:eastAsia="Book Antiqua" w:hAnsi="Book Antiqua" w:cs="Book Antiqua"/>
          <w:b/>
          <w:bCs/>
        </w:rPr>
        <w:t>Jiang XD</w:t>
      </w:r>
      <w:r w:rsidRPr="00FF445A">
        <w:rPr>
          <w:rFonts w:ascii="Book Antiqua" w:eastAsia="Book Antiqua" w:hAnsi="Book Antiqua" w:cs="Book Antiqua"/>
        </w:rPr>
        <w:t xml:space="preserve">, Shen C, Li K, Ji YT, Li SH, Jiang F, Shen XM, Li F, Hu Y. </w:t>
      </w:r>
      <w:r w:rsidRPr="00FF445A">
        <w:rPr>
          <w:rFonts w:ascii="Book Antiqua" w:hAnsi="Book Antiqua"/>
        </w:rPr>
        <w:t xml:space="preserve">Impact of allergic airway diseases on risk of attention deficit hyperactivity disorder in school-age children. </w:t>
      </w:r>
      <w:proofErr w:type="spellStart"/>
      <w:r w:rsidRPr="00FF445A">
        <w:rPr>
          <w:rFonts w:ascii="Book Antiqua" w:eastAsia="Book Antiqua" w:hAnsi="Book Antiqua" w:cs="Book Antiqua"/>
          <w:i/>
          <w:iCs/>
        </w:rPr>
        <w:t>Zhonghua</w:t>
      </w:r>
      <w:proofErr w:type="spellEnd"/>
      <w:r w:rsidRPr="00FF445A">
        <w:rPr>
          <w:rFonts w:ascii="Book Antiqua" w:eastAsia="Book Antiqua" w:hAnsi="Book Antiqua" w:cs="Book Antiqua"/>
          <w:i/>
          <w:iCs/>
        </w:rPr>
        <w:t xml:space="preserve"> </w:t>
      </w:r>
      <w:proofErr w:type="spellStart"/>
      <w:r w:rsidRPr="00FF445A">
        <w:rPr>
          <w:rFonts w:ascii="Book Antiqua" w:eastAsia="Book Antiqua" w:hAnsi="Book Antiqua" w:cs="Book Antiqua"/>
          <w:i/>
          <w:iCs/>
        </w:rPr>
        <w:t>Erke</w:t>
      </w:r>
      <w:proofErr w:type="spellEnd"/>
      <w:r w:rsidRPr="00FF445A">
        <w:rPr>
          <w:rFonts w:ascii="Book Antiqua" w:eastAsia="Book Antiqua" w:hAnsi="Book Antiqua" w:cs="Book Antiqua"/>
          <w:i/>
          <w:iCs/>
        </w:rPr>
        <w:t xml:space="preserve"> </w:t>
      </w:r>
      <w:proofErr w:type="spellStart"/>
      <w:r w:rsidRPr="00FF445A">
        <w:rPr>
          <w:rFonts w:ascii="Book Antiqua" w:eastAsia="Book Antiqua" w:hAnsi="Book Antiqua" w:cs="Book Antiqua"/>
          <w:i/>
          <w:iCs/>
        </w:rPr>
        <w:t>Zazhi</w:t>
      </w:r>
      <w:proofErr w:type="spellEnd"/>
      <w:r w:rsidRPr="00FF445A">
        <w:rPr>
          <w:rFonts w:ascii="Book Antiqua" w:eastAsia="Book Antiqua" w:hAnsi="Book Antiqua" w:cs="Book Antiqua"/>
        </w:rPr>
        <w:t xml:space="preserve"> 2017, </w:t>
      </w:r>
      <w:r w:rsidRPr="00FF445A">
        <w:rPr>
          <w:rFonts w:ascii="Book Antiqua" w:eastAsia="Book Antiqua" w:hAnsi="Book Antiqua" w:cs="Book Antiqua"/>
          <w:b/>
          <w:bCs/>
        </w:rPr>
        <w:t>55</w:t>
      </w:r>
      <w:r w:rsidRPr="00FF445A">
        <w:rPr>
          <w:rFonts w:ascii="Book Antiqua" w:eastAsia="Book Antiqua" w:hAnsi="Book Antiqua" w:cs="Book Antiqua"/>
        </w:rPr>
        <w:t>: 509–513 [DOI: 10.3760/cma.j.issn.0578-1310.2017.07.008]</w:t>
      </w:r>
    </w:p>
    <w:p w14:paraId="03ADF661"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12 </w:t>
      </w:r>
      <w:r w:rsidRPr="00FF445A">
        <w:rPr>
          <w:rFonts w:ascii="Book Antiqua" w:eastAsia="Book Antiqua" w:hAnsi="Book Antiqua" w:cs="Book Antiqua"/>
          <w:b/>
          <w:bCs/>
        </w:rPr>
        <w:t>Wang LJ</w:t>
      </w:r>
      <w:r w:rsidRPr="00FF445A">
        <w:rPr>
          <w:rFonts w:ascii="Book Antiqua" w:eastAsia="Book Antiqua" w:hAnsi="Book Antiqua" w:cs="Book Antiqua"/>
        </w:rPr>
        <w:t xml:space="preserve">, Yu YH, Fu ML, Yeh WT, Hsu JL, Yang YH, Chen WJ, Chiang BL, Pan WH. Attention deficit-hyperactivity disorder is associated with allergic symptoms and low levels of hemoglobin and serotonin. </w:t>
      </w:r>
      <w:r w:rsidRPr="00FF445A">
        <w:rPr>
          <w:rFonts w:ascii="Book Antiqua" w:eastAsia="Book Antiqua" w:hAnsi="Book Antiqua" w:cs="Book Antiqua"/>
          <w:i/>
          <w:iCs/>
        </w:rPr>
        <w:t>Sci Rep</w:t>
      </w:r>
      <w:r w:rsidRPr="00FF445A">
        <w:rPr>
          <w:rFonts w:ascii="Book Antiqua" w:eastAsia="Book Antiqua" w:hAnsi="Book Antiqua" w:cs="Book Antiqua"/>
        </w:rPr>
        <w:t xml:space="preserve"> 2018; </w:t>
      </w:r>
      <w:r w:rsidRPr="00FF445A">
        <w:rPr>
          <w:rFonts w:ascii="Book Antiqua" w:eastAsia="Book Antiqua" w:hAnsi="Book Antiqua" w:cs="Book Antiqua"/>
          <w:b/>
          <w:bCs/>
        </w:rPr>
        <w:t>8</w:t>
      </w:r>
      <w:r w:rsidRPr="00FF445A">
        <w:rPr>
          <w:rFonts w:ascii="Book Antiqua" w:eastAsia="Book Antiqua" w:hAnsi="Book Antiqua" w:cs="Book Antiqua"/>
        </w:rPr>
        <w:t>: 10229 [PMID: 29980754 DOI: 10.1038/s41598-018-28702-5]</w:t>
      </w:r>
    </w:p>
    <w:p w14:paraId="43D19924"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13 </w:t>
      </w:r>
      <w:proofErr w:type="spellStart"/>
      <w:r w:rsidRPr="00FF445A">
        <w:rPr>
          <w:rFonts w:ascii="Book Antiqua" w:eastAsia="Book Antiqua" w:hAnsi="Book Antiqua" w:cs="Book Antiqua"/>
          <w:b/>
          <w:bCs/>
        </w:rPr>
        <w:t>Galéra</w:t>
      </w:r>
      <w:proofErr w:type="spellEnd"/>
      <w:r w:rsidRPr="00FF445A">
        <w:rPr>
          <w:rFonts w:ascii="Book Antiqua" w:eastAsia="Book Antiqua" w:hAnsi="Book Antiqua" w:cs="Book Antiqua"/>
          <w:b/>
          <w:bCs/>
        </w:rPr>
        <w:t xml:space="preserve"> C</w:t>
      </w:r>
      <w:r w:rsidRPr="00FF445A">
        <w:rPr>
          <w:rFonts w:ascii="Book Antiqua" w:eastAsia="Book Antiqua" w:hAnsi="Book Antiqua" w:cs="Book Antiqua"/>
        </w:rPr>
        <w:t xml:space="preserve">, Cortese S, Orri M, Collet O, van der </w:t>
      </w:r>
      <w:proofErr w:type="spellStart"/>
      <w:r w:rsidRPr="00FF445A">
        <w:rPr>
          <w:rFonts w:ascii="Book Antiqua" w:eastAsia="Book Antiqua" w:hAnsi="Book Antiqua" w:cs="Book Antiqua"/>
        </w:rPr>
        <w:t>Waerden</w:t>
      </w:r>
      <w:proofErr w:type="spellEnd"/>
      <w:r w:rsidRPr="00FF445A">
        <w:rPr>
          <w:rFonts w:ascii="Book Antiqua" w:eastAsia="Book Antiqua" w:hAnsi="Book Antiqua" w:cs="Book Antiqua"/>
        </w:rPr>
        <w:t xml:space="preserve"> J, Melchior M, Boivin M, Tremblay RE, Côté SM. Medical conditions and Attention-Deficit/Hyperactivity Disorder symptoms from early childhood to adolescence. </w:t>
      </w:r>
      <w:r w:rsidRPr="00FF445A">
        <w:rPr>
          <w:rFonts w:ascii="Book Antiqua" w:eastAsia="Book Antiqua" w:hAnsi="Book Antiqua" w:cs="Book Antiqua"/>
          <w:i/>
          <w:iCs/>
        </w:rPr>
        <w:t>Mol Psychiatry</w:t>
      </w:r>
      <w:r w:rsidRPr="00FF445A">
        <w:rPr>
          <w:rFonts w:ascii="Book Antiqua" w:eastAsia="Book Antiqua" w:hAnsi="Book Antiqua" w:cs="Book Antiqua"/>
        </w:rPr>
        <w:t xml:space="preserve"> 2022; </w:t>
      </w:r>
      <w:r w:rsidRPr="00FF445A">
        <w:rPr>
          <w:rFonts w:ascii="Book Antiqua" w:eastAsia="Book Antiqua" w:hAnsi="Book Antiqua" w:cs="Book Antiqua"/>
          <w:b/>
          <w:bCs/>
        </w:rPr>
        <w:t>27</w:t>
      </w:r>
      <w:r w:rsidRPr="00FF445A">
        <w:rPr>
          <w:rFonts w:ascii="Book Antiqua" w:eastAsia="Book Antiqua" w:hAnsi="Book Antiqua" w:cs="Book Antiqua"/>
        </w:rPr>
        <w:t>: 976-984 [PMID: 34703026 DOI: 10.1038/s41380-021-01357-x]</w:t>
      </w:r>
    </w:p>
    <w:p w14:paraId="5AECD2DE"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14 </w:t>
      </w:r>
      <w:proofErr w:type="spellStart"/>
      <w:r w:rsidRPr="00FF445A">
        <w:rPr>
          <w:rFonts w:ascii="Book Antiqua" w:eastAsia="Book Antiqua" w:hAnsi="Book Antiqua" w:cs="Book Antiqua"/>
          <w:b/>
          <w:bCs/>
        </w:rPr>
        <w:t>Leffa</w:t>
      </w:r>
      <w:proofErr w:type="spellEnd"/>
      <w:r w:rsidRPr="00FF445A">
        <w:rPr>
          <w:rFonts w:ascii="Book Antiqua" w:eastAsia="Book Antiqua" w:hAnsi="Book Antiqua" w:cs="Book Antiqua"/>
          <w:b/>
          <w:bCs/>
        </w:rPr>
        <w:t xml:space="preserve"> DT</w:t>
      </w:r>
      <w:r w:rsidRPr="00FF445A">
        <w:rPr>
          <w:rFonts w:ascii="Book Antiqua" w:eastAsia="Book Antiqua" w:hAnsi="Book Antiqua" w:cs="Book Antiqua"/>
        </w:rPr>
        <w:t xml:space="preserve">, </w:t>
      </w:r>
      <w:proofErr w:type="spellStart"/>
      <w:r w:rsidRPr="00FF445A">
        <w:rPr>
          <w:rFonts w:ascii="Book Antiqua" w:eastAsia="Book Antiqua" w:hAnsi="Book Antiqua" w:cs="Book Antiqua"/>
        </w:rPr>
        <w:t>Caye</w:t>
      </w:r>
      <w:proofErr w:type="spellEnd"/>
      <w:r w:rsidRPr="00FF445A">
        <w:rPr>
          <w:rFonts w:ascii="Book Antiqua" w:eastAsia="Book Antiqua" w:hAnsi="Book Antiqua" w:cs="Book Antiqua"/>
        </w:rPr>
        <w:t xml:space="preserve"> A, Santos I, </w:t>
      </w:r>
      <w:proofErr w:type="spellStart"/>
      <w:r w:rsidRPr="00FF445A">
        <w:rPr>
          <w:rFonts w:ascii="Book Antiqua" w:eastAsia="Book Antiqua" w:hAnsi="Book Antiqua" w:cs="Book Antiqua"/>
        </w:rPr>
        <w:t>Matijasevich</w:t>
      </w:r>
      <w:proofErr w:type="spellEnd"/>
      <w:r w:rsidRPr="00FF445A">
        <w:rPr>
          <w:rFonts w:ascii="Book Antiqua" w:eastAsia="Book Antiqua" w:hAnsi="Book Antiqua" w:cs="Book Antiqua"/>
        </w:rPr>
        <w:t xml:space="preserve"> A, Menezes A, Wehrmeister FC, Oliveira I, Vitola E, </w:t>
      </w:r>
      <w:proofErr w:type="spellStart"/>
      <w:r w:rsidRPr="00FF445A">
        <w:rPr>
          <w:rFonts w:ascii="Book Antiqua" w:eastAsia="Book Antiqua" w:hAnsi="Book Antiqua" w:cs="Book Antiqua"/>
        </w:rPr>
        <w:t>Bau</w:t>
      </w:r>
      <w:proofErr w:type="spellEnd"/>
      <w:r w:rsidRPr="00FF445A">
        <w:rPr>
          <w:rFonts w:ascii="Book Antiqua" w:eastAsia="Book Antiqua" w:hAnsi="Book Antiqua" w:cs="Book Antiqua"/>
        </w:rPr>
        <w:t xml:space="preserve"> CHD, </w:t>
      </w:r>
      <w:proofErr w:type="spellStart"/>
      <w:r w:rsidRPr="00FF445A">
        <w:rPr>
          <w:rFonts w:ascii="Book Antiqua" w:eastAsia="Book Antiqua" w:hAnsi="Book Antiqua" w:cs="Book Antiqua"/>
        </w:rPr>
        <w:t>Grevet</w:t>
      </w:r>
      <w:proofErr w:type="spellEnd"/>
      <w:r w:rsidRPr="00FF445A">
        <w:rPr>
          <w:rFonts w:ascii="Book Antiqua" w:eastAsia="Book Antiqua" w:hAnsi="Book Antiqua" w:cs="Book Antiqua"/>
        </w:rPr>
        <w:t xml:space="preserve"> EH, </w:t>
      </w:r>
      <w:proofErr w:type="spellStart"/>
      <w:r w:rsidRPr="00FF445A">
        <w:rPr>
          <w:rFonts w:ascii="Book Antiqua" w:eastAsia="Book Antiqua" w:hAnsi="Book Antiqua" w:cs="Book Antiqua"/>
        </w:rPr>
        <w:t>Tovo</w:t>
      </w:r>
      <w:proofErr w:type="spellEnd"/>
      <w:r w:rsidRPr="00FF445A">
        <w:rPr>
          <w:rFonts w:ascii="Book Antiqua" w:eastAsia="Book Antiqua" w:hAnsi="Book Antiqua" w:cs="Book Antiqua"/>
        </w:rPr>
        <w:t xml:space="preserve">-Rodrigues L, Rohde LA. Attention-deficit/hyperactivity disorder has a state-dependent association with asthma: The role of systemic inflammation in a population-based birth cohort followed from childhood to adulthood. </w:t>
      </w:r>
      <w:r w:rsidRPr="00FF445A">
        <w:rPr>
          <w:rFonts w:ascii="Book Antiqua" w:eastAsia="Book Antiqua" w:hAnsi="Book Antiqua" w:cs="Book Antiqua"/>
          <w:i/>
          <w:iCs/>
        </w:rPr>
        <w:t xml:space="preserve">Brain </w:t>
      </w:r>
      <w:proofErr w:type="spellStart"/>
      <w:r w:rsidRPr="00FF445A">
        <w:rPr>
          <w:rFonts w:ascii="Book Antiqua" w:eastAsia="Book Antiqua" w:hAnsi="Book Antiqua" w:cs="Book Antiqua"/>
          <w:i/>
          <w:iCs/>
        </w:rPr>
        <w:t>Behav</w:t>
      </w:r>
      <w:proofErr w:type="spellEnd"/>
      <w:r w:rsidRPr="00FF445A">
        <w:rPr>
          <w:rFonts w:ascii="Book Antiqua" w:eastAsia="Book Antiqua" w:hAnsi="Book Antiqua" w:cs="Book Antiqua"/>
          <w:i/>
          <w:iCs/>
        </w:rPr>
        <w:t xml:space="preserve"> </w:t>
      </w:r>
      <w:proofErr w:type="spellStart"/>
      <w:r w:rsidRPr="00FF445A">
        <w:rPr>
          <w:rFonts w:ascii="Book Antiqua" w:eastAsia="Book Antiqua" w:hAnsi="Book Antiqua" w:cs="Book Antiqua"/>
          <w:i/>
          <w:iCs/>
        </w:rPr>
        <w:t>Immun</w:t>
      </w:r>
      <w:proofErr w:type="spellEnd"/>
      <w:r w:rsidRPr="00FF445A">
        <w:rPr>
          <w:rFonts w:ascii="Book Antiqua" w:eastAsia="Book Antiqua" w:hAnsi="Book Antiqua" w:cs="Book Antiqua"/>
        </w:rPr>
        <w:t xml:space="preserve"> 2021; </w:t>
      </w:r>
      <w:r w:rsidRPr="00FF445A">
        <w:rPr>
          <w:rFonts w:ascii="Book Antiqua" w:eastAsia="Book Antiqua" w:hAnsi="Book Antiqua" w:cs="Book Antiqua"/>
          <w:b/>
          <w:bCs/>
        </w:rPr>
        <w:t>97</w:t>
      </w:r>
      <w:r w:rsidRPr="00FF445A">
        <w:rPr>
          <w:rFonts w:ascii="Book Antiqua" w:eastAsia="Book Antiqua" w:hAnsi="Book Antiqua" w:cs="Book Antiqua"/>
        </w:rPr>
        <w:t>: 239-249 [PMID: 34371132 DOI: 10.1016/j.bbi.2021.08.004]</w:t>
      </w:r>
    </w:p>
    <w:p w14:paraId="4A6271DA"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15 </w:t>
      </w:r>
      <w:r w:rsidRPr="00FF445A">
        <w:rPr>
          <w:rFonts w:ascii="Book Antiqua" w:eastAsia="Book Antiqua" w:hAnsi="Book Antiqua" w:cs="Book Antiqua"/>
          <w:b/>
          <w:bCs/>
        </w:rPr>
        <w:t>Kaas TH</w:t>
      </w:r>
      <w:r w:rsidRPr="00FF445A">
        <w:rPr>
          <w:rFonts w:ascii="Book Antiqua" w:eastAsia="Book Antiqua" w:hAnsi="Book Antiqua" w:cs="Book Antiqua"/>
        </w:rPr>
        <w:t xml:space="preserve">, Vinding RK, Stokholm J, Bønnelykke K, Bisgaard H, Chawes BL. Association between childhood asthma and attention deficit hyperactivity or autism spectrum disorders: A systematic review with meta-analysis. </w:t>
      </w:r>
      <w:r w:rsidRPr="00FF445A">
        <w:rPr>
          <w:rFonts w:ascii="Book Antiqua" w:eastAsia="Book Antiqua" w:hAnsi="Book Antiqua" w:cs="Book Antiqua"/>
          <w:i/>
          <w:iCs/>
        </w:rPr>
        <w:t>Clin Exp Allergy</w:t>
      </w:r>
      <w:r w:rsidRPr="00FF445A">
        <w:rPr>
          <w:rFonts w:ascii="Book Antiqua" w:eastAsia="Book Antiqua" w:hAnsi="Book Antiqua" w:cs="Book Antiqua"/>
        </w:rPr>
        <w:t xml:space="preserve"> 2021; </w:t>
      </w:r>
      <w:r w:rsidRPr="00FF445A">
        <w:rPr>
          <w:rFonts w:ascii="Book Antiqua" w:eastAsia="Book Antiqua" w:hAnsi="Book Antiqua" w:cs="Book Antiqua"/>
          <w:b/>
          <w:bCs/>
        </w:rPr>
        <w:t>51</w:t>
      </w:r>
      <w:r w:rsidRPr="00FF445A">
        <w:rPr>
          <w:rFonts w:ascii="Book Antiqua" w:eastAsia="Book Antiqua" w:hAnsi="Book Antiqua" w:cs="Book Antiqua"/>
        </w:rPr>
        <w:t>: 228-252 [PMID: 32997856 DOI: 10.1111/cea.13750]</w:t>
      </w:r>
    </w:p>
    <w:p w14:paraId="3DB6A4EB"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16 </w:t>
      </w:r>
      <w:proofErr w:type="spellStart"/>
      <w:r w:rsidRPr="00FF445A">
        <w:rPr>
          <w:rFonts w:ascii="Book Antiqua" w:eastAsia="Book Antiqua" w:hAnsi="Book Antiqua" w:cs="Book Antiqua"/>
          <w:b/>
          <w:bCs/>
        </w:rPr>
        <w:t>Straughen</w:t>
      </w:r>
      <w:proofErr w:type="spellEnd"/>
      <w:r w:rsidRPr="00FF445A">
        <w:rPr>
          <w:rFonts w:ascii="Book Antiqua" w:eastAsia="Book Antiqua" w:hAnsi="Book Antiqua" w:cs="Book Antiqua"/>
          <w:b/>
          <w:bCs/>
        </w:rPr>
        <w:t xml:space="preserve"> JK</w:t>
      </w:r>
      <w:r w:rsidRPr="00FF445A">
        <w:rPr>
          <w:rFonts w:ascii="Book Antiqua" w:eastAsia="Book Antiqua" w:hAnsi="Book Antiqua" w:cs="Book Antiqua"/>
        </w:rPr>
        <w:t xml:space="preserve">, </w:t>
      </w:r>
      <w:proofErr w:type="spellStart"/>
      <w:r w:rsidRPr="00FF445A">
        <w:rPr>
          <w:rFonts w:ascii="Book Antiqua" w:eastAsia="Book Antiqua" w:hAnsi="Book Antiqua" w:cs="Book Antiqua"/>
        </w:rPr>
        <w:t>Sitarik</w:t>
      </w:r>
      <w:proofErr w:type="spellEnd"/>
      <w:r w:rsidRPr="00FF445A">
        <w:rPr>
          <w:rFonts w:ascii="Book Antiqua" w:eastAsia="Book Antiqua" w:hAnsi="Book Antiqua" w:cs="Book Antiqua"/>
        </w:rPr>
        <w:t xml:space="preserve"> AR, Wegienka G, Cole Johnson C, Johnson-Hooper TM, Cassidy-</w:t>
      </w:r>
      <w:proofErr w:type="spellStart"/>
      <w:r w:rsidRPr="00FF445A">
        <w:rPr>
          <w:rFonts w:ascii="Book Antiqua" w:eastAsia="Book Antiqua" w:hAnsi="Book Antiqua" w:cs="Book Antiqua"/>
        </w:rPr>
        <w:t>Bushrow</w:t>
      </w:r>
      <w:proofErr w:type="spellEnd"/>
      <w:r w:rsidRPr="00FF445A">
        <w:rPr>
          <w:rFonts w:ascii="Book Antiqua" w:eastAsia="Book Antiqua" w:hAnsi="Book Antiqua" w:cs="Book Antiqua"/>
        </w:rPr>
        <w:t xml:space="preserve"> AE. Association between prenatal antimicrobial use and offspring attention deficit hyperactivity disorder. </w:t>
      </w:r>
      <w:proofErr w:type="spellStart"/>
      <w:r w:rsidRPr="00FF445A">
        <w:rPr>
          <w:rFonts w:ascii="Book Antiqua" w:eastAsia="Book Antiqua" w:hAnsi="Book Antiqua" w:cs="Book Antiqua"/>
          <w:i/>
          <w:iCs/>
        </w:rPr>
        <w:t>PLoS</w:t>
      </w:r>
      <w:proofErr w:type="spellEnd"/>
      <w:r w:rsidRPr="00FF445A">
        <w:rPr>
          <w:rFonts w:ascii="Book Antiqua" w:eastAsia="Book Antiqua" w:hAnsi="Book Antiqua" w:cs="Book Antiqua"/>
          <w:i/>
          <w:iCs/>
        </w:rPr>
        <w:t xml:space="preserve"> One</w:t>
      </w:r>
      <w:r w:rsidRPr="00FF445A">
        <w:rPr>
          <w:rFonts w:ascii="Book Antiqua" w:eastAsia="Book Antiqua" w:hAnsi="Book Antiqua" w:cs="Book Antiqua"/>
        </w:rPr>
        <w:t xml:space="preserve"> 2023; </w:t>
      </w:r>
      <w:r w:rsidRPr="00FF445A">
        <w:rPr>
          <w:rFonts w:ascii="Book Antiqua" w:eastAsia="Book Antiqua" w:hAnsi="Book Antiqua" w:cs="Book Antiqua"/>
          <w:b/>
          <w:bCs/>
        </w:rPr>
        <w:t>18</w:t>
      </w:r>
      <w:r w:rsidRPr="00FF445A">
        <w:rPr>
          <w:rFonts w:ascii="Book Antiqua" w:eastAsia="Book Antiqua" w:hAnsi="Book Antiqua" w:cs="Book Antiqua"/>
        </w:rPr>
        <w:t>: e0285163 [PMID: 37134093 DOI: 10.1371/journal.pone.0285163]</w:t>
      </w:r>
    </w:p>
    <w:p w14:paraId="22E1945A"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17 </w:t>
      </w:r>
      <w:r w:rsidRPr="00FF445A">
        <w:rPr>
          <w:rFonts w:ascii="Book Antiqua" w:eastAsia="Book Antiqua" w:hAnsi="Book Antiqua" w:cs="Book Antiqua"/>
          <w:b/>
          <w:bCs/>
        </w:rPr>
        <w:t>Cortese S</w:t>
      </w:r>
      <w:r w:rsidRPr="00FF445A">
        <w:rPr>
          <w:rFonts w:ascii="Book Antiqua" w:eastAsia="Book Antiqua" w:hAnsi="Book Antiqua" w:cs="Book Antiqua"/>
        </w:rPr>
        <w:t xml:space="preserve">, Sun S, Zhang J, Sharma E, Chang Z, </w:t>
      </w:r>
      <w:proofErr w:type="spellStart"/>
      <w:r w:rsidRPr="00FF445A">
        <w:rPr>
          <w:rFonts w:ascii="Book Antiqua" w:eastAsia="Book Antiqua" w:hAnsi="Book Antiqua" w:cs="Book Antiqua"/>
        </w:rPr>
        <w:t>Kuja-Halkola</w:t>
      </w:r>
      <w:proofErr w:type="spellEnd"/>
      <w:r w:rsidRPr="00FF445A">
        <w:rPr>
          <w:rFonts w:ascii="Book Antiqua" w:eastAsia="Book Antiqua" w:hAnsi="Book Antiqua" w:cs="Book Antiqua"/>
        </w:rPr>
        <w:t xml:space="preserve"> R, Almqvist C, Larsson H, Faraone SV. Association between attention deficit hyperactivity disorder and asthma: a systematic review and meta-analysis and a Swedish population-based study. </w:t>
      </w:r>
      <w:r w:rsidRPr="00FF445A">
        <w:rPr>
          <w:rFonts w:ascii="Book Antiqua" w:eastAsia="Book Antiqua" w:hAnsi="Book Antiqua" w:cs="Book Antiqua"/>
          <w:i/>
          <w:iCs/>
        </w:rPr>
        <w:t>Lancet Psychiatry</w:t>
      </w:r>
      <w:r w:rsidRPr="00FF445A">
        <w:rPr>
          <w:rFonts w:ascii="Book Antiqua" w:eastAsia="Book Antiqua" w:hAnsi="Book Antiqua" w:cs="Book Antiqua"/>
        </w:rPr>
        <w:t xml:space="preserve"> 2018; </w:t>
      </w:r>
      <w:r w:rsidRPr="00FF445A">
        <w:rPr>
          <w:rFonts w:ascii="Book Antiqua" w:eastAsia="Book Antiqua" w:hAnsi="Book Antiqua" w:cs="Book Antiqua"/>
          <w:b/>
          <w:bCs/>
        </w:rPr>
        <w:t>5</w:t>
      </w:r>
      <w:r w:rsidRPr="00FF445A">
        <w:rPr>
          <w:rFonts w:ascii="Book Antiqua" w:eastAsia="Book Antiqua" w:hAnsi="Book Antiqua" w:cs="Book Antiqua"/>
        </w:rPr>
        <w:t>: 717-726 [PMID: 30054261 DOI: 10.1016/S2215-0366(18)30224-4]</w:t>
      </w:r>
    </w:p>
    <w:p w14:paraId="43051763"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lastRenderedPageBreak/>
        <w:t xml:space="preserve">18 </w:t>
      </w:r>
      <w:r w:rsidRPr="00FF445A">
        <w:rPr>
          <w:rFonts w:ascii="Book Antiqua" w:eastAsia="Book Antiqua" w:hAnsi="Book Antiqua" w:cs="Book Antiqua"/>
          <w:b/>
          <w:bCs/>
        </w:rPr>
        <w:t>Chang SJ</w:t>
      </w:r>
      <w:r w:rsidRPr="00FF445A">
        <w:rPr>
          <w:rFonts w:ascii="Book Antiqua" w:eastAsia="Book Antiqua" w:hAnsi="Book Antiqua" w:cs="Book Antiqua"/>
        </w:rPr>
        <w:t xml:space="preserve">, Kuo HC, Chou WJ, Tsai CS, Lee SY, Wang LJ. Cytokine Levels and Neuropsychological Function among Patients with Attention-Deficit/Hyperactivity Disorder and Atopic Diseases. </w:t>
      </w:r>
      <w:r w:rsidRPr="00FF445A">
        <w:rPr>
          <w:rFonts w:ascii="Book Antiqua" w:eastAsia="Book Antiqua" w:hAnsi="Book Antiqua" w:cs="Book Antiqua"/>
          <w:i/>
          <w:iCs/>
        </w:rPr>
        <w:t>J Pers Med</w:t>
      </w:r>
      <w:r w:rsidRPr="00FF445A">
        <w:rPr>
          <w:rFonts w:ascii="Book Antiqua" w:eastAsia="Book Antiqua" w:hAnsi="Book Antiqua" w:cs="Book Antiqua"/>
        </w:rPr>
        <w:t xml:space="preserve"> 2022; </w:t>
      </w:r>
      <w:r w:rsidRPr="00FF445A">
        <w:rPr>
          <w:rFonts w:ascii="Book Antiqua" w:eastAsia="Book Antiqua" w:hAnsi="Book Antiqua" w:cs="Book Antiqua"/>
          <w:b/>
          <w:bCs/>
        </w:rPr>
        <w:t>12</w:t>
      </w:r>
      <w:r w:rsidRPr="00FF445A">
        <w:rPr>
          <w:rFonts w:ascii="Book Antiqua" w:eastAsia="Book Antiqua" w:hAnsi="Book Antiqua" w:cs="Book Antiqua"/>
        </w:rPr>
        <w:t xml:space="preserve"> [PMID: 35887652 DOI: 10.3390/jpm12071155]</w:t>
      </w:r>
    </w:p>
    <w:p w14:paraId="355F10E0"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19 </w:t>
      </w:r>
      <w:proofErr w:type="spellStart"/>
      <w:r w:rsidRPr="00FF445A">
        <w:rPr>
          <w:rFonts w:ascii="Book Antiqua" w:eastAsia="Book Antiqua" w:hAnsi="Book Antiqua" w:cs="Book Antiqua"/>
          <w:b/>
          <w:bCs/>
        </w:rPr>
        <w:t>Wenderlich</w:t>
      </w:r>
      <w:proofErr w:type="spellEnd"/>
      <w:r w:rsidRPr="00FF445A">
        <w:rPr>
          <w:rFonts w:ascii="Book Antiqua" w:eastAsia="Book Antiqua" w:hAnsi="Book Antiqua" w:cs="Book Antiqua"/>
          <w:b/>
          <w:bCs/>
        </w:rPr>
        <w:t xml:space="preserve"> AM</w:t>
      </w:r>
      <w:r w:rsidRPr="00FF445A">
        <w:rPr>
          <w:rFonts w:ascii="Book Antiqua" w:eastAsia="Book Antiqua" w:hAnsi="Book Antiqua" w:cs="Book Antiqua"/>
        </w:rPr>
        <w:t xml:space="preserve">, Baldwin CD, Fagnano M, Jones M, Halterman J. Responsibility for Asthma Management Among Adolescents </w:t>
      </w:r>
      <w:proofErr w:type="gramStart"/>
      <w:r w:rsidRPr="00FF445A">
        <w:rPr>
          <w:rFonts w:ascii="Book Antiqua" w:eastAsia="Book Antiqua" w:hAnsi="Book Antiqua" w:cs="Book Antiqua"/>
        </w:rPr>
        <w:t>With</w:t>
      </w:r>
      <w:proofErr w:type="gramEnd"/>
      <w:r w:rsidRPr="00FF445A">
        <w:rPr>
          <w:rFonts w:ascii="Book Antiqua" w:eastAsia="Book Antiqua" w:hAnsi="Book Antiqua" w:cs="Book Antiqua"/>
        </w:rPr>
        <w:t xml:space="preserve"> and Without Attention-Deficit/Hyperactivity Disorder. </w:t>
      </w:r>
      <w:r w:rsidRPr="00FF445A">
        <w:rPr>
          <w:rFonts w:ascii="Book Antiqua" w:eastAsia="Book Antiqua" w:hAnsi="Book Antiqua" w:cs="Book Antiqua"/>
          <w:i/>
          <w:iCs/>
        </w:rPr>
        <w:t xml:space="preserve">J </w:t>
      </w:r>
      <w:proofErr w:type="spellStart"/>
      <w:r w:rsidRPr="00FF445A">
        <w:rPr>
          <w:rFonts w:ascii="Book Antiqua" w:eastAsia="Book Antiqua" w:hAnsi="Book Antiqua" w:cs="Book Antiqua"/>
          <w:i/>
          <w:iCs/>
        </w:rPr>
        <w:t>Adolesc</w:t>
      </w:r>
      <w:proofErr w:type="spellEnd"/>
      <w:r w:rsidRPr="00FF445A">
        <w:rPr>
          <w:rFonts w:ascii="Book Antiqua" w:eastAsia="Book Antiqua" w:hAnsi="Book Antiqua" w:cs="Book Antiqua"/>
          <w:i/>
          <w:iCs/>
        </w:rPr>
        <w:t xml:space="preserve"> Health</w:t>
      </w:r>
      <w:r w:rsidRPr="00FF445A">
        <w:rPr>
          <w:rFonts w:ascii="Book Antiqua" w:eastAsia="Book Antiqua" w:hAnsi="Book Antiqua" w:cs="Book Antiqua"/>
        </w:rPr>
        <w:t xml:space="preserve"> 2019; </w:t>
      </w:r>
      <w:r w:rsidRPr="00FF445A">
        <w:rPr>
          <w:rFonts w:ascii="Book Antiqua" w:eastAsia="Book Antiqua" w:hAnsi="Book Antiqua" w:cs="Book Antiqua"/>
          <w:b/>
          <w:bCs/>
        </w:rPr>
        <w:t>65</w:t>
      </w:r>
      <w:r w:rsidRPr="00FF445A">
        <w:rPr>
          <w:rFonts w:ascii="Book Antiqua" w:eastAsia="Book Antiqua" w:hAnsi="Book Antiqua" w:cs="Book Antiqua"/>
        </w:rPr>
        <w:t>: 812-814 [PMID: 31383391 DOI: 10.1016/j.jadohealth.2019.05.023]</w:t>
      </w:r>
    </w:p>
    <w:p w14:paraId="1B172809"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20 </w:t>
      </w:r>
      <w:r w:rsidRPr="00FF445A">
        <w:rPr>
          <w:rFonts w:ascii="Book Antiqua" w:eastAsia="Book Antiqua" w:hAnsi="Book Antiqua" w:cs="Book Antiqua"/>
          <w:b/>
          <w:bCs/>
        </w:rPr>
        <w:t>Kiani A</w:t>
      </w:r>
      <w:r w:rsidRPr="00FF445A">
        <w:rPr>
          <w:rFonts w:ascii="Book Antiqua" w:eastAsia="Book Antiqua" w:hAnsi="Book Antiqua" w:cs="Book Antiqua"/>
        </w:rPr>
        <w:t xml:space="preserve">, Houshmand H, Houshmand G, Mohammadi Y. Comorbidity of asthma in patients with attention-deficit/hyperactivity disorder (ADHD) aged 4-12 years in Iran: a cross-sectional study. </w:t>
      </w:r>
      <w:r w:rsidRPr="00FF445A">
        <w:rPr>
          <w:rFonts w:ascii="Book Antiqua" w:eastAsia="Book Antiqua" w:hAnsi="Book Antiqua" w:cs="Book Antiqua"/>
          <w:i/>
          <w:iCs/>
        </w:rPr>
        <w:t>Ann Med Surg (Lond)</w:t>
      </w:r>
      <w:r w:rsidRPr="00FF445A">
        <w:rPr>
          <w:rFonts w:ascii="Book Antiqua" w:eastAsia="Book Antiqua" w:hAnsi="Book Antiqua" w:cs="Book Antiqua"/>
        </w:rPr>
        <w:t xml:space="preserve"> 2023; </w:t>
      </w:r>
      <w:r w:rsidRPr="00FF445A">
        <w:rPr>
          <w:rFonts w:ascii="Book Antiqua" w:eastAsia="Book Antiqua" w:hAnsi="Book Antiqua" w:cs="Book Antiqua"/>
          <w:b/>
          <w:bCs/>
        </w:rPr>
        <w:t>85</w:t>
      </w:r>
      <w:r w:rsidRPr="00FF445A">
        <w:rPr>
          <w:rFonts w:ascii="Book Antiqua" w:eastAsia="Book Antiqua" w:hAnsi="Book Antiqua" w:cs="Book Antiqua"/>
        </w:rPr>
        <w:t>: 2568-2572 [PMID: 37363546 DOI: 10.1097/MS9.0000000000000801]</w:t>
      </w:r>
    </w:p>
    <w:p w14:paraId="62679FC2"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21 </w:t>
      </w:r>
      <w:r w:rsidRPr="00FF445A">
        <w:rPr>
          <w:rFonts w:ascii="Book Antiqua" w:eastAsia="Book Antiqua" w:hAnsi="Book Antiqua" w:cs="Book Antiqua"/>
          <w:b/>
          <w:bCs/>
        </w:rPr>
        <w:t>Park HJ</w:t>
      </w:r>
      <w:r w:rsidRPr="00FF445A">
        <w:rPr>
          <w:rFonts w:ascii="Book Antiqua" w:eastAsia="Book Antiqua" w:hAnsi="Book Antiqua" w:cs="Book Antiqua"/>
        </w:rPr>
        <w:t xml:space="preserve">, Kim YH, Na DY, Jeong SW, Lee MG, Lee JH, Yang YN, Kang MG, Yeom SW, Kim JS. Long-term bidirectional association between asthma and attention deficit hyperactivity disorder: A big data cohort study. </w:t>
      </w:r>
      <w:r w:rsidRPr="00FF445A">
        <w:rPr>
          <w:rFonts w:ascii="Book Antiqua" w:eastAsia="Book Antiqua" w:hAnsi="Book Antiqua" w:cs="Book Antiqua"/>
          <w:i/>
          <w:iCs/>
        </w:rPr>
        <w:t>Front Psychiatry</w:t>
      </w:r>
      <w:r w:rsidRPr="00FF445A">
        <w:rPr>
          <w:rFonts w:ascii="Book Antiqua" w:eastAsia="Book Antiqua" w:hAnsi="Book Antiqua" w:cs="Book Antiqua"/>
        </w:rPr>
        <w:t xml:space="preserve"> 2022; </w:t>
      </w:r>
      <w:r w:rsidRPr="00FF445A">
        <w:rPr>
          <w:rFonts w:ascii="Book Antiqua" w:eastAsia="Book Antiqua" w:hAnsi="Book Antiqua" w:cs="Book Antiqua"/>
          <w:b/>
          <w:bCs/>
        </w:rPr>
        <w:t>13</w:t>
      </w:r>
      <w:r w:rsidRPr="00FF445A">
        <w:rPr>
          <w:rFonts w:ascii="Book Antiqua" w:eastAsia="Book Antiqua" w:hAnsi="Book Antiqua" w:cs="Book Antiqua"/>
        </w:rPr>
        <w:t>: 1044742 [PMID: 36741570 DOI: 10.3389/fpsyt.2022.1044742]</w:t>
      </w:r>
    </w:p>
    <w:p w14:paraId="3C68C20C"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 xml:space="preserve">22 </w:t>
      </w:r>
      <w:r w:rsidRPr="00FF445A">
        <w:rPr>
          <w:rFonts w:ascii="Book Antiqua" w:eastAsia="Book Antiqua" w:hAnsi="Book Antiqua" w:cs="Book Antiqua"/>
          <w:b/>
          <w:bCs/>
        </w:rPr>
        <w:t>Pan PY</w:t>
      </w:r>
      <w:r w:rsidRPr="00FF445A">
        <w:rPr>
          <w:rFonts w:ascii="Book Antiqua" w:eastAsia="Book Antiqua" w:hAnsi="Book Antiqua" w:cs="Book Antiqua"/>
        </w:rPr>
        <w:t xml:space="preserve">, Taylor MJ, Larsson H, Almqvist C, Lichtenstein P, Lundström S, </w:t>
      </w:r>
      <w:proofErr w:type="spellStart"/>
      <w:r w:rsidRPr="00FF445A">
        <w:rPr>
          <w:rFonts w:ascii="Book Antiqua" w:eastAsia="Book Antiqua" w:hAnsi="Book Antiqua" w:cs="Book Antiqua"/>
        </w:rPr>
        <w:t>Bölte</w:t>
      </w:r>
      <w:proofErr w:type="spellEnd"/>
      <w:r w:rsidRPr="00FF445A">
        <w:rPr>
          <w:rFonts w:ascii="Book Antiqua" w:eastAsia="Book Antiqua" w:hAnsi="Book Antiqua" w:cs="Book Antiqua"/>
        </w:rPr>
        <w:t xml:space="preserve"> S. Genetic and environmental contributions to co-occurring physical health conditions in autism spectrum condition and attention-deficit/hyperactivity disorder. </w:t>
      </w:r>
      <w:r w:rsidRPr="00FF445A">
        <w:rPr>
          <w:rFonts w:ascii="Book Antiqua" w:eastAsia="Book Antiqua" w:hAnsi="Book Antiqua" w:cs="Book Antiqua"/>
          <w:i/>
          <w:iCs/>
        </w:rPr>
        <w:t>Mol Autism</w:t>
      </w:r>
      <w:r w:rsidRPr="00FF445A">
        <w:rPr>
          <w:rFonts w:ascii="Book Antiqua" w:eastAsia="Book Antiqua" w:hAnsi="Book Antiqua" w:cs="Book Antiqua"/>
        </w:rPr>
        <w:t xml:space="preserve"> 2023; </w:t>
      </w:r>
      <w:r w:rsidRPr="00FF445A">
        <w:rPr>
          <w:rFonts w:ascii="Book Antiqua" w:eastAsia="Book Antiqua" w:hAnsi="Book Antiqua" w:cs="Book Antiqua"/>
          <w:b/>
          <w:bCs/>
        </w:rPr>
        <w:t>14</w:t>
      </w:r>
      <w:r w:rsidRPr="00FF445A">
        <w:rPr>
          <w:rFonts w:ascii="Book Antiqua" w:eastAsia="Book Antiqua" w:hAnsi="Book Antiqua" w:cs="Book Antiqua"/>
        </w:rPr>
        <w:t>: 17 [PMID: 37085910 DOI: 10.1186/s13229-023-00548-3]</w:t>
      </w:r>
    </w:p>
    <w:bookmarkEnd w:id="1162"/>
    <w:bookmarkEnd w:id="1163"/>
    <w:p w14:paraId="19E927C5" w14:textId="77777777" w:rsidR="00064E35" w:rsidRPr="00FF445A" w:rsidRDefault="00064E35" w:rsidP="00FF445A">
      <w:pPr>
        <w:spacing w:line="360" w:lineRule="auto"/>
        <w:jc w:val="both"/>
        <w:rPr>
          <w:rFonts w:ascii="Book Antiqua" w:hAnsi="Book Antiqua"/>
        </w:rPr>
        <w:sectPr w:rsidR="00064E35" w:rsidRPr="00FF445A" w:rsidSect="00860266">
          <w:pgSz w:w="12240" w:h="15840"/>
          <w:pgMar w:top="1440" w:right="1440" w:bottom="1440" w:left="1440" w:header="720" w:footer="720" w:gutter="0"/>
          <w:cols w:space="720"/>
          <w:docGrid w:linePitch="360"/>
        </w:sectPr>
      </w:pPr>
    </w:p>
    <w:p w14:paraId="20A76924"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color w:val="000000"/>
        </w:rPr>
        <w:lastRenderedPageBreak/>
        <w:t>Footnotes</w:t>
      </w:r>
    </w:p>
    <w:p w14:paraId="517942DF"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bCs/>
        </w:rPr>
        <w:t xml:space="preserve">Institutional review board statement: </w:t>
      </w:r>
      <w:r w:rsidRPr="00FF445A">
        <w:rPr>
          <w:rFonts w:ascii="Book Antiqua" w:eastAsia="Book Antiqua" w:hAnsi="Book Antiqua" w:cs="Book Antiqua"/>
        </w:rPr>
        <w:t xml:space="preserve">This study was approved by the Ethics Committee of </w:t>
      </w:r>
      <w:proofErr w:type="spellStart"/>
      <w:r w:rsidRPr="00FF445A">
        <w:rPr>
          <w:rFonts w:ascii="Book Antiqua" w:eastAsia="Book Antiqua" w:hAnsi="Book Antiqua" w:cs="Book Antiqua"/>
        </w:rPr>
        <w:t>Dongying</w:t>
      </w:r>
      <w:proofErr w:type="spellEnd"/>
      <w:r w:rsidRPr="00FF445A">
        <w:rPr>
          <w:rFonts w:ascii="Book Antiqua" w:eastAsia="Book Antiqua" w:hAnsi="Book Antiqua" w:cs="Book Antiqua"/>
        </w:rPr>
        <w:t xml:space="preserve"> People’s Hospital, and the ethics committee agreed to waive informed consent.</w:t>
      </w:r>
    </w:p>
    <w:p w14:paraId="34075914" w14:textId="77777777" w:rsidR="00064E35" w:rsidRPr="00FF445A" w:rsidRDefault="00064E35" w:rsidP="00FF445A">
      <w:pPr>
        <w:spacing w:line="360" w:lineRule="auto"/>
        <w:jc w:val="both"/>
        <w:rPr>
          <w:rFonts w:ascii="Book Antiqua" w:hAnsi="Book Antiqua"/>
        </w:rPr>
      </w:pPr>
    </w:p>
    <w:p w14:paraId="18F1159B"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bCs/>
        </w:rPr>
        <w:t xml:space="preserve">Informed consent statement: </w:t>
      </w:r>
      <w:r w:rsidRPr="00FF445A">
        <w:rPr>
          <w:rFonts w:ascii="Book Antiqua" w:eastAsia="Book Antiqua" w:hAnsi="Book Antiqua" w:cs="Book Antiqua"/>
        </w:rPr>
        <w:t>After review by the Ethics Committee, a waiver of informed consent was granted for this subject.</w:t>
      </w:r>
    </w:p>
    <w:p w14:paraId="73D69DC4" w14:textId="77777777" w:rsidR="00064E35" w:rsidRPr="00FF445A" w:rsidRDefault="00064E35" w:rsidP="00FF445A">
      <w:pPr>
        <w:spacing w:line="360" w:lineRule="auto"/>
        <w:jc w:val="both"/>
        <w:rPr>
          <w:rFonts w:ascii="Book Antiqua" w:hAnsi="Book Antiqua"/>
        </w:rPr>
      </w:pPr>
    </w:p>
    <w:p w14:paraId="0B6F6CD4"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bCs/>
        </w:rPr>
        <w:t xml:space="preserve">Conflict-of-interest statement: </w:t>
      </w:r>
      <w:r w:rsidRPr="00FF445A">
        <w:rPr>
          <w:rFonts w:ascii="Book Antiqua" w:eastAsia="Book Antiqua" w:hAnsi="Book Antiqua" w:cs="Book Antiqua"/>
        </w:rPr>
        <w:t>The authors declared no potential conflicts of interest with respect to the research, authorship, and/or publication of this article.</w:t>
      </w:r>
    </w:p>
    <w:p w14:paraId="4CAEC7F9" w14:textId="77777777" w:rsidR="00064E35" w:rsidRPr="00FF445A" w:rsidRDefault="00064E35" w:rsidP="00FF445A">
      <w:pPr>
        <w:spacing w:line="360" w:lineRule="auto"/>
        <w:jc w:val="both"/>
        <w:rPr>
          <w:rFonts w:ascii="Book Antiqua" w:hAnsi="Book Antiqua"/>
        </w:rPr>
      </w:pPr>
    </w:p>
    <w:p w14:paraId="683A75D2"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bCs/>
        </w:rPr>
        <w:t xml:space="preserve">Data sharing statement: </w:t>
      </w:r>
      <w:r w:rsidRPr="00FF445A">
        <w:rPr>
          <w:rFonts w:ascii="Book Antiqua" w:eastAsia="Book Antiqua" w:hAnsi="Book Antiqua" w:cs="Book Antiqua"/>
        </w:rPr>
        <w:t>All data generated or analyzed during this study are included in this published article.</w:t>
      </w:r>
    </w:p>
    <w:p w14:paraId="25C6D561" w14:textId="77777777" w:rsidR="00064E35" w:rsidRPr="00FF445A" w:rsidRDefault="00064E35" w:rsidP="00FF445A">
      <w:pPr>
        <w:spacing w:line="360" w:lineRule="auto"/>
        <w:jc w:val="both"/>
        <w:rPr>
          <w:rFonts w:ascii="Book Antiqua" w:hAnsi="Book Antiqua"/>
        </w:rPr>
      </w:pPr>
    </w:p>
    <w:p w14:paraId="57F4A6C7"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bCs/>
        </w:rPr>
        <w:t xml:space="preserve">STROBE statement: </w:t>
      </w:r>
      <w:r w:rsidRPr="00FF445A">
        <w:rPr>
          <w:rFonts w:ascii="Book Antiqua" w:eastAsia="Book Antiqua" w:hAnsi="Book Antiqua" w:cs="Book Antiqua"/>
        </w:rPr>
        <w:t>The authors have read the STROBE Statement—checklist of items, and the manuscript was prepared and revised according to the STROBE Statement—checklist of items.</w:t>
      </w:r>
    </w:p>
    <w:p w14:paraId="5FAF1781" w14:textId="77777777" w:rsidR="00064E35" w:rsidRPr="00FF445A" w:rsidRDefault="00064E35" w:rsidP="00FF445A">
      <w:pPr>
        <w:spacing w:line="360" w:lineRule="auto"/>
        <w:jc w:val="both"/>
        <w:rPr>
          <w:rFonts w:ascii="Book Antiqua" w:hAnsi="Book Antiqua"/>
        </w:rPr>
      </w:pPr>
    </w:p>
    <w:p w14:paraId="5B258954"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bCs/>
        </w:rPr>
        <w:t xml:space="preserve">Open-Access: </w:t>
      </w:r>
      <w:r w:rsidRPr="00FF445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F445A">
        <w:rPr>
          <w:rFonts w:ascii="Book Antiqua" w:eastAsia="Book Antiqua" w:hAnsi="Book Antiqua" w:cs="Book Antiqua"/>
        </w:rPr>
        <w:t>NonCommercial</w:t>
      </w:r>
      <w:proofErr w:type="spellEnd"/>
      <w:r w:rsidRPr="00FF445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1230B5" w14:textId="77777777" w:rsidR="00064E35" w:rsidRPr="00FF445A" w:rsidRDefault="00064E35" w:rsidP="00FF445A">
      <w:pPr>
        <w:spacing w:line="360" w:lineRule="auto"/>
        <w:jc w:val="both"/>
        <w:rPr>
          <w:rFonts w:ascii="Book Antiqua" w:hAnsi="Book Antiqua"/>
        </w:rPr>
      </w:pPr>
    </w:p>
    <w:p w14:paraId="36E37DC0" w14:textId="77777777" w:rsidR="00064E35" w:rsidRPr="00FF445A" w:rsidRDefault="00D701E2" w:rsidP="00FF445A">
      <w:pPr>
        <w:spacing w:line="360" w:lineRule="auto"/>
        <w:jc w:val="both"/>
        <w:rPr>
          <w:rFonts w:ascii="Book Antiqua" w:eastAsia="Book Antiqua" w:hAnsi="Book Antiqua" w:cs="Book Antiqua"/>
        </w:rPr>
      </w:pPr>
      <w:r w:rsidRPr="00FF445A">
        <w:rPr>
          <w:rFonts w:ascii="Book Antiqua" w:eastAsia="Book Antiqua" w:hAnsi="Book Antiqua" w:cs="Book Antiqua"/>
          <w:b/>
          <w:color w:val="000000"/>
        </w:rPr>
        <w:t xml:space="preserve">Provenance and peer review: </w:t>
      </w:r>
      <w:r w:rsidRPr="00FF445A">
        <w:rPr>
          <w:rFonts w:ascii="Book Antiqua" w:eastAsia="Book Antiqua" w:hAnsi="Book Antiqua" w:cs="Book Antiqua"/>
        </w:rPr>
        <w:t>Unsolicited article; Externally peer reviewed.</w:t>
      </w:r>
    </w:p>
    <w:p w14:paraId="505BFB1A" w14:textId="77777777" w:rsidR="00064E35" w:rsidRPr="00FF445A" w:rsidRDefault="00064E35" w:rsidP="00FF445A">
      <w:pPr>
        <w:spacing w:line="360" w:lineRule="auto"/>
        <w:jc w:val="both"/>
        <w:rPr>
          <w:rFonts w:ascii="Book Antiqua" w:hAnsi="Book Antiqua"/>
        </w:rPr>
      </w:pPr>
    </w:p>
    <w:p w14:paraId="73BCF1CE"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color w:val="000000"/>
        </w:rPr>
        <w:t xml:space="preserve">Peer-review model: </w:t>
      </w:r>
      <w:r w:rsidRPr="00FF445A">
        <w:rPr>
          <w:rFonts w:ascii="Book Antiqua" w:eastAsia="Book Antiqua" w:hAnsi="Book Antiqua" w:cs="Book Antiqua"/>
        </w:rPr>
        <w:t>Single blind</w:t>
      </w:r>
    </w:p>
    <w:p w14:paraId="3295521D" w14:textId="77777777" w:rsidR="00064E35" w:rsidRPr="00FF445A" w:rsidRDefault="00064E35" w:rsidP="00FF445A">
      <w:pPr>
        <w:spacing w:line="360" w:lineRule="auto"/>
        <w:jc w:val="both"/>
        <w:rPr>
          <w:rFonts w:ascii="Book Antiqua" w:hAnsi="Book Antiqua"/>
        </w:rPr>
      </w:pPr>
    </w:p>
    <w:p w14:paraId="257BFA21"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color w:val="000000"/>
        </w:rPr>
        <w:lastRenderedPageBreak/>
        <w:t xml:space="preserve">Peer-review started: </w:t>
      </w:r>
      <w:r w:rsidRPr="00FF445A">
        <w:rPr>
          <w:rFonts w:ascii="Book Antiqua" w:eastAsia="Book Antiqua" w:hAnsi="Book Antiqua" w:cs="Book Antiqua"/>
        </w:rPr>
        <w:t>January 25, 2024</w:t>
      </w:r>
    </w:p>
    <w:p w14:paraId="2037846E"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color w:val="000000"/>
        </w:rPr>
        <w:t xml:space="preserve">First decision: </w:t>
      </w:r>
      <w:r w:rsidRPr="00FF445A">
        <w:rPr>
          <w:rFonts w:ascii="Book Antiqua" w:eastAsia="Book Antiqua" w:hAnsi="Book Antiqua" w:cs="Book Antiqua"/>
        </w:rPr>
        <w:t>February 8, 2024</w:t>
      </w:r>
    </w:p>
    <w:p w14:paraId="0CE02B88"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color w:val="000000"/>
        </w:rPr>
        <w:t xml:space="preserve">Article in press: </w:t>
      </w:r>
    </w:p>
    <w:p w14:paraId="0EF2C365" w14:textId="77777777" w:rsidR="00064E35" w:rsidRPr="00FF445A" w:rsidRDefault="00064E35" w:rsidP="00FF445A">
      <w:pPr>
        <w:spacing w:line="360" w:lineRule="auto"/>
        <w:jc w:val="both"/>
        <w:rPr>
          <w:rFonts w:ascii="Book Antiqua" w:hAnsi="Book Antiqua"/>
        </w:rPr>
      </w:pPr>
    </w:p>
    <w:p w14:paraId="123EBC02"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color w:val="000000"/>
        </w:rPr>
        <w:t xml:space="preserve">Specialty type: </w:t>
      </w:r>
      <w:r w:rsidRPr="00FF445A">
        <w:rPr>
          <w:rFonts w:ascii="Book Antiqua" w:eastAsia="Book Antiqua" w:hAnsi="Book Antiqua" w:cs="Book Antiqua"/>
        </w:rPr>
        <w:t>Psychiatry</w:t>
      </w:r>
    </w:p>
    <w:p w14:paraId="0BBF42B1"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color w:val="000000"/>
        </w:rPr>
        <w:t xml:space="preserve">Country/Territory of origin: </w:t>
      </w:r>
      <w:r w:rsidRPr="00FF445A">
        <w:rPr>
          <w:rFonts w:ascii="Book Antiqua" w:eastAsia="Book Antiqua" w:hAnsi="Book Antiqua" w:cs="Book Antiqua"/>
        </w:rPr>
        <w:t>China</w:t>
      </w:r>
    </w:p>
    <w:p w14:paraId="436E28FD"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b/>
          <w:color w:val="000000"/>
        </w:rPr>
        <w:t>Peer-review report’s scientific quality classification</w:t>
      </w:r>
    </w:p>
    <w:p w14:paraId="74273D96"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Grade A (Excellent): 0</w:t>
      </w:r>
    </w:p>
    <w:p w14:paraId="20728EDE"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Grade B (Very good): B</w:t>
      </w:r>
    </w:p>
    <w:p w14:paraId="65DF995D"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Grade C (Good): C</w:t>
      </w:r>
    </w:p>
    <w:p w14:paraId="4E0B5FE6"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Grade D (Fair): 0</w:t>
      </w:r>
    </w:p>
    <w:p w14:paraId="256ACF9A" w14:textId="77777777" w:rsidR="00064E35" w:rsidRPr="00FF445A" w:rsidRDefault="00D701E2" w:rsidP="00FF445A">
      <w:pPr>
        <w:spacing w:line="360" w:lineRule="auto"/>
        <w:jc w:val="both"/>
        <w:rPr>
          <w:rFonts w:ascii="Book Antiqua" w:hAnsi="Book Antiqua"/>
        </w:rPr>
      </w:pPr>
      <w:r w:rsidRPr="00FF445A">
        <w:rPr>
          <w:rFonts w:ascii="Book Antiqua" w:eastAsia="Book Antiqua" w:hAnsi="Book Antiqua" w:cs="Book Antiqua"/>
        </w:rPr>
        <w:t>Grade E (Poor): 0</w:t>
      </w:r>
    </w:p>
    <w:p w14:paraId="0DAB00A5" w14:textId="77777777" w:rsidR="00064E35" w:rsidRPr="00FF445A" w:rsidRDefault="00064E35" w:rsidP="00FF445A">
      <w:pPr>
        <w:spacing w:line="360" w:lineRule="auto"/>
        <w:jc w:val="both"/>
        <w:rPr>
          <w:rFonts w:ascii="Book Antiqua" w:hAnsi="Book Antiqua"/>
        </w:rPr>
      </w:pPr>
    </w:p>
    <w:p w14:paraId="7444682B" w14:textId="77777777" w:rsidR="00064E35" w:rsidRPr="00FF445A" w:rsidRDefault="00D701E2" w:rsidP="00FF445A">
      <w:pPr>
        <w:spacing w:line="360" w:lineRule="auto"/>
        <w:jc w:val="both"/>
        <w:rPr>
          <w:rFonts w:ascii="Book Antiqua" w:hAnsi="Book Antiqua"/>
        </w:rPr>
        <w:sectPr w:rsidR="00064E35" w:rsidRPr="00FF445A" w:rsidSect="00860266">
          <w:pgSz w:w="12240" w:h="15840"/>
          <w:pgMar w:top="1440" w:right="1440" w:bottom="1440" w:left="1440" w:header="720" w:footer="720" w:gutter="0"/>
          <w:cols w:space="720"/>
          <w:docGrid w:linePitch="360"/>
        </w:sectPr>
      </w:pPr>
      <w:r w:rsidRPr="00FF445A">
        <w:rPr>
          <w:rFonts w:ascii="Book Antiqua" w:eastAsia="Book Antiqua" w:hAnsi="Book Antiqua" w:cs="Book Antiqua"/>
          <w:b/>
          <w:color w:val="000000"/>
        </w:rPr>
        <w:t xml:space="preserve">P-Reviewer: </w:t>
      </w:r>
      <w:r w:rsidRPr="00FF445A">
        <w:rPr>
          <w:rFonts w:ascii="Book Antiqua" w:eastAsia="Book Antiqua" w:hAnsi="Book Antiqua" w:cs="Book Antiqua"/>
        </w:rPr>
        <w:t>Kessler RC, United States; Young AH, United Kingdom</w:t>
      </w:r>
      <w:r w:rsidRPr="00FF445A">
        <w:rPr>
          <w:rFonts w:ascii="Book Antiqua" w:eastAsia="Book Antiqua" w:hAnsi="Book Antiqua" w:cs="Book Antiqua"/>
          <w:b/>
          <w:color w:val="000000"/>
        </w:rPr>
        <w:t xml:space="preserve"> S-Editor: </w:t>
      </w:r>
      <w:r w:rsidRPr="00FF445A">
        <w:rPr>
          <w:rFonts w:ascii="Book Antiqua" w:eastAsia="Book Antiqua" w:hAnsi="Book Antiqua" w:cs="Book Antiqua"/>
          <w:bCs/>
          <w:color w:val="000000"/>
        </w:rPr>
        <w:t>Lin C</w:t>
      </w:r>
      <w:r w:rsidRPr="00FF445A">
        <w:rPr>
          <w:rFonts w:ascii="Book Antiqua" w:eastAsia="Book Antiqua" w:hAnsi="Book Antiqua" w:cs="Book Antiqua"/>
          <w:b/>
          <w:color w:val="000000"/>
        </w:rPr>
        <w:t xml:space="preserve"> L-Editor: </w:t>
      </w:r>
      <w:r w:rsidRPr="00FF445A">
        <w:rPr>
          <w:rFonts w:ascii="Book Antiqua" w:eastAsia="Book Antiqua" w:hAnsi="Book Antiqua" w:cs="Book Antiqua"/>
          <w:bCs/>
          <w:color w:val="000000"/>
        </w:rPr>
        <w:t>A</w:t>
      </w:r>
      <w:r w:rsidRPr="00FF445A">
        <w:rPr>
          <w:rFonts w:ascii="Book Antiqua" w:eastAsia="Book Antiqua" w:hAnsi="Book Antiqua" w:cs="Book Antiqua"/>
          <w:b/>
          <w:color w:val="000000"/>
        </w:rPr>
        <w:t xml:space="preserve"> P-Editor: </w:t>
      </w:r>
    </w:p>
    <w:p w14:paraId="7F5D3C98" w14:textId="77777777" w:rsidR="00064E35" w:rsidRPr="00FF445A" w:rsidRDefault="00D701E2" w:rsidP="00FF445A">
      <w:pPr>
        <w:spacing w:line="360" w:lineRule="auto"/>
        <w:jc w:val="both"/>
        <w:rPr>
          <w:rFonts w:ascii="Book Antiqua" w:eastAsia="Book Antiqua" w:hAnsi="Book Antiqua" w:cs="Book Antiqua"/>
          <w:b/>
          <w:color w:val="000000"/>
        </w:rPr>
      </w:pPr>
      <w:r w:rsidRPr="00FF445A">
        <w:rPr>
          <w:rFonts w:ascii="Book Antiqua" w:eastAsia="Book Antiqua" w:hAnsi="Book Antiqua" w:cs="Book Antiqua"/>
          <w:b/>
          <w:color w:val="000000"/>
        </w:rPr>
        <w:lastRenderedPageBreak/>
        <w:t>Figure Legends</w:t>
      </w:r>
    </w:p>
    <w:p w14:paraId="36EA808A" w14:textId="77777777" w:rsidR="00064E35" w:rsidRPr="00FF445A" w:rsidRDefault="00D701E2" w:rsidP="00FF445A">
      <w:pPr>
        <w:spacing w:line="360" w:lineRule="auto"/>
        <w:jc w:val="both"/>
        <w:rPr>
          <w:rFonts w:ascii="Book Antiqua" w:hAnsi="Book Antiqua"/>
        </w:rPr>
      </w:pPr>
      <w:r w:rsidRPr="00FF445A">
        <w:rPr>
          <w:rFonts w:ascii="Book Antiqua" w:hAnsi="Book Antiqua"/>
          <w:noProof/>
          <w:lang w:eastAsia="zh-CN"/>
        </w:rPr>
        <w:drawing>
          <wp:inline distT="0" distB="0" distL="0" distR="0" wp14:anchorId="0274DC7D" wp14:editId="583B62D4">
            <wp:extent cx="4791710" cy="3048000"/>
            <wp:effectExtent l="0" t="0" r="0" b="0"/>
            <wp:docPr id="20799924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992414"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91710" cy="3048000"/>
                    </a:xfrm>
                    <a:prstGeom prst="rect">
                      <a:avLst/>
                    </a:prstGeom>
                    <a:noFill/>
                  </pic:spPr>
                </pic:pic>
              </a:graphicData>
            </a:graphic>
          </wp:inline>
        </w:drawing>
      </w:r>
    </w:p>
    <w:p w14:paraId="5D520892" w14:textId="77777777" w:rsidR="00064E35" w:rsidRPr="00FF445A" w:rsidRDefault="00D701E2" w:rsidP="00FF445A">
      <w:pPr>
        <w:spacing w:line="360" w:lineRule="auto"/>
        <w:jc w:val="both"/>
        <w:rPr>
          <w:rFonts w:ascii="Book Antiqua" w:eastAsia="Book Antiqua" w:hAnsi="Book Antiqua" w:cs="Book Antiqua"/>
        </w:rPr>
      </w:pPr>
      <w:r w:rsidRPr="00FF445A">
        <w:rPr>
          <w:rFonts w:ascii="Book Antiqua" w:eastAsia="Book Antiqua" w:hAnsi="Book Antiqua" w:cs="Book Antiqua"/>
          <w:b/>
          <w:bCs/>
        </w:rPr>
        <w:t>Figure 1 Comparison of the asthma comorbidity rate between the attention-deficit hyperactivity disorder and control groups.</w:t>
      </w:r>
      <w:r w:rsidRPr="00FF445A">
        <w:rPr>
          <w:rFonts w:ascii="Book Antiqua" w:eastAsia="Book Antiqua" w:hAnsi="Book Antiqua" w:cs="Book Antiqua"/>
        </w:rPr>
        <w:t xml:space="preserve"> ADHD: Attention-deficit hyperactivity disorder.</w:t>
      </w:r>
    </w:p>
    <w:p w14:paraId="2F1FAC18" w14:textId="77777777" w:rsidR="00064E35" w:rsidRPr="00FF445A" w:rsidRDefault="00D701E2" w:rsidP="00FF445A">
      <w:pPr>
        <w:pStyle w:val="a9"/>
        <w:widowControl/>
        <w:adjustRightInd w:val="0"/>
        <w:snapToGrid w:val="0"/>
        <w:spacing w:beforeAutospacing="0" w:afterAutospacing="0" w:line="360" w:lineRule="auto"/>
        <w:jc w:val="both"/>
        <w:rPr>
          <w:rFonts w:ascii="Book Antiqua" w:hAnsi="Book Antiqua"/>
          <w:b/>
          <w:bCs/>
        </w:rPr>
      </w:pPr>
      <w:r w:rsidRPr="00FF445A">
        <w:rPr>
          <w:rFonts w:ascii="Book Antiqua" w:eastAsia="Book Antiqua" w:hAnsi="Book Antiqua" w:cs="Book Antiqua"/>
        </w:rPr>
        <w:br w:type="page"/>
      </w:r>
      <w:r w:rsidRPr="00FF445A">
        <w:rPr>
          <w:rFonts w:ascii="Book Antiqua" w:hAnsi="Book Antiqua"/>
          <w:b/>
          <w:bCs/>
        </w:rPr>
        <w:lastRenderedPageBreak/>
        <w:t xml:space="preserve">Table 1 Comparison of clinical data between the </w:t>
      </w:r>
      <w:r w:rsidRPr="00FF445A">
        <w:rPr>
          <w:rFonts w:ascii="Book Antiqua" w:eastAsia="Book Antiqua" w:hAnsi="Book Antiqua" w:cs="Book Antiqua"/>
          <w:b/>
          <w:bCs/>
        </w:rPr>
        <w:t>attention-deficit hyperactivity disorder</w:t>
      </w:r>
      <w:r w:rsidRPr="00FF445A">
        <w:rPr>
          <w:rFonts w:ascii="Book Antiqua" w:hAnsi="Book Antiqua"/>
          <w:b/>
          <w:bCs/>
        </w:rPr>
        <w:t xml:space="preserve"> and control groups</w:t>
      </w:r>
    </w:p>
    <w:tbl>
      <w:tblPr>
        <w:tblStyle w:val="ac"/>
        <w:tblW w:w="5000" w:type="pct"/>
        <w:jc w:val="center"/>
        <w:tblLook w:val="04A0" w:firstRow="1" w:lastRow="0" w:firstColumn="1" w:lastColumn="0" w:noHBand="0" w:noVBand="1"/>
      </w:tblPr>
      <w:tblGrid>
        <w:gridCol w:w="3666"/>
        <w:gridCol w:w="1601"/>
        <w:gridCol w:w="1609"/>
        <w:gridCol w:w="1350"/>
        <w:gridCol w:w="1350"/>
      </w:tblGrid>
      <w:tr w:rsidR="00064E35" w:rsidRPr="00FF445A" w14:paraId="081E1338" w14:textId="77777777">
        <w:trPr>
          <w:jc w:val="center"/>
        </w:trPr>
        <w:tc>
          <w:tcPr>
            <w:tcW w:w="1914" w:type="pct"/>
            <w:tcBorders>
              <w:top w:val="single" w:sz="12" w:space="0" w:color="auto"/>
              <w:left w:val="nil"/>
              <w:bottom w:val="single" w:sz="4" w:space="0" w:color="auto"/>
              <w:right w:val="nil"/>
            </w:tcBorders>
            <w:vAlign w:val="center"/>
          </w:tcPr>
          <w:p w14:paraId="6D19F380"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lang w:eastAsia="zh-CN"/>
              </w:rPr>
              <w:t>Parameter</w:t>
            </w:r>
          </w:p>
        </w:tc>
        <w:tc>
          <w:tcPr>
            <w:tcW w:w="836" w:type="pct"/>
            <w:tcBorders>
              <w:top w:val="single" w:sz="12" w:space="0" w:color="auto"/>
              <w:left w:val="nil"/>
              <w:bottom w:val="single" w:sz="4" w:space="0" w:color="auto"/>
              <w:right w:val="nil"/>
            </w:tcBorders>
            <w:vAlign w:val="center"/>
          </w:tcPr>
          <w:p w14:paraId="179F6D17"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lang w:eastAsia="zh-CN"/>
              </w:rPr>
              <w:t>ADHD group (</w:t>
            </w:r>
            <w:r w:rsidRPr="00FF445A">
              <w:rPr>
                <w:rFonts w:ascii="Book Antiqua" w:hAnsi="Book Antiqua"/>
                <w:b/>
                <w:bCs/>
                <w:i/>
                <w:iCs/>
                <w:lang w:eastAsia="zh-CN"/>
              </w:rPr>
              <w:t>n</w:t>
            </w:r>
            <w:r w:rsidRPr="00FF445A">
              <w:rPr>
                <w:rFonts w:ascii="Book Antiqua" w:hAnsi="Book Antiqua"/>
                <w:b/>
                <w:bCs/>
                <w:lang w:eastAsia="zh-CN"/>
              </w:rPr>
              <w:t xml:space="preserve"> = 183)</w:t>
            </w:r>
          </w:p>
        </w:tc>
        <w:tc>
          <w:tcPr>
            <w:tcW w:w="840" w:type="pct"/>
            <w:tcBorders>
              <w:top w:val="single" w:sz="12" w:space="0" w:color="auto"/>
              <w:left w:val="nil"/>
              <w:bottom w:val="single" w:sz="4" w:space="0" w:color="auto"/>
              <w:right w:val="nil"/>
            </w:tcBorders>
            <w:vAlign w:val="center"/>
          </w:tcPr>
          <w:p w14:paraId="5A28BAEF"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lang w:eastAsia="zh-CN"/>
              </w:rPr>
              <w:t>Control group (</w:t>
            </w:r>
            <w:r w:rsidRPr="00FF445A">
              <w:rPr>
                <w:rFonts w:ascii="Book Antiqua" w:hAnsi="Book Antiqua"/>
                <w:b/>
                <w:bCs/>
                <w:i/>
                <w:iCs/>
                <w:lang w:eastAsia="zh-CN"/>
              </w:rPr>
              <w:t>n</w:t>
            </w:r>
            <w:r w:rsidRPr="00FF445A">
              <w:rPr>
                <w:rFonts w:ascii="Book Antiqua" w:hAnsi="Book Antiqua"/>
                <w:b/>
                <w:bCs/>
                <w:lang w:eastAsia="zh-CN"/>
              </w:rPr>
              <w:t xml:space="preserve"> = 549)</w:t>
            </w:r>
          </w:p>
        </w:tc>
        <w:tc>
          <w:tcPr>
            <w:tcW w:w="705" w:type="pct"/>
            <w:tcBorders>
              <w:top w:val="single" w:sz="12" w:space="0" w:color="auto"/>
              <w:left w:val="nil"/>
              <w:bottom w:val="single" w:sz="4" w:space="0" w:color="auto"/>
              <w:right w:val="nil"/>
            </w:tcBorders>
            <w:vAlign w:val="center"/>
          </w:tcPr>
          <w:p w14:paraId="679849C6"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i/>
                <w:iCs/>
                <w:lang w:eastAsia="zh-CN" w:bidi="zh-CN"/>
              </w:rPr>
              <w:sym w:font="Symbol" w:char="F063"/>
            </w:r>
            <w:r w:rsidRPr="00FF445A">
              <w:rPr>
                <w:rFonts w:ascii="Book Antiqua" w:hAnsi="Book Antiqua"/>
                <w:b/>
                <w:bCs/>
                <w:vertAlign w:val="superscript"/>
                <w:lang w:eastAsia="zh-CN" w:bidi="zh-CN"/>
              </w:rPr>
              <w:t>2</w:t>
            </w:r>
            <w:r w:rsidRPr="00FF445A">
              <w:rPr>
                <w:rFonts w:ascii="Book Antiqua" w:hAnsi="Book Antiqua"/>
                <w:b/>
                <w:bCs/>
                <w:lang w:eastAsia="zh-CN" w:bidi="zh-CN"/>
              </w:rPr>
              <w:t>/</w:t>
            </w:r>
            <w:r w:rsidRPr="00FF445A">
              <w:rPr>
                <w:rFonts w:ascii="Book Antiqua" w:hAnsi="Book Antiqua"/>
                <w:b/>
                <w:bCs/>
                <w:i/>
                <w:iCs/>
                <w:lang w:eastAsia="zh-CN" w:bidi="zh-CN"/>
              </w:rPr>
              <w:t>t</w:t>
            </w:r>
          </w:p>
        </w:tc>
        <w:tc>
          <w:tcPr>
            <w:tcW w:w="705" w:type="pct"/>
            <w:tcBorders>
              <w:top w:val="single" w:sz="12" w:space="0" w:color="auto"/>
              <w:left w:val="nil"/>
              <w:bottom w:val="single" w:sz="4" w:space="0" w:color="auto"/>
              <w:right w:val="nil"/>
            </w:tcBorders>
            <w:vAlign w:val="center"/>
          </w:tcPr>
          <w:p w14:paraId="585320CC"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i/>
                <w:iCs/>
                <w:lang w:eastAsia="zh-CN"/>
              </w:rPr>
              <w:t>P</w:t>
            </w:r>
            <w:r w:rsidRPr="00FF445A">
              <w:rPr>
                <w:rFonts w:ascii="Book Antiqua" w:hAnsi="Book Antiqua"/>
                <w:b/>
                <w:bCs/>
                <w:lang w:eastAsia="zh-CN"/>
              </w:rPr>
              <w:t xml:space="preserve"> value</w:t>
            </w:r>
          </w:p>
        </w:tc>
      </w:tr>
      <w:tr w:rsidR="00064E35" w:rsidRPr="00FF445A" w14:paraId="5C9371F5" w14:textId="77777777">
        <w:trPr>
          <w:jc w:val="center"/>
        </w:trPr>
        <w:tc>
          <w:tcPr>
            <w:tcW w:w="1914" w:type="pct"/>
            <w:tcBorders>
              <w:top w:val="single" w:sz="4" w:space="0" w:color="auto"/>
              <w:left w:val="nil"/>
              <w:bottom w:val="nil"/>
              <w:right w:val="nil"/>
            </w:tcBorders>
          </w:tcPr>
          <w:p w14:paraId="04D40E6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Sex (cases)</w:t>
            </w:r>
          </w:p>
        </w:tc>
        <w:tc>
          <w:tcPr>
            <w:tcW w:w="836" w:type="pct"/>
            <w:tcBorders>
              <w:top w:val="single" w:sz="4" w:space="0" w:color="auto"/>
              <w:left w:val="nil"/>
              <w:bottom w:val="nil"/>
              <w:right w:val="nil"/>
            </w:tcBorders>
            <w:vAlign w:val="center"/>
          </w:tcPr>
          <w:p w14:paraId="5639750F" w14:textId="77777777" w:rsidR="00064E35" w:rsidRPr="00FF445A" w:rsidRDefault="00064E35" w:rsidP="00FF445A">
            <w:pPr>
              <w:adjustRightInd w:val="0"/>
              <w:snapToGrid w:val="0"/>
              <w:spacing w:line="360" w:lineRule="auto"/>
              <w:rPr>
                <w:rFonts w:ascii="Book Antiqua" w:hAnsi="Book Antiqua"/>
                <w:lang w:eastAsia="zh-CN"/>
              </w:rPr>
            </w:pPr>
          </w:p>
        </w:tc>
        <w:tc>
          <w:tcPr>
            <w:tcW w:w="840" w:type="pct"/>
            <w:tcBorders>
              <w:top w:val="single" w:sz="4" w:space="0" w:color="auto"/>
              <w:left w:val="nil"/>
              <w:bottom w:val="nil"/>
              <w:right w:val="nil"/>
            </w:tcBorders>
            <w:vAlign w:val="center"/>
          </w:tcPr>
          <w:p w14:paraId="754CB303"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single" w:sz="4" w:space="0" w:color="auto"/>
              <w:left w:val="nil"/>
              <w:bottom w:val="nil"/>
              <w:right w:val="nil"/>
            </w:tcBorders>
            <w:vAlign w:val="center"/>
          </w:tcPr>
          <w:p w14:paraId="1A7C6FE1"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single" w:sz="4" w:space="0" w:color="auto"/>
              <w:left w:val="nil"/>
              <w:bottom w:val="nil"/>
              <w:right w:val="nil"/>
            </w:tcBorders>
            <w:vAlign w:val="center"/>
          </w:tcPr>
          <w:p w14:paraId="32DCD2E5"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7C252FB1" w14:textId="77777777">
        <w:trPr>
          <w:jc w:val="center"/>
        </w:trPr>
        <w:tc>
          <w:tcPr>
            <w:tcW w:w="1914" w:type="pct"/>
            <w:tcBorders>
              <w:top w:val="nil"/>
              <w:left w:val="nil"/>
              <w:bottom w:val="nil"/>
              <w:right w:val="nil"/>
            </w:tcBorders>
          </w:tcPr>
          <w:p w14:paraId="1F87AAE2"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Male</w:t>
            </w:r>
          </w:p>
        </w:tc>
        <w:tc>
          <w:tcPr>
            <w:tcW w:w="836" w:type="pct"/>
            <w:tcBorders>
              <w:top w:val="nil"/>
              <w:left w:val="nil"/>
              <w:bottom w:val="nil"/>
              <w:right w:val="nil"/>
            </w:tcBorders>
          </w:tcPr>
          <w:p w14:paraId="32B362A4"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96</w:t>
            </w:r>
          </w:p>
        </w:tc>
        <w:tc>
          <w:tcPr>
            <w:tcW w:w="840" w:type="pct"/>
            <w:tcBorders>
              <w:top w:val="nil"/>
              <w:left w:val="nil"/>
              <w:bottom w:val="nil"/>
              <w:right w:val="nil"/>
            </w:tcBorders>
          </w:tcPr>
          <w:p w14:paraId="26DBEC72"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283</w:t>
            </w:r>
          </w:p>
        </w:tc>
        <w:tc>
          <w:tcPr>
            <w:tcW w:w="705" w:type="pct"/>
            <w:tcBorders>
              <w:top w:val="nil"/>
              <w:left w:val="nil"/>
              <w:bottom w:val="nil"/>
              <w:right w:val="nil"/>
            </w:tcBorders>
          </w:tcPr>
          <w:p w14:paraId="5E0A941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0.046</w:t>
            </w:r>
          </w:p>
        </w:tc>
        <w:tc>
          <w:tcPr>
            <w:tcW w:w="705" w:type="pct"/>
            <w:tcBorders>
              <w:top w:val="nil"/>
              <w:left w:val="nil"/>
              <w:bottom w:val="nil"/>
              <w:right w:val="nil"/>
            </w:tcBorders>
          </w:tcPr>
          <w:p w14:paraId="56E0763F"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0.831</w:t>
            </w:r>
          </w:p>
        </w:tc>
      </w:tr>
      <w:tr w:rsidR="00064E35" w:rsidRPr="00FF445A" w14:paraId="1A57C825" w14:textId="77777777">
        <w:trPr>
          <w:jc w:val="center"/>
        </w:trPr>
        <w:tc>
          <w:tcPr>
            <w:tcW w:w="1914" w:type="pct"/>
            <w:tcBorders>
              <w:top w:val="nil"/>
              <w:left w:val="nil"/>
              <w:bottom w:val="nil"/>
              <w:right w:val="nil"/>
            </w:tcBorders>
          </w:tcPr>
          <w:p w14:paraId="39A38D37"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Female</w:t>
            </w:r>
          </w:p>
        </w:tc>
        <w:tc>
          <w:tcPr>
            <w:tcW w:w="836" w:type="pct"/>
            <w:tcBorders>
              <w:top w:val="nil"/>
              <w:left w:val="nil"/>
              <w:bottom w:val="nil"/>
              <w:right w:val="nil"/>
            </w:tcBorders>
          </w:tcPr>
          <w:p w14:paraId="526D50D2"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87</w:t>
            </w:r>
          </w:p>
        </w:tc>
        <w:tc>
          <w:tcPr>
            <w:tcW w:w="840" w:type="pct"/>
            <w:tcBorders>
              <w:top w:val="nil"/>
              <w:left w:val="nil"/>
              <w:bottom w:val="nil"/>
              <w:right w:val="nil"/>
            </w:tcBorders>
          </w:tcPr>
          <w:p w14:paraId="46C259F6"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266</w:t>
            </w:r>
          </w:p>
        </w:tc>
        <w:tc>
          <w:tcPr>
            <w:tcW w:w="705" w:type="pct"/>
            <w:tcBorders>
              <w:top w:val="nil"/>
              <w:left w:val="nil"/>
              <w:bottom w:val="nil"/>
              <w:right w:val="nil"/>
            </w:tcBorders>
          </w:tcPr>
          <w:p w14:paraId="29020BC2"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nil"/>
              <w:right w:val="nil"/>
            </w:tcBorders>
          </w:tcPr>
          <w:p w14:paraId="4E89DFB3"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09E0C6F9" w14:textId="77777777">
        <w:trPr>
          <w:jc w:val="center"/>
        </w:trPr>
        <w:tc>
          <w:tcPr>
            <w:tcW w:w="1914" w:type="pct"/>
            <w:tcBorders>
              <w:top w:val="nil"/>
              <w:left w:val="nil"/>
              <w:bottom w:val="nil"/>
              <w:right w:val="nil"/>
            </w:tcBorders>
          </w:tcPr>
          <w:p w14:paraId="34A5FF6B"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Age (</w:t>
            </w:r>
            <w:proofErr w:type="spellStart"/>
            <w:r w:rsidRPr="00FF445A">
              <w:rPr>
                <w:rFonts w:ascii="Book Antiqua" w:hAnsi="Book Antiqua"/>
                <w:lang w:eastAsia="zh-CN"/>
              </w:rPr>
              <w:t>yr</w:t>
            </w:r>
            <w:proofErr w:type="spellEnd"/>
            <w:r w:rsidRPr="00FF445A">
              <w:rPr>
                <w:rFonts w:ascii="Book Antiqua" w:hAnsi="Book Antiqua"/>
                <w:lang w:eastAsia="zh-CN"/>
              </w:rPr>
              <w:t>, mean ± SD)</w:t>
            </w:r>
          </w:p>
        </w:tc>
        <w:tc>
          <w:tcPr>
            <w:tcW w:w="836" w:type="pct"/>
            <w:tcBorders>
              <w:top w:val="nil"/>
              <w:left w:val="nil"/>
              <w:bottom w:val="nil"/>
              <w:right w:val="nil"/>
            </w:tcBorders>
            <w:vAlign w:val="center"/>
          </w:tcPr>
          <w:p w14:paraId="5F448CC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9.41 ± 1.68</w:t>
            </w:r>
          </w:p>
        </w:tc>
        <w:tc>
          <w:tcPr>
            <w:tcW w:w="840" w:type="pct"/>
            <w:tcBorders>
              <w:top w:val="nil"/>
              <w:left w:val="nil"/>
              <w:bottom w:val="nil"/>
              <w:right w:val="nil"/>
            </w:tcBorders>
            <w:vAlign w:val="center"/>
          </w:tcPr>
          <w:p w14:paraId="63D89CA1"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9.62 ± 1.77</w:t>
            </w:r>
          </w:p>
        </w:tc>
        <w:tc>
          <w:tcPr>
            <w:tcW w:w="705" w:type="pct"/>
            <w:tcBorders>
              <w:top w:val="nil"/>
              <w:left w:val="nil"/>
              <w:bottom w:val="nil"/>
              <w:right w:val="nil"/>
            </w:tcBorders>
            <w:vAlign w:val="center"/>
          </w:tcPr>
          <w:p w14:paraId="07FDC88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1.407</w:t>
            </w:r>
          </w:p>
        </w:tc>
        <w:tc>
          <w:tcPr>
            <w:tcW w:w="705" w:type="pct"/>
            <w:tcBorders>
              <w:top w:val="nil"/>
              <w:left w:val="nil"/>
              <w:bottom w:val="nil"/>
              <w:right w:val="nil"/>
            </w:tcBorders>
            <w:vAlign w:val="center"/>
          </w:tcPr>
          <w:p w14:paraId="2E017B37"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0.160</w:t>
            </w:r>
          </w:p>
        </w:tc>
      </w:tr>
      <w:tr w:rsidR="00064E35" w:rsidRPr="00FF445A" w14:paraId="5D949310" w14:textId="77777777">
        <w:trPr>
          <w:jc w:val="center"/>
        </w:trPr>
        <w:tc>
          <w:tcPr>
            <w:tcW w:w="1914" w:type="pct"/>
            <w:tcBorders>
              <w:top w:val="nil"/>
              <w:left w:val="nil"/>
              <w:bottom w:val="nil"/>
              <w:right w:val="nil"/>
            </w:tcBorders>
          </w:tcPr>
          <w:p w14:paraId="0F3DF7B5"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Ethnicity (cases)</w:t>
            </w:r>
          </w:p>
        </w:tc>
        <w:tc>
          <w:tcPr>
            <w:tcW w:w="836" w:type="pct"/>
            <w:tcBorders>
              <w:top w:val="nil"/>
              <w:left w:val="nil"/>
              <w:bottom w:val="nil"/>
              <w:right w:val="nil"/>
            </w:tcBorders>
          </w:tcPr>
          <w:p w14:paraId="57548589" w14:textId="77777777" w:rsidR="00064E35" w:rsidRPr="00FF445A" w:rsidRDefault="00064E35" w:rsidP="00FF445A">
            <w:pPr>
              <w:adjustRightInd w:val="0"/>
              <w:snapToGrid w:val="0"/>
              <w:spacing w:line="360" w:lineRule="auto"/>
              <w:rPr>
                <w:rFonts w:ascii="Book Antiqua" w:hAnsi="Book Antiqua"/>
                <w:lang w:eastAsia="zh-CN"/>
              </w:rPr>
            </w:pPr>
          </w:p>
        </w:tc>
        <w:tc>
          <w:tcPr>
            <w:tcW w:w="840" w:type="pct"/>
            <w:tcBorders>
              <w:top w:val="nil"/>
              <w:left w:val="nil"/>
              <w:bottom w:val="nil"/>
              <w:right w:val="nil"/>
            </w:tcBorders>
          </w:tcPr>
          <w:p w14:paraId="6093CE1B"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nil"/>
              <w:right w:val="nil"/>
            </w:tcBorders>
          </w:tcPr>
          <w:p w14:paraId="2156CCE2"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nil"/>
              <w:right w:val="nil"/>
            </w:tcBorders>
          </w:tcPr>
          <w:p w14:paraId="19FEC33C"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4E174D53" w14:textId="77777777">
        <w:trPr>
          <w:jc w:val="center"/>
        </w:trPr>
        <w:tc>
          <w:tcPr>
            <w:tcW w:w="1914" w:type="pct"/>
            <w:tcBorders>
              <w:top w:val="nil"/>
              <w:left w:val="nil"/>
              <w:bottom w:val="nil"/>
              <w:right w:val="nil"/>
            </w:tcBorders>
          </w:tcPr>
          <w:p w14:paraId="27DAA47B"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Han</w:t>
            </w:r>
          </w:p>
        </w:tc>
        <w:tc>
          <w:tcPr>
            <w:tcW w:w="836" w:type="pct"/>
            <w:tcBorders>
              <w:top w:val="nil"/>
              <w:left w:val="nil"/>
              <w:bottom w:val="nil"/>
              <w:right w:val="nil"/>
            </w:tcBorders>
          </w:tcPr>
          <w:p w14:paraId="09E4CA18"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171</w:t>
            </w:r>
          </w:p>
        </w:tc>
        <w:tc>
          <w:tcPr>
            <w:tcW w:w="840" w:type="pct"/>
            <w:tcBorders>
              <w:top w:val="nil"/>
              <w:left w:val="nil"/>
              <w:bottom w:val="nil"/>
              <w:right w:val="nil"/>
            </w:tcBorders>
          </w:tcPr>
          <w:p w14:paraId="2929B22B"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517</w:t>
            </w:r>
          </w:p>
        </w:tc>
        <w:tc>
          <w:tcPr>
            <w:tcW w:w="705" w:type="pct"/>
            <w:tcBorders>
              <w:top w:val="nil"/>
              <w:left w:val="nil"/>
              <w:bottom w:val="nil"/>
              <w:right w:val="nil"/>
            </w:tcBorders>
          </w:tcPr>
          <w:p w14:paraId="3FA4DEFB"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0.129</w:t>
            </w:r>
          </w:p>
        </w:tc>
        <w:tc>
          <w:tcPr>
            <w:tcW w:w="705" w:type="pct"/>
            <w:tcBorders>
              <w:top w:val="nil"/>
              <w:left w:val="nil"/>
              <w:bottom w:val="nil"/>
              <w:right w:val="nil"/>
            </w:tcBorders>
          </w:tcPr>
          <w:p w14:paraId="330B2857"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0.720</w:t>
            </w:r>
          </w:p>
        </w:tc>
      </w:tr>
      <w:tr w:rsidR="00064E35" w:rsidRPr="00FF445A" w14:paraId="3A59B87D" w14:textId="77777777">
        <w:trPr>
          <w:jc w:val="center"/>
        </w:trPr>
        <w:tc>
          <w:tcPr>
            <w:tcW w:w="1914" w:type="pct"/>
            <w:tcBorders>
              <w:top w:val="nil"/>
              <w:left w:val="nil"/>
              <w:bottom w:val="nil"/>
              <w:right w:val="nil"/>
            </w:tcBorders>
          </w:tcPr>
          <w:p w14:paraId="6EFE3A13"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Non-Han</w:t>
            </w:r>
          </w:p>
        </w:tc>
        <w:tc>
          <w:tcPr>
            <w:tcW w:w="836" w:type="pct"/>
            <w:tcBorders>
              <w:top w:val="nil"/>
              <w:left w:val="nil"/>
              <w:bottom w:val="nil"/>
              <w:right w:val="nil"/>
            </w:tcBorders>
          </w:tcPr>
          <w:p w14:paraId="2A06CB56"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12</w:t>
            </w:r>
          </w:p>
        </w:tc>
        <w:tc>
          <w:tcPr>
            <w:tcW w:w="840" w:type="pct"/>
            <w:tcBorders>
              <w:top w:val="nil"/>
              <w:left w:val="nil"/>
              <w:bottom w:val="nil"/>
              <w:right w:val="nil"/>
            </w:tcBorders>
          </w:tcPr>
          <w:p w14:paraId="61B37363"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32</w:t>
            </w:r>
          </w:p>
        </w:tc>
        <w:tc>
          <w:tcPr>
            <w:tcW w:w="705" w:type="pct"/>
            <w:tcBorders>
              <w:top w:val="nil"/>
              <w:left w:val="nil"/>
              <w:bottom w:val="nil"/>
              <w:right w:val="nil"/>
            </w:tcBorders>
          </w:tcPr>
          <w:p w14:paraId="3C5E924E"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nil"/>
              <w:right w:val="nil"/>
            </w:tcBorders>
          </w:tcPr>
          <w:p w14:paraId="131F7F0C"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34C6058B" w14:textId="77777777">
        <w:trPr>
          <w:jc w:val="center"/>
        </w:trPr>
        <w:tc>
          <w:tcPr>
            <w:tcW w:w="1914" w:type="pct"/>
            <w:tcBorders>
              <w:top w:val="nil"/>
              <w:left w:val="nil"/>
              <w:bottom w:val="nil"/>
              <w:right w:val="nil"/>
            </w:tcBorders>
          </w:tcPr>
          <w:p w14:paraId="1F07780B"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Feeding method (cases)</w:t>
            </w:r>
          </w:p>
        </w:tc>
        <w:tc>
          <w:tcPr>
            <w:tcW w:w="836" w:type="pct"/>
            <w:tcBorders>
              <w:top w:val="nil"/>
              <w:left w:val="nil"/>
              <w:bottom w:val="nil"/>
              <w:right w:val="nil"/>
            </w:tcBorders>
          </w:tcPr>
          <w:p w14:paraId="7C94EF4C" w14:textId="77777777" w:rsidR="00064E35" w:rsidRPr="00FF445A" w:rsidRDefault="00064E35" w:rsidP="00FF445A">
            <w:pPr>
              <w:adjustRightInd w:val="0"/>
              <w:snapToGrid w:val="0"/>
              <w:spacing w:line="360" w:lineRule="auto"/>
              <w:rPr>
                <w:rFonts w:ascii="Book Antiqua" w:hAnsi="Book Antiqua"/>
                <w:lang w:eastAsia="zh-CN"/>
              </w:rPr>
            </w:pPr>
          </w:p>
        </w:tc>
        <w:tc>
          <w:tcPr>
            <w:tcW w:w="840" w:type="pct"/>
            <w:tcBorders>
              <w:top w:val="nil"/>
              <w:left w:val="nil"/>
              <w:bottom w:val="nil"/>
              <w:right w:val="nil"/>
            </w:tcBorders>
          </w:tcPr>
          <w:p w14:paraId="78AD2460"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nil"/>
              <w:right w:val="nil"/>
            </w:tcBorders>
          </w:tcPr>
          <w:p w14:paraId="25597B20"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nil"/>
              <w:right w:val="nil"/>
            </w:tcBorders>
          </w:tcPr>
          <w:p w14:paraId="74D54507"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2863AE03" w14:textId="77777777">
        <w:trPr>
          <w:jc w:val="center"/>
        </w:trPr>
        <w:tc>
          <w:tcPr>
            <w:tcW w:w="1914" w:type="pct"/>
            <w:tcBorders>
              <w:top w:val="nil"/>
              <w:left w:val="nil"/>
              <w:bottom w:val="nil"/>
              <w:right w:val="nil"/>
            </w:tcBorders>
          </w:tcPr>
          <w:p w14:paraId="2BCF83D5"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Breastfed</w:t>
            </w:r>
          </w:p>
        </w:tc>
        <w:tc>
          <w:tcPr>
            <w:tcW w:w="836" w:type="pct"/>
            <w:tcBorders>
              <w:top w:val="nil"/>
              <w:left w:val="nil"/>
              <w:bottom w:val="nil"/>
              <w:right w:val="nil"/>
            </w:tcBorders>
          </w:tcPr>
          <w:p w14:paraId="53015027"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121</w:t>
            </w:r>
          </w:p>
        </w:tc>
        <w:tc>
          <w:tcPr>
            <w:tcW w:w="840" w:type="pct"/>
            <w:tcBorders>
              <w:top w:val="nil"/>
              <w:left w:val="nil"/>
              <w:bottom w:val="nil"/>
              <w:right w:val="nil"/>
            </w:tcBorders>
          </w:tcPr>
          <w:p w14:paraId="746CD6D6"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383</w:t>
            </w:r>
          </w:p>
        </w:tc>
        <w:tc>
          <w:tcPr>
            <w:tcW w:w="705" w:type="pct"/>
            <w:tcBorders>
              <w:top w:val="nil"/>
              <w:left w:val="nil"/>
              <w:bottom w:val="nil"/>
              <w:right w:val="nil"/>
            </w:tcBorders>
          </w:tcPr>
          <w:p w14:paraId="0E7AB473"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0.985</w:t>
            </w:r>
          </w:p>
        </w:tc>
        <w:tc>
          <w:tcPr>
            <w:tcW w:w="705" w:type="pct"/>
            <w:tcBorders>
              <w:top w:val="nil"/>
              <w:left w:val="nil"/>
              <w:bottom w:val="nil"/>
              <w:right w:val="nil"/>
            </w:tcBorders>
          </w:tcPr>
          <w:p w14:paraId="1469580D"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0.611</w:t>
            </w:r>
          </w:p>
        </w:tc>
      </w:tr>
      <w:tr w:rsidR="00064E35" w:rsidRPr="00FF445A" w14:paraId="5825A3FC" w14:textId="77777777">
        <w:trPr>
          <w:jc w:val="center"/>
        </w:trPr>
        <w:tc>
          <w:tcPr>
            <w:tcW w:w="1914" w:type="pct"/>
            <w:tcBorders>
              <w:top w:val="nil"/>
              <w:left w:val="nil"/>
              <w:bottom w:val="nil"/>
              <w:right w:val="nil"/>
            </w:tcBorders>
          </w:tcPr>
          <w:p w14:paraId="131760EA"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Formula-fed</w:t>
            </w:r>
          </w:p>
        </w:tc>
        <w:tc>
          <w:tcPr>
            <w:tcW w:w="836" w:type="pct"/>
            <w:tcBorders>
              <w:top w:val="nil"/>
              <w:left w:val="nil"/>
              <w:bottom w:val="nil"/>
              <w:right w:val="nil"/>
            </w:tcBorders>
          </w:tcPr>
          <w:p w14:paraId="02EDB0DA"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26</w:t>
            </w:r>
          </w:p>
        </w:tc>
        <w:tc>
          <w:tcPr>
            <w:tcW w:w="840" w:type="pct"/>
            <w:tcBorders>
              <w:top w:val="nil"/>
              <w:left w:val="nil"/>
              <w:bottom w:val="nil"/>
              <w:right w:val="nil"/>
            </w:tcBorders>
          </w:tcPr>
          <w:p w14:paraId="73A64561"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74</w:t>
            </w:r>
          </w:p>
        </w:tc>
        <w:tc>
          <w:tcPr>
            <w:tcW w:w="705" w:type="pct"/>
            <w:tcBorders>
              <w:top w:val="nil"/>
              <w:left w:val="nil"/>
              <w:bottom w:val="nil"/>
              <w:right w:val="nil"/>
            </w:tcBorders>
          </w:tcPr>
          <w:p w14:paraId="4CC07E32"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nil"/>
              <w:right w:val="nil"/>
            </w:tcBorders>
          </w:tcPr>
          <w:p w14:paraId="0FB61A8F"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03D1E007" w14:textId="77777777">
        <w:trPr>
          <w:jc w:val="center"/>
        </w:trPr>
        <w:tc>
          <w:tcPr>
            <w:tcW w:w="1914" w:type="pct"/>
            <w:tcBorders>
              <w:top w:val="nil"/>
              <w:left w:val="nil"/>
              <w:bottom w:val="nil"/>
              <w:right w:val="nil"/>
            </w:tcBorders>
          </w:tcPr>
          <w:p w14:paraId="3710D1B0"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Mixed feeding</w:t>
            </w:r>
          </w:p>
        </w:tc>
        <w:tc>
          <w:tcPr>
            <w:tcW w:w="836" w:type="pct"/>
            <w:tcBorders>
              <w:top w:val="nil"/>
              <w:left w:val="nil"/>
              <w:bottom w:val="nil"/>
              <w:right w:val="nil"/>
            </w:tcBorders>
          </w:tcPr>
          <w:p w14:paraId="1B49304C"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36</w:t>
            </w:r>
          </w:p>
        </w:tc>
        <w:tc>
          <w:tcPr>
            <w:tcW w:w="840" w:type="pct"/>
            <w:tcBorders>
              <w:top w:val="nil"/>
              <w:left w:val="nil"/>
              <w:bottom w:val="nil"/>
              <w:right w:val="nil"/>
            </w:tcBorders>
          </w:tcPr>
          <w:p w14:paraId="61CE818A"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92</w:t>
            </w:r>
          </w:p>
        </w:tc>
        <w:tc>
          <w:tcPr>
            <w:tcW w:w="705" w:type="pct"/>
            <w:tcBorders>
              <w:top w:val="nil"/>
              <w:left w:val="nil"/>
              <w:bottom w:val="nil"/>
              <w:right w:val="nil"/>
            </w:tcBorders>
          </w:tcPr>
          <w:p w14:paraId="4A4C723C"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nil"/>
              <w:right w:val="nil"/>
            </w:tcBorders>
          </w:tcPr>
          <w:p w14:paraId="71C73F3C"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47E0C50D" w14:textId="77777777">
        <w:trPr>
          <w:jc w:val="center"/>
        </w:trPr>
        <w:tc>
          <w:tcPr>
            <w:tcW w:w="1914" w:type="pct"/>
            <w:tcBorders>
              <w:top w:val="nil"/>
              <w:left w:val="nil"/>
              <w:bottom w:val="nil"/>
              <w:right w:val="nil"/>
            </w:tcBorders>
          </w:tcPr>
          <w:p w14:paraId="258C3081"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Gestational Age at Birth (</w:t>
            </w:r>
            <w:proofErr w:type="spellStart"/>
            <w:r w:rsidRPr="00FF445A">
              <w:rPr>
                <w:rFonts w:ascii="Book Antiqua" w:hAnsi="Book Antiqua"/>
                <w:lang w:eastAsia="zh-CN"/>
              </w:rPr>
              <w:t>wk</w:t>
            </w:r>
            <w:proofErr w:type="spellEnd"/>
            <w:r w:rsidRPr="00FF445A">
              <w:rPr>
                <w:rFonts w:ascii="Book Antiqua" w:hAnsi="Book Antiqua"/>
                <w:lang w:eastAsia="zh-CN"/>
              </w:rPr>
              <w:t>)</w:t>
            </w:r>
          </w:p>
        </w:tc>
        <w:tc>
          <w:tcPr>
            <w:tcW w:w="836" w:type="pct"/>
            <w:tcBorders>
              <w:top w:val="nil"/>
              <w:left w:val="nil"/>
              <w:bottom w:val="nil"/>
              <w:right w:val="nil"/>
            </w:tcBorders>
          </w:tcPr>
          <w:p w14:paraId="0E2D950A" w14:textId="77777777" w:rsidR="00064E35" w:rsidRPr="00FF445A" w:rsidRDefault="00064E35" w:rsidP="00FF445A">
            <w:pPr>
              <w:adjustRightInd w:val="0"/>
              <w:snapToGrid w:val="0"/>
              <w:spacing w:line="360" w:lineRule="auto"/>
              <w:rPr>
                <w:rFonts w:ascii="Book Antiqua" w:hAnsi="Book Antiqua"/>
                <w:lang w:eastAsia="zh-CN"/>
              </w:rPr>
            </w:pPr>
          </w:p>
        </w:tc>
        <w:tc>
          <w:tcPr>
            <w:tcW w:w="840" w:type="pct"/>
            <w:tcBorders>
              <w:top w:val="nil"/>
              <w:left w:val="nil"/>
              <w:bottom w:val="nil"/>
              <w:right w:val="nil"/>
            </w:tcBorders>
          </w:tcPr>
          <w:p w14:paraId="05BB61C0"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nil"/>
              <w:right w:val="nil"/>
            </w:tcBorders>
          </w:tcPr>
          <w:p w14:paraId="00A1B050"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nil"/>
              <w:right w:val="nil"/>
            </w:tcBorders>
          </w:tcPr>
          <w:p w14:paraId="55F58AF5"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661C618F" w14:textId="77777777">
        <w:trPr>
          <w:jc w:val="center"/>
        </w:trPr>
        <w:tc>
          <w:tcPr>
            <w:tcW w:w="1914" w:type="pct"/>
            <w:tcBorders>
              <w:top w:val="nil"/>
              <w:left w:val="nil"/>
              <w:bottom w:val="nil"/>
              <w:right w:val="nil"/>
            </w:tcBorders>
          </w:tcPr>
          <w:p w14:paraId="14F4662E"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Full-term</w:t>
            </w:r>
          </w:p>
        </w:tc>
        <w:tc>
          <w:tcPr>
            <w:tcW w:w="836" w:type="pct"/>
            <w:tcBorders>
              <w:top w:val="nil"/>
              <w:left w:val="nil"/>
              <w:bottom w:val="nil"/>
              <w:right w:val="nil"/>
            </w:tcBorders>
          </w:tcPr>
          <w:p w14:paraId="7F00C01C"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155</w:t>
            </w:r>
          </w:p>
        </w:tc>
        <w:tc>
          <w:tcPr>
            <w:tcW w:w="840" w:type="pct"/>
            <w:tcBorders>
              <w:top w:val="nil"/>
              <w:left w:val="nil"/>
              <w:bottom w:val="nil"/>
              <w:right w:val="nil"/>
            </w:tcBorders>
          </w:tcPr>
          <w:p w14:paraId="5AD6E45C"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469</w:t>
            </w:r>
          </w:p>
        </w:tc>
        <w:tc>
          <w:tcPr>
            <w:tcW w:w="705" w:type="pct"/>
            <w:tcBorders>
              <w:top w:val="nil"/>
              <w:left w:val="nil"/>
              <w:bottom w:val="nil"/>
              <w:right w:val="nil"/>
            </w:tcBorders>
          </w:tcPr>
          <w:p w14:paraId="010396BC"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0.315</w:t>
            </w:r>
          </w:p>
        </w:tc>
        <w:tc>
          <w:tcPr>
            <w:tcW w:w="705" w:type="pct"/>
            <w:tcBorders>
              <w:top w:val="nil"/>
              <w:left w:val="nil"/>
              <w:bottom w:val="nil"/>
              <w:right w:val="nil"/>
            </w:tcBorders>
          </w:tcPr>
          <w:p w14:paraId="01BA60B3"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0.855</w:t>
            </w:r>
          </w:p>
        </w:tc>
      </w:tr>
      <w:tr w:rsidR="00064E35" w:rsidRPr="00FF445A" w14:paraId="034C9432" w14:textId="77777777">
        <w:trPr>
          <w:jc w:val="center"/>
        </w:trPr>
        <w:tc>
          <w:tcPr>
            <w:tcW w:w="1914" w:type="pct"/>
            <w:tcBorders>
              <w:top w:val="nil"/>
              <w:left w:val="nil"/>
              <w:bottom w:val="nil"/>
              <w:right w:val="nil"/>
            </w:tcBorders>
          </w:tcPr>
          <w:p w14:paraId="69D78891"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Preterm</w:t>
            </w:r>
          </w:p>
        </w:tc>
        <w:tc>
          <w:tcPr>
            <w:tcW w:w="836" w:type="pct"/>
            <w:tcBorders>
              <w:top w:val="nil"/>
              <w:left w:val="nil"/>
              <w:bottom w:val="nil"/>
              <w:right w:val="nil"/>
            </w:tcBorders>
          </w:tcPr>
          <w:p w14:paraId="0C9F1D9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16</w:t>
            </w:r>
          </w:p>
        </w:tc>
        <w:tc>
          <w:tcPr>
            <w:tcW w:w="840" w:type="pct"/>
            <w:tcBorders>
              <w:top w:val="nil"/>
              <w:left w:val="nil"/>
              <w:bottom w:val="nil"/>
              <w:right w:val="nil"/>
            </w:tcBorders>
          </w:tcPr>
          <w:p w14:paraId="4F3DCC97"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50</w:t>
            </w:r>
          </w:p>
        </w:tc>
        <w:tc>
          <w:tcPr>
            <w:tcW w:w="705" w:type="pct"/>
            <w:tcBorders>
              <w:top w:val="nil"/>
              <w:left w:val="nil"/>
              <w:bottom w:val="nil"/>
              <w:right w:val="nil"/>
            </w:tcBorders>
          </w:tcPr>
          <w:p w14:paraId="10DEAE4D"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nil"/>
              <w:right w:val="nil"/>
            </w:tcBorders>
          </w:tcPr>
          <w:p w14:paraId="49D17399"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39E2AAF0" w14:textId="77777777">
        <w:trPr>
          <w:jc w:val="center"/>
        </w:trPr>
        <w:tc>
          <w:tcPr>
            <w:tcW w:w="1914" w:type="pct"/>
            <w:tcBorders>
              <w:top w:val="nil"/>
              <w:left w:val="nil"/>
              <w:bottom w:val="nil"/>
              <w:right w:val="nil"/>
            </w:tcBorders>
          </w:tcPr>
          <w:p w14:paraId="2BDDECF3"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proofErr w:type="spellStart"/>
            <w:r w:rsidRPr="00FF445A">
              <w:rPr>
                <w:rFonts w:ascii="Book Antiqua" w:hAnsi="Book Antiqua"/>
                <w:lang w:eastAsia="zh-CN"/>
              </w:rPr>
              <w:t>Postterm</w:t>
            </w:r>
            <w:proofErr w:type="spellEnd"/>
          </w:p>
        </w:tc>
        <w:tc>
          <w:tcPr>
            <w:tcW w:w="836" w:type="pct"/>
            <w:tcBorders>
              <w:top w:val="nil"/>
              <w:left w:val="nil"/>
              <w:bottom w:val="nil"/>
              <w:right w:val="nil"/>
            </w:tcBorders>
          </w:tcPr>
          <w:p w14:paraId="7BD7F54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12</w:t>
            </w:r>
          </w:p>
        </w:tc>
        <w:tc>
          <w:tcPr>
            <w:tcW w:w="840" w:type="pct"/>
            <w:tcBorders>
              <w:top w:val="nil"/>
              <w:left w:val="nil"/>
              <w:bottom w:val="nil"/>
              <w:right w:val="nil"/>
            </w:tcBorders>
          </w:tcPr>
          <w:p w14:paraId="26E89A54"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30</w:t>
            </w:r>
          </w:p>
        </w:tc>
        <w:tc>
          <w:tcPr>
            <w:tcW w:w="705" w:type="pct"/>
            <w:tcBorders>
              <w:top w:val="nil"/>
              <w:left w:val="nil"/>
              <w:bottom w:val="nil"/>
              <w:right w:val="nil"/>
            </w:tcBorders>
          </w:tcPr>
          <w:p w14:paraId="44754894"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nil"/>
              <w:right w:val="nil"/>
            </w:tcBorders>
          </w:tcPr>
          <w:p w14:paraId="626E3B37"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00A89D35" w14:textId="77777777">
        <w:trPr>
          <w:jc w:val="center"/>
        </w:trPr>
        <w:tc>
          <w:tcPr>
            <w:tcW w:w="1914" w:type="pct"/>
            <w:tcBorders>
              <w:top w:val="nil"/>
              <w:left w:val="nil"/>
              <w:bottom w:val="nil"/>
              <w:right w:val="nil"/>
            </w:tcBorders>
          </w:tcPr>
          <w:p w14:paraId="47C479A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Brain Injury (cases)</w:t>
            </w:r>
          </w:p>
        </w:tc>
        <w:tc>
          <w:tcPr>
            <w:tcW w:w="836" w:type="pct"/>
            <w:tcBorders>
              <w:top w:val="nil"/>
              <w:left w:val="nil"/>
              <w:bottom w:val="nil"/>
              <w:right w:val="nil"/>
            </w:tcBorders>
          </w:tcPr>
          <w:p w14:paraId="577AD10E" w14:textId="77777777" w:rsidR="00064E35" w:rsidRPr="00FF445A" w:rsidRDefault="00064E35" w:rsidP="00FF445A">
            <w:pPr>
              <w:adjustRightInd w:val="0"/>
              <w:snapToGrid w:val="0"/>
              <w:spacing w:line="360" w:lineRule="auto"/>
              <w:rPr>
                <w:rFonts w:ascii="Book Antiqua" w:hAnsi="Book Antiqua"/>
                <w:lang w:eastAsia="zh-CN"/>
              </w:rPr>
            </w:pPr>
          </w:p>
        </w:tc>
        <w:tc>
          <w:tcPr>
            <w:tcW w:w="840" w:type="pct"/>
            <w:tcBorders>
              <w:top w:val="nil"/>
              <w:left w:val="nil"/>
              <w:bottom w:val="nil"/>
              <w:right w:val="nil"/>
            </w:tcBorders>
          </w:tcPr>
          <w:p w14:paraId="1DB2EF70"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nil"/>
              <w:right w:val="nil"/>
            </w:tcBorders>
          </w:tcPr>
          <w:p w14:paraId="74985DFF"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nil"/>
              <w:right w:val="nil"/>
            </w:tcBorders>
          </w:tcPr>
          <w:p w14:paraId="145AF653"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30AFA8D5" w14:textId="77777777">
        <w:trPr>
          <w:jc w:val="center"/>
        </w:trPr>
        <w:tc>
          <w:tcPr>
            <w:tcW w:w="1914" w:type="pct"/>
            <w:tcBorders>
              <w:top w:val="nil"/>
              <w:left w:val="nil"/>
              <w:bottom w:val="nil"/>
              <w:right w:val="nil"/>
            </w:tcBorders>
          </w:tcPr>
          <w:p w14:paraId="5FA39F91"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Yes</w:t>
            </w:r>
          </w:p>
        </w:tc>
        <w:tc>
          <w:tcPr>
            <w:tcW w:w="836" w:type="pct"/>
            <w:tcBorders>
              <w:top w:val="nil"/>
              <w:left w:val="nil"/>
              <w:bottom w:val="nil"/>
              <w:right w:val="nil"/>
            </w:tcBorders>
          </w:tcPr>
          <w:p w14:paraId="232D690D"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3</w:t>
            </w:r>
          </w:p>
        </w:tc>
        <w:tc>
          <w:tcPr>
            <w:tcW w:w="840" w:type="pct"/>
            <w:tcBorders>
              <w:top w:val="nil"/>
              <w:left w:val="nil"/>
              <w:bottom w:val="nil"/>
              <w:right w:val="nil"/>
            </w:tcBorders>
          </w:tcPr>
          <w:p w14:paraId="2023E1D4"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6</w:t>
            </w:r>
          </w:p>
        </w:tc>
        <w:tc>
          <w:tcPr>
            <w:tcW w:w="705" w:type="pct"/>
            <w:tcBorders>
              <w:top w:val="nil"/>
              <w:left w:val="nil"/>
              <w:bottom w:val="nil"/>
              <w:right w:val="nil"/>
            </w:tcBorders>
          </w:tcPr>
          <w:p w14:paraId="1B9B4E25"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0.338</w:t>
            </w:r>
          </w:p>
        </w:tc>
        <w:tc>
          <w:tcPr>
            <w:tcW w:w="705" w:type="pct"/>
            <w:tcBorders>
              <w:top w:val="nil"/>
              <w:left w:val="nil"/>
              <w:bottom w:val="nil"/>
              <w:right w:val="nil"/>
            </w:tcBorders>
          </w:tcPr>
          <w:p w14:paraId="3011A9E6"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0.561</w:t>
            </w:r>
          </w:p>
        </w:tc>
      </w:tr>
      <w:tr w:rsidR="00064E35" w:rsidRPr="00FF445A" w14:paraId="69FB0C26" w14:textId="77777777">
        <w:trPr>
          <w:jc w:val="center"/>
        </w:trPr>
        <w:tc>
          <w:tcPr>
            <w:tcW w:w="1914" w:type="pct"/>
            <w:tcBorders>
              <w:top w:val="nil"/>
              <w:left w:val="nil"/>
              <w:bottom w:val="nil"/>
              <w:right w:val="nil"/>
            </w:tcBorders>
          </w:tcPr>
          <w:p w14:paraId="5DECC9C5"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No</w:t>
            </w:r>
          </w:p>
        </w:tc>
        <w:tc>
          <w:tcPr>
            <w:tcW w:w="836" w:type="pct"/>
            <w:tcBorders>
              <w:top w:val="nil"/>
              <w:left w:val="nil"/>
              <w:bottom w:val="nil"/>
              <w:right w:val="nil"/>
            </w:tcBorders>
          </w:tcPr>
          <w:p w14:paraId="600574F7"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180</w:t>
            </w:r>
          </w:p>
        </w:tc>
        <w:tc>
          <w:tcPr>
            <w:tcW w:w="840" w:type="pct"/>
            <w:tcBorders>
              <w:top w:val="nil"/>
              <w:left w:val="nil"/>
              <w:bottom w:val="nil"/>
              <w:right w:val="nil"/>
            </w:tcBorders>
          </w:tcPr>
          <w:p w14:paraId="4C64FEDF"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543</w:t>
            </w:r>
          </w:p>
        </w:tc>
        <w:tc>
          <w:tcPr>
            <w:tcW w:w="705" w:type="pct"/>
            <w:tcBorders>
              <w:top w:val="nil"/>
              <w:left w:val="nil"/>
              <w:bottom w:val="nil"/>
              <w:right w:val="nil"/>
            </w:tcBorders>
          </w:tcPr>
          <w:p w14:paraId="5992945E"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nil"/>
              <w:right w:val="nil"/>
            </w:tcBorders>
          </w:tcPr>
          <w:p w14:paraId="6752AE71"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2A3C07DA" w14:textId="77777777">
        <w:trPr>
          <w:jc w:val="center"/>
        </w:trPr>
        <w:tc>
          <w:tcPr>
            <w:tcW w:w="1914" w:type="pct"/>
            <w:tcBorders>
              <w:top w:val="nil"/>
              <w:left w:val="nil"/>
              <w:bottom w:val="nil"/>
              <w:right w:val="nil"/>
            </w:tcBorders>
          </w:tcPr>
          <w:p w14:paraId="5F0E0B9C"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Family history of asthma/allergic diseases (cases)</w:t>
            </w:r>
          </w:p>
        </w:tc>
        <w:tc>
          <w:tcPr>
            <w:tcW w:w="836" w:type="pct"/>
            <w:tcBorders>
              <w:top w:val="nil"/>
              <w:left w:val="nil"/>
              <w:bottom w:val="nil"/>
              <w:right w:val="nil"/>
            </w:tcBorders>
          </w:tcPr>
          <w:p w14:paraId="38E0388A" w14:textId="77777777" w:rsidR="00064E35" w:rsidRPr="00FF445A" w:rsidRDefault="00064E35" w:rsidP="00FF445A">
            <w:pPr>
              <w:adjustRightInd w:val="0"/>
              <w:snapToGrid w:val="0"/>
              <w:spacing w:line="360" w:lineRule="auto"/>
              <w:rPr>
                <w:rFonts w:ascii="Book Antiqua" w:hAnsi="Book Antiqua"/>
                <w:lang w:eastAsia="zh-CN"/>
              </w:rPr>
            </w:pPr>
          </w:p>
        </w:tc>
        <w:tc>
          <w:tcPr>
            <w:tcW w:w="840" w:type="pct"/>
            <w:tcBorders>
              <w:top w:val="nil"/>
              <w:left w:val="nil"/>
              <w:bottom w:val="nil"/>
              <w:right w:val="nil"/>
            </w:tcBorders>
          </w:tcPr>
          <w:p w14:paraId="0CE5C9F2"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nil"/>
              <w:right w:val="nil"/>
            </w:tcBorders>
          </w:tcPr>
          <w:p w14:paraId="66810B26"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nil"/>
              <w:right w:val="nil"/>
            </w:tcBorders>
          </w:tcPr>
          <w:p w14:paraId="7F95A085"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5374850F" w14:textId="77777777">
        <w:trPr>
          <w:jc w:val="center"/>
        </w:trPr>
        <w:tc>
          <w:tcPr>
            <w:tcW w:w="1914" w:type="pct"/>
            <w:tcBorders>
              <w:top w:val="nil"/>
              <w:left w:val="nil"/>
              <w:bottom w:val="nil"/>
              <w:right w:val="nil"/>
            </w:tcBorders>
          </w:tcPr>
          <w:p w14:paraId="5C0601A6"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Yes</w:t>
            </w:r>
          </w:p>
        </w:tc>
        <w:tc>
          <w:tcPr>
            <w:tcW w:w="836" w:type="pct"/>
            <w:tcBorders>
              <w:top w:val="nil"/>
              <w:left w:val="nil"/>
              <w:bottom w:val="nil"/>
              <w:right w:val="nil"/>
            </w:tcBorders>
          </w:tcPr>
          <w:p w14:paraId="6D7A13C5"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41</w:t>
            </w:r>
          </w:p>
        </w:tc>
        <w:tc>
          <w:tcPr>
            <w:tcW w:w="840" w:type="pct"/>
            <w:tcBorders>
              <w:top w:val="nil"/>
              <w:left w:val="nil"/>
              <w:bottom w:val="nil"/>
              <w:right w:val="nil"/>
            </w:tcBorders>
          </w:tcPr>
          <w:p w14:paraId="7F555DEE"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65</w:t>
            </w:r>
          </w:p>
        </w:tc>
        <w:tc>
          <w:tcPr>
            <w:tcW w:w="705" w:type="pct"/>
            <w:tcBorders>
              <w:top w:val="nil"/>
              <w:left w:val="nil"/>
              <w:bottom w:val="nil"/>
              <w:right w:val="nil"/>
            </w:tcBorders>
          </w:tcPr>
          <w:p w14:paraId="09016CEC"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12.371</w:t>
            </w:r>
          </w:p>
        </w:tc>
        <w:tc>
          <w:tcPr>
            <w:tcW w:w="705" w:type="pct"/>
            <w:tcBorders>
              <w:top w:val="nil"/>
              <w:left w:val="nil"/>
              <w:bottom w:val="nil"/>
              <w:right w:val="nil"/>
            </w:tcBorders>
          </w:tcPr>
          <w:p w14:paraId="16BC5E26"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&lt; 0.001</w:t>
            </w:r>
          </w:p>
        </w:tc>
      </w:tr>
      <w:tr w:rsidR="00064E35" w:rsidRPr="00FF445A" w14:paraId="46533F59" w14:textId="77777777">
        <w:trPr>
          <w:jc w:val="center"/>
        </w:trPr>
        <w:tc>
          <w:tcPr>
            <w:tcW w:w="1914" w:type="pct"/>
            <w:tcBorders>
              <w:top w:val="nil"/>
              <w:left w:val="nil"/>
              <w:bottom w:val="single" w:sz="12" w:space="0" w:color="auto"/>
              <w:right w:val="nil"/>
            </w:tcBorders>
          </w:tcPr>
          <w:p w14:paraId="38218590"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No</w:t>
            </w:r>
          </w:p>
        </w:tc>
        <w:tc>
          <w:tcPr>
            <w:tcW w:w="836" w:type="pct"/>
            <w:tcBorders>
              <w:top w:val="nil"/>
              <w:left w:val="nil"/>
              <w:bottom w:val="single" w:sz="12" w:space="0" w:color="auto"/>
              <w:right w:val="nil"/>
            </w:tcBorders>
          </w:tcPr>
          <w:p w14:paraId="790DBB7A"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142</w:t>
            </w:r>
          </w:p>
        </w:tc>
        <w:tc>
          <w:tcPr>
            <w:tcW w:w="840" w:type="pct"/>
            <w:tcBorders>
              <w:top w:val="nil"/>
              <w:left w:val="nil"/>
              <w:bottom w:val="single" w:sz="12" w:space="0" w:color="auto"/>
              <w:right w:val="nil"/>
            </w:tcBorders>
          </w:tcPr>
          <w:p w14:paraId="1EDE332E"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484</w:t>
            </w:r>
          </w:p>
        </w:tc>
        <w:tc>
          <w:tcPr>
            <w:tcW w:w="705" w:type="pct"/>
            <w:tcBorders>
              <w:top w:val="nil"/>
              <w:left w:val="nil"/>
              <w:bottom w:val="single" w:sz="12" w:space="0" w:color="auto"/>
              <w:right w:val="nil"/>
            </w:tcBorders>
          </w:tcPr>
          <w:p w14:paraId="4D5E28ED" w14:textId="77777777" w:rsidR="00064E35" w:rsidRPr="00FF445A" w:rsidRDefault="00064E35" w:rsidP="00FF445A">
            <w:pPr>
              <w:adjustRightInd w:val="0"/>
              <w:snapToGrid w:val="0"/>
              <w:spacing w:line="360" w:lineRule="auto"/>
              <w:rPr>
                <w:rFonts w:ascii="Book Antiqua" w:hAnsi="Book Antiqua"/>
                <w:lang w:eastAsia="zh-CN"/>
              </w:rPr>
            </w:pPr>
          </w:p>
        </w:tc>
        <w:tc>
          <w:tcPr>
            <w:tcW w:w="705" w:type="pct"/>
            <w:tcBorders>
              <w:top w:val="nil"/>
              <w:left w:val="nil"/>
              <w:bottom w:val="single" w:sz="12" w:space="0" w:color="auto"/>
              <w:right w:val="nil"/>
            </w:tcBorders>
          </w:tcPr>
          <w:p w14:paraId="3054F54C" w14:textId="77777777" w:rsidR="00064E35" w:rsidRPr="00FF445A" w:rsidRDefault="00064E35" w:rsidP="00FF445A">
            <w:pPr>
              <w:adjustRightInd w:val="0"/>
              <w:snapToGrid w:val="0"/>
              <w:spacing w:line="360" w:lineRule="auto"/>
              <w:rPr>
                <w:rFonts w:ascii="Book Antiqua" w:hAnsi="Book Antiqua"/>
                <w:lang w:eastAsia="zh-CN"/>
              </w:rPr>
            </w:pPr>
          </w:p>
        </w:tc>
      </w:tr>
    </w:tbl>
    <w:p w14:paraId="02B211E7" w14:textId="77777777" w:rsidR="00064E35" w:rsidRPr="00FF445A" w:rsidRDefault="00D701E2" w:rsidP="00FF445A">
      <w:pPr>
        <w:spacing w:line="360" w:lineRule="auto"/>
        <w:jc w:val="both"/>
        <w:rPr>
          <w:rFonts w:ascii="Book Antiqua" w:eastAsia="Book Antiqua" w:hAnsi="Book Antiqua" w:cs="Book Antiqua"/>
        </w:rPr>
      </w:pPr>
      <w:r w:rsidRPr="00FF445A">
        <w:rPr>
          <w:rFonts w:ascii="Book Antiqua" w:hAnsi="Book Antiqua"/>
        </w:rPr>
        <w:t xml:space="preserve">ADHD: </w:t>
      </w:r>
      <w:r w:rsidRPr="00FF445A">
        <w:rPr>
          <w:rFonts w:ascii="Book Antiqua" w:eastAsia="Book Antiqua" w:hAnsi="Book Antiqua" w:cs="Book Antiqua"/>
        </w:rPr>
        <w:t>Attention-deficit hyperactivity disorder.</w:t>
      </w:r>
    </w:p>
    <w:p w14:paraId="046572DC" w14:textId="77777777" w:rsidR="00064E35" w:rsidRPr="00FF445A" w:rsidRDefault="00064E35" w:rsidP="00FF445A">
      <w:pPr>
        <w:spacing w:line="360" w:lineRule="auto"/>
        <w:jc w:val="both"/>
        <w:rPr>
          <w:rFonts w:ascii="Book Antiqua" w:hAnsi="Book Antiqua"/>
        </w:rPr>
      </w:pPr>
    </w:p>
    <w:p w14:paraId="42F40E48" w14:textId="77777777" w:rsidR="00064E35" w:rsidRPr="00FF445A" w:rsidRDefault="00D701E2" w:rsidP="00FF445A">
      <w:pPr>
        <w:pStyle w:val="a9"/>
        <w:widowControl/>
        <w:adjustRightInd w:val="0"/>
        <w:snapToGrid w:val="0"/>
        <w:spacing w:beforeAutospacing="0" w:afterAutospacing="0" w:line="360" w:lineRule="auto"/>
        <w:jc w:val="both"/>
        <w:rPr>
          <w:rFonts w:ascii="Book Antiqua" w:hAnsi="Book Antiqua"/>
          <w:b/>
          <w:bCs/>
        </w:rPr>
      </w:pPr>
      <w:r w:rsidRPr="00FF445A">
        <w:rPr>
          <w:rFonts w:ascii="Book Antiqua" w:hAnsi="Book Antiqua"/>
          <w:b/>
          <w:bCs/>
        </w:rPr>
        <w:lastRenderedPageBreak/>
        <w:t xml:space="preserve">Table 2 Comparison of parental data between the </w:t>
      </w:r>
      <w:r w:rsidRPr="00FF445A">
        <w:rPr>
          <w:rFonts w:ascii="Book Antiqua" w:eastAsia="Book Antiqua" w:hAnsi="Book Antiqua" w:cs="Book Antiqua"/>
          <w:b/>
          <w:bCs/>
        </w:rPr>
        <w:t>attention-deficit hyperactivity disorder</w:t>
      </w:r>
      <w:r w:rsidRPr="00FF445A">
        <w:rPr>
          <w:rFonts w:ascii="Book Antiqua" w:hAnsi="Book Antiqua"/>
          <w:b/>
          <w:bCs/>
        </w:rPr>
        <w:t xml:space="preserve"> and control groups</w:t>
      </w:r>
    </w:p>
    <w:tbl>
      <w:tblPr>
        <w:tblStyle w:val="ac"/>
        <w:tblW w:w="5000" w:type="pct"/>
        <w:jc w:val="center"/>
        <w:tblLook w:val="04A0" w:firstRow="1" w:lastRow="0" w:firstColumn="1" w:lastColumn="0" w:noHBand="0" w:noVBand="1"/>
      </w:tblPr>
      <w:tblGrid>
        <w:gridCol w:w="4018"/>
        <w:gridCol w:w="1521"/>
        <w:gridCol w:w="1521"/>
        <w:gridCol w:w="1258"/>
        <w:gridCol w:w="1258"/>
      </w:tblGrid>
      <w:tr w:rsidR="00064E35" w:rsidRPr="00FF445A" w14:paraId="476FD3D5" w14:textId="77777777">
        <w:trPr>
          <w:jc w:val="center"/>
        </w:trPr>
        <w:tc>
          <w:tcPr>
            <w:tcW w:w="2098" w:type="pct"/>
            <w:tcBorders>
              <w:top w:val="single" w:sz="12" w:space="0" w:color="auto"/>
              <w:left w:val="nil"/>
              <w:bottom w:val="single" w:sz="4" w:space="0" w:color="auto"/>
              <w:right w:val="nil"/>
            </w:tcBorders>
            <w:vAlign w:val="center"/>
          </w:tcPr>
          <w:p w14:paraId="27D4BF02"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b/>
                <w:bCs/>
                <w:lang w:eastAsia="zh-CN"/>
              </w:rPr>
              <w:t>Parameter</w:t>
            </w:r>
          </w:p>
        </w:tc>
        <w:tc>
          <w:tcPr>
            <w:tcW w:w="794" w:type="pct"/>
            <w:tcBorders>
              <w:top w:val="single" w:sz="12" w:space="0" w:color="auto"/>
              <w:left w:val="nil"/>
              <w:bottom w:val="single" w:sz="4" w:space="0" w:color="auto"/>
              <w:right w:val="nil"/>
            </w:tcBorders>
            <w:vAlign w:val="center"/>
          </w:tcPr>
          <w:p w14:paraId="27B078A2"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b/>
                <w:bCs/>
                <w:lang w:eastAsia="zh-CN"/>
              </w:rPr>
              <w:t>ADHD group (</w:t>
            </w:r>
            <w:r w:rsidRPr="00FF445A">
              <w:rPr>
                <w:rFonts w:ascii="Book Antiqua" w:hAnsi="Book Antiqua"/>
                <w:b/>
                <w:bCs/>
                <w:i/>
                <w:iCs/>
                <w:lang w:eastAsia="zh-CN"/>
              </w:rPr>
              <w:t>n</w:t>
            </w:r>
            <w:r w:rsidRPr="00FF445A">
              <w:rPr>
                <w:rFonts w:ascii="Book Antiqua" w:hAnsi="Book Antiqua"/>
                <w:b/>
                <w:bCs/>
                <w:lang w:eastAsia="zh-CN"/>
              </w:rPr>
              <w:t xml:space="preserve"> = 183)</w:t>
            </w:r>
          </w:p>
        </w:tc>
        <w:tc>
          <w:tcPr>
            <w:tcW w:w="794" w:type="pct"/>
            <w:tcBorders>
              <w:top w:val="single" w:sz="12" w:space="0" w:color="auto"/>
              <w:left w:val="nil"/>
              <w:bottom w:val="single" w:sz="4" w:space="0" w:color="auto"/>
              <w:right w:val="nil"/>
            </w:tcBorders>
            <w:vAlign w:val="center"/>
          </w:tcPr>
          <w:p w14:paraId="3810AE93"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b/>
                <w:bCs/>
                <w:lang w:eastAsia="zh-CN"/>
              </w:rPr>
              <w:t>Control group (</w:t>
            </w:r>
            <w:r w:rsidRPr="00FF445A">
              <w:rPr>
                <w:rFonts w:ascii="Book Antiqua" w:hAnsi="Book Antiqua"/>
                <w:b/>
                <w:bCs/>
                <w:i/>
                <w:iCs/>
                <w:lang w:eastAsia="zh-CN"/>
              </w:rPr>
              <w:t>n</w:t>
            </w:r>
            <w:r w:rsidRPr="00FF445A">
              <w:rPr>
                <w:rFonts w:ascii="Book Antiqua" w:hAnsi="Book Antiqua"/>
                <w:b/>
                <w:bCs/>
                <w:lang w:eastAsia="zh-CN"/>
              </w:rPr>
              <w:t xml:space="preserve"> = 549)</w:t>
            </w:r>
          </w:p>
        </w:tc>
        <w:tc>
          <w:tcPr>
            <w:tcW w:w="657" w:type="pct"/>
            <w:tcBorders>
              <w:top w:val="single" w:sz="12" w:space="0" w:color="auto"/>
              <w:left w:val="nil"/>
              <w:bottom w:val="single" w:sz="4" w:space="0" w:color="auto"/>
              <w:right w:val="nil"/>
            </w:tcBorders>
            <w:vAlign w:val="center"/>
          </w:tcPr>
          <w:p w14:paraId="7306216E"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b/>
                <w:bCs/>
                <w:i/>
                <w:iCs/>
                <w:lang w:eastAsia="zh-CN" w:bidi="zh-CN"/>
              </w:rPr>
              <w:sym w:font="Symbol" w:char="F063"/>
            </w:r>
            <w:r w:rsidRPr="00FF445A">
              <w:rPr>
                <w:rFonts w:ascii="Book Antiqua" w:hAnsi="Book Antiqua"/>
                <w:b/>
                <w:bCs/>
                <w:vertAlign w:val="superscript"/>
                <w:lang w:eastAsia="zh-CN" w:bidi="zh-CN"/>
              </w:rPr>
              <w:t>2</w:t>
            </w:r>
            <w:r w:rsidRPr="00FF445A">
              <w:rPr>
                <w:rFonts w:ascii="Book Antiqua" w:hAnsi="Book Antiqua"/>
                <w:b/>
                <w:bCs/>
                <w:lang w:eastAsia="zh-CN" w:bidi="zh-CN"/>
              </w:rPr>
              <w:t>/</w:t>
            </w:r>
            <w:r w:rsidRPr="00FF445A">
              <w:rPr>
                <w:rFonts w:ascii="Book Antiqua" w:hAnsi="Book Antiqua"/>
                <w:b/>
                <w:bCs/>
                <w:i/>
                <w:iCs/>
                <w:lang w:eastAsia="zh-CN" w:bidi="zh-CN"/>
              </w:rPr>
              <w:t>t</w:t>
            </w:r>
          </w:p>
        </w:tc>
        <w:tc>
          <w:tcPr>
            <w:tcW w:w="657" w:type="pct"/>
            <w:tcBorders>
              <w:top w:val="single" w:sz="12" w:space="0" w:color="auto"/>
              <w:left w:val="nil"/>
              <w:bottom w:val="single" w:sz="4" w:space="0" w:color="auto"/>
              <w:right w:val="nil"/>
            </w:tcBorders>
            <w:vAlign w:val="center"/>
          </w:tcPr>
          <w:p w14:paraId="4D3D659B"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b/>
                <w:bCs/>
                <w:i/>
                <w:iCs/>
                <w:lang w:eastAsia="zh-CN"/>
              </w:rPr>
              <w:t>P</w:t>
            </w:r>
            <w:r w:rsidRPr="00FF445A">
              <w:rPr>
                <w:rFonts w:ascii="Book Antiqua" w:hAnsi="Book Antiqua"/>
                <w:b/>
                <w:bCs/>
                <w:lang w:eastAsia="zh-CN"/>
              </w:rPr>
              <w:t xml:space="preserve"> value</w:t>
            </w:r>
          </w:p>
        </w:tc>
      </w:tr>
      <w:tr w:rsidR="00064E35" w:rsidRPr="00FF445A" w14:paraId="668D473A" w14:textId="77777777">
        <w:trPr>
          <w:jc w:val="center"/>
        </w:trPr>
        <w:tc>
          <w:tcPr>
            <w:tcW w:w="2098" w:type="pct"/>
            <w:tcBorders>
              <w:top w:val="single" w:sz="4" w:space="0" w:color="auto"/>
              <w:left w:val="nil"/>
              <w:bottom w:val="nil"/>
              <w:right w:val="nil"/>
            </w:tcBorders>
          </w:tcPr>
          <w:p w14:paraId="281E7B21"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Parental highest educational level (cases)</w:t>
            </w:r>
          </w:p>
        </w:tc>
        <w:tc>
          <w:tcPr>
            <w:tcW w:w="794" w:type="pct"/>
            <w:tcBorders>
              <w:top w:val="single" w:sz="4" w:space="0" w:color="auto"/>
              <w:left w:val="nil"/>
              <w:bottom w:val="nil"/>
              <w:right w:val="nil"/>
            </w:tcBorders>
            <w:vAlign w:val="center"/>
          </w:tcPr>
          <w:p w14:paraId="34667848" w14:textId="77777777" w:rsidR="00064E35" w:rsidRPr="00FF445A" w:rsidRDefault="00064E35" w:rsidP="00FF445A">
            <w:pPr>
              <w:adjustRightInd w:val="0"/>
              <w:snapToGrid w:val="0"/>
              <w:spacing w:line="360" w:lineRule="auto"/>
              <w:rPr>
                <w:rFonts w:ascii="Book Antiqua" w:hAnsi="Book Antiqua"/>
                <w:lang w:eastAsia="zh-CN"/>
              </w:rPr>
            </w:pPr>
          </w:p>
        </w:tc>
        <w:tc>
          <w:tcPr>
            <w:tcW w:w="794" w:type="pct"/>
            <w:tcBorders>
              <w:top w:val="single" w:sz="4" w:space="0" w:color="auto"/>
              <w:left w:val="nil"/>
              <w:bottom w:val="nil"/>
              <w:right w:val="nil"/>
            </w:tcBorders>
            <w:vAlign w:val="center"/>
          </w:tcPr>
          <w:p w14:paraId="5A212D15"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single" w:sz="4" w:space="0" w:color="auto"/>
              <w:left w:val="nil"/>
              <w:bottom w:val="nil"/>
              <w:right w:val="nil"/>
            </w:tcBorders>
            <w:vAlign w:val="center"/>
          </w:tcPr>
          <w:p w14:paraId="45CB710B"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single" w:sz="4" w:space="0" w:color="auto"/>
              <w:left w:val="nil"/>
              <w:bottom w:val="nil"/>
              <w:right w:val="nil"/>
            </w:tcBorders>
            <w:vAlign w:val="center"/>
          </w:tcPr>
          <w:p w14:paraId="28BC9AD9"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42DDE983" w14:textId="77777777">
        <w:trPr>
          <w:jc w:val="center"/>
        </w:trPr>
        <w:tc>
          <w:tcPr>
            <w:tcW w:w="2098" w:type="pct"/>
            <w:tcBorders>
              <w:top w:val="nil"/>
              <w:left w:val="nil"/>
              <w:bottom w:val="nil"/>
              <w:right w:val="nil"/>
            </w:tcBorders>
          </w:tcPr>
          <w:p w14:paraId="54F27873"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Junior high school or below</w:t>
            </w:r>
          </w:p>
        </w:tc>
        <w:tc>
          <w:tcPr>
            <w:tcW w:w="794" w:type="pct"/>
            <w:tcBorders>
              <w:top w:val="nil"/>
              <w:left w:val="nil"/>
              <w:bottom w:val="nil"/>
              <w:right w:val="nil"/>
            </w:tcBorders>
          </w:tcPr>
          <w:p w14:paraId="7503C1B2"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41</w:t>
            </w:r>
          </w:p>
        </w:tc>
        <w:tc>
          <w:tcPr>
            <w:tcW w:w="794" w:type="pct"/>
            <w:tcBorders>
              <w:top w:val="nil"/>
              <w:left w:val="nil"/>
              <w:bottom w:val="nil"/>
              <w:right w:val="nil"/>
            </w:tcBorders>
          </w:tcPr>
          <w:p w14:paraId="2C2AB56A"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125</w:t>
            </w:r>
          </w:p>
        </w:tc>
        <w:tc>
          <w:tcPr>
            <w:tcW w:w="657" w:type="pct"/>
            <w:tcBorders>
              <w:top w:val="nil"/>
              <w:left w:val="nil"/>
              <w:bottom w:val="nil"/>
              <w:right w:val="nil"/>
            </w:tcBorders>
          </w:tcPr>
          <w:p w14:paraId="7D7E5EC6"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0.160</w:t>
            </w:r>
          </w:p>
        </w:tc>
        <w:tc>
          <w:tcPr>
            <w:tcW w:w="657" w:type="pct"/>
            <w:tcBorders>
              <w:top w:val="nil"/>
              <w:left w:val="nil"/>
              <w:bottom w:val="nil"/>
              <w:right w:val="nil"/>
            </w:tcBorders>
          </w:tcPr>
          <w:p w14:paraId="7406C5C4"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0.923</w:t>
            </w:r>
          </w:p>
        </w:tc>
      </w:tr>
      <w:tr w:rsidR="00064E35" w:rsidRPr="00FF445A" w14:paraId="4813A0FD" w14:textId="77777777">
        <w:trPr>
          <w:jc w:val="center"/>
        </w:trPr>
        <w:tc>
          <w:tcPr>
            <w:tcW w:w="2098" w:type="pct"/>
            <w:tcBorders>
              <w:top w:val="nil"/>
              <w:left w:val="nil"/>
              <w:bottom w:val="nil"/>
              <w:right w:val="nil"/>
            </w:tcBorders>
          </w:tcPr>
          <w:p w14:paraId="5654236D"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High school or vocational school</w:t>
            </w:r>
          </w:p>
        </w:tc>
        <w:tc>
          <w:tcPr>
            <w:tcW w:w="794" w:type="pct"/>
            <w:tcBorders>
              <w:top w:val="nil"/>
              <w:left w:val="nil"/>
              <w:bottom w:val="nil"/>
              <w:right w:val="nil"/>
            </w:tcBorders>
          </w:tcPr>
          <w:p w14:paraId="74DFE875"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54</w:t>
            </w:r>
          </w:p>
        </w:tc>
        <w:tc>
          <w:tcPr>
            <w:tcW w:w="794" w:type="pct"/>
            <w:tcBorders>
              <w:top w:val="nil"/>
              <w:left w:val="nil"/>
              <w:bottom w:val="nil"/>
              <w:right w:val="nil"/>
            </w:tcBorders>
          </w:tcPr>
          <w:p w14:paraId="4CE5C4DE"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169</w:t>
            </w:r>
          </w:p>
        </w:tc>
        <w:tc>
          <w:tcPr>
            <w:tcW w:w="657" w:type="pct"/>
            <w:tcBorders>
              <w:top w:val="nil"/>
              <w:left w:val="nil"/>
              <w:bottom w:val="nil"/>
              <w:right w:val="nil"/>
            </w:tcBorders>
          </w:tcPr>
          <w:p w14:paraId="25BE55F0"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11F39123"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717C67BC" w14:textId="77777777">
        <w:trPr>
          <w:jc w:val="center"/>
        </w:trPr>
        <w:tc>
          <w:tcPr>
            <w:tcW w:w="2098" w:type="pct"/>
            <w:tcBorders>
              <w:top w:val="nil"/>
              <w:left w:val="nil"/>
              <w:bottom w:val="nil"/>
              <w:right w:val="nil"/>
            </w:tcBorders>
          </w:tcPr>
          <w:p w14:paraId="3413E95F"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College degree or above</w:t>
            </w:r>
          </w:p>
        </w:tc>
        <w:tc>
          <w:tcPr>
            <w:tcW w:w="794" w:type="pct"/>
            <w:tcBorders>
              <w:top w:val="nil"/>
              <w:left w:val="nil"/>
              <w:bottom w:val="nil"/>
              <w:right w:val="nil"/>
            </w:tcBorders>
          </w:tcPr>
          <w:p w14:paraId="7AECA4B8"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88</w:t>
            </w:r>
          </w:p>
        </w:tc>
        <w:tc>
          <w:tcPr>
            <w:tcW w:w="794" w:type="pct"/>
            <w:tcBorders>
              <w:top w:val="nil"/>
              <w:left w:val="nil"/>
              <w:bottom w:val="nil"/>
              <w:right w:val="nil"/>
            </w:tcBorders>
          </w:tcPr>
          <w:p w14:paraId="6378246C"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255</w:t>
            </w:r>
          </w:p>
        </w:tc>
        <w:tc>
          <w:tcPr>
            <w:tcW w:w="657" w:type="pct"/>
            <w:tcBorders>
              <w:top w:val="nil"/>
              <w:left w:val="nil"/>
              <w:bottom w:val="nil"/>
              <w:right w:val="nil"/>
            </w:tcBorders>
          </w:tcPr>
          <w:p w14:paraId="131A2D90"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6E52971F"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21798B0B" w14:textId="77777777">
        <w:trPr>
          <w:jc w:val="center"/>
        </w:trPr>
        <w:tc>
          <w:tcPr>
            <w:tcW w:w="2098" w:type="pct"/>
            <w:tcBorders>
              <w:top w:val="nil"/>
              <w:left w:val="nil"/>
              <w:bottom w:val="nil"/>
              <w:right w:val="nil"/>
            </w:tcBorders>
          </w:tcPr>
          <w:p w14:paraId="4CA491A8"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Average monthly household income (cases)</w:t>
            </w:r>
          </w:p>
        </w:tc>
        <w:tc>
          <w:tcPr>
            <w:tcW w:w="794" w:type="pct"/>
            <w:tcBorders>
              <w:top w:val="nil"/>
              <w:left w:val="nil"/>
              <w:bottom w:val="nil"/>
              <w:right w:val="nil"/>
            </w:tcBorders>
          </w:tcPr>
          <w:p w14:paraId="6074A555" w14:textId="77777777" w:rsidR="00064E35" w:rsidRPr="00FF445A" w:rsidRDefault="00064E35" w:rsidP="00FF445A">
            <w:pPr>
              <w:adjustRightInd w:val="0"/>
              <w:snapToGrid w:val="0"/>
              <w:spacing w:line="360" w:lineRule="auto"/>
              <w:rPr>
                <w:rFonts w:ascii="Book Antiqua" w:hAnsi="Book Antiqua"/>
                <w:lang w:eastAsia="zh-CN"/>
              </w:rPr>
            </w:pPr>
          </w:p>
        </w:tc>
        <w:tc>
          <w:tcPr>
            <w:tcW w:w="794" w:type="pct"/>
            <w:tcBorders>
              <w:top w:val="nil"/>
              <w:left w:val="nil"/>
              <w:bottom w:val="nil"/>
              <w:right w:val="nil"/>
            </w:tcBorders>
          </w:tcPr>
          <w:p w14:paraId="75F79CC5"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37462B2D"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19F32FB2"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7ECBF808" w14:textId="77777777">
        <w:trPr>
          <w:jc w:val="center"/>
        </w:trPr>
        <w:tc>
          <w:tcPr>
            <w:tcW w:w="2098" w:type="pct"/>
            <w:tcBorders>
              <w:top w:val="nil"/>
              <w:left w:val="nil"/>
              <w:bottom w:val="nil"/>
              <w:right w:val="nil"/>
            </w:tcBorders>
          </w:tcPr>
          <w:p w14:paraId="4ED7F47F"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&lt; 5000 RMB</w:t>
            </w:r>
          </w:p>
        </w:tc>
        <w:tc>
          <w:tcPr>
            <w:tcW w:w="794" w:type="pct"/>
            <w:tcBorders>
              <w:top w:val="nil"/>
              <w:left w:val="nil"/>
              <w:bottom w:val="nil"/>
              <w:right w:val="nil"/>
            </w:tcBorders>
          </w:tcPr>
          <w:p w14:paraId="4DCB7B43"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95</w:t>
            </w:r>
          </w:p>
        </w:tc>
        <w:tc>
          <w:tcPr>
            <w:tcW w:w="794" w:type="pct"/>
            <w:tcBorders>
              <w:top w:val="nil"/>
              <w:left w:val="nil"/>
              <w:bottom w:val="nil"/>
              <w:right w:val="nil"/>
            </w:tcBorders>
          </w:tcPr>
          <w:p w14:paraId="12448BFD"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290</w:t>
            </w:r>
          </w:p>
        </w:tc>
        <w:tc>
          <w:tcPr>
            <w:tcW w:w="657" w:type="pct"/>
            <w:tcBorders>
              <w:top w:val="nil"/>
              <w:left w:val="nil"/>
              <w:bottom w:val="nil"/>
              <w:right w:val="nil"/>
            </w:tcBorders>
          </w:tcPr>
          <w:p w14:paraId="6ABB29CC"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0.046</w:t>
            </w:r>
          </w:p>
        </w:tc>
        <w:tc>
          <w:tcPr>
            <w:tcW w:w="657" w:type="pct"/>
            <w:tcBorders>
              <w:top w:val="nil"/>
              <w:left w:val="nil"/>
              <w:bottom w:val="nil"/>
              <w:right w:val="nil"/>
            </w:tcBorders>
          </w:tcPr>
          <w:p w14:paraId="293F5C7D"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0.831</w:t>
            </w:r>
          </w:p>
        </w:tc>
      </w:tr>
      <w:tr w:rsidR="00064E35" w:rsidRPr="00FF445A" w14:paraId="5BF7FC11" w14:textId="77777777">
        <w:trPr>
          <w:jc w:val="center"/>
        </w:trPr>
        <w:tc>
          <w:tcPr>
            <w:tcW w:w="2098" w:type="pct"/>
            <w:tcBorders>
              <w:top w:val="nil"/>
              <w:left w:val="nil"/>
              <w:bottom w:val="nil"/>
              <w:right w:val="nil"/>
            </w:tcBorders>
          </w:tcPr>
          <w:p w14:paraId="71F735D4"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 5000 RMB</w:t>
            </w:r>
          </w:p>
        </w:tc>
        <w:tc>
          <w:tcPr>
            <w:tcW w:w="794" w:type="pct"/>
            <w:tcBorders>
              <w:top w:val="nil"/>
              <w:left w:val="nil"/>
              <w:bottom w:val="nil"/>
              <w:right w:val="nil"/>
            </w:tcBorders>
          </w:tcPr>
          <w:p w14:paraId="33D8E7A6"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88</w:t>
            </w:r>
          </w:p>
        </w:tc>
        <w:tc>
          <w:tcPr>
            <w:tcW w:w="794" w:type="pct"/>
            <w:tcBorders>
              <w:top w:val="nil"/>
              <w:left w:val="nil"/>
              <w:bottom w:val="nil"/>
              <w:right w:val="nil"/>
            </w:tcBorders>
          </w:tcPr>
          <w:p w14:paraId="233B98DC"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259</w:t>
            </w:r>
          </w:p>
        </w:tc>
        <w:tc>
          <w:tcPr>
            <w:tcW w:w="657" w:type="pct"/>
            <w:tcBorders>
              <w:top w:val="nil"/>
              <w:left w:val="nil"/>
              <w:bottom w:val="nil"/>
              <w:right w:val="nil"/>
            </w:tcBorders>
          </w:tcPr>
          <w:p w14:paraId="4063E353"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5314B1DB"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04D408C8" w14:textId="77777777">
        <w:trPr>
          <w:jc w:val="center"/>
        </w:trPr>
        <w:tc>
          <w:tcPr>
            <w:tcW w:w="2098" w:type="pct"/>
            <w:tcBorders>
              <w:top w:val="nil"/>
              <w:left w:val="nil"/>
              <w:bottom w:val="nil"/>
              <w:right w:val="nil"/>
            </w:tcBorders>
          </w:tcPr>
          <w:p w14:paraId="538E0C64"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Maternal pregnancy complications (cases)</w:t>
            </w:r>
          </w:p>
        </w:tc>
        <w:tc>
          <w:tcPr>
            <w:tcW w:w="794" w:type="pct"/>
            <w:tcBorders>
              <w:top w:val="nil"/>
              <w:left w:val="nil"/>
              <w:bottom w:val="nil"/>
              <w:right w:val="nil"/>
            </w:tcBorders>
          </w:tcPr>
          <w:p w14:paraId="0B7E279B" w14:textId="77777777" w:rsidR="00064E35" w:rsidRPr="00FF445A" w:rsidRDefault="00064E35" w:rsidP="00FF445A">
            <w:pPr>
              <w:adjustRightInd w:val="0"/>
              <w:snapToGrid w:val="0"/>
              <w:spacing w:line="360" w:lineRule="auto"/>
              <w:rPr>
                <w:rFonts w:ascii="Book Antiqua" w:hAnsi="Book Antiqua"/>
                <w:lang w:eastAsia="zh-CN"/>
              </w:rPr>
            </w:pPr>
          </w:p>
        </w:tc>
        <w:tc>
          <w:tcPr>
            <w:tcW w:w="794" w:type="pct"/>
            <w:tcBorders>
              <w:top w:val="nil"/>
              <w:left w:val="nil"/>
              <w:bottom w:val="nil"/>
              <w:right w:val="nil"/>
            </w:tcBorders>
          </w:tcPr>
          <w:p w14:paraId="01C21F88"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0F405D0E"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333EA1DA"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66271906" w14:textId="77777777">
        <w:trPr>
          <w:jc w:val="center"/>
        </w:trPr>
        <w:tc>
          <w:tcPr>
            <w:tcW w:w="2098" w:type="pct"/>
            <w:tcBorders>
              <w:top w:val="nil"/>
              <w:left w:val="nil"/>
              <w:bottom w:val="nil"/>
              <w:right w:val="nil"/>
            </w:tcBorders>
          </w:tcPr>
          <w:p w14:paraId="5561994D"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Present</w:t>
            </w:r>
          </w:p>
        </w:tc>
        <w:tc>
          <w:tcPr>
            <w:tcW w:w="794" w:type="pct"/>
            <w:tcBorders>
              <w:top w:val="nil"/>
              <w:left w:val="nil"/>
              <w:bottom w:val="nil"/>
              <w:right w:val="nil"/>
            </w:tcBorders>
          </w:tcPr>
          <w:p w14:paraId="1C43051A"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31</w:t>
            </w:r>
          </w:p>
        </w:tc>
        <w:tc>
          <w:tcPr>
            <w:tcW w:w="794" w:type="pct"/>
            <w:tcBorders>
              <w:top w:val="nil"/>
              <w:left w:val="nil"/>
              <w:bottom w:val="nil"/>
              <w:right w:val="nil"/>
            </w:tcBorders>
          </w:tcPr>
          <w:p w14:paraId="52278006"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42</w:t>
            </w:r>
          </w:p>
        </w:tc>
        <w:tc>
          <w:tcPr>
            <w:tcW w:w="657" w:type="pct"/>
            <w:tcBorders>
              <w:top w:val="nil"/>
              <w:left w:val="nil"/>
              <w:bottom w:val="nil"/>
              <w:right w:val="nil"/>
            </w:tcBorders>
          </w:tcPr>
          <w:p w14:paraId="50674E41"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13.191</w:t>
            </w:r>
          </w:p>
        </w:tc>
        <w:tc>
          <w:tcPr>
            <w:tcW w:w="657" w:type="pct"/>
            <w:tcBorders>
              <w:top w:val="nil"/>
              <w:left w:val="nil"/>
              <w:bottom w:val="nil"/>
              <w:right w:val="nil"/>
            </w:tcBorders>
          </w:tcPr>
          <w:p w14:paraId="2631F8EB"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&lt; 0.001</w:t>
            </w:r>
          </w:p>
        </w:tc>
      </w:tr>
      <w:tr w:rsidR="00064E35" w:rsidRPr="00FF445A" w14:paraId="0EADCD29" w14:textId="77777777">
        <w:trPr>
          <w:jc w:val="center"/>
        </w:trPr>
        <w:tc>
          <w:tcPr>
            <w:tcW w:w="2098" w:type="pct"/>
            <w:tcBorders>
              <w:top w:val="nil"/>
              <w:left w:val="nil"/>
              <w:bottom w:val="nil"/>
              <w:right w:val="nil"/>
            </w:tcBorders>
          </w:tcPr>
          <w:p w14:paraId="04F7EA3A"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Absent</w:t>
            </w:r>
          </w:p>
        </w:tc>
        <w:tc>
          <w:tcPr>
            <w:tcW w:w="794" w:type="pct"/>
            <w:tcBorders>
              <w:top w:val="nil"/>
              <w:left w:val="nil"/>
              <w:bottom w:val="nil"/>
              <w:right w:val="nil"/>
            </w:tcBorders>
          </w:tcPr>
          <w:p w14:paraId="35E16DE4"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152</w:t>
            </w:r>
          </w:p>
        </w:tc>
        <w:tc>
          <w:tcPr>
            <w:tcW w:w="794" w:type="pct"/>
            <w:tcBorders>
              <w:top w:val="nil"/>
              <w:left w:val="nil"/>
              <w:bottom w:val="nil"/>
              <w:right w:val="nil"/>
            </w:tcBorders>
          </w:tcPr>
          <w:p w14:paraId="24418DDC"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507</w:t>
            </w:r>
          </w:p>
        </w:tc>
        <w:tc>
          <w:tcPr>
            <w:tcW w:w="657" w:type="pct"/>
            <w:tcBorders>
              <w:top w:val="nil"/>
              <w:left w:val="nil"/>
              <w:bottom w:val="nil"/>
              <w:right w:val="nil"/>
            </w:tcBorders>
          </w:tcPr>
          <w:p w14:paraId="01EBF616"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544C5034"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35D7989A" w14:textId="77777777">
        <w:trPr>
          <w:jc w:val="center"/>
        </w:trPr>
        <w:tc>
          <w:tcPr>
            <w:tcW w:w="2098" w:type="pct"/>
            <w:tcBorders>
              <w:top w:val="nil"/>
              <w:left w:val="nil"/>
              <w:bottom w:val="nil"/>
              <w:right w:val="nil"/>
            </w:tcBorders>
          </w:tcPr>
          <w:p w14:paraId="3CA46873"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Use of asthma/allergy medications during pregnancy (cases)</w:t>
            </w:r>
          </w:p>
        </w:tc>
        <w:tc>
          <w:tcPr>
            <w:tcW w:w="794" w:type="pct"/>
            <w:tcBorders>
              <w:top w:val="nil"/>
              <w:left w:val="nil"/>
              <w:bottom w:val="nil"/>
              <w:right w:val="nil"/>
            </w:tcBorders>
          </w:tcPr>
          <w:p w14:paraId="0A47D35B" w14:textId="77777777" w:rsidR="00064E35" w:rsidRPr="00FF445A" w:rsidRDefault="00064E35" w:rsidP="00FF445A">
            <w:pPr>
              <w:adjustRightInd w:val="0"/>
              <w:snapToGrid w:val="0"/>
              <w:spacing w:line="360" w:lineRule="auto"/>
              <w:rPr>
                <w:rFonts w:ascii="Book Antiqua" w:hAnsi="Book Antiqua"/>
                <w:lang w:eastAsia="zh-CN"/>
              </w:rPr>
            </w:pPr>
          </w:p>
        </w:tc>
        <w:tc>
          <w:tcPr>
            <w:tcW w:w="794" w:type="pct"/>
            <w:tcBorders>
              <w:top w:val="nil"/>
              <w:left w:val="nil"/>
              <w:bottom w:val="nil"/>
              <w:right w:val="nil"/>
            </w:tcBorders>
          </w:tcPr>
          <w:p w14:paraId="0083F9CB"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621288E8"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7C1B13E8"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309CA357" w14:textId="77777777">
        <w:trPr>
          <w:jc w:val="center"/>
        </w:trPr>
        <w:tc>
          <w:tcPr>
            <w:tcW w:w="2098" w:type="pct"/>
            <w:tcBorders>
              <w:top w:val="nil"/>
              <w:left w:val="nil"/>
              <w:bottom w:val="nil"/>
              <w:right w:val="nil"/>
            </w:tcBorders>
          </w:tcPr>
          <w:p w14:paraId="2B062663"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Yes</w:t>
            </w:r>
          </w:p>
        </w:tc>
        <w:tc>
          <w:tcPr>
            <w:tcW w:w="794" w:type="pct"/>
            <w:tcBorders>
              <w:top w:val="nil"/>
              <w:left w:val="nil"/>
              <w:bottom w:val="nil"/>
              <w:right w:val="nil"/>
            </w:tcBorders>
          </w:tcPr>
          <w:p w14:paraId="25FB60A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38</w:t>
            </w:r>
          </w:p>
        </w:tc>
        <w:tc>
          <w:tcPr>
            <w:tcW w:w="794" w:type="pct"/>
            <w:tcBorders>
              <w:top w:val="nil"/>
              <w:left w:val="nil"/>
              <w:bottom w:val="nil"/>
              <w:right w:val="nil"/>
            </w:tcBorders>
          </w:tcPr>
          <w:p w14:paraId="37B7EBD1"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59</w:t>
            </w:r>
          </w:p>
        </w:tc>
        <w:tc>
          <w:tcPr>
            <w:tcW w:w="657" w:type="pct"/>
            <w:tcBorders>
              <w:top w:val="nil"/>
              <w:left w:val="nil"/>
              <w:bottom w:val="nil"/>
              <w:right w:val="nil"/>
            </w:tcBorders>
          </w:tcPr>
          <w:p w14:paraId="25DE8226"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11.981</w:t>
            </w:r>
          </w:p>
        </w:tc>
        <w:tc>
          <w:tcPr>
            <w:tcW w:w="657" w:type="pct"/>
            <w:tcBorders>
              <w:top w:val="nil"/>
              <w:left w:val="nil"/>
              <w:bottom w:val="nil"/>
              <w:right w:val="nil"/>
            </w:tcBorders>
          </w:tcPr>
          <w:p w14:paraId="6433C1BF"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0.001</w:t>
            </w:r>
          </w:p>
        </w:tc>
      </w:tr>
      <w:tr w:rsidR="00064E35" w:rsidRPr="00FF445A" w14:paraId="0C7E2EF1" w14:textId="77777777">
        <w:trPr>
          <w:jc w:val="center"/>
        </w:trPr>
        <w:tc>
          <w:tcPr>
            <w:tcW w:w="2098" w:type="pct"/>
            <w:tcBorders>
              <w:top w:val="nil"/>
              <w:left w:val="nil"/>
              <w:bottom w:val="nil"/>
              <w:right w:val="nil"/>
            </w:tcBorders>
          </w:tcPr>
          <w:p w14:paraId="04330A1D"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No</w:t>
            </w:r>
          </w:p>
        </w:tc>
        <w:tc>
          <w:tcPr>
            <w:tcW w:w="794" w:type="pct"/>
            <w:tcBorders>
              <w:top w:val="nil"/>
              <w:left w:val="nil"/>
              <w:bottom w:val="nil"/>
              <w:right w:val="nil"/>
            </w:tcBorders>
          </w:tcPr>
          <w:p w14:paraId="3517B548"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145</w:t>
            </w:r>
          </w:p>
        </w:tc>
        <w:tc>
          <w:tcPr>
            <w:tcW w:w="794" w:type="pct"/>
            <w:tcBorders>
              <w:top w:val="nil"/>
              <w:left w:val="nil"/>
              <w:bottom w:val="nil"/>
              <w:right w:val="nil"/>
            </w:tcBorders>
          </w:tcPr>
          <w:p w14:paraId="69924E37"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490</w:t>
            </w:r>
          </w:p>
        </w:tc>
        <w:tc>
          <w:tcPr>
            <w:tcW w:w="657" w:type="pct"/>
            <w:tcBorders>
              <w:top w:val="nil"/>
              <w:left w:val="nil"/>
              <w:bottom w:val="nil"/>
              <w:right w:val="nil"/>
            </w:tcBorders>
          </w:tcPr>
          <w:p w14:paraId="2CCF83A0"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2FF95D54"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6EC33CA9" w14:textId="77777777">
        <w:trPr>
          <w:jc w:val="center"/>
        </w:trPr>
        <w:tc>
          <w:tcPr>
            <w:tcW w:w="2098" w:type="pct"/>
            <w:tcBorders>
              <w:top w:val="nil"/>
              <w:left w:val="nil"/>
              <w:bottom w:val="nil"/>
              <w:right w:val="nil"/>
            </w:tcBorders>
          </w:tcPr>
          <w:p w14:paraId="5FDB9BB5"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Maternal smoking during pregnancy (cases)</w:t>
            </w:r>
          </w:p>
        </w:tc>
        <w:tc>
          <w:tcPr>
            <w:tcW w:w="794" w:type="pct"/>
            <w:tcBorders>
              <w:top w:val="nil"/>
              <w:left w:val="nil"/>
              <w:bottom w:val="nil"/>
              <w:right w:val="nil"/>
            </w:tcBorders>
          </w:tcPr>
          <w:p w14:paraId="06F14586" w14:textId="77777777" w:rsidR="00064E35" w:rsidRPr="00FF445A" w:rsidRDefault="00064E35" w:rsidP="00FF445A">
            <w:pPr>
              <w:adjustRightInd w:val="0"/>
              <w:snapToGrid w:val="0"/>
              <w:spacing w:line="360" w:lineRule="auto"/>
              <w:rPr>
                <w:rFonts w:ascii="Book Antiqua" w:hAnsi="Book Antiqua"/>
                <w:lang w:eastAsia="zh-CN"/>
              </w:rPr>
            </w:pPr>
          </w:p>
        </w:tc>
        <w:tc>
          <w:tcPr>
            <w:tcW w:w="794" w:type="pct"/>
            <w:tcBorders>
              <w:top w:val="nil"/>
              <w:left w:val="nil"/>
              <w:bottom w:val="nil"/>
              <w:right w:val="nil"/>
            </w:tcBorders>
          </w:tcPr>
          <w:p w14:paraId="7104E631"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63FFCEB3"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67A98E41"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3F2CCF2B" w14:textId="77777777">
        <w:trPr>
          <w:jc w:val="center"/>
        </w:trPr>
        <w:tc>
          <w:tcPr>
            <w:tcW w:w="2098" w:type="pct"/>
            <w:tcBorders>
              <w:top w:val="nil"/>
              <w:left w:val="nil"/>
              <w:bottom w:val="nil"/>
              <w:right w:val="nil"/>
            </w:tcBorders>
          </w:tcPr>
          <w:p w14:paraId="52FB128F"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Yes</w:t>
            </w:r>
          </w:p>
        </w:tc>
        <w:tc>
          <w:tcPr>
            <w:tcW w:w="794" w:type="pct"/>
            <w:tcBorders>
              <w:top w:val="nil"/>
              <w:left w:val="nil"/>
              <w:bottom w:val="nil"/>
              <w:right w:val="nil"/>
            </w:tcBorders>
          </w:tcPr>
          <w:p w14:paraId="0503D8D6"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26</w:t>
            </w:r>
          </w:p>
        </w:tc>
        <w:tc>
          <w:tcPr>
            <w:tcW w:w="794" w:type="pct"/>
            <w:tcBorders>
              <w:top w:val="nil"/>
              <w:left w:val="nil"/>
              <w:bottom w:val="nil"/>
              <w:right w:val="nil"/>
            </w:tcBorders>
          </w:tcPr>
          <w:p w14:paraId="7FA237E5"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75</w:t>
            </w:r>
          </w:p>
        </w:tc>
        <w:tc>
          <w:tcPr>
            <w:tcW w:w="657" w:type="pct"/>
            <w:tcBorders>
              <w:top w:val="nil"/>
              <w:left w:val="nil"/>
              <w:bottom w:val="nil"/>
              <w:right w:val="nil"/>
            </w:tcBorders>
          </w:tcPr>
          <w:p w14:paraId="0D474833"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0.034</w:t>
            </w:r>
          </w:p>
        </w:tc>
        <w:tc>
          <w:tcPr>
            <w:tcW w:w="657" w:type="pct"/>
            <w:tcBorders>
              <w:top w:val="nil"/>
              <w:left w:val="nil"/>
              <w:bottom w:val="nil"/>
              <w:right w:val="nil"/>
            </w:tcBorders>
          </w:tcPr>
          <w:p w14:paraId="02A997AF"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0.853</w:t>
            </w:r>
          </w:p>
        </w:tc>
      </w:tr>
      <w:tr w:rsidR="00064E35" w:rsidRPr="00FF445A" w14:paraId="00A08A41" w14:textId="77777777">
        <w:trPr>
          <w:jc w:val="center"/>
        </w:trPr>
        <w:tc>
          <w:tcPr>
            <w:tcW w:w="2098" w:type="pct"/>
            <w:tcBorders>
              <w:top w:val="nil"/>
              <w:left w:val="nil"/>
              <w:bottom w:val="nil"/>
              <w:right w:val="nil"/>
            </w:tcBorders>
          </w:tcPr>
          <w:p w14:paraId="3514801D"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No</w:t>
            </w:r>
          </w:p>
        </w:tc>
        <w:tc>
          <w:tcPr>
            <w:tcW w:w="794" w:type="pct"/>
            <w:tcBorders>
              <w:top w:val="nil"/>
              <w:left w:val="nil"/>
              <w:bottom w:val="nil"/>
              <w:right w:val="nil"/>
            </w:tcBorders>
          </w:tcPr>
          <w:p w14:paraId="6E839AB2"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157</w:t>
            </w:r>
          </w:p>
        </w:tc>
        <w:tc>
          <w:tcPr>
            <w:tcW w:w="794" w:type="pct"/>
            <w:tcBorders>
              <w:top w:val="nil"/>
              <w:left w:val="nil"/>
              <w:bottom w:val="nil"/>
              <w:right w:val="nil"/>
            </w:tcBorders>
          </w:tcPr>
          <w:p w14:paraId="49D2876A"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474</w:t>
            </w:r>
          </w:p>
        </w:tc>
        <w:tc>
          <w:tcPr>
            <w:tcW w:w="657" w:type="pct"/>
            <w:tcBorders>
              <w:top w:val="nil"/>
              <w:left w:val="nil"/>
              <w:bottom w:val="nil"/>
              <w:right w:val="nil"/>
            </w:tcBorders>
          </w:tcPr>
          <w:p w14:paraId="2CA1C4F3"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550D7724"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0C6F640D" w14:textId="77777777">
        <w:trPr>
          <w:jc w:val="center"/>
        </w:trPr>
        <w:tc>
          <w:tcPr>
            <w:tcW w:w="2098" w:type="pct"/>
            <w:tcBorders>
              <w:top w:val="nil"/>
              <w:left w:val="nil"/>
              <w:bottom w:val="nil"/>
              <w:right w:val="nil"/>
            </w:tcBorders>
          </w:tcPr>
          <w:p w14:paraId="29E4A1DA"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Maternal anxiety and depression during pregnancy (cases)</w:t>
            </w:r>
          </w:p>
        </w:tc>
        <w:tc>
          <w:tcPr>
            <w:tcW w:w="794" w:type="pct"/>
            <w:tcBorders>
              <w:top w:val="nil"/>
              <w:left w:val="nil"/>
              <w:bottom w:val="nil"/>
              <w:right w:val="nil"/>
            </w:tcBorders>
          </w:tcPr>
          <w:p w14:paraId="4321F18D" w14:textId="77777777" w:rsidR="00064E35" w:rsidRPr="00FF445A" w:rsidRDefault="00064E35" w:rsidP="00FF445A">
            <w:pPr>
              <w:adjustRightInd w:val="0"/>
              <w:snapToGrid w:val="0"/>
              <w:spacing w:line="360" w:lineRule="auto"/>
              <w:rPr>
                <w:rFonts w:ascii="Book Antiqua" w:hAnsi="Book Antiqua"/>
                <w:lang w:eastAsia="zh-CN"/>
              </w:rPr>
            </w:pPr>
          </w:p>
        </w:tc>
        <w:tc>
          <w:tcPr>
            <w:tcW w:w="794" w:type="pct"/>
            <w:tcBorders>
              <w:top w:val="nil"/>
              <w:left w:val="nil"/>
              <w:bottom w:val="nil"/>
              <w:right w:val="nil"/>
            </w:tcBorders>
          </w:tcPr>
          <w:p w14:paraId="083C8CE6"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15F6071C"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1A7B6F74"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55DE95FE" w14:textId="77777777">
        <w:trPr>
          <w:jc w:val="center"/>
        </w:trPr>
        <w:tc>
          <w:tcPr>
            <w:tcW w:w="2098" w:type="pct"/>
            <w:tcBorders>
              <w:top w:val="nil"/>
              <w:left w:val="nil"/>
              <w:bottom w:val="nil"/>
              <w:right w:val="nil"/>
            </w:tcBorders>
          </w:tcPr>
          <w:p w14:paraId="285DEEF6"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Yes</w:t>
            </w:r>
          </w:p>
        </w:tc>
        <w:tc>
          <w:tcPr>
            <w:tcW w:w="794" w:type="pct"/>
            <w:tcBorders>
              <w:top w:val="nil"/>
              <w:left w:val="nil"/>
              <w:bottom w:val="nil"/>
              <w:right w:val="nil"/>
            </w:tcBorders>
          </w:tcPr>
          <w:p w14:paraId="36A51B9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28</w:t>
            </w:r>
          </w:p>
        </w:tc>
        <w:tc>
          <w:tcPr>
            <w:tcW w:w="794" w:type="pct"/>
            <w:tcBorders>
              <w:top w:val="nil"/>
              <w:left w:val="nil"/>
              <w:bottom w:val="nil"/>
              <w:right w:val="nil"/>
            </w:tcBorders>
          </w:tcPr>
          <w:p w14:paraId="77209A5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39</w:t>
            </w:r>
          </w:p>
        </w:tc>
        <w:tc>
          <w:tcPr>
            <w:tcW w:w="657" w:type="pct"/>
            <w:tcBorders>
              <w:top w:val="nil"/>
              <w:left w:val="nil"/>
              <w:bottom w:val="nil"/>
              <w:right w:val="nil"/>
            </w:tcBorders>
          </w:tcPr>
          <w:p w14:paraId="38CCF82F"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11.091</w:t>
            </w:r>
          </w:p>
        </w:tc>
        <w:tc>
          <w:tcPr>
            <w:tcW w:w="657" w:type="pct"/>
            <w:tcBorders>
              <w:top w:val="nil"/>
              <w:left w:val="nil"/>
              <w:bottom w:val="nil"/>
              <w:right w:val="nil"/>
            </w:tcBorders>
          </w:tcPr>
          <w:p w14:paraId="2A59E623"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0.001</w:t>
            </w:r>
          </w:p>
        </w:tc>
      </w:tr>
      <w:tr w:rsidR="00064E35" w:rsidRPr="00FF445A" w14:paraId="530733DE" w14:textId="77777777">
        <w:trPr>
          <w:jc w:val="center"/>
        </w:trPr>
        <w:tc>
          <w:tcPr>
            <w:tcW w:w="2098" w:type="pct"/>
            <w:tcBorders>
              <w:top w:val="nil"/>
              <w:left w:val="nil"/>
              <w:bottom w:val="nil"/>
              <w:right w:val="nil"/>
            </w:tcBorders>
          </w:tcPr>
          <w:p w14:paraId="572D23D6"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lastRenderedPageBreak/>
              <w:t>No</w:t>
            </w:r>
          </w:p>
        </w:tc>
        <w:tc>
          <w:tcPr>
            <w:tcW w:w="794" w:type="pct"/>
            <w:tcBorders>
              <w:top w:val="nil"/>
              <w:left w:val="nil"/>
              <w:bottom w:val="nil"/>
              <w:right w:val="nil"/>
            </w:tcBorders>
          </w:tcPr>
          <w:p w14:paraId="79C4BE87"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155</w:t>
            </w:r>
          </w:p>
        </w:tc>
        <w:tc>
          <w:tcPr>
            <w:tcW w:w="794" w:type="pct"/>
            <w:tcBorders>
              <w:top w:val="nil"/>
              <w:left w:val="nil"/>
              <w:bottom w:val="nil"/>
              <w:right w:val="nil"/>
            </w:tcBorders>
          </w:tcPr>
          <w:p w14:paraId="0BCE2F91"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510</w:t>
            </w:r>
          </w:p>
        </w:tc>
        <w:tc>
          <w:tcPr>
            <w:tcW w:w="657" w:type="pct"/>
            <w:tcBorders>
              <w:top w:val="nil"/>
              <w:left w:val="nil"/>
              <w:bottom w:val="nil"/>
              <w:right w:val="nil"/>
            </w:tcBorders>
          </w:tcPr>
          <w:p w14:paraId="00037E29"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210B8C04"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6746A1F6" w14:textId="77777777">
        <w:trPr>
          <w:jc w:val="center"/>
        </w:trPr>
        <w:tc>
          <w:tcPr>
            <w:tcW w:w="2098" w:type="pct"/>
            <w:tcBorders>
              <w:top w:val="nil"/>
              <w:left w:val="nil"/>
              <w:bottom w:val="nil"/>
              <w:right w:val="nil"/>
            </w:tcBorders>
          </w:tcPr>
          <w:p w14:paraId="565DBF13"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Parental relationship status (cases)</w:t>
            </w:r>
          </w:p>
        </w:tc>
        <w:tc>
          <w:tcPr>
            <w:tcW w:w="794" w:type="pct"/>
            <w:tcBorders>
              <w:top w:val="nil"/>
              <w:left w:val="nil"/>
              <w:bottom w:val="nil"/>
              <w:right w:val="nil"/>
            </w:tcBorders>
          </w:tcPr>
          <w:p w14:paraId="657821F4" w14:textId="77777777" w:rsidR="00064E35" w:rsidRPr="00FF445A" w:rsidRDefault="00064E35" w:rsidP="00FF445A">
            <w:pPr>
              <w:adjustRightInd w:val="0"/>
              <w:snapToGrid w:val="0"/>
              <w:spacing w:line="360" w:lineRule="auto"/>
              <w:rPr>
                <w:rFonts w:ascii="Book Antiqua" w:hAnsi="Book Antiqua"/>
                <w:lang w:eastAsia="zh-CN"/>
              </w:rPr>
            </w:pPr>
          </w:p>
        </w:tc>
        <w:tc>
          <w:tcPr>
            <w:tcW w:w="794" w:type="pct"/>
            <w:tcBorders>
              <w:top w:val="nil"/>
              <w:left w:val="nil"/>
              <w:bottom w:val="nil"/>
              <w:right w:val="nil"/>
            </w:tcBorders>
          </w:tcPr>
          <w:p w14:paraId="4CBB769D"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4EC2513B"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0FB3295E"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28093BC5" w14:textId="77777777">
        <w:trPr>
          <w:jc w:val="center"/>
        </w:trPr>
        <w:tc>
          <w:tcPr>
            <w:tcW w:w="2098" w:type="pct"/>
            <w:tcBorders>
              <w:top w:val="nil"/>
              <w:left w:val="nil"/>
              <w:bottom w:val="nil"/>
              <w:right w:val="nil"/>
            </w:tcBorders>
          </w:tcPr>
          <w:p w14:paraId="1BC037A8"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Good</w:t>
            </w:r>
          </w:p>
        </w:tc>
        <w:tc>
          <w:tcPr>
            <w:tcW w:w="794" w:type="pct"/>
            <w:tcBorders>
              <w:top w:val="nil"/>
              <w:left w:val="nil"/>
              <w:bottom w:val="nil"/>
              <w:right w:val="nil"/>
            </w:tcBorders>
          </w:tcPr>
          <w:p w14:paraId="3823E0FA"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141</w:t>
            </w:r>
          </w:p>
        </w:tc>
        <w:tc>
          <w:tcPr>
            <w:tcW w:w="794" w:type="pct"/>
            <w:tcBorders>
              <w:top w:val="nil"/>
              <w:left w:val="nil"/>
              <w:bottom w:val="nil"/>
              <w:right w:val="nil"/>
            </w:tcBorders>
          </w:tcPr>
          <w:p w14:paraId="537AB275"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424</w:t>
            </w:r>
          </w:p>
        </w:tc>
        <w:tc>
          <w:tcPr>
            <w:tcW w:w="657" w:type="pct"/>
            <w:tcBorders>
              <w:top w:val="nil"/>
              <w:left w:val="nil"/>
              <w:bottom w:val="nil"/>
              <w:right w:val="nil"/>
            </w:tcBorders>
          </w:tcPr>
          <w:p w14:paraId="251D11F7"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20.052</w:t>
            </w:r>
          </w:p>
        </w:tc>
        <w:tc>
          <w:tcPr>
            <w:tcW w:w="657" w:type="pct"/>
            <w:tcBorders>
              <w:top w:val="nil"/>
              <w:left w:val="nil"/>
              <w:bottom w:val="nil"/>
              <w:right w:val="nil"/>
            </w:tcBorders>
          </w:tcPr>
          <w:p w14:paraId="6746F3F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&lt; 0.001</w:t>
            </w:r>
          </w:p>
        </w:tc>
      </w:tr>
      <w:tr w:rsidR="00064E35" w:rsidRPr="00FF445A" w14:paraId="5D892851" w14:textId="77777777">
        <w:trPr>
          <w:jc w:val="center"/>
        </w:trPr>
        <w:tc>
          <w:tcPr>
            <w:tcW w:w="2098" w:type="pct"/>
            <w:tcBorders>
              <w:top w:val="nil"/>
              <w:left w:val="nil"/>
              <w:bottom w:val="nil"/>
              <w:right w:val="nil"/>
            </w:tcBorders>
          </w:tcPr>
          <w:p w14:paraId="0546B888"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Average</w:t>
            </w:r>
          </w:p>
        </w:tc>
        <w:tc>
          <w:tcPr>
            <w:tcW w:w="794" w:type="pct"/>
            <w:tcBorders>
              <w:top w:val="nil"/>
              <w:left w:val="nil"/>
              <w:bottom w:val="nil"/>
              <w:right w:val="nil"/>
            </w:tcBorders>
          </w:tcPr>
          <w:p w14:paraId="0521E338"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23</w:t>
            </w:r>
          </w:p>
        </w:tc>
        <w:tc>
          <w:tcPr>
            <w:tcW w:w="794" w:type="pct"/>
            <w:tcBorders>
              <w:top w:val="nil"/>
              <w:left w:val="nil"/>
              <w:bottom w:val="nil"/>
              <w:right w:val="nil"/>
            </w:tcBorders>
          </w:tcPr>
          <w:p w14:paraId="00169C76"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109</w:t>
            </w:r>
          </w:p>
        </w:tc>
        <w:tc>
          <w:tcPr>
            <w:tcW w:w="657" w:type="pct"/>
            <w:tcBorders>
              <w:top w:val="nil"/>
              <w:left w:val="nil"/>
              <w:bottom w:val="nil"/>
              <w:right w:val="nil"/>
            </w:tcBorders>
          </w:tcPr>
          <w:p w14:paraId="7E7D086C"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nil"/>
              <w:right w:val="nil"/>
            </w:tcBorders>
          </w:tcPr>
          <w:p w14:paraId="1DB901DC"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1DD9CC49" w14:textId="77777777">
        <w:trPr>
          <w:jc w:val="center"/>
        </w:trPr>
        <w:tc>
          <w:tcPr>
            <w:tcW w:w="2098" w:type="pct"/>
            <w:tcBorders>
              <w:top w:val="nil"/>
              <w:left w:val="nil"/>
              <w:bottom w:val="single" w:sz="12" w:space="0" w:color="auto"/>
              <w:right w:val="nil"/>
            </w:tcBorders>
          </w:tcPr>
          <w:p w14:paraId="71DC8BA2"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Poor</w:t>
            </w:r>
          </w:p>
        </w:tc>
        <w:tc>
          <w:tcPr>
            <w:tcW w:w="794" w:type="pct"/>
            <w:tcBorders>
              <w:top w:val="nil"/>
              <w:left w:val="nil"/>
              <w:bottom w:val="single" w:sz="12" w:space="0" w:color="auto"/>
              <w:right w:val="nil"/>
            </w:tcBorders>
          </w:tcPr>
          <w:p w14:paraId="34E5A862"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19</w:t>
            </w:r>
          </w:p>
        </w:tc>
        <w:tc>
          <w:tcPr>
            <w:tcW w:w="794" w:type="pct"/>
            <w:tcBorders>
              <w:top w:val="nil"/>
              <w:left w:val="nil"/>
              <w:bottom w:val="single" w:sz="12" w:space="0" w:color="auto"/>
              <w:right w:val="nil"/>
            </w:tcBorders>
          </w:tcPr>
          <w:p w14:paraId="69798C0B"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16</w:t>
            </w:r>
          </w:p>
        </w:tc>
        <w:tc>
          <w:tcPr>
            <w:tcW w:w="657" w:type="pct"/>
            <w:tcBorders>
              <w:top w:val="nil"/>
              <w:left w:val="nil"/>
              <w:bottom w:val="single" w:sz="12" w:space="0" w:color="auto"/>
              <w:right w:val="nil"/>
            </w:tcBorders>
          </w:tcPr>
          <w:p w14:paraId="76FE7708" w14:textId="77777777" w:rsidR="00064E35" w:rsidRPr="00FF445A" w:rsidRDefault="00064E35" w:rsidP="00FF445A">
            <w:pPr>
              <w:adjustRightInd w:val="0"/>
              <w:snapToGrid w:val="0"/>
              <w:spacing w:line="360" w:lineRule="auto"/>
              <w:rPr>
                <w:rFonts w:ascii="Book Antiqua" w:hAnsi="Book Antiqua"/>
                <w:lang w:eastAsia="zh-CN"/>
              </w:rPr>
            </w:pPr>
          </w:p>
        </w:tc>
        <w:tc>
          <w:tcPr>
            <w:tcW w:w="657" w:type="pct"/>
            <w:tcBorders>
              <w:top w:val="nil"/>
              <w:left w:val="nil"/>
              <w:bottom w:val="single" w:sz="12" w:space="0" w:color="auto"/>
              <w:right w:val="nil"/>
            </w:tcBorders>
          </w:tcPr>
          <w:p w14:paraId="1B296379" w14:textId="77777777" w:rsidR="00064E35" w:rsidRPr="00FF445A" w:rsidRDefault="00064E35" w:rsidP="00FF445A">
            <w:pPr>
              <w:adjustRightInd w:val="0"/>
              <w:snapToGrid w:val="0"/>
              <w:spacing w:line="360" w:lineRule="auto"/>
              <w:rPr>
                <w:rFonts w:ascii="Book Antiqua" w:hAnsi="Book Antiqua"/>
                <w:lang w:eastAsia="zh-CN"/>
              </w:rPr>
            </w:pPr>
          </w:p>
        </w:tc>
      </w:tr>
    </w:tbl>
    <w:p w14:paraId="477ED041" w14:textId="77777777" w:rsidR="00064E35" w:rsidRPr="00FF445A" w:rsidRDefault="00D701E2" w:rsidP="00FF445A">
      <w:pPr>
        <w:spacing w:line="360" w:lineRule="auto"/>
        <w:jc w:val="both"/>
        <w:rPr>
          <w:rFonts w:ascii="Book Antiqua" w:hAnsi="Book Antiqua"/>
        </w:rPr>
      </w:pPr>
      <w:r w:rsidRPr="00FF445A">
        <w:rPr>
          <w:rFonts w:ascii="Book Antiqua" w:hAnsi="Book Antiqua"/>
        </w:rPr>
        <w:t xml:space="preserve">ADHD: </w:t>
      </w:r>
      <w:r w:rsidRPr="00FF445A">
        <w:rPr>
          <w:rFonts w:ascii="Book Antiqua" w:eastAsia="Book Antiqua" w:hAnsi="Book Antiqua" w:cs="Book Antiqua"/>
        </w:rPr>
        <w:t>Attention-deficit hyperactivity disorder.</w:t>
      </w:r>
    </w:p>
    <w:p w14:paraId="67082F3E" w14:textId="77777777" w:rsidR="00064E35" w:rsidRPr="00FF445A" w:rsidRDefault="00064E35" w:rsidP="00FF445A">
      <w:pPr>
        <w:spacing w:line="360" w:lineRule="auto"/>
        <w:jc w:val="both"/>
        <w:rPr>
          <w:rFonts w:ascii="Book Antiqua" w:hAnsi="Book Antiqua"/>
        </w:rPr>
      </w:pPr>
    </w:p>
    <w:p w14:paraId="4009515D" w14:textId="77777777" w:rsidR="00064E35" w:rsidRPr="00FF445A" w:rsidRDefault="00D701E2" w:rsidP="00FF445A">
      <w:pPr>
        <w:pStyle w:val="a9"/>
        <w:widowControl/>
        <w:adjustRightInd w:val="0"/>
        <w:snapToGrid w:val="0"/>
        <w:spacing w:beforeAutospacing="0" w:afterAutospacing="0" w:line="360" w:lineRule="auto"/>
        <w:jc w:val="both"/>
        <w:rPr>
          <w:rFonts w:ascii="Book Antiqua" w:hAnsi="Book Antiqua"/>
          <w:b/>
          <w:bCs/>
        </w:rPr>
      </w:pPr>
      <w:r w:rsidRPr="00FF445A">
        <w:rPr>
          <w:rFonts w:ascii="Book Antiqua" w:hAnsi="Book Antiqua"/>
          <w:b/>
          <w:bCs/>
        </w:rPr>
        <w:t xml:space="preserve">Table 3 Univariate analysis of factors influencing the asthma comorbidity rate in children with </w:t>
      </w:r>
      <w:r w:rsidRPr="00FF445A">
        <w:rPr>
          <w:rFonts w:ascii="Book Antiqua" w:eastAsia="Book Antiqua" w:hAnsi="Book Antiqua" w:cs="Book Antiqua"/>
          <w:b/>
          <w:bCs/>
        </w:rPr>
        <w:t>attention-deficit hyperactivity disorder</w:t>
      </w:r>
    </w:p>
    <w:tbl>
      <w:tblPr>
        <w:tblStyle w:val="ac"/>
        <w:tblW w:w="5000" w:type="pct"/>
        <w:jc w:val="center"/>
        <w:tblLook w:val="04A0" w:firstRow="1" w:lastRow="0" w:firstColumn="1" w:lastColumn="0" w:noHBand="0" w:noVBand="1"/>
      </w:tblPr>
      <w:tblGrid>
        <w:gridCol w:w="4081"/>
        <w:gridCol w:w="1538"/>
        <w:gridCol w:w="1766"/>
        <w:gridCol w:w="1094"/>
        <w:gridCol w:w="1097"/>
      </w:tblGrid>
      <w:tr w:rsidR="00064E35" w:rsidRPr="00FF445A" w14:paraId="1E267600" w14:textId="77777777">
        <w:trPr>
          <w:jc w:val="center"/>
        </w:trPr>
        <w:tc>
          <w:tcPr>
            <w:tcW w:w="2131" w:type="pct"/>
            <w:tcBorders>
              <w:top w:val="single" w:sz="12" w:space="0" w:color="auto"/>
              <w:left w:val="nil"/>
              <w:bottom w:val="single" w:sz="4" w:space="0" w:color="auto"/>
              <w:right w:val="nil"/>
            </w:tcBorders>
            <w:vAlign w:val="center"/>
          </w:tcPr>
          <w:p w14:paraId="40832F95"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lang w:eastAsia="zh-CN"/>
              </w:rPr>
              <w:t>Parameter</w:t>
            </w:r>
          </w:p>
        </w:tc>
        <w:tc>
          <w:tcPr>
            <w:tcW w:w="803" w:type="pct"/>
            <w:tcBorders>
              <w:top w:val="single" w:sz="12" w:space="0" w:color="auto"/>
              <w:left w:val="nil"/>
              <w:bottom w:val="single" w:sz="4" w:space="0" w:color="auto"/>
              <w:right w:val="nil"/>
            </w:tcBorders>
            <w:vAlign w:val="center"/>
          </w:tcPr>
          <w:p w14:paraId="03C535F5"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lang w:eastAsia="zh-CN"/>
              </w:rPr>
              <w:t>Comorbid group (</w:t>
            </w:r>
            <w:r w:rsidRPr="00FF445A">
              <w:rPr>
                <w:rFonts w:ascii="Book Antiqua" w:hAnsi="Book Antiqua"/>
                <w:b/>
                <w:bCs/>
                <w:i/>
                <w:iCs/>
                <w:lang w:eastAsia="zh-CN"/>
              </w:rPr>
              <w:t>n</w:t>
            </w:r>
            <w:r w:rsidRPr="00FF445A">
              <w:rPr>
                <w:rFonts w:ascii="Book Antiqua" w:hAnsi="Book Antiqua"/>
                <w:b/>
                <w:bCs/>
                <w:lang w:eastAsia="zh-CN"/>
              </w:rPr>
              <w:t xml:space="preserve"> = 25)</w:t>
            </w:r>
          </w:p>
        </w:tc>
        <w:tc>
          <w:tcPr>
            <w:tcW w:w="922" w:type="pct"/>
            <w:tcBorders>
              <w:top w:val="single" w:sz="12" w:space="0" w:color="auto"/>
              <w:left w:val="nil"/>
              <w:bottom w:val="single" w:sz="4" w:space="0" w:color="auto"/>
              <w:right w:val="nil"/>
            </w:tcBorders>
            <w:vAlign w:val="center"/>
          </w:tcPr>
          <w:p w14:paraId="3FB3AEC7"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lang w:eastAsia="zh-CN"/>
              </w:rPr>
              <w:t>Non-comorbid group (</w:t>
            </w:r>
            <w:r w:rsidRPr="00FF445A">
              <w:rPr>
                <w:rFonts w:ascii="Book Antiqua" w:hAnsi="Book Antiqua"/>
                <w:b/>
                <w:bCs/>
                <w:i/>
                <w:iCs/>
                <w:lang w:eastAsia="zh-CN"/>
              </w:rPr>
              <w:t>n</w:t>
            </w:r>
            <w:r w:rsidRPr="00FF445A">
              <w:rPr>
                <w:rFonts w:ascii="Book Antiqua" w:hAnsi="Book Antiqua"/>
                <w:b/>
                <w:bCs/>
                <w:lang w:eastAsia="zh-CN"/>
              </w:rPr>
              <w:t xml:space="preserve"> = 158)</w:t>
            </w:r>
          </w:p>
        </w:tc>
        <w:tc>
          <w:tcPr>
            <w:tcW w:w="571" w:type="pct"/>
            <w:tcBorders>
              <w:top w:val="single" w:sz="12" w:space="0" w:color="auto"/>
              <w:left w:val="nil"/>
              <w:bottom w:val="single" w:sz="4" w:space="0" w:color="auto"/>
              <w:right w:val="nil"/>
            </w:tcBorders>
            <w:vAlign w:val="center"/>
          </w:tcPr>
          <w:p w14:paraId="6B44D9AA"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i/>
                <w:iCs/>
                <w:lang w:eastAsia="zh-CN" w:bidi="zh-CN"/>
              </w:rPr>
              <w:sym w:font="Symbol" w:char="F063"/>
            </w:r>
            <w:r w:rsidRPr="00FF445A">
              <w:rPr>
                <w:rFonts w:ascii="Book Antiqua" w:hAnsi="Book Antiqua"/>
                <w:b/>
                <w:bCs/>
                <w:vertAlign w:val="superscript"/>
                <w:lang w:eastAsia="zh-CN" w:bidi="zh-CN"/>
              </w:rPr>
              <w:t>2</w:t>
            </w:r>
            <w:r w:rsidRPr="00FF445A">
              <w:rPr>
                <w:rFonts w:ascii="Book Antiqua" w:hAnsi="Book Antiqua"/>
                <w:b/>
                <w:bCs/>
                <w:lang w:eastAsia="zh-CN" w:bidi="zh-CN"/>
              </w:rPr>
              <w:t>/</w:t>
            </w:r>
            <w:r w:rsidRPr="00FF445A">
              <w:rPr>
                <w:rFonts w:ascii="Book Antiqua" w:hAnsi="Book Antiqua"/>
                <w:b/>
                <w:bCs/>
                <w:i/>
                <w:iCs/>
                <w:lang w:eastAsia="zh-CN" w:bidi="zh-CN"/>
              </w:rPr>
              <w:t>t</w:t>
            </w:r>
          </w:p>
        </w:tc>
        <w:tc>
          <w:tcPr>
            <w:tcW w:w="574" w:type="pct"/>
            <w:tcBorders>
              <w:top w:val="single" w:sz="12" w:space="0" w:color="auto"/>
              <w:left w:val="nil"/>
              <w:bottom w:val="single" w:sz="4" w:space="0" w:color="auto"/>
              <w:right w:val="nil"/>
            </w:tcBorders>
            <w:vAlign w:val="center"/>
          </w:tcPr>
          <w:p w14:paraId="4B5F32A3"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i/>
                <w:iCs/>
                <w:lang w:eastAsia="zh-CN"/>
              </w:rPr>
              <w:t xml:space="preserve">P </w:t>
            </w:r>
            <w:r w:rsidRPr="00FF445A">
              <w:rPr>
                <w:rFonts w:ascii="Book Antiqua" w:hAnsi="Book Antiqua"/>
                <w:b/>
                <w:bCs/>
                <w:lang w:eastAsia="zh-CN"/>
              </w:rPr>
              <w:t>value</w:t>
            </w:r>
          </w:p>
        </w:tc>
      </w:tr>
      <w:tr w:rsidR="00064E35" w:rsidRPr="00FF445A" w14:paraId="559BD096" w14:textId="77777777">
        <w:trPr>
          <w:jc w:val="center"/>
        </w:trPr>
        <w:tc>
          <w:tcPr>
            <w:tcW w:w="2131" w:type="pct"/>
            <w:tcBorders>
              <w:top w:val="single" w:sz="4" w:space="0" w:color="auto"/>
              <w:left w:val="nil"/>
              <w:bottom w:val="nil"/>
              <w:right w:val="nil"/>
            </w:tcBorders>
          </w:tcPr>
          <w:p w14:paraId="4489AF3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Sex (cases)</w:t>
            </w:r>
          </w:p>
        </w:tc>
        <w:tc>
          <w:tcPr>
            <w:tcW w:w="803" w:type="pct"/>
            <w:tcBorders>
              <w:top w:val="single" w:sz="4" w:space="0" w:color="auto"/>
              <w:left w:val="nil"/>
              <w:bottom w:val="nil"/>
              <w:right w:val="nil"/>
            </w:tcBorders>
            <w:vAlign w:val="center"/>
          </w:tcPr>
          <w:p w14:paraId="7113F3A6" w14:textId="77777777" w:rsidR="00064E35" w:rsidRPr="00FF445A" w:rsidRDefault="00064E35" w:rsidP="00FF445A">
            <w:pPr>
              <w:adjustRightInd w:val="0"/>
              <w:snapToGrid w:val="0"/>
              <w:spacing w:line="360" w:lineRule="auto"/>
              <w:rPr>
                <w:rFonts w:ascii="Book Antiqua" w:hAnsi="Book Antiqua"/>
                <w:lang w:eastAsia="zh-CN"/>
              </w:rPr>
            </w:pPr>
          </w:p>
        </w:tc>
        <w:tc>
          <w:tcPr>
            <w:tcW w:w="922" w:type="pct"/>
            <w:tcBorders>
              <w:top w:val="single" w:sz="4" w:space="0" w:color="auto"/>
              <w:left w:val="nil"/>
              <w:bottom w:val="nil"/>
              <w:right w:val="nil"/>
            </w:tcBorders>
            <w:vAlign w:val="center"/>
          </w:tcPr>
          <w:p w14:paraId="25770E42" w14:textId="77777777" w:rsidR="00064E35" w:rsidRPr="00FF445A" w:rsidRDefault="00064E35" w:rsidP="00FF445A">
            <w:pPr>
              <w:adjustRightInd w:val="0"/>
              <w:snapToGrid w:val="0"/>
              <w:spacing w:line="360" w:lineRule="auto"/>
              <w:rPr>
                <w:rFonts w:ascii="Book Antiqua" w:hAnsi="Book Antiqua"/>
                <w:lang w:eastAsia="zh-CN"/>
              </w:rPr>
            </w:pPr>
          </w:p>
        </w:tc>
        <w:tc>
          <w:tcPr>
            <w:tcW w:w="571" w:type="pct"/>
            <w:tcBorders>
              <w:top w:val="single" w:sz="4" w:space="0" w:color="auto"/>
              <w:left w:val="nil"/>
              <w:bottom w:val="nil"/>
              <w:right w:val="nil"/>
            </w:tcBorders>
            <w:vAlign w:val="center"/>
          </w:tcPr>
          <w:p w14:paraId="636AC3A1"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single" w:sz="4" w:space="0" w:color="auto"/>
              <w:left w:val="nil"/>
              <w:bottom w:val="nil"/>
              <w:right w:val="nil"/>
            </w:tcBorders>
            <w:vAlign w:val="center"/>
          </w:tcPr>
          <w:p w14:paraId="11DFE689"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7B396E88" w14:textId="77777777">
        <w:trPr>
          <w:jc w:val="center"/>
        </w:trPr>
        <w:tc>
          <w:tcPr>
            <w:tcW w:w="2131" w:type="pct"/>
            <w:tcBorders>
              <w:top w:val="nil"/>
              <w:left w:val="nil"/>
              <w:bottom w:val="nil"/>
              <w:right w:val="nil"/>
            </w:tcBorders>
          </w:tcPr>
          <w:p w14:paraId="559DFAE2"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Male</w:t>
            </w:r>
          </w:p>
        </w:tc>
        <w:tc>
          <w:tcPr>
            <w:tcW w:w="803" w:type="pct"/>
            <w:tcBorders>
              <w:top w:val="nil"/>
              <w:left w:val="nil"/>
              <w:bottom w:val="nil"/>
              <w:right w:val="nil"/>
            </w:tcBorders>
          </w:tcPr>
          <w:p w14:paraId="28AE9BA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13</w:t>
            </w:r>
          </w:p>
        </w:tc>
        <w:tc>
          <w:tcPr>
            <w:tcW w:w="922" w:type="pct"/>
            <w:tcBorders>
              <w:top w:val="nil"/>
              <w:left w:val="nil"/>
              <w:bottom w:val="nil"/>
              <w:right w:val="nil"/>
            </w:tcBorders>
          </w:tcPr>
          <w:p w14:paraId="4D9515B4"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83</w:t>
            </w:r>
          </w:p>
        </w:tc>
        <w:tc>
          <w:tcPr>
            <w:tcW w:w="571" w:type="pct"/>
            <w:tcBorders>
              <w:top w:val="nil"/>
              <w:left w:val="nil"/>
              <w:bottom w:val="nil"/>
              <w:right w:val="nil"/>
            </w:tcBorders>
          </w:tcPr>
          <w:p w14:paraId="6B6E664A"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0.002</w:t>
            </w:r>
          </w:p>
        </w:tc>
        <w:tc>
          <w:tcPr>
            <w:tcW w:w="574" w:type="pct"/>
            <w:tcBorders>
              <w:top w:val="nil"/>
              <w:left w:val="nil"/>
              <w:bottom w:val="nil"/>
              <w:right w:val="nil"/>
            </w:tcBorders>
          </w:tcPr>
          <w:p w14:paraId="0557252A"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0.961</w:t>
            </w:r>
          </w:p>
        </w:tc>
      </w:tr>
      <w:tr w:rsidR="00064E35" w:rsidRPr="00FF445A" w14:paraId="17D95DE0" w14:textId="77777777">
        <w:trPr>
          <w:jc w:val="center"/>
        </w:trPr>
        <w:tc>
          <w:tcPr>
            <w:tcW w:w="2131" w:type="pct"/>
            <w:tcBorders>
              <w:top w:val="nil"/>
              <w:left w:val="nil"/>
              <w:bottom w:val="nil"/>
              <w:right w:val="nil"/>
            </w:tcBorders>
          </w:tcPr>
          <w:p w14:paraId="65525309"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Female</w:t>
            </w:r>
          </w:p>
        </w:tc>
        <w:tc>
          <w:tcPr>
            <w:tcW w:w="803" w:type="pct"/>
            <w:tcBorders>
              <w:top w:val="nil"/>
              <w:left w:val="nil"/>
              <w:bottom w:val="nil"/>
              <w:right w:val="nil"/>
            </w:tcBorders>
          </w:tcPr>
          <w:p w14:paraId="22487562"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12</w:t>
            </w:r>
          </w:p>
        </w:tc>
        <w:tc>
          <w:tcPr>
            <w:tcW w:w="922" w:type="pct"/>
            <w:tcBorders>
              <w:top w:val="nil"/>
              <w:left w:val="nil"/>
              <w:bottom w:val="nil"/>
              <w:right w:val="nil"/>
            </w:tcBorders>
          </w:tcPr>
          <w:p w14:paraId="50CC06C5"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75</w:t>
            </w:r>
          </w:p>
        </w:tc>
        <w:tc>
          <w:tcPr>
            <w:tcW w:w="571" w:type="pct"/>
            <w:tcBorders>
              <w:top w:val="nil"/>
              <w:left w:val="nil"/>
              <w:bottom w:val="nil"/>
              <w:right w:val="nil"/>
            </w:tcBorders>
          </w:tcPr>
          <w:p w14:paraId="3E2C890F"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4D92E7F4"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5B7B628E" w14:textId="77777777">
        <w:trPr>
          <w:jc w:val="center"/>
        </w:trPr>
        <w:tc>
          <w:tcPr>
            <w:tcW w:w="2131" w:type="pct"/>
            <w:tcBorders>
              <w:top w:val="nil"/>
              <w:left w:val="nil"/>
              <w:bottom w:val="nil"/>
              <w:right w:val="nil"/>
            </w:tcBorders>
          </w:tcPr>
          <w:p w14:paraId="08F312E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Age (</w:t>
            </w:r>
            <w:proofErr w:type="spellStart"/>
            <w:r w:rsidRPr="00FF445A">
              <w:rPr>
                <w:rFonts w:ascii="Book Antiqua" w:hAnsi="Book Antiqua"/>
                <w:lang w:eastAsia="zh-CN"/>
              </w:rPr>
              <w:t>yr</w:t>
            </w:r>
            <w:proofErr w:type="spellEnd"/>
            <w:r w:rsidRPr="00FF445A">
              <w:rPr>
                <w:rFonts w:ascii="Book Antiqua" w:hAnsi="Book Antiqua"/>
                <w:lang w:eastAsia="zh-CN"/>
              </w:rPr>
              <w:t>, mean ± SD)</w:t>
            </w:r>
          </w:p>
        </w:tc>
        <w:tc>
          <w:tcPr>
            <w:tcW w:w="803" w:type="pct"/>
            <w:tcBorders>
              <w:top w:val="nil"/>
              <w:left w:val="nil"/>
              <w:bottom w:val="nil"/>
              <w:right w:val="nil"/>
            </w:tcBorders>
            <w:vAlign w:val="center"/>
          </w:tcPr>
          <w:p w14:paraId="7027CD33"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9.35 ± 1.72</w:t>
            </w:r>
          </w:p>
        </w:tc>
        <w:tc>
          <w:tcPr>
            <w:tcW w:w="922" w:type="pct"/>
            <w:tcBorders>
              <w:top w:val="nil"/>
              <w:left w:val="nil"/>
              <w:bottom w:val="nil"/>
              <w:right w:val="nil"/>
            </w:tcBorders>
            <w:vAlign w:val="center"/>
          </w:tcPr>
          <w:p w14:paraId="41F815B6"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9.49 ± 1.63</w:t>
            </w:r>
          </w:p>
        </w:tc>
        <w:tc>
          <w:tcPr>
            <w:tcW w:w="571" w:type="pct"/>
            <w:tcBorders>
              <w:top w:val="nil"/>
              <w:left w:val="nil"/>
              <w:bottom w:val="nil"/>
              <w:right w:val="nil"/>
            </w:tcBorders>
            <w:vAlign w:val="center"/>
          </w:tcPr>
          <w:p w14:paraId="6565CE71"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0.396</w:t>
            </w:r>
          </w:p>
        </w:tc>
        <w:tc>
          <w:tcPr>
            <w:tcW w:w="574" w:type="pct"/>
            <w:tcBorders>
              <w:top w:val="nil"/>
              <w:left w:val="nil"/>
              <w:bottom w:val="nil"/>
              <w:right w:val="nil"/>
            </w:tcBorders>
            <w:vAlign w:val="center"/>
          </w:tcPr>
          <w:p w14:paraId="0DADB167"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0.693</w:t>
            </w:r>
          </w:p>
        </w:tc>
      </w:tr>
      <w:tr w:rsidR="00064E35" w:rsidRPr="00FF445A" w14:paraId="6F566A1D" w14:textId="77777777">
        <w:trPr>
          <w:jc w:val="center"/>
        </w:trPr>
        <w:tc>
          <w:tcPr>
            <w:tcW w:w="2131" w:type="pct"/>
            <w:tcBorders>
              <w:top w:val="nil"/>
              <w:left w:val="nil"/>
              <w:bottom w:val="nil"/>
              <w:right w:val="nil"/>
            </w:tcBorders>
          </w:tcPr>
          <w:p w14:paraId="2780CCE3"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Ethnicity (cases)</w:t>
            </w:r>
          </w:p>
        </w:tc>
        <w:tc>
          <w:tcPr>
            <w:tcW w:w="803" w:type="pct"/>
            <w:tcBorders>
              <w:top w:val="nil"/>
              <w:left w:val="nil"/>
              <w:bottom w:val="nil"/>
              <w:right w:val="nil"/>
            </w:tcBorders>
          </w:tcPr>
          <w:p w14:paraId="1340D824" w14:textId="77777777" w:rsidR="00064E35" w:rsidRPr="00FF445A" w:rsidRDefault="00064E35" w:rsidP="00FF445A">
            <w:pPr>
              <w:adjustRightInd w:val="0"/>
              <w:snapToGrid w:val="0"/>
              <w:spacing w:line="360" w:lineRule="auto"/>
              <w:rPr>
                <w:rFonts w:ascii="Book Antiqua" w:hAnsi="Book Antiqua"/>
                <w:lang w:eastAsia="zh-CN"/>
              </w:rPr>
            </w:pPr>
          </w:p>
        </w:tc>
        <w:tc>
          <w:tcPr>
            <w:tcW w:w="922" w:type="pct"/>
            <w:tcBorders>
              <w:top w:val="nil"/>
              <w:left w:val="nil"/>
              <w:bottom w:val="nil"/>
              <w:right w:val="nil"/>
            </w:tcBorders>
          </w:tcPr>
          <w:p w14:paraId="39B08EFB" w14:textId="77777777" w:rsidR="00064E35" w:rsidRPr="00FF445A" w:rsidRDefault="00064E35" w:rsidP="00FF445A">
            <w:pPr>
              <w:adjustRightInd w:val="0"/>
              <w:snapToGrid w:val="0"/>
              <w:spacing w:line="360" w:lineRule="auto"/>
              <w:rPr>
                <w:rFonts w:ascii="Book Antiqua" w:hAnsi="Book Antiqua"/>
                <w:lang w:eastAsia="zh-CN"/>
              </w:rPr>
            </w:pPr>
          </w:p>
        </w:tc>
        <w:tc>
          <w:tcPr>
            <w:tcW w:w="571" w:type="pct"/>
            <w:tcBorders>
              <w:top w:val="nil"/>
              <w:left w:val="nil"/>
              <w:bottom w:val="nil"/>
              <w:right w:val="nil"/>
            </w:tcBorders>
          </w:tcPr>
          <w:p w14:paraId="456A0BF9"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105A32AA"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0A0002A4" w14:textId="77777777">
        <w:trPr>
          <w:jc w:val="center"/>
        </w:trPr>
        <w:tc>
          <w:tcPr>
            <w:tcW w:w="2131" w:type="pct"/>
            <w:tcBorders>
              <w:top w:val="nil"/>
              <w:left w:val="nil"/>
              <w:bottom w:val="nil"/>
              <w:right w:val="nil"/>
            </w:tcBorders>
          </w:tcPr>
          <w:p w14:paraId="6131C9E0"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Han</w:t>
            </w:r>
          </w:p>
        </w:tc>
        <w:tc>
          <w:tcPr>
            <w:tcW w:w="803" w:type="pct"/>
            <w:tcBorders>
              <w:top w:val="nil"/>
              <w:left w:val="nil"/>
              <w:bottom w:val="nil"/>
              <w:right w:val="nil"/>
            </w:tcBorders>
          </w:tcPr>
          <w:p w14:paraId="4E1A9394"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23</w:t>
            </w:r>
          </w:p>
        </w:tc>
        <w:tc>
          <w:tcPr>
            <w:tcW w:w="922" w:type="pct"/>
            <w:tcBorders>
              <w:top w:val="nil"/>
              <w:left w:val="nil"/>
              <w:bottom w:val="nil"/>
              <w:right w:val="nil"/>
            </w:tcBorders>
          </w:tcPr>
          <w:p w14:paraId="6C9C829C"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148</w:t>
            </w:r>
          </w:p>
        </w:tc>
        <w:tc>
          <w:tcPr>
            <w:tcW w:w="571" w:type="pct"/>
            <w:tcBorders>
              <w:top w:val="nil"/>
              <w:left w:val="nil"/>
              <w:bottom w:val="nil"/>
              <w:right w:val="nil"/>
            </w:tcBorders>
          </w:tcPr>
          <w:p w14:paraId="4B4B7F73"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0.098</w:t>
            </w:r>
          </w:p>
        </w:tc>
        <w:tc>
          <w:tcPr>
            <w:tcW w:w="574" w:type="pct"/>
            <w:tcBorders>
              <w:top w:val="nil"/>
              <w:left w:val="nil"/>
              <w:bottom w:val="nil"/>
              <w:right w:val="nil"/>
            </w:tcBorders>
          </w:tcPr>
          <w:p w14:paraId="2A654475"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0.754</w:t>
            </w:r>
          </w:p>
        </w:tc>
      </w:tr>
      <w:tr w:rsidR="00064E35" w:rsidRPr="00FF445A" w14:paraId="01634E39" w14:textId="77777777">
        <w:trPr>
          <w:jc w:val="center"/>
        </w:trPr>
        <w:tc>
          <w:tcPr>
            <w:tcW w:w="2131" w:type="pct"/>
            <w:tcBorders>
              <w:top w:val="nil"/>
              <w:left w:val="nil"/>
              <w:bottom w:val="nil"/>
              <w:right w:val="nil"/>
            </w:tcBorders>
          </w:tcPr>
          <w:p w14:paraId="3D7201A7"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Non-Han</w:t>
            </w:r>
          </w:p>
        </w:tc>
        <w:tc>
          <w:tcPr>
            <w:tcW w:w="803" w:type="pct"/>
            <w:tcBorders>
              <w:top w:val="nil"/>
              <w:left w:val="nil"/>
              <w:bottom w:val="nil"/>
              <w:right w:val="nil"/>
            </w:tcBorders>
          </w:tcPr>
          <w:p w14:paraId="59B646B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w:t>
            </w:r>
          </w:p>
        </w:tc>
        <w:tc>
          <w:tcPr>
            <w:tcW w:w="922" w:type="pct"/>
            <w:tcBorders>
              <w:top w:val="nil"/>
              <w:left w:val="nil"/>
              <w:bottom w:val="nil"/>
              <w:right w:val="nil"/>
            </w:tcBorders>
          </w:tcPr>
          <w:p w14:paraId="40C405FE"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10</w:t>
            </w:r>
          </w:p>
        </w:tc>
        <w:tc>
          <w:tcPr>
            <w:tcW w:w="571" w:type="pct"/>
            <w:tcBorders>
              <w:top w:val="nil"/>
              <w:left w:val="nil"/>
              <w:bottom w:val="nil"/>
              <w:right w:val="nil"/>
            </w:tcBorders>
          </w:tcPr>
          <w:p w14:paraId="3B26B27F"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569A8814"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663C9E15" w14:textId="77777777">
        <w:trPr>
          <w:jc w:val="center"/>
        </w:trPr>
        <w:tc>
          <w:tcPr>
            <w:tcW w:w="2131" w:type="pct"/>
            <w:tcBorders>
              <w:top w:val="nil"/>
              <w:left w:val="nil"/>
              <w:bottom w:val="nil"/>
              <w:right w:val="nil"/>
            </w:tcBorders>
          </w:tcPr>
          <w:p w14:paraId="59BC83D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Feeding method (cases)</w:t>
            </w:r>
          </w:p>
        </w:tc>
        <w:tc>
          <w:tcPr>
            <w:tcW w:w="803" w:type="pct"/>
            <w:tcBorders>
              <w:top w:val="nil"/>
              <w:left w:val="nil"/>
              <w:bottom w:val="nil"/>
              <w:right w:val="nil"/>
            </w:tcBorders>
          </w:tcPr>
          <w:p w14:paraId="301AFCF1" w14:textId="77777777" w:rsidR="00064E35" w:rsidRPr="00FF445A" w:rsidRDefault="00064E35" w:rsidP="00FF445A">
            <w:pPr>
              <w:adjustRightInd w:val="0"/>
              <w:snapToGrid w:val="0"/>
              <w:spacing w:line="360" w:lineRule="auto"/>
              <w:rPr>
                <w:rFonts w:ascii="Book Antiqua" w:hAnsi="Book Antiqua"/>
                <w:lang w:eastAsia="zh-CN"/>
              </w:rPr>
            </w:pPr>
          </w:p>
        </w:tc>
        <w:tc>
          <w:tcPr>
            <w:tcW w:w="922" w:type="pct"/>
            <w:tcBorders>
              <w:top w:val="nil"/>
              <w:left w:val="nil"/>
              <w:bottom w:val="nil"/>
              <w:right w:val="nil"/>
            </w:tcBorders>
          </w:tcPr>
          <w:p w14:paraId="16667814" w14:textId="77777777" w:rsidR="00064E35" w:rsidRPr="00FF445A" w:rsidRDefault="00064E35" w:rsidP="00FF445A">
            <w:pPr>
              <w:adjustRightInd w:val="0"/>
              <w:snapToGrid w:val="0"/>
              <w:spacing w:line="360" w:lineRule="auto"/>
              <w:rPr>
                <w:rFonts w:ascii="Book Antiqua" w:hAnsi="Book Antiqua"/>
                <w:lang w:eastAsia="zh-CN"/>
              </w:rPr>
            </w:pPr>
          </w:p>
        </w:tc>
        <w:tc>
          <w:tcPr>
            <w:tcW w:w="571" w:type="pct"/>
            <w:tcBorders>
              <w:top w:val="nil"/>
              <w:left w:val="nil"/>
              <w:bottom w:val="nil"/>
              <w:right w:val="nil"/>
            </w:tcBorders>
          </w:tcPr>
          <w:p w14:paraId="74195886"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0B6614E7"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3FFFC107" w14:textId="77777777">
        <w:trPr>
          <w:jc w:val="center"/>
        </w:trPr>
        <w:tc>
          <w:tcPr>
            <w:tcW w:w="2131" w:type="pct"/>
            <w:tcBorders>
              <w:top w:val="nil"/>
              <w:left w:val="nil"/>
              <w:bottom w:val="nil"/>
              <w:right w:val="nil"/>
            </w:tcBorders>
          </w:tcPr>
          <w:p w14:paraId="3E89865D"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Breastfed</w:t>
            </w:r>
          </w:p>
        </w:tc>
        <w:tc>
          <w:tcPr>
            <w:tcW w:w="803" w:type="pct"/>
            <w:tcBorders>
              <w:top w:val="nil"/>
              <w:left w:val="nil"/>
              <w:bottom w:val="nil"/>
              <w:right w:val="nil"/>
            </w:tcBorders>
          </w:tcPr>
          <w:p w14:paraId="3CF4657E"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16</w:t>
            </w:r>
          </w:p>
        </w:tc>
        <w:tc>
          <w:tcPr>
            <w:tcW w:w="922" w:type="pct"/>
            <w:tcBorders>
              <w:top w:val="nil"/>
              <w:left w:val="nil"/>
              <w:bottom w:val="nil"/>
              <w:right w:val="nil"/>
            </w:tcBorders>
          </w:tcPr>
          <w:p w14:paraId="06E6661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105</w:t>
            </w:r>
          </w:p>
        </w:tc>
        <w:tc>
          <w:tcPr>
            <w:tcW w:w="571" w:type="pct"/>
            <w:tcBorders>
              <w:top w:val="nil"/>
              <w:left w:val="nil"/>
              <w:bottom w:val="nil"/>
              <w:right w:val="nil"/>
            </w:tcBorders>
          </w:tcPr>
          <w:p w14:paraId="4FE77FF5"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0.395</w:t>
            </w:r>
          </w:p>
        </w:tc>
        <w:tc>
          <w:tcPr>
            <w:tcW w:w="574" w:type="pct"/>
            <w:tcBorders>
              <w:top w:val="nil"/>
              <w:left w:val="nil"/>
              <w:bottom w:val="nil"/>
              <w:right w:val="nil"/>
            </w:tcBorders>
          </w:tcPr>
          <w:p w14:paraId="7F24C0A7"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0.821</w:t>
            </w:r>
          </w:p>
        </w:tc>
      </w:tr>
      <w:tr w:rsidR="00064E35" w:rsidRPr="00FF445A" w14:paraId="0B515AF6" w14:textId="77777777">
        <w:trPr>
          <w:jc w:val="center"/>
        </w:trPr>
        <w:tc>
          <w:tcPr>
            <w:tcW w:w="2131" w:type="pct"/>
            <w:tcBorders>
              <w:top w:val="nil"/>
              <w:left w:val="nil"/>
              <w:bottom w:val="nil"/>
              <w:right w:val="nil"/>
            </w:tcBorders>
          </w:tcPr>
          <w:p w14:paraId="519CF4D8"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Formula-fed</w:t>
            </w:r>
          </w:p>
        </w:tc>
        <w:tc>
          <w:tcPr>
            <w:tcW w:w="803" w:type="pct"/>
            <w:tcBorders>
              <w:top w:val="nil"/>
              <w:left w:val="nil"/>
              <w:bottom w:val="nil"/>
              <w:right w:val="nil"/>
            </w:tcBorders>
          </w:tcPr>
          <w:p w14:paraId="0D69F15E"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3</w:t>
            </w:r>
          </w:p>
        </w:tc>
        <w:tc>
          <w:tcPr>
            <w:tcW w:w="922" w:type="pct"/>
            <w:tcBorders>
              <w:top w:val="nil"/>
              <w:left w:val="nil"/>
              <w:bottom w:val="nil"/>
              <w:right w:val="nil"/>
            </w:tcBorders>
          </w:tcPr>
          <w:p w14:paraId="345D5008"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23</w:t>
            </w:r>
          </w:p>
        </w:tc>
        <w:tc>
          <w:tcPr>
            <w:tcW w:w="571" w:type="pct"/>
            <w:tcBorders>
              <w:top w:val="nil"/>
              <w:left w:val="nil"/>
              <w:bottom w:val="nil"/>
              <w:right w:val="nil"/>
            </w:tcBorders>
          </w:tcPr>
          <w:p w14:paraId="7AD4152D"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353D4A1F"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0013EAE8" w14:textId="77777777">
        <w:trPr>
          <w:jc w:val="center"/>
        </w:trPr>
        <w:tc>
          <w:tcPr>
            <w:tcW w:w="2131" w:type="pct"/>
            <w:tcBorders>
              <w:top w:val="nil"/>
              <w:left w:val="nil"/>
              <w:bottom w:val="nil"/>
              <w:right w:val="nil"/>
            </w:tcBorders>
          </w:tcPr>
          <w:p w14:paraId="4B1B3EB9"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Mixed feeding</w:t>
            </w:r>
          </w:p>
        </w:tc>
        <w:tc>
          <w:tcPr>
            <w:tcW w:w="803" w:type="pct"/>
            <w:tcBorders>
              <w:top w:val="nil"/>
              <w:left w:val="nil"/>
              <w:bottom w:val="nil"/>
              <w:right w:val="nil"/>
            </w:tcBorders>
          </w:tcPr>
          <w:p w14:paraId="6F42114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6</w:t>
            </w:r>
          </w:p>
        </w:tc>
        <w:tc>
          <w:tcPr>
            <w:tcW w:w="922" w:type="pct"/>
            <w:tcBorders>
              <w:top w:val="nil"/>
              <w:left w:val="nil"/>
              <w:bottom w:val="nil"/>
              <w:right w:val="nil"/>
            </w:tcBorders>
          </w:tcPr>
          <w:p w14:paraId="549CC07B"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30</w:t>
            </w:r>
          </w:p>
        </w:tc>
        <w:tc>
          <w:tcPr>
            <w:tcW w:w="571" w:type="pct"/>
            <w:tcBorders>
              <w:top w:val="nil"/>
              <w:left w:val="nil"/>
              <w:bottom w:val="nil"/>
              <w:right w:val="nil"/>
            </w:tcBorders>
          </w:tcPr>
          <w:p w14:paraId="1C910ED2"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03F2437E"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51061632" w14:textId="77777777">
        <w:trPr>
          <w:jc w:val="center"/>
        </w:trPr>
        <w:tc>
          <w:tcPr>
            <w:tcW w:w="2131" w:type="pct"/>
            <w:tcBorders>
              <w:top w:val="nil"/>
              <w:left w:val="nil"/>
              <w:bottom w:val="nil"/>
              <w:right w:val="nil"/>
            </w:tcBorders>
          </w:tcPr>
          <w:p w14:paraId="17276741"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Gestational age at birth (</w:t>
            </w:r>
            <w:proofErr w:type="spellStart"/>
            <w:r w:rsidRPr="00FF445A">
              <w:rPr>
                <w:rFonts w:ascii="Book Antiqua" w:hAnsi="Book Antiqua"/>
                <w:lang w:eastAsia="zh-CN"/>
              </w:rPr>
              <w:t>wk</w:t>
            </w:r>
            <w:proofErr w:type="spellEnd"/>
            <w:r w:rsidRPr="00FF445A">
              <w:rPr>
                <w:rFonts w:ascii="Book Antiqua" w:hAnsi="Book Antiqua"/>
                <w:lang w:eastAsia="zh-CN"/>
              </w:rPr>
              <w:t>, cases)</w:t>
            </w:r>
          </w:p>
        </w:tc>
        <w:tc>
          <w:tcPr>
            <w:tcW w:w="803" w:type="pct"/>
            <w:tcBorders>
              <w:top w:val="nil"/>
              <w:left w:val="nil"/>
              <w:bottom w:val="nil"/>
              <w:right w:val="nil"/>
            </w:tcBorders>
          </w:tcPr>
          <w:p w14:paraId="5DB0D917" w14:textId="77777777" w:rsidR="00064E35" w:rsidRPr="00FF445A" w:rsidRDefault="00064E35" w:rsidP="00FF445A">
            <w:pPr>
              <w:adjustRightInd w:val="0"/>
              <w:snapToGrid w:val="0"/>
              <w:spacing w:line="360" w:lineRule="auto"/>
              <w:rPr>
                <w:rFonts w:ascii="Book Antiqua" w:hAnsi="Book Antiqua"/>
                <w:lang w:eastAsia="zh-CN"/>
              </w:rPr>
            </w:pPr>
          </w:p>
        </w:tc>
        <w:tc>
          <w:tcPr>
            <w:tcW w:w="922" w:type="pct"/>
            <w:tcBorders>
              <w:top w:val="nil"/>
              <w:left w:val="nil"/>
              <w:bottom w:val="nil"/>
              <w:right w:val="nil"/>
            </w:tcBorders>
          </w:tcPr>
          <w:p w14:paraId="648542DB" w14:textId="77777777" w:rsidR="00064E35" w:rsidRPr="00FF445A" w:rsidRDefault="00064E35" w:rsidP="00FF445A">
            <w:pPr>
              <w:adjustRightInd w:val="0"/>
              <w:snapToGrid w:val="0"/>
              <w:spacing w:line="360" w:lineRule="auto"/>
              <w:rPr>
                <w:rFonts w:ascii="Book Antiqua" w:hAnsi="Book Antiqua"/>
                <w:lang w:eastAsia="zh-CN"/>
              </w:rPr>
            </w:pPr>
          </w:p>
        </w:tc>
        <w:tc>
          <w:tcPr>
            <w:tcW w:w="571" w:type="pct"/>
            <w:tcBorders>
              <w:top w:val="nil"/>
              <w:left w:val="nil"/>
              <w:bottom w:val="nil"/>
              <w:right w:val="nil"/>
            </w:tcBorders>
          </w:tcPr>
          <w:p w14:paraId="6762AAB7"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4F3C228B"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3FBE7F63" w14:textId="77777777">
        <w:trPr>
          <w:jc w:val="center"/>
        </w:trPr>
        <w:tc>
          <w:tcPr>
            <w:tcW w:w="2131" w:type="pct"/>
            <w:tcBorders>
              <w:top w:val="nil"/>
              <w:left w:val="nil"/>
              <w:bottom w:val="nil"/>
              <w:right w:val="nil"/>
            </w:tcBorders>
          </w:tcPr>
          <w:p w14:paraId="718E64FC"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Full-term</w:t>
            </w:r>
          </w:p>
        </w:tc>
        <w:tc>
          <w:tcPr>
            <w:tcW w:w="803" w:type="pct"/>
            <w:tcBorders>
              <w:top w:val="nil"/>
              <w:left w:val="nil"/>
              <w:bottom w:val="nil"/>
              <w:right w:val="nil"/>
            </w:tcBorders>
          </w:tcPr>
          <w:p w14:paraId="7EC51C2B"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21</w:t>
            </w:r>
          </w:p>
        </w:tc>
        <w:tc>
          <w:tcPr>
            <w:tcW w:w="922" w:type="pct"/>
            <w:tcBorders>
              <w:top w:val="nil"/>
              <w:left w:val="nil"/>
              <w:bottom w:val="nil"/>
              <w:right w:val="nil"/>
            </w:tcBorders>
          </w:tcPr>
          <w:p w14:paraId="6AD68AF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134</w:t>
            </w:r>
          </w:p>
        </w:tc>
        <w:tc>
          <w:tcPr>
            <w:tcW w:w="571" w:type="pct"/>
            <w:tcBorders>
              <w:top w:val="nil"/>
              <w:left w:val="nil"/>
              <w:bottom w:val="nil"/>
              <w:right w:val="nil"/>
            </w:tcBorders>
          </w:tcPr>
          <w:p w14:paraId="439D19FD"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0.642</w:t>
            </w:r>
          </w:p>
        </w:tc>
        <w:tc>
          <w:tcPr>
            <w:tcW w:w="574" w:type="pct"/>
            <w:tcBorders>
              <w:top w:val="nil"/>
              <w:left w:val="nil"/>
              <w:bottom w:val="nil"/>
              <w:right w:val="nil"/>
            </w:tcBorders>
          </w:tcPr>
          <w:p w14:paraId="7CFAE20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0.726</w:t>
            </w:r>
          </w:p>
        </w:tc>
      </w:tr>
      <w:tr w:rsidR="00064E35" w:rsidRPr="00FF445A" w14:paraId="7E11E752" w14:textId="77777777">
        <w:trPr>
          <w:jc w:val="center"/>
        </w:trPr>
        <w:tc>
          <w:tcPr>
            <w:tcW w:w="2131" w:type="pct"/>
            <w:tcBorders>
              <w:top w:val="nil"/>
              <w:left w:val="nil"/>
              <w:bottom w:val="nil"/>
              <w:right w:val="nil"/>
            </w:tcBorders>
          </w:tcPr>
          <w:p w14:paraId="0A29C638"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Preterm</w:t>
            </w:r>
          </w:p>
        </w:tc>
        <w:tc>
          <w:tcPr>
            <w:tcW w:w="803" w:type="pct"/>
            <w:tcBorders>
              <w:top w:val="nil"/>
              <w:left w:val="nil"/>
              <w:bottom w:val="nil"/>
              <w:right w:val="nil"/>
            </w:tcBorders>
          </w:tcPr>
          <w:p w14:paraId="7FA6103B"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3</w:t>
            </w:r>
          </w:p>
        </w:tc>
        <w:tc>
          <w:tcPr>
            <w:tcW w:w="922" w:type="pct"/>
            <w:tcBorders>
              <w:top w:val="nil"/>
              <w:left w:val="nil"/>
              <w:bottom w:val="nil"/>
              <w:right w:val="nil"/>
            </w:tcBorders>
          </w:tcPr>
          <w:p w14:paraId="20C9A8FD"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13</w:t>
            </w:r>
          </w:p>
        </w:tc>
        <w:tc>
          <w:tcPr>
            <w:tcW w:w="571" w:type="pct"/>
            <w:tcBorders>
              <w:top w:val="nil"/>
              <w:left w:val="nil"/>
              <w:bottom w:val="nil"/>
              <w:right w:val="nil"/>
            </w:tcBorders>
          </w:tcPr>
          <w:p w14:paraId="7364A7A2"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777FD4C1"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123757E6" w14:textId="77777777">
        <w:trPr>
          <w:jc w:val="center"/>
        </w:trPr>
        <w:tc>
          <w:tcPr>
            <w:tcW w:w="2131" w:type="pct"/>
            <w:tcBorders>
              <w:top w:val="nil"/>
              <w:left w:val="nil"/>
              <w:bottom w:val="nil"/>
              <w:right w:val="nil"/>
            </w:tcBorders>
          </w:tcPr>
          <w:p w14:paraId="0FE434B2"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proofErr w:type="spellStart"/>
            <w:r w:rsidRPr="00FF445A">
              <w:rPr>
                <w:rFonts w:ascii="Book Antiqua" w:hAnsi="Book Antiqua"/>
                <w:lang w:eastAsia="zh-CN"/>
              </w:rPr>
              <w:t>Postterm</w:t>
            </w:r>
            <w:proofErr w:type="spellEnd"/>
          </w:p>
        </w:tc>
        <w:tc>
          <w:tcPr>
            <w:tcW w:w="803" w:type="pct"/>
            <w:tcBorders>
              <w:top w:val="nil"/>
              <w:left w:val="nil"/>
              <w:bottom w:val="nil"/>
              <w:right w:val="nil"/>
            </w:tcBorders>
          </w:tcPr>
          <w:p w14:paraId="40C6468A"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w:t>
            </w:r>
          </w:p>
        </w:tc>
        <w:tc>
          <w:tcPr>
            <w:tcW w:w="922" w:type="pct"/>
            <w:tcBorders>
              <w:top w:val="nil"/>
              <w:left w:val="nil"/>
              <w:bottom w:val="nil"/>
              <w:right w:val="nil"/>
            </w:tcBorders>
          </w:tcPr>
          <w:p w14:paraId="118CE69D"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11</w:t>
            </w:r>
          </w:p>
        </w:tc>
        <w:tc>
          <w:tcPr>
            <w:tcW w:w="571" w:type="pct"/>
            <w:tcBorders>
              <w:top w:val="nil"/>
              <w:left w:val="nil"/>
              <w:bottom w:val="nil"/>
              <w:right w:val="nil"/>
            </w:tcBorders>
          </w:tcPr>
          <w:p w14:paraId="6577DDA4"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427EB6CB"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3BBADA01" w14:textId="77777777">
        <w:trPr>
          <w:jc w:val="center"/>
        </w:trPr>
        <w:tc>
          <w:tcPr>
            <w:tcW w:w="2131" w:type="pct"/>
            <w:tcBorders>
              <w:top w:val="nil"/>
              <w:left w:val="nil"/>
              <w:bottom w:val="nil"/>
              <w:right w:val="nil"/>
            </w:tcBorders>
          </w:tcPr>
          <w:p w14:paraId="7033D756"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Brain injury (cases)</w:t>
            </w:r>
          </w:p>
        </w:tc>
        <w:tc>
          <w:tcPr>
            <w:tcW w:w="803" w:type="pct"/>
            <w:tcBorders>
              <w:top w:val="nil"/>
              <w:left w:val="nil"/>
              <w:bottom w:val="nil"/>
              <w:right w:val="nil"/>
            </w:tcBorders>
          </w:tcPr>
          <w:p w14:paraId="0FD8F4B5" w14:textId="77777777" w:rsidR="00064E35" w:rsidRPr="00FF445A" w:rsidRDefault="00064E35" w:rsidP="00FF445A">
            <w:pPr>
              <w:adjustRightInd w:val="0"/>
              <w:snapToGrid w:val="0"/>
              <w:spacing w:line="360" w:lineRule="auto"/>
              <w:rPr>
                <w:rFonts w:ascii="Book Antiqua" w:hAnsi="Book Antiqua"/>
                <w:lang w:eastAsia="zh-CN"/>
              </w:rPr>
            </w:pPr>
          </w:p>
        </w:tc>
        <w:tc>
          <w:tcPr>
            <w:tcW w:w="922" w:type="pct"/>
            <w:tcBorders>
              <w:top w:val="nil"/>
              <w:left w:val="nil"/>
              <w:bottom w:val="nil"/>
              <w:right w:val="nil"/>
            </w:tcBorders>
          </w:tcPr>
          <w:p w14:paraId="11307DFA" w14:textId="77777777" w:rsidR="00064E35" w:rsidRPr="00FF445A" w:rsidRDefault="00064E35" w:rsidP="00FF445A">
            <w:pPr>
              <w:adjustRightInd w:val="0"/>
              <w:snapToGrid w:val="0"/>
              <w:spacing w:line="360" w:lineRule="auto"/>
              <w:rPr>
                <w:rFonts w:ascii="Book Antiqua" w:hAnsi="Book Antiqua"/>
                <w:lang w:eastAsia="zh-CN"/>
              </w:rPr>
            </w:pPr>
          </w:p>
        </w:tc>
        <w:tc>
          <w:tcPr>
            <w:tcW w:w="571" w:type="pct"/>
            <w:tcBorders>
              <w:top w:val="nil"/>
              <w:left w:val="nil"/>
              <w:bottom w:val="nil"/>
              <w:right w:val="nil"/>
            </w:tcBorders>
          </w:tcPr>
          <w:p w14:paraId="0C5D9878"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7DAEF35B"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346EFD16" w14:textId="77777777">
        <w:trPr>
          <w:jc w:val="center"/>
        </w:trPr>
        <w:tc>
          <w:tcPr>
            <w:tcW w:w="2131" w:type="pct"/>
            <w:tcBorders>
              <w:top w:val="nil"/>
              <w:left w:val="nil"/>
              <w:bottom w:val="nil"/>
              <w:right w:val="nil"/>
            </w:tcBorders>
          </w:tcPr>
          <w:p w14:paraId="0A4A1A3B"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lastRenderedPageBreak/>
              <w:t>Yes</w:t>
            </w:r>
          </w:p>
        </w:tc>
        <w:tc>
          <w:tcPr>
            <w:tcW w:w="803" w:type="pct"/>
            <w:tcBorders>
              <w:top w:val="nil"/>
              <w:left w:val="nil"/>
              <w:bottom w:val="nil"/>
              <w:right w:val="nil"/>
            </w:tcBorders>
          </w:tcPr>
          <w:p w14:paraId="57DCEFF2"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w:t>
            </w:r>
          </w:p>
        </w:tc>
        <w:tc>
          <w:tcPr>
            <w:tcW w:w="922" w:type="pct"/>
            <w:tcBorders>
              <w:top w:val="nil"/>
              <w:left w:val="nil"/>
              <w:bottom w:val="nil"/>
              <w:right w:val="nil"/>
            </w:tcBorders>
          </w:tcPr>
          <w:p w14:paraId="51EDFEB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w:t>
            </w:r>
          </w:p>
        </w:tc>
        <w:tc>
          <w:tcPr>
            <w:tcW w:w="571" w:type="pct"/>
            <w:tcBorders>
              <w:top w:val="nil"/>
              <w:left w:val="nil"/>
              <w:bottom w:val="nil"/>
              <w:right w:val="nil"/>
            </w:tcBorders>
          </w:tcPr>
          <w:p w14:paraId="325095BB"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1.007</w:t>
            </w:r>
          </w:p>
        </w:tc>
        <w:tc>
          <w:tcPr>
            <w:tcW w:w="574" w:type="pct"/>
            <w:tcBorders>
              <w:top w:val="nil"/>
              <w:left w:val="nil"/>
              <w:bottom w:val="nil"/>
              <w:right w:val="nil"/>
            </w:tcBorders>
          </w:tcPr>
          <w:p w14:paraId="588D0112"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0.317</w:t>
            </w:r>
          </w:p>
        </w:tc>
      </w:tr>
      <w:tr w:rsidR="00064E35" w:rsidRPr="00FF445A" w14:paraId="65FD0B57" w14:textId="77777777">
        <w:trPr>
          <w:jc w:val="center"/>
        </w:trPr>
        <w:tc>
          <w:tcPr>
            <w:tcW w:w="2131" w:type="pct"/>
            <w:tcBorders>
              <w:top w:val="nil"/>
              <w:left w:val="nil"/>
              <w:bottom w:val="nil"/>
              <w:right w:val="nil"/>
            </w:tcBorders>
          </w:tcPr>
          <w:p w14:paraId="20EFFDE6"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No</w:t>
            </w:r>
          </w:p>
        </w:tc>
        <w:tc>
          <w:tcPr>
            <w:tcW w:w="803" w:type="pct"/>
            <w:tcBorders>
              <w:top w:val="nil"/>
              <w:left w:val="nil"/>
              <w:bottom w:val="nil"/>
              <w:right w:val="nil"/>
            </w:tcBorders>
          </w:tcPr>
          <w:p w14:paraId="31EC3048"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24</w:t>
            </w:r>
          </w:p>
        </w:tc>
        <w:tc>
          <w:tcPr>
            <w:tcW w:w="922" w:type="pct"/>
            <w:tcBorders>
              <w:top w:val="nil"/>
              <w:left w:val="nil"/>
              <w:bottom w:val="nil"/>
              <w:right w:val="nil"/>
            </w:tcBorders>
          </w:tcPr>
          <w:p w14:paraId="4D04F7D2"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156</w:t>
            </w:r>
          </w:p>
        </w:tc>
        <w:tc>
          <w:tcPr>
            <w:tcW w:w="571" w:type="pct"/>
            <w:tcBorders>
              <w:top w:val="nil"/>
              <w:left w:val="nil"/>
              <w:bottom w:val="nil"/>
              <w:right w:val="nil"/>
            </w:tcBorders>
          </w:tcPr>
          <w:p w14:paraId="52A41FEF"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7D69FC32"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44D92D6F" w14:textId="77777777">
        <w:trPr>
          <w:jc w:val="center"/>
        </w:trPr>
        <w:tc>
          <w:tcPr>
            <w:tcW w:w="2131" w:type="pct"/>
            <w:tcBorders>
              <w:top w:val="nil"/>
              <w:left w:val="nil"/>
              <w:bottom w:val="nil"/>
              <w:right w:val="nil"/>
            </w:tcBorders>
          </w:tcPr>
          <w:p w14:paraId="37A8E824"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Family history of asthma/allergic diseases (cases)</w:t>
            </w:r>
          </w:p>
        </w:tc>
        <w:tc>
          <w:tcPr>
            <w:tcW w:w="803" w:type="pct"/>
            <w:tcBorders>
              <w:top w:val="nil"/>
              <w:left w:val="nil"/>
              <w:bottom w:val="nil"/>
              <w:right w:val="nil"/>
            </w:tcBorders>
          </w:tcPr>
          <w:p w14:paraId="65DE7741" w14:textId="77777777" w:rsidR="00064E35" w:rsidRPr="00FF445A" w:rsidRDefault="00064E35" w:rsidP="00FF445A">
            <w:pPr>
              <w:adjustRightInd w:val="0"/>
              <w:snapToGrid w:val="0"/>
              <w:spacing w:line="360" w:lineRule="auto"/>
              <w:rPr>
                <w:rFonts w:ascii="Book Antiqua" w:hAnsi="Book Antiqua"/>
                <w:lang w:eastAsia="zh-CN"/>
              </w:rPr>
            </w:pPr>
          </w:p>
        </w:tc>
        <w:tc>
          <w:tcPr>
            <w:tcW w:w="922" w:type="pct"/>
            <w:tcBorders>
              <w:top w:val="nil"/>
              <w:left w:val="nil"/>
              <w:bottom w:val="nil"/>
              <w:right w:val="nil"/>
            </w:tcBorders>
          </w:tcPr>
          <w:p w14:paraId="2291F213" w14:textId="77777777" w:rsidR="00064E35" w:rsidRPr="00FF445A" w:rsidRDefault="00064E35" w:rsidP="00FF445A">
            <w:pPr>
              <w:adjustRightInd w:val="0"/>
              <w:snapToGrid w:val="0"/>
              <w:spacing w:line="360" w:lineRule="auto"/>
              <w:rPr>
                <w:rFonts w:ascii="Book Antiqua" w:hAnsi="Book Antiqua"/>
                <w:lang w:eastAsia="zh-CN"/>
              </w:rPr>
            </w:pPr>
          </w:p>
        </w:tc>
        <w:tc>
          <w:tcPr>
            <w:tcW w:w="571" w:type="pct"/>
            <w:tcBorders>
              <w:top w:val="nil"/>
              <w:left w:val="nil"/>
              <w:bottom w:val="nil"/>
              <w:right w:val="nil"/>
            </w:tcBorders>
          </w:tcPr>
          <w:p w14:paraId="5400873C"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3350FBD0"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769607F0" w14:textId="77777777">
        <w:trPr>
          <w:jc w:val="center"/>
        </w:trPr>
        <w:tc>
          <w:tcPr>
            <w:tcW w:w="2131" w:type="pct"/>
            <w:tcBorders>
              <w:top w:val="nil"/>
              <w:left w:val="nil"/>
              <w:bottom w:val="nil"/>
              <w:right w:val="nil"/>
            </w:tcBorders>
          </w:tcPr>
          <w:p w14:paraId="5AB0D11E"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Yes</w:t>
            </w:r>
          </w:p>
        </w:tc>
        <w:tc>
          <w:tcPr>
            <w:tcW w:w="803" w:type="pct"/>
            <w:tcBorders>
              <w:top w:val="nil"/>
              <w:left w:val="nil"/>
              <w:bottom w:val="nil"/>
              <w:right w:val="nil"/>
            </w:tcBorders>
          </w:tcPr>
          <w:p w14:paraId="4C5344EA"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9</w:t>
            </w:r>
          </w:p>
        </w:tc>
        <w:tc>
          <w:tcPr>
            <w:tcW w:w="922" w:type="pct"/>
            <w:tcBorders>
              <w:top w:val="nil"/>
              <w:left w:val="nil"/>
              <w:bottom w:val="nil"/>
              <w:right w:val="nil"/>
            </w:tcBorders>
          </w:tcPr>
          <w:p w14:paraId="318796C1"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32</w:t>
            </w:r>
          </w:p>
        </w:tc>
        <w:tc>
          <w:tcPr>
            <w:tcW w:w="571" w:type="pct"/>
            <w:tcBorders>
              <w:top w:val="nil"/>
              <w:left w:val="nil"/>
              <w:bottom w:val="nil"/>
              <w:right w:val="nil"/>
            </w:tcBorders>
          </w:tcPr>
          <w:p w14:paraId="39AF4A7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32.821</w:t>
            </w:r>
          </w:p>
        </w:tc>
        <w:tc>
          <w:tcPr>
            <w:tcW w:w="574" w:type="pct"/>
            <w:tcBorders>
              <w:top w:val="nil"/>
              <w:left w:val="nil"/>
              <w:bottom w:val="nil"/>
              <w:right w:val="nil"/>
            </w:tcBorders>
          </w:tcPr>
          <w:p w14:paraId="14C8CE10" w14:textId="77777777" w:rsidR="00064E35" w:rsidRPr="00FF445A" w:rsidRDefault="00D701E2" w:rsidP="00FF445A">
            <w:pPr>
              <w:adjustRightInd w:val="0"/>
              <w:snapToGrid w:val="0"/>
              <w:spacing w:line="360" w:lineRule="auto"/>
              <w:rPr>
                <w:rFonts w:ascii="Book Antiqua" w:hAnsi="Book Antiqua"/>
                <w:lang w:eastAsia="zh-CN"/>
              </w:rPr>
            </w:pPr>
            <w:bookmarkStart w:id="1164" w:name="OLE_LINK12"/>
            <w:r w:rsidRPr="00FF445A">
              <w:rPr>
                <w:rFonts w:ascii="Book Antiqua" w:hAnsi="Book Antiqua"/>
                <w:lang w:eastAsia="zh-CN"/>
              </w:rPr>
              <w:t>&lt; 0.001</w:t>
            </w:r>
            <w:bookmarkEnd w:id="1164"/>
          </w:p>
        </w:tc>
      </w:tr>
      <w:tr w:rsidR="00064E35" w:rsidRPr="00FF445A" w14:paraId="13EDA0DD" w14:textId="77777777">
        <w:trPr>
          <w:jc w:val="center"/>
        </w:trPr>
        <w:tc>
          <w:tcPr>
            <w:tcW w:w="2131" w:type="pct"/>
            <w:tcBorders>
              <w:top w:val="nil"/>
              <w:left w:val="nil"/>
              <w:bottom w:val="nil"/>
              <w:right w:val="nil"/>
            </w:tcBorders>
          </w:tcPr>
          <w:p w14:paraId="74BB7101"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No</w:t>
            </w:r>
          </w:p>
        </w:tc>
        <w:tc>
          <w:tcPr>
            <w:tcW w:w="803" w:type="pct"/>
            <w:tcBorders>
              <w:top w:val="nil"/>
              <w:left w:val="nil"/>
              <w:bottom w:val="nil"/>
              <w:right w:val="nil"/>
            </w:tcBorders>
          </w:tcPr>
          <w:p w14:paraId="55EB2614"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16</w:t>
            </w:r>
          </w:p>
        </w:tc>
        <w:tc>
          <w:tcPr>
            <w:tcW w:w="922" w:type="pct"/>
            <w:tcBorders>
              <w:top w:val="nil"/>
              <w:left w:val="nil"/>
              <w:bottom w:val="nil"/>
              <w:right w:val="nil"/>
            </w:tcBorders>
          </w:tcPr>
          <w:p w14:paraId="3920AAB4"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517</w:t>
            </w:r>
          </w:p>
        </w:tc>
        <w:tc>
          <w:tcPr>
            <w:tcW w:w="571" w:type="pct"/>
            <w:tcBorders>
              <w:top w:val="nil"/>
              <w:left w:val="nil"/>
              <w:bottom w:val="nil"/>
              <w:right w:val="nil"/>
            </w:tcBorders>
          </w:tcPr>
          <w:p w14:paraId="35418246"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2D2F8AD4"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34E74BAE" w14:textId="77777777">
        <w:trPr>
          <w:jc w:val="center"/>
        </w:trPr>
        <w:tc>
          <w:tcPr>
            <w:tcW w:w="2131" w:type="pct"/>
            <w:tcBorders>
              <w:top w:val="nil"/>
              <w:left w:val="nil"/>
              <w:bottom w:val="nil"/>
              <w:right w:val="nil"/>
            </w:tcBorders>
          </w:tcPr>
          <w:p w14:paraId="1E40FA74"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Maternal pregnancy complications (cases)</w:t>
            </w:r>
          </w:p>
        </w:tc>
        <w:tc>
          <w:tcPr>
            <w:tcW w:w="803" w:type="pct"/>
            <w:tcBorders>
              <w:top w:val="nil"/>
              <w:left w:val="nil"/>
              <w:bottom w:val="nil"/>
              <w:right w:val="nil"/>
            </w:tcBorders>
          </w:tcPr>
          <w:p w14:paraId="3DD50883" w14:textId="77777777" w:rsidR="00064E35" w:rsidRPr="00FF445A" w:rsidRDefault="00064E35" w:rsidP="00FF445A">
            <w:pPr>
              <w:adjustRightInd w:val="0"/>
              <w:snapToGrid w:val="0"/>
              <w:spacing w:line="360" w:lineRule="auto"/>
              <w:rPr>
                <w:rFonts w:ascii="Book Antiqua" w:hAnsi="Book Antiqua"/>
                <w:lang w:eastAsia="zh-CN"/>
              </w:rPr>
            </w:pPr>
          </w:p>
        </w:tc>
        <w:tc>
          <w:tcPr>
            <w:tcW w:w="922" w:type="pct"/>
            <w:tcBorders>
              <w:top w:val="nil"/>
              <w:left w:val="nil"/>
              <w:bottom w:val="nil"/>
              <w:right w:val="nil"/>
            </w:tcBorders>
          </w:tcPr>
          <w:p w14:paraId="30B4514C" w14:textId="77777777" w:rsidR="00064E35" w:rsidRPr="00FF445A" w:rsidRDefault="00064E35" w:rsidP="00FF445A">
            <w:pPr>
              <w:adjustRightInd w:val="0"/>
              <w:snapToGrid w:val="0"/>
              <w:spacing w:line="360" w:lineRule="auto"/>
              <w:rPr>
                <w:rFonts w:ascii="Book Antiqua" w:hAnsi="Book Antiqua"/>
                <w:lang w:eastAsia="zh-CN"/>
              </w:rPr>
            </w:pPr>
          </w:p>
        </w:tc>
        <w:tc>
          <w:tcPr>
            <w:tcW w:w="571" w:type="pct"/>
            <w:tcBorders>
              <w:top w:val="nil"/>
              <w:left w:val="nil"/>
              <w:bottom w:val="nil"/>
              <w:right w:val="nil"/>
            </w:tcBorders>
          </w:tcPr>
          <w:p w14:paraId="109FA3EF"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5760BAB3"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6FF83019" w14:textId="77777777">
        <w:trPr>
          <w:jc w:val="center"/>
        </w:trPr>
        <w:tc>
          <w:tcPr>
            <w:tcW w:w="2131" w:type="pct"/>
            <w:tcBorders>
              <w:top w:val="nil"/>
              <w:left w:val="nil"/>
              <w:bottom w:val="nil"/>
              <w:right w:val="nil"/>
            </w:tcBorders>
          </w:tcPr>
          <w:p w14:paraId="284F2635"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Present</w:t>
            </w:r>
          </w:p>
        </w:tc>
        <w:tc>
          <w:tcPr>
            <w:tcW w:w="803" w:type="pct"/>
            <w:tcBorders>
              <w:top w:val="nil"/>
              <w:left w:val="nil"/>
              <w:bottom w:val="nil"/>
              <w:right w:val="nil"/>
            </w:tcBorders>
          </w:tcPr>
          <w:p w14:paraId="7F798A7A"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16</w:t>
            </w:r>
          </w:p>
        </w:tc>
        <w:tc>
          <w:tcPr>
            <w:tcW w:w="922" w:type="pct"/>
            <w:tcBorders>
              <w:top w:val="nil"/>
              <w:left w:val="nil"/>
              <w:bottom w:val="nil"/>
              <w:right w:val="nil"/>
            </w:tcBorders>
          </w:tcPr>
          <w:p w14:paraId="74C2789B"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15</w:t>
            </w:r>
          </w:p>
        </w:tc>
        <w:tc>
          <w:tcPr>
            <w:tcW w:w="571" w:type="pct"/>
            <w:tcBorders>
              <w:top w:val="nil"/>
              <w:left w:val="nil"/>
              <w:bottom w:val="nil"/>
              <w:right w:val="nil"/>
            </w:tcBorders>
          </w:tcPr>
          <w:p w14:paraId="6399D01D"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45.581</w:t>
            </w:r>
          </w:p>
        </w:tc>
        <w:tc>
          <w:tcPr>
            <w:tcW w:w="574" w:type="pct"/>
            <w:tcBorders>
              <w:top w:val="nil"/>
              <w:left w:val="nil"/>
              <w:bottom w:val="nil"/>
              <w:right w:val="nil"/>
            </w:tcBorders>
          </w:tcPr>
          <w:p w14:paraId="1ED1C17A"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&lt; 0.001</w:t>
            </w:r>
          </w:p>
        </w:tc>
      </w:tr>
      <w:tr w:rsidR="00064E35" w:rsidRPr="00FF445A" w14:paraId="2E057BB9" w14:textId="77777777">
        <w:trPr>
          <w:jc w:val="center"/>
        </w:trPr>
        <w:tc>
          <w:tcPr>
            <w:tcW w:w="2131" w:type="pct"/>
            <w:tcBorders>
              <w:top w:val="nil"/>
              <w:left w:val="nil"/>
              <w:bottom w:val="nil"/>
              <w:right w:val="nil"/>
            </w:tcBorders>
          </w:tcPr>
          <w:p w14:paraId="1F5A1390"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Absent</w:t>
            </w:r>
          </w:p>
        </w:tc>
        <w:tc>
          <w:tcPr>
            <w:tcW w:w="803" w:type="pct"/>
            <w:tcBorders>
              <w:top w:val="nil"/>
              <w:left w:val="nil"/>
              <w:bottom w:val="nil"/>
              <w:right w:val="nil"/>
            </w:tcBorders>
          </w:tcPr>
          <w:p w14:paraId="5DAD451E"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9</w:t>
            </w:r>
          </w:p>
        </w:tc>
        <w:tc>
          <w:tcPr>
            <w:tcW w:w="922" w:type="pct"/>
            <w:tcBorders>
              <w:top w:val="nil"/>
              <w:left w:val="nil"/>
              <w:bottom w:val="nil"/>
              <w:right w:val="nil"/>
            </w:tcBorders>
          </w:tcPr>
          <w:p w14:paraId="5B416684"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143</w:t>
            </w:r>
          </w:p>
        </w:tc>
        <w:tc>
          <w:tcPr>
            <w:tcW w:w="571" w:type="pct"/>
            <w:tcBorders>
              <w:top w:val="nil"/>
              <w:left w:val="nil"/>
              <w:bottom w:val="nil"/>
              <w:right w:val="nil"/>
            </w:tcBorders>
          </w:tcPr>
          <w:p w14:paraId="7706AEE4"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567051F8"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71F455D3" w14:textId="77777777">
        <w:trPr>
          <w:jc w:val="center"/>
        </w:trPr>
        <w:tc>
          <w:tcPr>
            <w:tcW w:w="2131" w:type="pct"/>
            <w:tcBorders>
              <w:top w:val="nil"/>
              <w:left w:val="nil"/>
              <w:bottom w:val="nil"/>
              <w:right w:val="nil"/>
            </w:tcBorders>
          </w:tcPr>
          <w:p w14:paraId="23683FE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Maternal use of asthma/allergy medications during pregnancy (cases)</w:t>
            </w:r>
          </w:p>
        </w:tc>
        <w:tc>
          <w:tcPr>
            <w:tcW w:w="803" w:type="pct"/>
            <w:tcBorders>
              <w:top w:val="nil"/>
              <w:left w:val="nil"/>
              <w:bottom w:val="nil"/>
              <w:right w:val="nil"/>
            </w:tcBorders>
          </w:tcPr>
          <w:p w14:paraId="71673BC7" w14:textId="77777777" w:rsidR="00064E35" w:rsidRPr="00FF445A" w:rsidRDefault="00064E35" w:rsidP="00FF445A">
            <w:pPr>
              <w:adjustRightInd w:val="0"/>
              <w:snapToGrid w:val="0"/>
              <w:spacing w:line="360" w:lineRule="auto"/>
              <w:rPr>
                <w:rFonts w:ascii="Book Antiqua" w:hAnsi="Book Antiqua"/>
                <w:lang w:eastAsia="zh-CN"/>
              </w:rPr>
            </w:pPr>
          </w:p>
        </w:tc>
        <w:tc>
          <w:tcPr>
            <w:tcW w:w="922" w:type="pct"/>
            <w:tcBorders>
              <w:top w:val="nil"/>
              <w:left w:val="nil"/>
              <w:bottom w:val="nil"/>
              <w:right w:val="nil"/>
            </w:tcBorders>
          </w:tcPr>
          <w:p w14:paraId="206D4578" w14:textId="77777777" w:rsidR="00064E35" w:rsidRPr="00FF445A" w:rsidRDefault="00064E35" w:rsidP="00FF445A">
            <w:pPr>
              <w:adjustRightInd w:val="0"/>
              <w:snapToGrid w:val="0"/>
              <w:spacing w:line="360" w:lineRule="auto"/>
              <w:rPr>
                <w:rFonts w:ascii="Book Antiqua" w:hAnsi="Book Antiqua"/>
                <w:lang w:eastAsia="zh-CN"/>
              </w:rPr>
            </w:pPr>
          </w:p>
        </w:tc>
        <w:tc>
          <w:tcPr>
            <w:tcW w:w="571" w:type="pct"/>
            <w:tcBorders>
              <w:top w:val="nil"/>
              <w:left w:val="nil"/>
              <w:bottom w:val="nil"/>
              <w:right w:val="nil"/>
            </w:tcBorders>
          </w:tcPr>
          <w:p w14:paraId="1B0ECFF5"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224CA8CC"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05910CE3" w14:textId="77777777">
        <w:trPr>
          <w:jc w:val="center"/>
        </w:trPr>
        <w:tc>
          <w:tcPr>
            <w:tcW w:w="2131" w:type="pct"/>
            <w:tcBorders>
              <w:top w:val="nil"/>
              <w:left w:val="nil"/>
              <w:bottom w:val="nil"/>
              <w:right w:val="nil"/>
            </w:tcBorders>
          </w:tcPr>
          <w:p w14:paraId="458D76F0"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Yes</w:t>
            </w:r>
          </w:p>
        </w:tc>
        <w:tc>
          <w:tcPr>
            <w:tcW w:w="803" w:type="pct"/>
            <w:tcBorders>
              <w:top w:val="nil"/>
              <w:left w:val="nil"/>
              <w:bottom w:val="nil"/>
              <w:right w:val="nil"/>
            </w:tcBorders>
          </w:tcPr>
          <w:p w14:paraId="5F18B59E"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18</w:t>
            </w:r>
          </w:p>
        </w:tc>
        <w:tc>
          <w:tcPr>
            <w:tcW w:w="922" w:type="pct"/>
            <w:tcBorders>
              <w:top w:val="nil"/>
              <w:left w:val="nil"/>
              <w:bottom w:val="nil"/>
              <w:right w:val="nil"/>
            </w:tcBorders>
          </w:tcPr>
          <w:p w14:paraId="51FC65D5"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20</w:t>
            </w:r>
          </w:p>
        </w:tc>
        <w:tc>
          <w:tcPr>
            <w:tcW w:w="571" w:type="pct"/>
            <w:tcBorders>
              <w:top w:val="nil"/>
              <w:left w:val="nil"/>
              <w:bottom w:val="nil"/>
              <w:right w:val="nil"/>
            </w:tcBorders>
          </w:tcPr>
          <w:p w14:paraId="5ADB8ABF"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46.201</w:t>
            </w:r>
          </w:p>
        </w:tc>
        <w:tc>
          <w:tcPr>
            <w:tcW w:w="574" w:type="pct"/>
            <w:tcBorders>
              <w:top w:val="nil"/>
              <w:left w:val="nil"/>
              <w:bottom w:val="nil"/>
              <w:right w:val="nil"/>
            </w:tcBorders>
          </w:tcPr>
          <w:p w14:paraId="3366B095"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&lt; 0.001</w:t>
            </w:r>
          </w:p>
        </w:tc>
      </w:tr>
      <w:tr w:rsidR="00064E35" w:rsidRPr="00FF445A" w14:paraId="32B55240" w14:textId="77777777">
        <w:trPr>
          <w:jc w:val="center"/>
        </w:trPr>
        <w:tc>
          <w:tcPr>
            <w:tcW w:w="2131" w:type="pct"/>
            <w:tcBorders>
              <w:top w:val="nil"/>
              <w:left w:val="nil"/>
              <w:bottom w:val="nil"/>
              <w:right w:val="nil"/>
            </w:tcBorders>
          </w:tcPr>
          <w:p w14:paraId="28A82241"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No</w:t>
            </w:r>
          </w:p>
        </w:tc>
        <w:tc>
          <w:tcPr>
            <w:tcW w:w="803" w:type="pct"/>
            <w:tcBorders>
              <w:top w:val="nil"/>
              <w:left w:val="nil"/>
              <w:bottom w:val="nil"/>
              <w:right w:val="nil"/>
            </w:tcBorders>
          </w:tcPr>
          <w:p w14:paraId="5536DD85"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7</w:t>
            </w:r>
          </w:p>
        </w:tc>
        <w:tc>
          <w:tcPr>
            <w:tcW w:w="922" w:type="pct"/>
            <w:tcBorders>
              <w:top w:val="nil"/>
              <w:left w:val="nil"/>
              <w:bottom w:val="nil"/>
              <w:right w:val="nil"/>
            </w:tcBorders>
          </w:tcPr>
          <w:p w14:paraId="34DD2337"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138</w:t>
            </w:r>
          </w:p>
        </w:tc>
        <w:tc>
          <w:tcPr>
            <w:tcW w:w="571" w:type="pct"/>
            <w:tcBorders>
              <w:top w:val="nil"/>
              <w:left w:val="nil"/>
              <w:bottom w:val="nil"/>
              <w:right w:val="nil"/>
            </w:tcBorders>
          </w:tcPr>
          <w:p w14:paraId="229CBE0A"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72333CED"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4D4936B0" w14:textId="77777777">
        <w:trPr>
          <w:jc w:val="center"/>
        </w:trPr>
        <w:tc>
          <w:tcPr>
            <w:tcW w:w="2131" w:type="pct"/>
            <w:tcBorders>
              <w:top w:val="nil"/>
              <w:left w:val="nil"/>
              <w:bottom w:val="nil"/>
              <w:right w:val="nil"/>
            </w:tcBorders>
          </w:tcPr>
          <w:p w14:paraId="7121285B"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Maternal smoking history during pregnancy (cases)</w:t>
            </w:r>
          </w:p>
        </w:tc>
        <w:tc>
          <w:tcPr>
            <w:tcW w:w="803" w:type="pct"/>
            <w:tcBorders>
              <w:top w:val="nil"/>
              <w:left w:val="nil"/>
              <w:bottom w:val="nil"/>
              <w:right w:val="nil"/>
            </w:tcBorders>
          </w:tcPr>
          <w:p w14:paraId="2016135C" w14:textId="77777777" w:rsidR="00064E35" w:rsidRPr="00FF445A" w:rsidRDefault="00064E35" w:rsidP="00FF445A">
            <w:pPr>
              <w:adjustRightInd w:val="0"/>
              <w:snapToGrid w:val="0"/>
              <w:spacing w:line="360" w:lineRule="auto"/>
              <w:rPr>
                <w:rFonts w:ascii="Book Antiqua" w:hAnsi="Book Antiqua"/>
                <w:lang w:eastAsia="zh-CN"/>
              </w:rPr>
            </w:pPr>
          </w:p>
        </w:tc>
        <w:tc>
          <w:tcPr>
            <w:tcW w:w="922" w:type="pct"/>
            <w:tcBorders>
              <w:top w:val="nil"/>
              <w:left w:val="nil"/>
              <w:bottom w:val="nil"/>
              <w:right w:val="nil"/>
            </w:tcBorders>
          </w:tcPr>
          <w:p w14:paraId="09F18445" w14:textId="77777777" w:rsidR="00064E35" w:rsidRPr="00FF445A" w:rsidRDefault="00064E35" w:rsidP="00FF445A">
            <w:pPr>
              <w:adjustRightInd w:val="0"/>
              <w:snapToGrid w:val="0"/>
              <w:spacing w:line="360" w:lineRule="auto"/>
              <w:rPr>
                <w:rFonts w:ascii="Book Antiqua" w:hAnsi="Book Antiqua"/>
                <w:lang w:eastAsia="zh-CN"/>
              </w:rPr>
            </w:pPr>
          </w:p>
        </w:tc>
        <w:tc>
          <w:tcPr>
            <w:tcW w:w="571" w:type="pct"/>
            <w:tcBorders>
              <w:top w:val="nil"/>
              <w:left w:val="nil"/>
              <w:bottom w:val="nil"/>
              <w:right w:val="nil"/>
            </w:tcBorders>
          </w:tcPr>
          <w:p w14:paraId="116C085C"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78897B39"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4C97B95B" w14:textId="77777777">
        <w:trPr>
          <w:jc w:val="center"/>
        </w:trPr>
        <w:tc>
          <w:tcPr>
            <w:tcW w:w="2131" w:type="pct"/>
            <w:tcBorders>
              <w:top w:val="nil"/>
              <w:left w:val="nil"/>
              <w:bottom w:val="nil"/>
              <w:right w:val="nil"/>
            </w:tcBorders>
          </w:tcPr>
          <w:p w14:paraId="0CC3D6E1"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Yes</w:t>
            </w:r>
          </w:p>
        </w:tc>
        <w:tc>
          <w:tcPr>
            <w:tcW w:w="803" w:type="pct"/>
            <w:tcBorders>
              <w:top w:val="nil"/>
              <w:left w:val="nil"/>
              <w:bottom w:val="nil"/>
              <w:right w:val="nil"/>
            </w:tcBorders>
          </w:tcPr>
          <w:p w14:paraId="50174084"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4</w:t>
            </w:r>
          </w:p>
        </w:tc>
        <w:tc>
          <w:tcPr>
            <w:tcW w:w="922" w:type="pct"/>
            <w:tcBorders>
              <w:top w:val="nil"/>
              <w:left w:val="nil"/>
              <w:bottom w:val="nil"/>
              <w:right w:val="nil"/>
            </w:tcBorders>
          </w:tcPr>
          <w:p w14:paraId="2712EC6F"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22</w:t>
            </w:r>
          </w:p>
        </w:tc>
        <w:tc>
          <w:tcPr>
            <w:tcW w:w="571" w:type="pct"/>
            <w:tcBorders>
              <w:top w:val="nil"/>
              <w:left w:val="nil"/>
              <w:bottom w:val="nil"/>
              <w:right w:val="nil"/>
            </w:tcBorders>
          </w:tcPr>
          <w:p w14:paraId="1C05280E"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0.076</w:t>
            </w:r>
          </w:p>
        </w:tc>
        <w:tc>
          <w:tcPr>
            <w:tcW w:w="574" w:type="pct"/>
            <w:tcBorders>
              <w:top w:val="nil"/>
              <w:left w:val="nil"/>
              <w:bottom w:val="nil"/>
              <w:right w:val="nil"/>
            </w:tcBorders>
          </w:tcPr>
          <w:p w14:paraId="0CDE70BD"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0.782</w:t>
            </w:r>
          </w:p>
        </w:tc>
      </w:tr>
      <w:tr w:rsidR="00064E35" w:rsidRPr="00FF445A" w14:paraId="1B4B8862" w14:textId="77777777">
        <w:trPr>
          <w:jc w:val="center"/>
        </w:trPr>
        <w:tc>
          <w:tcPr>
            <w:tcW w:w="2131" w:type="pct"/>
            <w:tcBorders>
              <w:top w:val="nil"/>
              <w:left w:val="nil"/>
              <w:bottom w:val="nil"/>
              <w:right w:val="nil"/>
            </w:tcBorders>
          </w:tcPr>
          <w:p w14:paraId="73AEC8D3"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No</w:t>
            </w:r>
          </w:p>
        </w:tc>
        <w:tc>
          <w:tcPr>
            <w:tcW w:w="803" w:type="pct"/>
            <w:tcBorders>
              <w:top w:val="nil"/>
              <w:left w:val="nil"/>
              <w:bottom w:val="nil"/>
              <w:right w:val="nil"/>
            </w:tcBorders>
          </w:tcPr>
          <w:p w14:paraId="135B2EA8"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21</w:t>
            </w:r>
          </w:p>
        </w:tc>
        <w:tc>
          <w:tcPr>
            <w:tcW w:w="922" w:type="pct"/>
            <w:tcBorders>
              <w:top w:val="nil"/>
              <w:left w:val="nil"/>
              <w:bottom w:val="nil"/>
              <w:right w:val="nil"/>
            </w:tcBorders>
          </w:tcPr>
          <w:p w14:paraId="2C199B01"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136</w:t>
            </w:r>
          </w:p>
        </w:tc>
        <w:tc>
          <w:tcPr>
            <w:tcW w:w="571" w:type="pct"/>
            <w:tcBorders>
              <w:top w:val="nil"/>
              <w:left w:val="nil"/>
              <w:bottom w:val="nil"/>
              <w:right w:val="nil"/>
            </w:tcBorders>
          </w:tcPr>
          <w:p w14:paraId="6D5C4323"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07888463"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15A8AED6" w14:textId="77777777">
        <w:trPr>
          <w:jc w:val="center"/>
        </w:trPr>
        <w:tc>
          <w:tcPr>
            <w:tcW w:w="2131" w:type="pct"/>
            <w:tcBorders>
              <w:top w:val="nil"/>
              <w:left w:val="nil"/>
              <w:bottom w:val="nil"/>
              <w:right w:val="nil"/>
            </w:tcBorders>
          </w:tcPr>
          <w:p w14:paraId="3BBBD6D7"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Maternal anxiety and depression during pregnancy (cases)</w:t>
            </w:r>
          </w:p>
        </w:tc>
        <w:tc>
          <w:tcPr>
            <w:tcW w:w="803" w:type="pct"/>
            <w:tcBorders>
              <w:top w:val="nil"/>
              <w:left w:val="nil"/>
              <w:bottom w:val="nil"/>
              <w:right w:val="nil"/>
            </w:tcBorders>
          </w:tcPr>
          <w:p w14:paraId="302DDBA2" w14:textId="77777777" w:rsidR="00064E35" w:rsidRPr="00FF445A" w:rsidRDefault="00064E35" w:rsidP="00FF445A">
            <w:pPr>
              <w:adjustRightInd w:val="0"/>
              <w:snapToGrid w:val="0"/>
              <w:spacing w:line="360" w:lineRule="auto"/>
              <w:rPr>
                <w:rFonts w:ascii="Book Antiqua" w:hAnsi="Book Antiqua"/>
                <w:lang w:eastAsia="zh-CN"/>
              </w:rPr>
            </w:pPr>
          </w:p>
        </w:tc>
        <w:tc>
          <w:tcPr>
            <w:tcW w:w="922" w:type="pct"/>
            <w:tcBorders>
              <w:top w:val="nil"/>
              <w:left w:val="nil"/>
              <w:bottom w:val="nil"/>
              <w:right w:val="nil"/>
            </w:tcBorders>
          </w:tcPr>
          <w:p w14:paraId="6A4FB469" w14:textId="77777777" w:rsidR="00064E35" w:rsidRPr="00FF445A" w:rsidRDefault="00064E35" w:rsidP="00FF445A">
            <w:pPr>
              <w:adjustRightInd w:val="0"/>
              <w:snapToGrid w:val="0"/>
              <w:spacing w:line="360" w:lineRule="auto"/>
              <w:rPr>
                <w:rFonts w:ascii="Book Antiqua" w:hAnsi="Book Antiqua"/>
                <w:lang w:eastAsia="zh-CN"/>
              </w:rPr>
            </w:pPr>
          </w:p>
        </w:tc>
        <w:tc>
          <w:tcPr>
            <w:tcW w:w="571" w:type="pct"/>
            <w:tcBorders>
              <w:top w:val="nil"/>
              <w:left w:val="nil"/>
              <w:bottom w:val="nil"/>
              <w:right w:val="nil"/>
            </w:tcBorders>
          </w:tcPr>
          <w:p w14:paraId="0EC902D4"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507E3AF5"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2181EE61" w14:textId="77777777">
        <w:trPr>
          <w:jc w:val="center"/>
        </w:trPr>
        <w:tc>
          <w:tcPr>
            <w:tcW w:w="2131" w:type="pct"/>
            <w:tcBorders>
              <w:top w:val="nil"/>
              <w:left w:val="nil"/>
              <w:bottom w:val="nil"/>
              <w:right w:val="nil"/>
            </w:tcBorders>
          </w:tcPr>
          <w:p w14:paraId="0347F574"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Yes</w:t>
            </w:r>
          </w:p>
        </w:tc>
        <w:tc>
          <w:tcPr>
            <w:tcW w:w="803" w:type="pct"/>
            <w:tcBorders>
              <w:top w:val="nil"/>
              <w:left w:val="nil"/>
              <w:bottom w:val="nil"/>
              <w:right w:val="nil"/>
            </w:tcBorders>
          </w:tcPr>
          <w:p w14:paraId="7AA00EF8"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15</w:t>
            </w:r>
          </w:p>
        </w:tc>
        <w:tc>
          <w:tcPr>
            <w:tcW w:w="922" w:type="pct"/>
            <w:tcBorders>
              <w:top w:val="nil"/>
              <w:left w:val="nil"/>
              <w:bottom w:val="nil"/>
              <w:right w:val="nil"/>
            </w:tcBorders>
          </w:tcPr>
          <w:p w14:paraId="696B4A43"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13</w:t>
            </w:r>
          </w:p>
        </w:tc>
        <w:tc>
          <w:tcPr>
            <w:tcW w:w="571" w:type="pct"/>
            <w:tcBorders>
              <w:top w:val="nil"/>
              <w:left w:val="nil"/>
              <w:bottom w:val="nil"/>
              <w:right w:val="nil"/>
            </w:tcBorders>
          </w:tcPr>
          <w:p w14:paraId="540CDB28"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44.641</w:t>
            </w:r>
          </w:p>
        </w:tc>
        <w:tc>
          <w:tcPr>
            <w:tcW w:w="574" w:type="pct"/>
            <w:tcBorders>
              <w:top w:val="nil"/>
              <w:left w:val="nil"/>
              <w:bottom w:val="nil"/>
              <w:right w:val="nil"/>
            </w:tcBorders>
          </w:tcPr>
          <w:p w14:paraId="0C40802D"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&lt; 0.001</w:t>
            </w:r>
          </w:p>
        </w:tc>
      </w:tr>
      <w:tr w:rsidR="00064E35" w:rsidRPr="00FF445A" w14:paraId="2EE38EBF" w14:textId="77777777">
        <w:trPr>
          <w:jc w:val="center"/>
        </w:trPr>
        <w:tc>
          <w:tcPr>
            <w:tcW w:w="2131" w:type="pct"/>
            <w:tcBorders>
              <w:top w:val="nil"/>
              <w:left w:val="nil"/>
              <w:bottom w:val="nil"/>
              <w:right w:val="nil"/>
            </w:tcBorders>
          </w:tcPr>
          <w:p w14:paraId="10A2C347"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No</w:t>
            </w:r>
          </w:p>
        </w:tc>
        <w:tc>
          <w:tcPr>
            <w:tcW w:w="803" w:type="pct"/>
            <w:tcBorders>
              <w:top w:val="nil"/>
              <w:left w:val="nil"/>
              <w:bottom w:val="nil"/>
              <w:right w:val="nil"/>
            </w:tcBorders>
          </w:tcPr>
          <w:p w14:paraId="4F2A2B92"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10</w:t>
            </w:r>
          </w:p>
        </w:tc>
        <w:tc>
          <w:tcPr>
            <w:tcW w:w="922" w:type="pct"/>
            <w:tcBorders>
              <w:top w:val="nil"/>
              <w:left w:val="nil"/>
              <w:bottom w:val="nil"/>
              <w:right w:val="nil"/>
            </w:tcBorders>
          </w:tcPr>
          <w:p w14:paraId="1FD66365"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145</w:t>
            </w:r>
          </w:p>
        </w:tc>
        <w:tc>
          <w:tcPr>
            <w:tcW w:w="571" w:type="pct"/>
            <w:tcBorders>
              <w:top w:val="nil"/>
              <w:left w:val="nil"/>
              <w:bottom w:val="nil"/>
              <w:right w:val="nil"/>
            </w:tcBorders>
          </w:tcPr>
          <w:p w14:paraId="7EAFEDFB"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3E49C3A6"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2AE7901F" w14:textId="77777777">
        <w:trPr>
          <w:jc w:val="center"/>
        </w:trPr>
        <w:tc>
          <w:tcPr>
            <w:tcW w:w="2131" w:type="pct"/>
            <w:tcBorders>
              <w:top w:val="nil"/>
              <w:left w:val="nil"/>
              <w:bottom w:val="nil"/>
              <w:right w:val="nil"/>
            </w:tcBorders>
          </w:tcPr>
          <w:p w14:paraId="6AE80E4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Parental relationship status (cases)</w:t>
            </w:r>
          </w:p>
        </w:tc>
        <w:tc>
          <w:tcPr>
            <w:tcW w:w="803" w:type="pct"/>
            <w:tcBorders>
              <w:top w:val="nil"/>
              <w:left w:val="nil"/>
              <w:bottom w:val="nil"/>
              <w:right w:val="nil"/>
            </w:tcBorders>
          </w:tcPr>
          <w:p w14:paraId="6377976C" w14:textId="77777777" w:rsidR="00064E35" w:rsidRPr="00FF445A" w:rsidRDefault="00064E35" w:rsidP="00FF445A">
            <w:pPr>
              <w:adjustRightInd w:val="0"/>
              <w:snapToGrid w:val="0"/>
              <w:spacing w:line="360" w:lineRule="auto"/>
              <w:rPr>
                <w:rFonts w:ascii="Book Antiqua" w:hAnsi="Book Antiqua"/>
                <w:lang w:eastAsia="zh-CN"/>
              </w:rPr>
            </w:pPr>
          </w:p>
        </w:tc>
        <w:tc>
          <w:tcPr>
            <w:tcW w:w="922" w:type="pct"/>
            <w:tcBorders>
              <w:top w:val="nil"/>
              <w:left w:val="nil"/>
              <w:bottom w:val="nil"/>
              <w:right w:val="nil"/>
            </w:tcBorders>
          </w:tcPr>
          <w:p w14:paraId="7DF8F2E8" w14:textId="77777777" w:rsidR="00064E35" w:rsidRPr="00FF445A" w:rsidRDefault="00064E35" w:rsidP="00FF445A">
            <w:pPr>
              <w:adjustRightInd w:val="0"/>
              <w:snapToGrid w:val="0"/>
              <w:spacing w:line="360" w:lineRule="auto"/>
              <w:rPr>
                <w:rFonts w:ascii="Book Antiqua" w:hAnsi="Book Antiqua"/>
                <w:lang w:eastAsia="zh-CN"/>
              </w:rPr>
            </w:pPr>
          </w:p>
        </w:tc>
        <w:tc>
          <w:tcPr>
            <w:tcW w:w="571" w:type="pct"/>
            <w:tcBorders>
              <w:top w:val="nil"/>
              <w:left w:val="nil"/>
              <w:bottom w:val="nil"/>
              <w:right w:val="nil"/>
            </w:tcBorders>
          </w:tcPr>
          <w:p w14:paraId="528BA4F8"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52448D24"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4A222016" w14:textId="77777777">
        <w:trPr>
          <w:jc w:val="center"/>
        </w:trPr>
        <w:tc>
          <w:tcPr>
            <w:tcW w:w="2131" w:type="pct"/>
            <w:tcBorders>
              <w:top w:val="nil"/>
              <w:left w:val="nil"/>
              <w:bottom w:val="nil"/>
              <w:right w:val="nil"/>
            </w:tcBorders>
          </w:tcPr>
          <w:p w14:paraId="1090BA46"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Good</w:t>
            </w:r>
          </w:p>
        </w:tc>
        <w:tc>
          <w:tcPr>
            <w:tcW w:w="803" w:type="pct"/>
            <w:tcBorders>
              <w:top w:val="nil"/>
              <w:left w:val="nil"/>
              <w:bottom w:val="nil"/>
              <w:right w:val="nil"/>
            </w:tcBorders>
          </w:tcPr>
          <w:p w14:paraId="1B46CE13"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10</w:t>
            </w:r>
          </w:p>
        </w:tc>
        <w:tc>
          <w:tcPr>
            <w:tcW w:w="922" w:type="pct"/>
            <w:tcBorders>
              <w:top w:val="nil"/>
              <w:left w:val="nil"/>
              <w:bottom w:val="nil"/>
              <w:right w:val="nil"/>
            </w:tcBorders>
          </w:tcPr>
          <w:p w14:paraId="065C5CB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131</w:t>
            </w:r>
          </w:p>
        </w:tc>
        <w:tc>
          <w:tcPr>
            <w:tcW w:w="571" w:type="pct"/>
            <w:tcBorders>
              <w:top w:val="nil"/>
              <w:left w:val="nil"/>
              <w:bottom w:val="nil"/>
              <w:right w:val="nil"/>
            </w:tcBorders>
          </w:tcPr>
          <w:p w14:paraId="205C7EBE"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36.952</w:t>
            </w:r>
          </w:p>
        </w:tc>
        <w:tc>
          <w:tcPr>
            <w:tcW w:w="574" w:type="pct"/>
            <w:tcBorders>
              <w:top w:val="nil"/>
              <w:left w:val="nil"/>
              <w:bottom w:val="nil"/>
              <w:right w:val="nil"/>
            </w:tcBorders>
          </w:tcPr>
          <w:p w14:paraId="1776F85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&lt; 0.001</w:t>
            </w:r>
          </w:p>
        </w:tc>
      </w:tr>
      <w:tr w:rsidR="00064E35" w:rsidRPr="00FF445A" w14:paraId="1A4E41E9" w14:textId="77777777">
        <w:trPr>
          <w:jc w:val="center"/>
        </w:trPr>
        <w:tc>
          <w:tcPr>
            <w:tcW w:w="2131" w:type="pct"/>
            <w:tcBorders>
              <w:top w:val="nil"/>
              <w:left w:val="nil"/>
              <w:bottom w:val="nil"/>
              <w:right w:val="nil"/>
            </w:tcBorders>
          </w:tcPr>
          <w:p w14:paraId="1A35B6D9"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Average</w:t>
            </w:r>
          </w:p>
        </w:tc>
        <w:tc>
          <w:tcPr>
            <w:tcW w:w="803" w:type="pct"/>
            <w:tcBorders>
              <w:top w:val="nil"/>
              <w:left w:val="nil"/>
              <w:bottom w:val="nil"/>
              <w:right w:val="nil"/>
            </w:tcBorders>
          </w:tcPr>
          <w:p w14:paraId="19B467EB"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4</w:t>
            </w:r>
          </w:p>
        </w:tc>
        <w:tc>
          <w:tcPr>
            <w:tcW w:w="922" w:type="pct"/>
            <w:tcBorders>
              <w:top w:val="nil"/>
              <w:left w:val="nil"/>
              <w:bottom w:val="nil"/>
              <w:right w:val="nil"/>
            </w:tcBorders>
          </w:tcPr>
          <w:p w14:paraId="390367FB"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19</w:t>
            </w:r>
          </w:p>
        </w:tc>
        <w:tc>
          <w:tcPr>
            <w:tcW w:w="571" w:type="pct"/>
            <w:tcBorders>
              <w:top w:val="nil"/>
              <w:left w:val="nil"/>
              <w:bottom w:val="nil"/>
              <w:right w:val="nil"/>
            </w:tcBorders>
          </w:tcPr>
          <w:p w14:paraId="52B8D835"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nil"/>
              <w:right w:val="nil"/>
            </w:tcBorders>
          </w:tcPr>
          <w:p w14:paraId="184B42CC" w14:textId="77777777" w:rsidR="00064E35" w:rsidRPr="00FF445A" w:rsidRDefault="00064E35" w:rsidP="00FF445A">
            <w:pPr>
              <w:adjustRightInd w:val="0"/>
              <w:snapToGrid w:val="0"/>
              <w:spacing w:line="360" w:lineRule="auto"/>
              <w:rPr>
                <w:rFonts w:ascii="Book Antiqua" w:hAnsi="Book Antiqua"/>
                <w:lang w:eastAsia="zh-CN"/>
              </w:rPr>
            </w:pPr>
          </w:p>
        </w:tc>
      </w:tr>
      <w:tr w:rsidR="00064E35" w:rsidRPr="00FF445A" w14:paraId="37D8CC93" w14:textId="77777777">
        <w:trPr>
          <w:jc w:val="center"/>
        </w:trPr>
        <w:tc>
          <w:tcPr>
            <w:tcW w:w="2131" w:type="pct"/>
            <w:tcBorders>
              <w:top w:val="nil"/>
              <w:left w:val="nil"/>
              <w:bottom w:val="single" w:sz="12" w:space="0" w:color="auto"/>
              <w:right w:val="nil"/>
            </w:tcBorders>
          </w:tcPr>
          <w:p w14:paraId="47434B28" w14:textId="77777777" w:rsidR="00064E35" w:rsidRPr="00FF445A" w:rsidRDefault="00D701E2" w:rsidP="00FF445A">
            <w:pPr>
              <w:adjustRightInd w:val="0"/>
              <w:snapToGrid w:val="0"/>
              <w:spacing w:line="360" w:lineRule="auto"/>
              <w:ind w:firstLineChars="100" w:firstLine="240"/>
              <w:rPr>
                <w:rFonts w:ascii="Book Antiqua" w:hAnsi="Book Antiqua"/>
                <w:lang w:eastAsia="zh-CN"/>
              </w:rPr>
            </w:pPr>
            <w:r w:rsidRPr="00FF445A">
              <w:rPr>
                <w:rFonts w:ascii="Book Antiqua" w:hAnsi="Book Antiqua"/>
                <w:lang w:eastAsia="zh-CN"/>
              </w:rPr>
              <w:t>Poor</w:t>
            </w:r>
          </w:p>
        </w:tc>
        <w:tc>
          <w:tcPr>
            <w:tcW w:w="803" w:type="pct"/>
            <w:tcBorders>
              <w:top w:val="nil"/>
              <w:left w:val="nil"/>
              <w:bottom w:val="single" w:sz="12" w:space="0" w:color="auto"/>
              <w:right w:val="nil"/>
            </w:tcBorders>
          </w:tcPr>
          <w:p w14:paraId="7BA70A41"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11</w:t>
            </w:r>
          </w:p>
        </w:tc>
        <w:tc>
          <w:tcPr>
            <w:tcW w:w="922" w:type="pct"/>
            <w:tcBorders>
              <w:top w:val="nil"/>
              <w:left w:val="nil"/>
              <w:bottom w:val="single" w:sz="12" w:space="0" w:color="auto"/>
              <w:right w:val="nil"/>
            </w:tcBorders>
          </w:tcPr>
          <w:p w14:paraId="52415FD1"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8</w:t>
            </w:r>
          </w:p>
        </w:tc>
        <w:tc>
          <w:tcPr>
            <w:tcW w:w="571" w:type="pct"/>
            <w:tcBorders>
              <w:top w:val="nil"/>
              <w:left w:val="nil"/>
              <w:bottom w:val="single" w:sz="12" w:space="0" w:color="auto"/>
              <w:right w:val="nil"/>
            </w:tcBorders>
          </w:tcPr>
          <w:p w14:paraId="3105A6AC" w14:textId="77777777" w:rsidR="00064E35" w:rsidRPr="00FF445A" w:rsidRDefault="00064E35" w:rsidP="00FF445A">
            <w:pPr>
              <w:adjustRightInd w:val="0"/>
              <w:snapToGrid w:val="0"/>
              <w:spacing w:line="360" w:lineRule="auto"/>
              <w:rPr>
                <w:rFonts w:ascii="Book Antiqua" w:hAnsi="Book Antiqua"/>
                <w:lang w:eastAsia="zh-CN"/>
              </w:rPr>
            </w:pPr>
          </w:p>
        </w:tc>
        <w:tc>
          <w:tcPr>
            <w:tcW w:w="574" w:type="pct"/>
            <w:tcBorders>
              <w:top w:val="nil"/>
              <w:left w:val="nil"/>
              <w:bottom w:val="single" w:sz="12" w:space="0" w:color="auto"/>
              <w:right w:val="nil"/>
            </w:tcBorders>
          </w:tcPr>
          <w:p w14:paraId="40D7F4D8" w14:textId="77777777" w:rsidR="00064E35" w:rsidRPr="00FF445A" w:rsidRDefault="00064E35" w:rsidP="00FF445A">
            <w:pPr>
              <w:adjustRightInd w:val="0"/>
              <w:snapToGrid w:val="0"/>
              <w:spacing w:line="360" w:lineRule="auto"/>
              <w:rPr>
                <w:rFonts w:ascii="Book Antiqua" w:hAnsi="Book Antiqua"/>
                <w:lang w:eastAsia="zh-CN"/>
              </w:rPr>
            </w:pPr>
          </w:p>
        </w:tc>
      </w:tr>
    </w:tbl>
    <w:p w14:paraId="132CEF88" w14:textId="77777777" w:rsidR="00064E35" w:rsidRPr="00FF445A" w:rsidRDefault="00064E35" w:rsidP="00FF445A">
      <w:pPr>
        <w:spacing w:line="360" w:lineRule="auto"/>
        <w:jc w:val="both"/>
        <w:rPr>
          <w:rFonts w:ascii="Book Antiqua" w:hAnsi="Book Antiqua"/>
        </w:rPr>
      </w:pPr>
    </w:p>
    <w:p w14:paraId="3DEDFCDD" w14:textId="77777777" w:rsidR="00064E35" w:rsidRPr="00FF445A" w:rsidRDefault="00D701E2" w:rsidP="00FF445A">
      <w:pPr>
        <w:pStyle w:val="a9"/>
        <w:widowControl/>
        <w:adjustRightInd w:val="0"/>
        <w:snapToGrid w:val="0"/>
        <w:spacing w:beforeAutospacing="0" w:afterAutospacing="0" w:line="360" w:lineRule="auto"/>
        <w:jc w:val="both"/>
        <w:rPr>
          <w:rFonts w:ascii="Book Antiqua" w:hAnsi="Book Antiqua"/>
          <w:b/>
          <w:bCs/>
        </w:rPr>
      </w:pPr>
      <w:r w:rsidRPr="00FF445A">
        <w:rPr>
          <w:rFonts w:ascii="Book Antiqua" w:hAnsi="Book Antiqua"/>
          <w:b/>
          <w:bCs/>
        </w:rPr>
        <w:t>Table 4 Variable assignment details</w:t>
      </w:r>
    </w:p>
    <w:tbl>
      <w:tblPr>
        <w:tblStyle w:val="ac"/>
        <w:tblW w:w="5000" w:type="pct"/>
        <w:jc w:val="center"/>
        <w:tblLook w:val="04A0" w:firstRow="1" w:lastRow="0" w:firstColumn="1" w:lastColumn="0" w:noHBand="0" w:noVBand="1"/>
      </w:tblPr>
      <w:tblGrid>
        <w:gridCol w:w="6094"/>
        <w:gridCol w:w="3482"/>
      </w:tblGrid>
      <w:tr w:rsidR="00064E35" w:rsidRPr="00FF445A" w14:paraId="3BB90BDD" w14:textId="77777777">
        <w:trPr>
          <w:jc w:val="center"/>
        </w:trPr>
        <w:tc>
          <w:tcPr>
            <w:tcW w:w="3182" w:type="pct"/>
            <w:tcBorders>
              <w:top w:val="single" w:sz="12" w:space="0" w:color="auto"/>
              <w:left w:val="nil"/>
              <w:bottom w:val="single" w:sz="4" w:space="0" w:color="auto"/>
              <w:right w:val="nil"/>
            </w:tcBorders>
          </w:tcPr>
          <w:p w14:paraId="6E0A768F"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lang w:eastAsia="zh-CN"/>
              </w:rPr>
              <w:lastRenderedPageBreak/>
              <w:t>Variable</w:t>
            </w:r>
          </w:p>
        </w:tc>
        <w:tc>
          <w:tcPr>
            <w:tcW w:w="1818" w:type="pct"/>
            <w:tcBorders>
              <w:top w:val="single" w:sz="12" w:space="0" w:color="auto"/>
              <w:left w:val="nil"/>
              <w:bottom w:val="single" w:sz="4" w:space="0" w:color="auto"/>
              <w:right w:val="nil"/>
            </w:tcBorders>
          </w:tcPr>
          <w:p w14:paraId="227348B5"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lang w:eastAsia="zh-CN"/>
              </w:rPr>
              <w:t>Assignment method</w:t>
            </w:r>
          </w:p>
        </w:tc>
      </w:tr>
      <w:tr w:rsidR="00064E35" w:rsidRPr="00FF445A" w14:paraId="36DEC8C4" w14:textId="77777777">
        <w:trPr>
          <w:jc w:val="center"/>
        </w:trPr>
        <w:tc>
          <w:tcPr>
            <w:tcW w:w="3182" w:type="pct"/>
            <w:tcBorders>
              <w:top w:val="single" w:sz="4" w:space="0" w:color="auto"/>
              <w:left w:val="nil"/>
              <w:bottom w:val="nil"/>
              <w:right w:val="nil"/>
            </w:tcBorders>
          </w:tcPr>
          <w:p w14:paraId="4508FB65"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Family history of asthma/allergic diseases</w:t>
            </w:r>
          </w:p>
        </w:tc>
        <w:tc>
          <w:tcPr>
            <w:tcW w:w="1818" w:type="pct"/>
            <w:tcBorders>
              <w:top w:val="single" w:sz="4" w:space="0" w:color="auto"/>
              <w:left w:val="nil"/>
              <w:bottom w:val="nil"/>
              <w:right w:val="nil"/>
            </w:tcBorders>
            <w:vAlign w:val="center"/>
          </w:tcPr>
          <w:p w14:paraId="04A130EE"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eastAsia="DengXian" w:hAnsi="Book Antiqua"/>
                <w:lang w:eastAsia="zh-CN"/>
              </w:rPr>
              <w:t>No = 0, Yes = 1</w:t>
            </w:r>
          </w:p>
        </w:tc>
      </w:tr>
      <w:tr w:rsidR="00064E35" w:rsidRPr="00FF445A" w14:paraId="12A9234D" w14:textId="77777777">
        <w:trPr>
          <w:jc w:val="center"/>
        </w:trPr>
        <w:tc>
          <w:tcPr>
            <w:tcW w:w="3182" w:type="pct"/>
            <w:tcBorders>
              <w:top w:val="nil"/>
              <w:left w:val="nil"/>
              <w:bottom w:val="nil"/>
              <w:right w:val="nil"/>
            </w:tcBorders>
          </w:tcPr>
          <w:p w14:paraId="1BC8EAC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Maternal pregnancy complications</w:t>
            </w:r>
          </w:p>
        </w:tc>
        <w:tc>
          <w:tcPr>
            <w:tcW w:w="1818" w:type="pct"/>
            <w:tcBorders>
              <w:top w:val="nil"/>
              <w:left w:val="nil"/>
              <w:bottom w:val="nil"/>
              <w:right w:val="nil"/>
            </w:tcBorders>
            <w:vAlign w:val="center"/>
          </w:tcPr>
          <w:p w14:paraId="05E3E3DC"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eastAsia="DengXian" w:hAnsi="Book Antiqua"/>
                <w:lang w:eastAsia="zh-CN"/>
              </w:rPr>
              <w:t>No = 0, Yes = 1</w:t>
            </w:r>
          </w:p>
        </w:tc>
      </w:tr>
      <w:tr w:rsidR="00064E35" w:rsidRPr="00FF445A" w14:paraId="20005A1A" w14:textId="77777777">
        <w:trPr>
          <w:jc w:val="center"/>
        </w:trPr>
        <w:tc>
          <w:tcPr>
            <w:tcW w:w="3182" w:type="pct"/>
            <w:tcBorders>
              <w:top w:val="nil"/>
              <w:left w:val="nil"/>
              <w:bottom w:val="nil"/>
              <w:right w:val="nil"/>
            </w:tcBorders>
          </w:tcPr>
          <w:p w14:paraId="7DBBF32C"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Maternal use of asthma/allergy medications during pregnancy</w:t>
            </w:r>
          </w:p>
        </w:tc>
        <w:tc>
          <w:tcPr>
            <w:tcW w:w="1818" w:type="pct"/>
            <w:tcBorders>
              <w:top w:val="nil"/>
              <w:left w:val="nil"/>
              <w:bottom w:val="nil"/>
              <w:right w:val="nil"/>
            </w:tcBorders>
            <w:vAlign w:val="center"/>
          </w:tcPr>
          <w:p w14:paraId="2E6CD3A6"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eastAsia="DengXian" w:hAnsi="Book Antiqua"/>
                <w:lang w:eastAsia="zh-CN"/>
              </w:rPr>
              <w:t>No = 0, Yes = 1</w:t>
            </w:r>
          </w:p>
        </w:tc>
      </w:tr>
      <w:tr w:rsidR="00064E35" w:rsidRPr="00FF445A" w14:paraId="598D9643" w14:textId="77777777">
        <w:trPr>
          <w:jc w:val="center"/>
        </w:trPr>
        <w:tc>
          <w:tcPr>
            <w:tcW w:w="3182" w:type="pct"/>
            <w:tcBorders>
              <w:top w:val="nil"/>
              <w:left w:val="nil"/>
              <w:bottom w:val="nil"/>
              <w:right w:val="nil"/>
            </w:tcBorders>
          </w:tcPr>
          <w:p w14:paraId="488D6645"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Maternal anxiety and depression during pregnancy</w:t>
            </w:r>
          </w:p>
        </w:tc>
        <w:tc>
          <w:tcPr>
            <w:tcW w:w="1818" w:type="pct"/>
            <w:tcBorders>
              <w:top w:val="nil"/>
              <w:left w:val="nil"/>
              <w:bottom w:val="nil"/>
              <w:right w:val="nil"/>
            </w:tcBorders>
            <w:vAlign w:val="center"/>
          </w:tcPr>
          <w:p w14:paraId="73994233"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eastAsia="DengXian" w:hAnsi="Book Antiqua"/>
                <w:lang w:eastAsia="zh-CN"/>
              </w:rPr>
              <w:t>No = 0, Yes = 1</w:t>
            </w:r>
          </w:p>
        </w:tc>
      </w:tr>
      <w:tr w:rsidR="00064E35" w:rsidRPr="00FF445A" w14:paraId="39F1DA1F" w14:textId="77777777">
        <w:trPr>
          <w:jc w:val="center"/>
        </w:trPr>
        <w:tc>
          <w:tcPr>
            <w:tcW w:w="3182" w:type="pct"/>
            <w:tcBorders>
              <w:top w:val="nil"/>
              <w:left w:val="nil"/>
              <w:bottom w:val="single" w:sz="12" w:space="0" w:color="auto"/>
              <w:right w:val="nil"/>
            </w:tcBorders>
          </w:tcPr>
          <w:p w14:paraId="27CA6C5F"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Parental relationship</w:t>
            </w:r>
          </w:p>
        </w:tc>
        <w:tc>
          <w:tcPr>
            <w:tcW w:w="1818" w:type="pct"/>
            <w:tcBorders>
              <w:top w:val="nil"/>
              <w:left w:val="nil"/>
              <w:bottom w:val="single" w:sz="12" w:space="0" w:color="auto"/>
              <w:right w:val="nil"/>
            </w:tcBorders>
            <w:vAlign w:val="center"/>
          </w:tcPr>
          <w:p w14:paraId="1BAC3ECC"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eastAsia="DengXian" w:hAnsi="Book Antiqua"/>
                <w:lang w:eastAsia="zh-CN"/>
              </w:rPr>
              <w:t>Poor = 1, Average = 2, Good = 3</w:t>
            </w:r>
          </w:p>
        </w:tc>
      </w:tr>
    </w:tbl>
    <w:p w14:paraId="0E49B214" w14:textId="77777777" w:rsidR="00064E35" w:rsidRPr="00FF445A" w:rsidRDefault="00064E35" w:rsidP="00FF445A">
      <w:pPr>
        <w:pStyle w:val="a9"/>
        <w:widowControl/>
        <w:adjustRightInd w:val="0"/>
        <w:snapToGrid w:val="0"/>
        <w:spacing w:beforeAutospacing="0" w:afterAutospacing="0" w:line="360" w:lineRule="auto"/>
        <w:jc w:val="both"/>
        <w:rPr>
          <w:rFonts w:ascii="Book Antiqua" w:hAnsi="Book Antiqua"/>
          <w:b/>
          <w:bCs/>
        </w:rPr>
      </w:pPr>
    </w:p>
    <w:p w14:paraId="3C416270" w14:textId="77777777" w:rsidR="00064E35" w:rsidRPr="00FF445A" w:rsidRDefault="00D701E2" w:rsidP="00FF445A">
      <w:pPr>
        <w:pStyle w:val="a9"/>
        <w:widowControl/>
        <w:adjustRightInd w:val="0"/>
        <w:snapToGrid w:val="0"/>
        <w:spacing w:beforeAutospacing="0" w:afterAutospacing="0" w:line="360" w:lineRule="auto"/>
        <w:jc w:val="both"/>
        <w:rPr>
          <w:rFonts w:ascii="Book Antiqua" w:hAnsi="Book Antiqua"/>
          <w:b/>
          <w:bCs/>
        </w:rPr>
      </w:pPr>
      <w:r w:rsidRPr="00FF445A">
        <w:rPr>
          <w:rFonts w:ascii="Book Antiqua" w:hAnsi="Book Antiqua"/>
          <w:b/>
          <w:bCs/>
        </w:rPr>
        <w:t xml:space="preserve">Table 5 Multivariate logistic regression analysis of factors influencing the asthma comorbidity rate in children with </w:t>
      </w:r>
      <w:r w:rsidRPr="00FF445A">
        <w:rPr>
          <w:rFonts w:ascii="Book Antiqua" w:eastAsia="Book Antiqua" w:hAnsi="Book Antiqua" w:cs="Book Antiqua"/>
          <w:b/>
          <w:bCs/>
        </w:rPr>
        <w:t>attention-deficit hyperactivity disorder</w:t>
      </w:r>
    </w:p>
    <w:tbl>
      <w:tblPr>
        <w:tblStyle w:val="ac"/>
        <w:tblW w:w="5000" w:type="pct"/>
        <w:tblLook w:val="04A0" w:firstRow="1" w:lastRow="0" w:firstColumn="1" w:lastColumn="0" w:noHBand="0" w:noVBand="1"/>
      </w:tblPr>
      <w:tblGrid>
        <w:gridCol w:w="4014"/>
        <w:gridCol w:w="764"/>
        <w:gridCol w:w="797"/>
        <w:gridCol w:w="891"/>
        <w:gridCol w:w="961"/>
        <w:gridCol w:w="891"/>
        <w:gridCol w:w="1258"/>
      </w:tblGrid>
      <w:tr w:rsidR="00064E35" w:rsidRPr="00FF445A" w14:paraId="750B806B" w14:textId="77777777">
        <w:tc>
          <w:tcPr>
            <w:tcW w:w="2096" w:type="pct"/>
            <w:tcBorders>
              <w:top w:val="single" w:sz="12" w:space="0" w:color="auto"/>
              <w:left w:val="nil"/>
              <w:bottom w:val="single" w:sz="4" w:space="0" w:color="auto"/>
              <w:right w:val="nil"/>
            </w:tcBorders>
          </w:tcPr>
          <w:p w14:paraId="336A2CDE"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lang w:eastAsia="zh-CN"/>
              </w:rPr>
              <w:t>Factors</w:t>
            </w:r>
          </w:p>
        </w:tc>
        <w:tc>
          <w:tcPr>
            <w:tcW w:w="399" w:type="pct"/>
            <w:tcBorders>
              <w:top w:val="single" w:sz="12" w:space="0" w:color="auto"/>
              <w:left w:val="nil"/>
              <w:bottom w:val="single" w:sz="4" w:space="0" w:color="auto"/>
              <w:right w:val="nil"/>
            </w:tcBorders>
            <w:vAlign w:val="center"/>
          </w:tcPr>
          <w:p w14:paraId="0B4813BF"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lang w:eastAsia="zh-CN"/>
              </w:rPr>
              <w:t>β</w:t>
            </w:r>
          </w:p>
        </w:tc>
        <w:tc>
          <w:tcPr>
            <w:tcW w:w="416" w:type="pct"/>
            <w:tcBorders>
              <w:top w:val="single" w:sz="12" w:space="0" w:color="auto"/>
              <w:left w:val="nil"/>
              <w:bottom w:val="single" w:sz="4" w:space="0" w:color="auto"/>
              <w:right w:val="nil"/>
            </w:tcBorders>
            <w:vAlign w:val="center"/>
          </w:tcPr>
          <w:p w14:paraId="672A4AB8"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lang w:eastAsia="zh-CN"/>
              </w:rPr>
              <w:t>SE</w:t>
            </w:r>
          </w:p>
        </w:tc>
        <w:tc>
          <w:tcPr>
            <w:tcW w:w="465" w:type="pct"/>
            <w:tcBorders>
              <w:top w:val="single" w:sz="12" w:space="0" w:color="auto"/>
              <w:left w:val="nil"/>
              <w:bottom w:val="single" w:sz="4" w:space="0" w:color="auto"/>
              <w:right w:val="nil"/>
            </w:tcBorders>
            <w:vAlign w:val="center"/>
          </w:tcPr>
          <w:p w14:paraId="5C8167DB"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lang w:eastAsia="zh-CN"/>
              </w:rPr>
              <w:t xml:space="preserve">Ward </w:t>
            </w:r>
            <w:r w:rsidRPr="00FF445A">
              <w:rPr>
                <w:rFonts w:ascii="Book Antiqua" w:hAnsi="Book Antiqua"/>
                <w:b/>
                <w:bCs/>
                <w:i/>
                <w:iCs/>
                <w:lang w:eastAsia="zh-CN"/>
              </w:rPr>
              <w:t>χ</w:t>
            </w:r>
            <w:r w:rsidRPr="00FF445A">
              <w:rPr>
                <w:rFonts w:ascii="Book Antiqua" w:hAnsi="Book Antiqua"/>
                <w:b/>
                <w:bCs/>
                <w:vertAlign w:val="superscript"/>
                <w:lang w:eastAsia="zh-CN"/>
              </w:rPr>
              <w:t>2</w:t>
            </w:r>
          </w:p>
        </w:tc>
        <w:tc>
          <w:tcPr>
            <w:tcW w:w="502" w:type="pct"/>
            <w:tcBorders>
              <w:top w:val="single" w:sz="12" w:space="0" w:color="auto"/>
              <w:left w:val="nil"/>
              <w:bottom w:val="single" w:sz="4" w:space="0" w:color="auto"/>
              <w:right w:val="nil"/>
            </w:tcBorders>
            <w:vAlign w:val="center"/>
          </w:tcPr>
          <w:p w14:paraId="6B7A35CA"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i/>
                <w:iCs/>
                <w:lang w:eastAsia="zh-CN"/>
              </w:rPr>
              <w:t>P</w:t>
            </w:r>
            <w:r w:rsidRPr="00FF445A">
              <w:rPr>
                <w:rFonts w:ascii="Book Antiqua" w:hAnsi="Book Antiqua"/>
                <w:b/>
                <w:bCs/>
                <w:lang w:eastAsia="zh-CN"/>
              </w:rPr>
              <w:t xml:space="preserve"> value</w:t>
            </w:r>
          </w:p>
        </w:tc>
        <w:tc>
          <w:tcPr>
            <w:tcW w:w="465" w:type="pct"/>
            <w:tcBorders>
              <w:top w:val="single" w:sz="12" w:space="0" w:color="auto"/>
              <w:left w:val="nil"/>
              <w:bottom w:val="single" w:sz="4" w:space="0" w:color="auto"/>
              <w:right w:val="nil"/>
            </w:tcBorders>
            <w:vAlign w:val="center"/>
          </w:tcPr>
          <w:p w14:paraId="4A6E828A"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lang w:eastAsia="zh-CN"/>
              </w:rPr>
              <w:t>OR</w:t>
            </w:r>
          </w:p>
        </w:tc>
        <w:tc>
          <w:tcPr>
            <w:tcW w:w="659" w:type="pct"/>
            <w:tcBorders>
              <w:top w:val="single" w:sz="12" w:space="0" w:color="auto"/>
              <w:left w:val="nil"/>
              <w:bottom w:val="single" w:sz="4" w:space="0" w:color="auto"/>
              <w:right w:val="nil"/>
            </w:tcBorders>
            <w:vAlign w:val="center"/>
          </w:tcPr>
          <w:p w14:paraId="0C92C13A" w14:textId="77777777" w:rsidR="00064E35" w:rsidRPr="00FF445A" w:rsidRDefault="00D701E2" w:rsidP="00FF445A">
            <w:pPr>
              <w:adjustRightInd w:val="0"/>
              <w:snapToGrid w:val="0"/>
              <w:spacing w:line="360" w:lineRule="auto"/>
              <w:rPr>
                <w:rFonts w:ascii="Book Antiqua" w:hAnsi="Book Antiqua"/>
                <w:b/>
                <w:bCs/>
                <w:lang w:eastAsia="zh-CN"/>
              </w:rPr>
            </w:pPr>
            <w:r w:rsidRPr="00FF445A">
              <w:rPr>
                <w:rFonts w:ascii="Book Antiqua" w:hAnsi="Book Antiqua"/>
                <w:b/>
                <w:bCs/>
                <w:lang w:eastAsia="zh-CN"/>
              </w:rPr>
              <w:t>95%CI</w:t>
            </w:r>
          </w:p>
        </w:tc>
      </w:tr>
      <w:tr w:rsidR="00064E35" w:rsidRPr="00FF445A" w14:paraId="4AE4A6A8" w14:textId="77777777">
        <w:tc>
          <w:tcPr>
            <w:tcW w:w="2096" w:type="pct"/>
            <w:tcBorders>
              <w:top w:val="single" w:sz="4" w:space="0" w:color="auto"/>
              <w:left w:val="nil"/>
              <w:bottom w:val="nil"/>
              <w:right w:val="nil"/>
            </w:tcBorders>
          </w:tcPr>
          <w:p w14:paraId="554A8B78"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Family history of asthma/allergic diseases</w:t>
            </w:r>
          </w:p>
        </w:tc>
        <w:tc>
          <w:tcPr>
            <w:tcW w:w="399" w:type="pct"/>
            <w:tcBorders>
              <w:top w:val="single" w:sz="4" w:space="0" w:color="auto"/>
              <w:left w:val="nil"/>
              <w:bottom w:val="nil"/>
              <w:right w:val="nil"/>
            </w:tcBorders>
            <w:vAlign w:val="center"/>
          </w:tcPr>
          <w:p w14:paraId="27D56B83"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0.992</w:t>
            </w:r>
          </w:p>
        </w:tc>
        <w:tc>
          <w:tcPr>
            <w:tcW w:w="416" w:type="pct"/>
            <w:tcBorders>
              <w:top w:val="single" w:sz="4" w:space="0" w:color="auto"/>
              <w:left w:val="nil"/>
              <w:bottom w:val="nil"/>
              <w:right w:val="nil"/>
            </w:tcBorders>
            <w:vAlign w:val="center"/>
          </w:tcPr>
          <w:p w14:paraId="418A502A"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0.339</w:t>
            </w:r>
          </w:p>
        </w:tc>
        <w:tc>
          <w:tcPr>
            <w:tcW w:w="465" w:type="pct"/>
            <w:tcBorders>
              <w:top w:val="single" w:sz="4" w:space="0" w:color="auto"/>
              <w:left w:val="nil"/>
              <w:bottom w:val="nil"/>
              <w:right w:val="nil"/>
            </w:tcBorders>
            <w:vAlign w:val="center"/>
          </w:tcPr>
          <w:p w14:paraId="7232315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7.944</w:t>
            </w:r>
          </w:p>
        </w:tc>
        <w:tc>
          <w:tcPr>
            <w:tcW w:w="502" w:type="pct"/>
            <w:tcBorders>
              <w:top w:val="single" w:sz="4" w:space="0" w:color="auto"/>
              <w:left w:val="nil"/>
              <w:bottom w:val="nil"/>
              <w:right w:val="nil"/>
            </w:tcBorders>
            <w:vAlign w:val="center"/>
          </w:tcPr>
          <w:p w14:paraId="0A9C183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&lt; 0.001</w:t>
            </w:r>
          </w:p>
        </w:tc>
        <w:tc>
          <w:tcPr>
            <w:tcW w:w="465" w:type="pct"/>
            <w:tcBorders>
              <w:top w:val="single" w:sz="4" w:space="0" w:color="auto"/>
              <w:left w:val="nil"/>
              <w:bottom w:val="nil"/>
              <w:right w:val="nil"/>
            </w:tcBorders>
            <w:vAlign w:val="center"/>
          </w:tcPr>
          <w:p w14:paraId="215A03F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2.697</w:t>
            </w:r>
          </w:p>
        </w:tc>
        <w:tc>
          <w:tcPr>
            <w:tcW w:w="659" w:type="pct"/>
            <w:tcBorders>
              <w:top w:val="single" w:sz="4" w:space="0" w:color="auto"/>
              <w:left w:val="nil"/>
              <w:bottom w:val="nil"/>
              <w:right w:val="nil"/>
            </w:tcBorders>
            <w:vAlign w:val="center"/>
          </w:tcPr>
          <w:p w14:paraId="155722F4"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1.353-5.377</w:t>
            </w:r>
          </w:p>
        </w:tc>
      </w:tr>
      <w:tr w:rsidR="00064E35" w:rsidRPr="00FF445A" w14:paraId="610ABA1D" w14:textId="77777777">
        <w:tc>
          <w:tcPr>
            <w:tcW w:w="2096" w:type="pct"/>
            <w:tcBorders>
              <w:top w:val="nil"/>
              <w:left w:val="nil"/>
              <w:bottom w:val="nil"/>
              <w:right w:val="nil"/>
            </w:tcBorders>
          </w:tcPr>
          <w:p w14:paraId="40DA67D4" w14:textId="77777777" w:rsidR="00064E35" w:rsidRPr="00FF445A" w:rsidRDefault="00D701E2" w:rsidP="00FF445A">
            <w:pPr>
              <w:adjustRightInd w:val="0"/>
              <w:snapToGrid w:val="0"/>
              <w:spacing w:line="360" w:lineRule="auto"/>
              <w:rPr>
                <w:rFonts w:ascii="Book Antiqua" w:hAnsi="Book Antiqua"/>
                <w:lang w:eastAsia="zh-CN" w:bidi="zh-CN"/>
              </w:rPr>
            </w:pPr>
            <w:r w:rsidRPr="00FF445A">
              <w:rPr>
                <w:rFonts w:ascii="Book Antiqua" w:hAnsi="Book Antiqua"/>
                <w:lang w:eastAsia="zh-CN"/>
              </w:rPr>
              <w:t>Maternal pregnancy complications</w:t>
            </w:r>
          </w:p>
        </w:tc>
        <w:tc>
          <w:tcPr>
            <w:tcW w:w="399" w:type="pct"/>
            <w:tcBorders>
              <w:top w:val="nil"/>
              <w:left w:val="nil"/>
              <w:bottom w:val="nil"/>
              <w:right w:val="nil"/>
            </w:tcBorders>
            <w:vAlign w:val="center"/>
          </w:tcPr>
          <w:p w14:paraId="15CDFFF8"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0.813</w:t>
            </w:r>
          </w:p>
        </w:tc>
        <w:tc>
          <w:tcPr>
            <w:tcW w:w="416" w:type="pct"/>
            <w:tcBorders>
              <w:top w:val="nil"/>
              <w:left w:val="nil"/>
              <w:bottom w:val="nil"/>
              <w:right w:val="nil"/>
            </w:tcBorders>
            <w:vAlign w:val="center"/>
          </w:tcPr>
          <w:p w14:paraId="1AE1794E"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0.367</w:t>
            </w:r>
          </w:p>
        </w:tc>
        <w:tc>
          <w:tcPr>
            <w:tcW w:w="465" w:type="pct"/>
            <w:tcBorders>
              <w:top w:val="nil"/>
              <w:left w:val="nil"/>
              <w:bottom w:val="nil"/>
              <w:right w:val="nil"/>
            </w:tcBorders>
            <w:vAlign w:val="center"/>
          </w:tcPr>
          <w:p w14:paraId="56F75F41"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5.747</w:t>
            </w:r>
          </w:p>
        </w:tc>
        <w:tc>
          <w:tcPr>
            <w:tcW w:w="502" w:type="pct"/>
            <w:tcBorders>
              <w:top w:val="nil"/>
              <w:left w:val="nil"/>
              <w:bottom w:val="nil"/>
              <w:right w:val="nil"/>
            </w:tcBorders>
            <w:vAlign w:val="center"/>
          </w:tcPr>
          <w:p w14:paraId="6B0E2A1C"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&lt; 0.001</w:t>
            </w:r>
          </w:p>
        </w:tc>
        <w:tc>
          <w:tcPr>
            <w:tcW w:w="465" w:type="pct"/>
            <w:tcBorders>
              <w:top w:val="nil"/>
              <w:left w:val="nil"/>
              <w:bottom w:val="nil"/>
              <w:right w:val="nil"/>
            </w:tcBorders>
            <w:vAlign w:val="center"/>
          </w:tcPr>
          <w:p w14:paraId="19726AC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2.254</w:t>
            </w:r>
          </w:p>
        </w:tc>
        <w:tc>
          <w:tcPr>
            <w:tcW w:w="659" w:type="pct"/>
            <w:tcBorders>
              <w:top w:val="nil"/>
              <w:left w:val="nil"/>
              <w:bottom w:val="nil"/>
              <w:right w:val="nil"/>
            </w:tcBorders>
            <w:vAlign w:val="center"/>
          </w:tcPr>
          <w:p w14:paraId="5577692D"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1.160-4.380</w:t>
            </w:r>
          </w:p>
        </w:tc>
      </w:tr>
      <w:tr w:rsidR="00064E35" w:rsidRPr="00FF445A" w14:paraId="343B71E7" w14:textId="77777777">
        <w:tc>
          <w:tcPr>
            <w:tcW w:w="2096" w:type="pct"/>
            <w:tcBorders>
              <w:top w:val="nil"/>
              <w:left w:val="nil"/>
              <w:bottom w:val="nil"/>
              <w:right w:val="nil"/>
            </w:tcBorders>
          </w:tcPr>
          <w:p w14:paraId="7392D169" w14:textId="77777777" w:rsidR="00064E35" w:rsidRPr="00FF445A" w:rsidRDefault="00D701E2" w:rsidP="00FF445A">
            <w:pPr>
              <w:adjustRightInd w:val="0"/>
              <w:snapToGrid w:val="0"/>
              <w:spacing w:line="360" w:lineRule="auto"/>
              <w:rPr>
                <w:rFonts w:ascii="Book Antiqua" w:hAnsi="Book Antiqua"/>
                <w:lang w:eastAsia="zh-CN" w:bidi="zh-CN"/>
              </w:rPr>
            </w:pPr>
            <w:r w:rsidRPr="00FF445A">
              <w:rPr>
                <w:rFonts w:ascii="Book Antiqua" w:hAnsi="Book Antiqua"/>
                <w:lang w:eastAsia="zh-CN"/>
              </w:rPr>
              <w:t>Maternal use of asthma/allergy medications during pregnancy</w:t>
            </w:r>
          </w:p>
        </w:tc>
        <w:tc>
          <w:tcPr>
            <w:tcW w:w="399" w:type="pct"/>
            <w:tcBorders>
              <w:top w:val="nil"/>
              <w:left w:val="nil"/>
              <w:bottom w:val="nil"/>
              <w:right w:val="nil"/>
            </w:tcBorders>
            <w:vAlign w:val="center"/>
          </w:tcPr>
          <w:p w14:paraId="6278920B"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1.098</w:t>
            </w:r>
          </w:p>
        </w:tc>
        <w:tc>
          <w:tcPr>
            <w:tcW w:w="416" w:type="pct"/>
            <w:tcBorders>
              <w:top w:val="nil"/>
              <w:left w:val="nil"/>
              <w:bottom w:val="nil"/>
              <w:right w:val="nil"/>
            </w:tcBorders>
            <w:vAlign w:val="center"/>
          </w:tcPr>
          <w:p w14:paraId="4687953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0.341</w:t>
            </w:r>
          </w:p>
        </w:tc>
        <w:tc>
          <w:tcPr>
            <w:tcW w:w="465" w:type="pct"/>
            <w:tcBorders>
              <w:top w:val="nil"/>
              <w:left w:val="nil"/>
              <w:bottom w:val="nil"/>
              <w:right w:val="nil"/>
            </w:tcBorders>
            <w:vAlign w:val="center"/>
          </w:tcPr>
          <w:p w14:paraId="5A7494C1"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8.950</w:t>
            </w:r>
          </w:p>
        </w:tc>
        <w:tc>
          <w:tcPr>
            <w:tcW w:w="502" w:type="pct"/>
            <w:tcBorders>
              <w:top w:val="nil"/>
              <w:left w:val="nil"/>
              <w:bottom w:val="nil"/>
              <w:right w:val="nil"/>
            </w:tcBorders>
            <w:vAlign w:val="center"/>
          </w:tcPr>
          <w:p w14:paraId="457BA347"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&lt; 0.001</w:t>
            </w:r>
          </w:p>
        </w:tc>
        <w:tc>
          <w:tcPr>
            <w:tcW w:w="465" w:type="pct"/>
            <w:tcBorders>
              <w:top w:val="nil"/>
              <w:left w:val="nil"/>
              <w:bottom w:val="nil"/>
              <w:right w:val="nil"/>
            </w:tcBorders>
            <w:vAlign w:val="center"/>
          </w:tcPr>
          <w:p w14:paraId="3333BB9A"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2.998</w:t>
            </w:r>
          </w:p>
        </w:tc>
        <w:tc>
          <w:tcPr>
            <w:tcW w:w="659" w:type="pct"/>
            <w:tcBorders>
              <w:top w:val="nil"/>
              <w:left w:val="nil"/>
              <w:bottom w:val="nil"/>
              <w:right w:val="nil"/>
            </w:tcBorders>
            <w:vAlign w:val="center"/>
          </w:tcPr>
          <w:p w14:paraId="62B0D07F"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1.460-6.155</w:t>
            </w:r>
          </w:p>
        </w:tc>
      </w:tr>
      <w:tr w:rsidR="00064E35" w:rsidRPr="00FF445A" w14:paraId="43BE1D42" w14:textId="77777777">
        <w:tc>
          <w:tcPr>
            <w:tcW w:w="2096" w:type="pct"/>
            <w:tcBorders>
              <w:top w:val="nil"/>
              <w:left w:val="nil"/>
              <w:bottom w:val="nil"/>
              <w:right w:val="nil"/>
            </w:tcBorders>
          </w:tcPr>
          <w:p w14:paraId="678D759F"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Maternal anxiety and depression during pregnancy</w:t>
            </w:r>
          </w:p>
        </w:tc>
        <w:tc>
          <w:tcPr>
            <w:tcW w:w="399" w:type="pct"/>
            <w:tcBorders>
              <w:top w:val="nil"/>
              <w:left w:val="nil"/>
              <w:bottom w:val="nil"/>
              <w:right w:val="nil"/>
            </w:tcBorders>
            <w:vAlign w:val="center"/>
          </w:tcPr>
          <w:p w14:paraId="38E63246"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0.933</w:t>
            </w:r>
          </w:p>
        </w:tc>
        <w:tc>
          <w:tcPr>
            <w:tcW w:w="416" w:type="pct"/>
            <w:tcBorders>
              <w:top w:val="nil"/>
              <w:left w:val="nil"/>
              <w:bottom w:val="nil"/>
              <w:right w:val="nil"/>
            </w:tcBorders>
            <w:vAlign w:val="center"/>
          </w:tcPr>
          <w:p w14:paraId="72237547"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0.388</w:t>
            </w:r>
          </w:p>
        </w:tc>
        <w:tc>
          <w:tcPr>
            <w:tcW w:w="465" w:type="pct"/>
            <w:tcBorders>
              <w:top w:val="nil"/>
              <w:left w:val="nil"/>
              <w:bottom w:val="nil"/>
              <w:right w:val="nil"/>
            </w:tcBorders>
            <w:vAlign w:val="center"/>
          </w:tcPr>
          <w:p w14:paraId="55571A6E"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7.485</w:t>
            </w:r>
          </w:p>
        </w:tc>
        <w:tc>
          <w:tcPr>
            <w:tcW w:w="502" w:type="pct"/>
            <w:tcBorders>
              <w:top w:val="nil"/>
              <w:left w:val="nil"/>
              <w:bottom w:val="nil"/>
              <w:right w:val="nil"/>
            </w:tcBorders>
            <w:vAlign w:val="center"/>
          </w:tcPr>
          <w:p w14:paraId="099DCEB2"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&lt; 0.001</w:t>
            </w:r>
          </w:p>
        </w:tc>
        <w:tc>
          <w:tcPr>
            <w:tcW w:w="465" w:type="pct"/>
            <w:tcBorders>
              <w:top w:val="nil"/>
              <w:left w:val="nil"/>
              <w:bottom w:val="nil"/>
              <w:right w:val="nil"/>
            </w:tcBorders>
            <w:vAlign w:val="center"/>
          </w:tcPr>
          <w:p w14:paraId="060F494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2.542</w:t>
            </w:r>
          </w:p>
        </w:tc>
        <w:tc>
          <w:tcPr>
            <w:tcW w:w="659" w:type="pct"/>
            <w:tcBorders>
              <w:top w:val="nil"/>
              <w:left w:val="nil"/>
              <w:bottom w:val="nil"/>
              <w:right w:val="nil"/>
            </w:tcBorders>
            <w:vAlign w:val="center"/>
          </w:tcPr>
          <w:p w14:paraId="1379D3C6"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1.303-4.960</w:t>
            </w:r>
          </w:p>
        </w:tc>
      </w:tr>
      <w:tr w:rsidR="00064E35" w:rsidRPr="00FF445A" w14:paraId="3C1B1F3C" w14:textId="77777777">
        <w:tc>
          <w:tcPr>
            <w:tcW w:w="2096" w:type="pct"/>
            <w:tcBorders>
              <w:top w:val="nil"/>
              <w:left w:val="nil"/>
              <w:bottom w:val="single" w:sz="12" w:space="0" w:color="auto"/>
              <w:right w:val="nil"/>
            </w:tcBorders>
          </w:tcPr>
          <w:p w14:paraId="6F754E02"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Parental relationship status</w:t>
            </w:r>
          </w:p>
        </w:tc>
        <w:tc>
          <w:tcPr>
            <w:tcW w:w="399" w:type="pct"/>
            <w:tcBorders>
              <w:top w:val="nil"/>
              <w:left w:val="nil"/>
              <w:bottom w:val="single" w:sz="12" w:space="0" w:color="auto"/>
              <w:right w:val="nil"/>
            </w:tcBorders>
            <w:vAlign w:val="center"/>
          </w:tcPr>
          <w:p w14:paraId="023E853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0.686</w:t>
            </w:r>
          </w:p>
        </w:tc>
        <w:tc>
          <w:tcPr>
            <w:tcW w:w="416" w:type="pct"/>
            <w:tcBorders>
              <w:top w:val="nil"/>
              <w:left w:val="nil"/>
              <w:bottom w:val="single" w:sz="12" w:space="0" w:color="auto"/>
              <w:right w:val="nil"/>
            </w:tcBorders>
            <w:vAlign w:val="center"/>
          </w:tcPr>
          <w:p w14:paraId="338829A0"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0.339</w:t>
            </w:r>
          </w:p>
        </w:tc>
        <w:tc>
          <w:tcPr>
            <w:tcW w:w="465" w:type="pct"/>
            <w:tcBorders>
              <w:top w:val="nil"/>
              <w:left w:val="nil"/>
              <w:bottom w:val="single" w:sz="12" w:space="0" w:color="auto"/>
              <w:right w:val="nil"/>
            </w:tcBorders>
            <w:vAlign w:val="center"/>
          </w:tcPr>
          <w:p w14:paraId="09B1B8E5"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3.122</w:t>
            </w:r>
          </w:p>
        </w:tc>
        <w:tc>
          <w:tcPr>
            <w:tcW w:w="502" w:type="pct"/>
            <w:tcBorders>
              <w:top w:val="nil"/>
              <w:left w:val="nil"/>
              <w:bottom w:val="single" w:sz="12" w:space="0" w:color="auto"/>
              <w:right w:val="nil"/>
            </w:tcBorders>
            <w:vAlign w:val="center"/>
          </w:tcPr>
          <w:p w14:paraId="020EE48A"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0.029</w:t>
            </w:r>
          </w:p>
        </w:tc>
        <w:tc>
          <w:tcPr>
            <w:tcW w:w="465" w:type="pct"/>
            <w:tcBorders>
              <w:top w:val="nil"/>
              <w:left w:val="nil"/>
              <w:bottom w:val="single" w:sz="12" w:space="0" w:color="auto"/>
              <w:right w:val="nil"/>
            </w:tcBorders>
            <w:vAlign w:val="center"/>
          </w:tcPr>
          <w:p w14:paraId="10623038"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1.985</w:t>
            </w:r>
          </w:p>
        </w:tc>
        <w:tc>
          <w:tcPr>
            <w:tcW w:w="659" w:type="pct"/>
            <w:tcBorders>
              <w:top w:val="nil"/>
              <w:left w:val="nil"/>
              <w:bottom w:val="single" w:sz="12" w:space="0" w:color="auto"/>
              <w:right w:val="nil"/>
            </w:tcBorders>
            <w:vAlign w:val="center"/>
          </w:tcPr>
          <w:p w14:paraId="21E07CA9" w14:textId="77777777" w:rsidR="00064E35" w:rsidRPr="00FF445A" w:rsidRDefault="00D701E2" w:rsidP="00FF445A">
            <w:pPr>
              <w:adjustRightInd w:val="0"/>
              <w:snapToGrid w:val="0"/>
              <w:spacing w:line="360" w:lineRule="auto"/>
              <w:rPr>
                <w:rFonts w:ascii="Book Antiqua" w:hAnsi="Book Antiqua"/>
                <w:lang w:eastAsia="zh-CN"/>
              </w:rPr>
            </w:pPr>
            <w:r w:rsidRPr="00FF445A">
              <w:rPr>
                <w:rFonts w:ascii="Book Antiqua" w:hAnsi="Book Antiqua"/>
                <w:lang w:eastAsia="zh-CN"/>
              </w:rPr>
              <w:t>0.928-4.247</w:t>
            </w:r>
          </w:p>
        </w:tc>
      </w:tr>
    </w:tbl>
    <w:p w14:paraId="778A1157" w14:textId="77777777" w:rsidR="00064E35" w:rsidRPr="00FF445A" w:rsidRDefault="00064E35" w:rsidP="00FF445A">
      <w:pPr>
        <w:spacing w:line="360" w:lineRule="auto"/>
        <w:jc w:val="both"/>
        <w:rPr>
          <w:rFonts w:ascii="Book Antiqua" w:hAnsi="Book Antiqua"/>
        </w:rPr>
      </w:pPr>
    </w:p>
    <w:sectPr w:rsidR="00064E35" w:rsidRPr="00FF44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A8EE" w14:textId="77777777" w:rsidR="00E95C0A" w:rsidRDefault="00E95C0A">
      <w:r>
        <w:separator/>
      </w:r>
    </w:p>
  </w:endnote>
  <w:endnote w:type="continuationSeparator" w:id="0">
    <w:p w14:paraId="65DBB940" w14:textId="77777777" w:rsidR="00E95C0A" w:rsidRDefault="00E9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561020"/>
      <w:docPartObj>
        <w:docPartGallery w:val="AutoText"/>
      </w:docPartObj>
    </w:sdtPr>
    <w:sdtContent>
      <w:sdt>
        <w:sdtPr>
          <w:id w:val="-1769616900"/>
          <w:docPartObj>
            <w:docPartGallery w:val="AutoText"/>
          </w:docPartObj>
        </w:sdtPr>
        <w:sdtContent>
          <w:p w14:paraId="740CF519" w14:textId="2C1759FE" w:rsidR="00064E35" w:rsidRDefault="00D701E2">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C84B6E">
              <w:rPr>
                <w:rFonts w:ascii="Book Antiqua" w:hAnsi="Book Antiqua"/>
                <w:noProof/>
                <w:sz w:val="24"/>
                <w:szCs w:val="24"/>
              </w:rPr>
              <w:t>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C84B6E">
              <w:rPr>
                <w:rFonts w:ascii="Book Antiqua" w:hAnsi="Book Antiqua"/>
                <w:noProof/>
                <w:sz w:val="24"/>
                <w:szCs w:val="24"/>
              </w:rPr>
              <w:t>25</w:t>
            </w:r>
            <w:r>
              <w:rPr>
                <w:rFonts w:ascii="Book Antiqua" w:hAnsi="Book Antiqua"/>
                <w:sz w:val="24"/>
                <w:szCs w:val="24"/>
              </w:rPr>
              <w:fldChar w:fldCharType="end"/>
            </w:r>
          </w:p>
        </w:sdtContent>
      </w:sdt>
    </w:sdtContent>
  </w:sdt>
  <w:p w14:paraId="3023AD67" w14:textId="77777777" w:rsidR="00064E35" w:rsidRDefault="00064E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A8E5" w14:textId="77777777" w:rsidR="00E95C0A" w:rsidRDefault="00E95C0A">
      <w:r>
        <w:separator/>
      </w:r>
    </w:p>
  </w:footnote>
  <w:footnote w:type="continuationSeparator" w:id="0">
    <w:p w14:paraId="5867ACBE" w14:textId="77777777" w:rsidR="00E95C0A" w:rsidRDefault="00E95C0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2U2N2VjYmZlZmZkNzE2NDEzMzBiY2NkMGY1NWFiZWIifQ=="/>
  </w:docVars>
  <w:rsids>
    <w:rsidRoot w:val="00A77B3E"/>
    <w:rsid w:val="000104EB"/>
    <w:rsid w:val="00064E35"/>
    <w:rsid w:val="00065C70"/>
    <w:rsid w:val="001A3CCF"/>
    <w:rsid w:val="001C026A"/>
    <w:rsid w:val="0027328F"/>
    <w:rsid w:val="00282557"/>
    <w:rsid w:val="002912BE"/>
    <w:rsid w:val="002A04BA"/>
    <w:rsid w:val="002B3BA0"/>
    <w:rsid w:val="002C4525"/>
    <w:rsid w:val="00317B0A"/>
    <w:rsid w:val="003C6B59"/>
    <w:rsid w:val="0040216C"/>
    <w:rsid w:val="00402619"/>
    <w:rsid w:val="004A6539"/>
    <w:rsid w:val="00542B1C"/>
    <w:rsid w:val="0067698A"/>
    <w:rsid w:val="00735920"/>
    <w:rsid w:val="007A2A6B"/>
    <w:rsid w:val="007E3749"/>
    <w:rsid w:val="00841CC0"/>
    <w:rsid w:val="00860266"/>
    <w:rsid w:val="00971B21"/>
    <w:rsid w:val="00A26372"/>
    <w:rsid w:val="00A45ED4"/>
    <w:rsid w:val="00A77B3E"/>
    <w:rsid w:val="00B1436E"/>
    <w:rsid w:val="00B5799A"/>
    <w:rsid w:val="00BD5026"/>
    <w:rsid w:val="00C41DE0"/>
    <w:rsid w:val="00C84B6E"/>
    <w:rsid w:val="00CA2A55"/>
    <w:rsid w:val="00CA2F09"/>
    <w:rsid w:val="00CA5495"/>
    <w:rsid w:val="00CC5E43"/>
    <w:rsid w:val="00D20B69"/>
    <w:rsid w:val="00D701E2"/>
    <w:rsid w:val="00E455ED"/>
    <w:rsid w:val="00E62430"/>
    <w:rsid w:val="00E95C0A"/>
    <w:rsid w:val="00EF3901"/>
    <w:rsid w:val="00F12628"/>
    <w:rsid w:val="00F3177C"/>
    <w:rsid w:val="00FB5183"/>
    <w:rsid w:val="00FC049F"/>
    <w:rsid w:val="00FF445A"/>
    <w:rsid w:val="251C0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D2D81"/>
  <w15:docId w15:val="{9E91E15B-7570-4257-A42C-C199A980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Normal (Web)"/>
    <w:basedOn w:val="a"/>
    <w:autoRedefine/>
    <w:qFormat/>
    <w:pPr>
      <w:widowControl w:val="0"/>
      <w:spacing w:beforeAutospacing="1" w:afterAutospacing="1"/>
    </w:pPr>
    <w:rPr>
      <w:rFonts w:asciiTheme="minorHAnsi" w:hAnsiTheme="minorHAnsi"/>
      <w:lang w:eastAsia="zh-CN"/>
    </w:rPr>
  </w:style>
  <w:style w:type="paragraph" w:styleId="aa">
    <w:name w:val="annotation subject"/>
    <w:basedOn w:val="a3"/>
    <w:next w:val="a3"/>
    <w:link w:val="ab"/>
    <w:autoRedefine/>
    <w:rPr>
      <w:b/>
      <w:bCs/>
    </w:rPr>
  </w:style>
  <w:style w:type="table" w:styleId="ac">
    <w:name w:val="Table Grid"/>
    <w:basedOn w:val="a1"/>
    <w:autoRedefine/>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autoRedefine/>
    <w:qFormat/>
    <w:rPr>
      <w:sz w:val="21"/>
      <w:szCs w:val="21"/>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character" w:customStyle="1" w:styleId="a4">
    <w:name w:val="批注文字 字符"/>
    <w:basedOn w:val="a0"/>
    <w:link w:val="a3"/>
    <w:rPr>
      <w:sz w:val="24"/>
      <w:szCs w:val="24"/>
    </w:rPr>
  </w:style>
  <w:style w:type="character" w:customStyle="1" w:styleId="ab">
    <w:name w:val="批注主题 字符"/>
    <w:basedOn w:val="a4"/>
    <w:link w:val="aa"/>
    <w:autoRedefine/>
    <w:rPr>
      <w:b/>
      <w:bCs/>
      <w:sz w:val="24"/>
      <w:szCs w:val="24"/>
    </w:rPr>
  </w:style>
  <w:style w:type="paragraph" w:customStyle="1" w:styleId="1">
    <w:name w:val="修订1"/>
    <w:hidden/>
    <w:uiPriority w:val="99"/>
    <w:semiHidden/>
    <w:qFormat/>
    <w:rPr>
      <w:sz w:val="24"/>
      <w:szCs w:val="24"/>
      <w:lang w:eastAsia="en-US"/>
    </w:rPr>
  </w:style>
  <w:style w:type="paragraph" w:styleId="ae">
    <w:name w:val="Balloon Text"/>
    <w:basedOn w:val="a"/>
    <w:link w:val="af"/>
    <w:rsid w:val="00C84B6E"/>
    <w:rPr>
      <w:sz w:val="18"/>
      <w:szCs w:val="18"/>
    </w:rPr>
  </w:style>
  <w:style w:type="character" w:customStyle="1" w:styleId="af">
    <w:name w:val="批注框文本 字符"/>
    <w:basedOn w:val="a0"/>
    <w:link w:val="ae"/>
    <w:rsid w:val="00C84B6E"/>
    <w:rPr>
      <w:sz w:val="18"/>
      <w:szCs w:val="18"/>
      <w:lang w:eastAsia="en-US"/>
    </w:rPr>
  </w:style>
  <w:style w:type="paragraph" w:styleId="af0">
    <w:name w:val="Revision"/>
    <w:hidden/>
    <w:uiPriority w:val="99"/>
    <w:semiHidden/>
    <w:rsid w:val="004026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s://www.sci-hub.ee/10.3928/02793695-20181112-0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24</Pages>
  <Words>5273</Words>
  <Characters>30057</Characters>
  <Application>Microsoft Office Word</Application>
  <DocSecurity>0</DocSecurity>
  <Lines>250</Lines>
  <Paragraphs>70</Paragraphs>
  <ScaleCrop>false</ScaleCrop>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yan jiaping</cp:lastModifiedBy>
  <cp:revision>41</cp:revision>
  <dcterms:created xsi:type="dcterms:W3CDTF">2024-03-06T02:04:00Z</dcterms:created>
  <dcterms:modified xsi:type="dcterms:W3CDTF">2024-03-07T06:58:00Z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92AC7CD3BCEB4C9C957046C9E167C8A4_12</vt:lpwstr>
  </property>
</Properties>
</file>