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670"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rPr>
        <w:t xml:space="preserve">Name of Journal: </w:t>
      </w:r>
      <w:r w:rsidRPr="006212B7">
        <w:rPr>
          <w:rFonts w:ascii="Book Antiqua" w:eastAsia="Book Antiqua" w:hAnsi="Book Antiqua" w:cs="Book Antiqua"/>
          <w:i/>
        </w:rPr>
        <w:t>World Journal of Gastroenterology</w:t>
      </w:r>
    </w:p>
    <w:p w14:paraId="5503D849"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rPr>
        <w:t xml:space="preserve">Manuscript NO: </w:t>
      </w:r>
      <w:r w:rsidRPr="006212B7">
        <w:rPr>
          <w:rFonts w:ascii="Book Antiqua" w:eastAsia="Book Antiqua" w:hAnsi="Book Antiqua" w:cs="Book Antiqua"/>
        </w:rPr>
        <w:t>90826</w:t>
      </w:r>
    </w:p>
    <w:p w14:paraId="0F8D3AF2"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rPr>
        <w:t xml:space="preserve">Manuscript Type: </w:t>
      </w:r>
      <w:r w:rsidRPr="006212B7">
        <w:rPr>
          <w:rFonts w:ascii="Book Antiqua" w:eastAsia="Book Antiqua" w:hAnsi="Book Antiqua" w:cs="Book Antiqua"/>
        </w:rPr>
        <w:t>EDITORIAL</w:t>
      </w:r>
    </w:p>
    <w:p w14:paraId="381B01E6" w14:textId="77777777" w:rsidR="00A77B3E" w:rsidRPr="006212B7" w:rsidRDefault="00A77B3E" w:rsidP="006212B7">
      <w:pPr>
        <w:spacing w:line="360" w:lineRule="auto"/>
        <w:jc w:val="both"/>
        <w:rPr>
          <w:rFonts w:ascii="Book Antiqua" w:hAnsi="Book Antiqua"/>
        </w:rPr>
      </w:pPr>
    </w:p>
    <w:p w14:paraId="7F249FEE" w14:textId="7DFC8113"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olor w:val="000000"/>
        </w:rPr>
        <w:t>Role of albumin</w:t>
      </w:r>
      <w:r w:rsidR="00EC460E" w:rsidRPr="006212B7">
        <w:rPr>
          <w:rFonts w:ascii="Book Antiqua" w:eastAsia="Book Antiqua" w:hAnsi="Book Antiqua" w:cs="Book Antiqua"/>
          <w:b/>
          <w:bCs/>
          <w:color w:val="000000"/>
        </w:rPr>
        <w:t>-</w:t>
      </w:r>
      <w:r w:rsidRPr="006212B7">
        <w:rPr>
          <w:rFonts w:ascii="Book Antiqua" w:eastAsia="Book Antiqua" w:hAnsi="Book Antiqua" w:cs="Book Antiqua"/>
          <w:b/>
          <w:bCs/>
          <w:color w:val="000000"/>
        </w:rPr>
        <w:t>bilirubin score in non-malignant liver disease</w:t>
      </w:r>
    </w:p>
    <w:p w14:paraId="3B186353" w14:textId="77777777" w:rsidR="00A77B3E" w:rsidRPr="006212B7" w:rsidRDefault="00A77B3E" w:rsidP="006212B7">
      <w:pPr>
        <w:spacing w:line="360" w:lineRule="auto"/>
        <w:jc w:val="both"/>
        <w:rPr>
          <w:rFonts w:ascii="Book Antiqua" w:hAnsi="Book Antiqua"/>
        </w:rPr>
      </w:pPr>
    </w:p>
    <w:p w14:paraId="31A7365A" w14:textId="761AB1A2" w:rsidR="00A77B3E" w:rsidRPr="006212B7" w:rsidRDefault="00EC460E" w:rsidP="006212B7">
      <w:pPr>
        <w:spacing w:line="360" w:lineRule="auto"/>
        <w:jc w:val="both"/>
        <w:rPr>
          <w:rFonts w:ascii="Book Antiqua" w:hAnsi="Book Antiqua"/>
        </w:rPr>
      </w:pPr>
      <w:r w:rsidRPr="006212B7">
        <w:rPr>
          <w:rFonts w:ascii="Book Antiqua" w:eastAsia="Book Antiqua" w:hAnsi="Book Antiqua" w:cs="Book Antiqua"/>
        </w:rPr>
        <w:t>Xu SX</w:t>
      </w:r>
      <w:r w:rsidRPr="006212B7">
        <w:rPr>
          <w:rFonts w:ascii="Book Antiqua" w:eastAsia="Book Antiqua" w:hAnsi="Book Antiqua" w:cs="Book Antiqua"/>
          <w:color w:val="000000"/>
        </w:rPr>
        <w:t xml:space="preserve"> </w:t>
      </w:r>
      <w:r w:rsidRPr="006212B7">
        <w:rPr>
          <w:rFonts w:ascii="Book Antiqua" w:eastAsia="Book Antiqua" w:hAnsi="Book Antiqua" w:cs="Book Antiqua"/>
          <w:i/>
          <w:iCs/>
          <w:color w:val="000000"/>
        </w:rPr>
        <w:t>et al</w:t>
      </w:r>
      <w:r w:rsidRPr="006212B7">
        <w:rPr>
          <w:rFonts w:ascii="Book Antiqua" w:eastAsia="Book Antiqua" w:hAnsi="Book Antiqua" w:cs="Book Antiqua"/>
          <w:color w:val="000000"/>
        </w:rPr>
        <w:t>. Role of ALBI score in liver disease</w:t>
      </w:r>
    </w:p>
    <w:p w14:paraId="76DCF44E" w14:textId="77777777" w:rsidR="00A77B3E" w:rsidRPr="006212B7" w:rsidRDefault="00A77B3E" w:rsidP="006212B7">
      <w:pPr>
        <w:spacing w:line="360" w:lineRule="auto"/>
        <w:jc w:val="both"/>
        <w:rPr>
          <w:rFonts w:ascii="Book Antiqua" w:hAnsi="Book Antiqua"/>
        </w:rPr>
      </w:pPr>
    </w:p>
    <w:p w14:paraId="15955DD5"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Shi-Xue Xu, Fan Yang, Nan Ge, Jin-Tao Guo, Si-Yu Sun</w:t>
      </w:r>
    </w:p>
    <w:p w14:paraId="1E3D73D8" w14:textId="77777777" w:rsidR="00A77B3E" w:rsidRPr="006212B7" w:rsidRDefault="00A77B3E" w:rsidP="006212B7">
      <w:pPr>
        <w:spacing w:line="360" w:lineRule="auto"/>
        <w:jc w:val="both"/>
        <w:rPr>
          <w:rFonts w:ascii="Book Antiqua" w:hAnsi="Book Antiqua"/>
        </w:rPr>
      </w:pPr>
    </w:p>
    <w:p w14:paraId="3691F98A" w14:textId="304D5AAF"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olor w:val="000000"/>
        </w:rPr>
        <w:t xml:space="preserve">Shi-Xue Xu, Fan Yang, Nan Ge, Jin-Tao Guo, Si-Yu Sun, </w:t>
      </w:r>
      <w:r w:rsidRPr="006212B7">
        <w:rPr>
          <w:rFonts w:ascii="Book Antiqua" w:eastAsia="Book Antiqua" w:hAnsi="Book Antiqua" w:cs="Book Antiqua"/>
          <w:color w:val="000000"/>
        </w:rPr>
        <w:t xml:space="preserve">Department of Gastroenterology, </w:t>
      </w:r>
      <w:r w:rsidR="005E40F1" w:rsidRPr="006212B7">
        <w:rPr>
          <w:rFonts w:ascii="Book Antiqua" w:eastAsia="Book Antiqua" w:hAnsi="Book Antiqua" w:cs="Book Antiqua"/>
          <w:color w:val="000000"/>
        </w:rPr>
        <w:t xml:space="preserve">Engineering Research Center of Ministry of Education for Minimally Invasive Gastrointestinal Endoscopic Techniques, </w:t>
      </w:r>
      <w:proofErr w:type="spellStart"/>
      <w:r w:rsidRPr="006212B7">
        <w:rPr>
          <w:rFonts w:ascii="Book Antiqua" w:eastAsia="Book Antiqua" w:hAnsi="Book Antiqua" w:cs="Book Antiqua"/>
          <w:color w:val="000000"/>
        </w:rPr>
        <w:t>Shengjing</w:t>
      </w:r>
      <w:proofErr w:type="spellEnd"/>
      <w:r w:rsidRPr="006212B7">
        <w:rPr>
          <w:rFonts w:ascii="Book Antiqua" w:eastAsia="Book Antiqua" w:hAnsi="Book Antiqua" w:cs="Book Antiqua"/>
          <w:color w:val="000000"/>
        </w:rPr>
        <w:t xml:space="preserve"> Hospital of China Medical University, Shenyang 110004, Liaoning Province, China</w:t>
      </w:r>
    </w:p>
    <w:p w14:paraId="191EF555" w14:textId="77777777" w:rsidR="00A77B3E" w:rsidRPr="006212B7" w:rsidRDefault="00A77B3E" w:rsidP="006212B7">
      <w:pPr>
        <w:spacing w:line="360" w:lineRule="auto"/>
        <w:jc w:val="both"/>
        <w:rPr>
          <w:rFonts w:ascii="Book Antiqua" w:hAnsi="Book Antiqua"/>
        </w:rPr>
      </w:pPr>
    </w:p>
    <w:p w14:paraId="53B67B52"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olor w:val="000000"/>
        </w:rPr>
        <w:t xml:space="preserve">Author contributions: </w:t>
      </w:r>
      <w:r w:rsidRPr="006212B7">
        <w:rPr>
          <w:rFonts w:ascii="Book Antiqua" w:eastAsia="Book Antiqua" w:hAnsi="Book Antiqua" w:cs="Book Antiqua"/>
          <w:color w:val="000000"/>
        </w:rPr>
        <w:t>Xu SX, Yang F, Ge N, Guo JT, and Sun SY contributed to this study; Xu SX and Sun SY designed the overall concept and outline of the manuscript; Yang F, Ge N, and Guo JT contributed to the discussion and design of the manuscript; Xu SX and Yang F contributed to the writing and editing of the manuscript, illustrations, and review of the literature.</w:t>
      </w:r>
    </w:p>
    <w:p w14:paraId="1AA5D088" w14:textId="77777777" w:rsidR="00A77B3E" w:rsidRPr="006212B7" w:rsidRDefault="00A77B3E" w:rsidP="006212B7">
      <w:pPr>
        <w:spacing w:line="360" w:lineRule="auto"/>
        <w:jc w:val="both"/>
        <w:rPr>
          <w:rFonts w:ascii="Book Antiqua" w:hAnsi="Book Antiqua"/>
        </w:rPr>
      </w:pPr>
    </w:p>
    <w:p w14:paraId="663DBFC7" w14:textId="1FD7A0E8"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olor w:val="000000"/>
        </w:rPr>
        <w:t xml:space="preserve">Corresponding author: Si-Yu Sun, MD, PhD, Professor, </w:t>
      </w:r>
      <w:r w:rsidRPr="006212B7">
        <w:rPr>
          <w:rFonts w:ascii="Book Antiqua" w:eastAsia="Book Antiqua" w:hAnsi="Book Antiqua" w:cs="Book Antiqua"/>
          <w:color w:val="000000"/>
        </w:rPr>
        <w:t xml:space="preserve">Department of Gastroenterology, </w:t>
      </w:r>
      <w:r w:rsidR="00F716DC" w:rsidRPr="006212B7">
        <w:rPr>
          <w:rFonts w:ascii="Book Antiqua" w:eastAsia="Book Antiqua" w:hAnsi="Book Antiqua" w:cs="Book Antiqua"/>
          <w:color w:val="000000"/>
        </w:rPr>
        <w:t xml:space="preserve">Engineering Research Center of Ministry of Education for Minimally Invasive Gastrointestinal Endoscopic Techniques, </w:t>
      </w:r>
      <w:proofErr w:type="spellStart"/>
      <w:r w:rsidRPr="006212B7">
        <w:rPr>
          <w:rFonts w:ascii="Book Antiqua" w:eastAsia="Book Antiqua" w:hAnsi="Book Antiqua" w:cs="Book Antiqua"/>
          <w:color w:val="000000"/>
        </w:rPr>
        <w:t>Shengjing</w:t>
      </w:r>
      <w:proofErr w:type="spellEnd"/>
      <w:r w:rsidRPr="006212B7">
        <w:rPr>
          <w:rFonts w:ascii="Book Antiqua" w:eastAsia="Book Antiqua" w:hAnsi="Book Antiqua" w:cs="Book Antiqua"/>
          <w:color w:val="000000"/>
        </w:rPr>
        <w:t xml:space="preserve"> Hospital of China Medical University, No. 36 </w:t>
      </w:r>
      <w:proofErr w:type="spellStart"/>
      <w:r w:rsidRPr="006212B7">
        <w:rPr>
          <w:rFonts w:ascii="Book Antiqua" w:eastAsia="Book Antiqua" w:hAnsi="Book Antiqua" w:cs="Book Antiqua"/>
          <w:color w:val="000000"/>
        </w:rPr>
        <w:t>Sanhao</w:t>
      </w:r>
      <w:proofErr w:type="spellEnd"/>
      <w:r w:rsidRPr="006212B7">
        <w:rPr>
          <w:rFonts w:ascii="Book Antiqua" w:eastAsia="Book Antiqua" w:hAnsi="Book Antiqua" w:cs="Book Antiqua"/>
          <w:color w:val="000000"/>
        </w:rPr>
        <w:t xml:space="preserve"> Street, Shenyang 110004, Liaoning Province, China. sunsy@sj-hospital.org</w:t>
      </w:r>
    </w:p>
    <w:p w14:paraId="69F33558" w14:textId="77777777" w:rsidR="00A77B3E" w:rsidRPr="006212B7" w:rsidRDefault="00A77B3E" w:rsidP="006212B7">
      <w:pPr>
        <w:spacing w:line="360" w:lineRule="auto"/>
        <w:jc w:val="both"/>
        <w:rPr>
          <w:rFonts w:ascii="Book Antiqua" w:hAnsi="Book Antiqua"/>
        </w:rPr>
      </w:pPr>
    </w:p>
    <w:p w14:paraId="32525B12"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t xml:space="preserve">Received: </w:t>
      </w:r>
      <w:r w:rsidRPr="006212B7">
        <w:rPr>
          <w:rFonts w:ascii="Book Antiqua" w:eastAsia="Book Antiqua" w:hAnsi="Book Antiqua" w:cs="Book Antiqua"/>
        </w:rPr>
        <w:t>December 14, 2023</w:t>
      </w:r>
    </w:p>
    <w:p w14:paraId="1C7C7CCF"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t xml:space="preserve">Revised: </w:t>
      </w:r>
      <w:r w:rsidRPr="006212B7">
        <w:rPr>
          <w:rFonts w:ascii="Book Antiqua" w:eastAsia="Book Antiqua" w:hAnsi="Book Antiqua" w:cs="Book Antiqua"/>
        </w:rPr>
        <w:t>January 12, 2024</w:t>
      </w:r>
    </w:p>
    <w:p w14:paraId="6ECCDEAC" w14:textId="4514B3A2" w:rsidR="00A77B3E" w:rsidRPr="006212B7" w:rsidRDefault="00000000" w:rsidP="00C545D2">
      <w:pPr>
        <w:spacing w:line="360" w:lineRule="auto"/>
        <w:rPr>
          <w:rFonts w:ascii="Book Antiqua" w:hAnsi="Book Antiqua"/>
        </w:rPr>
        <w:pPrChange w:id="0" w:author="yan jiaping" w:date="2024-02-18T10:50:00Z">
          <w:pPr>
            <w:spacing w:line="360" w:lineRule="auto"/>
            <w:jc w:val="both"/>
          </w:pPr>
        </w:pPrChange>
      </w:pPr>
      <w:r w:rsidRPr="006212B7">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ins w:id="776" w:author="yan jiaping" w:date="2024-02-18T10:50:00Z">
        <w:r w:rsidR="00C545D2">
          <w:rPr>
            <w:rFonts w:ascii="Book Antiqua" w:hAnsi="Book Antiqua"/>
          </w:rPr>
          <w:t>F</w:t>
        </w:r>
        <w:bookmarkStart w:id="777" w:name="OLE_LINK1750"/>
        <w:bookmarkStart w:id="778" w:name="OLE_LINK1751"/>
        <w:r w:rsidR="00C545D2">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7"/>
      <w:bookmarkEnd w:id="778"/>
    </w:p>
    <w:p w14:paraId="448765A5"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lastRenderedPageBreak/>
        <w:t xml:space="preserve">Published online: </w:t>
      </w:r>
    </w:p>
    <w:p w14:paraId="195339D8" w14:textId="77777777" w:rsidR="00A77B3E" w:rsidRPr="006212B7" w:rsidRDefault="00A77B3E" w:rsidP="006212B7">
      <w:pPr>
        <w:spacing w:line="360" w:lineRule="auto"/>
        <w:jc w:val="both"/>
        <w:rPr>
          <w:rFonts w:ascii="Book Antiqua" w:hAnsi="Book Antiqua"/>
        </w:rPr>
        <w:sectPr w:rsidR="00A77B3E" w:rsidRPr="006212B7" w:rsidSect="00D82CAB">
          <w:headerReference w:type="default" r:id="rId6"/>
          <w:footerReference w:type="default" r:id="rId7"/>
          <w:pgSz w:w="12240" w:h="15840"/>
          <w:pgMar w:top="1440" w:right="1440" w:bottom="1440" w:left="1440" w:header="720" w:footer="720" w:gutter="0"/>
          <w:cols w:space="720"/>
          <w:docGrid w:linePitch="360"/>
        </w:sectPr>
      </w:pPr>
    </w:p>
    <w:p w14:paraId="28DED136"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lastRenderedPageBreak/>
        <w:t>Abstract</w:t>
      </w:r>
    </w:p>
    <w:p w14:paraId="070CD1DF" w14:textId="730DB0D8"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The albumin-bilirubin (ALBI) score, which was proposed to assess the prognosis of patients with </w:t>
      </w:r>
      <w:r w:rsidRPr="006212B7">
        <w:rPr>
          <w:rFonts w:ascii="Book Antiqua" w:eastAsia="Book Antiqua" w:hAnsi="Book Antiqua" w:cs="Book Antiqua"/>
        </w:rPr>
        <w:t>hepatocellular carcinoma,</w:t>
      </w:r>
      <w:r w:rsidRPr="006212B7">
        <w:rPr>
          <w:rFonts w:ascii="Book Antiqua" w:eastAsia="Book Antiqua" w:hAnsi="Book Antiqua" w:cs="Book Antiqua"/>
          <w:color w:val="000000"/>
        </w:rPr>
        <w:t xml:space="preserve"> has gradually been extended to other liver diseases in recent years, including </w:t>
      </w:r>
      <w:r w:rsidRPr="006212B7">
        <w:rPr>
          <w:rFonts w:ascii="Book Antiqua" w:eastAsia="Book Antiqua" w:hAnsi="Book Antiqua" w:cs="Book Antiqua"/>
        </w:rPr>
        <w:t>primary biliary cholangitis</w:t>
      </w:r>
      <w:r w:rsidRPr="006212B7">
        <w:rPr>
          <w:rFonts w:ascii="Book Antiqua" w:eastAsia="Book Antiqua" w:hAnsi="Book Antiqua" w:cs="Book Antiqua"/>
          <w:color w:val="000000"/>
        </w:rPr>
        <w:t xml:space="preserve">, </w:t>
      </w:r>
      <w:r w:rsidRPr="006212B7">
        <w:rPr>
          <w:rFonts w:ascii="Book Antiqua" w:eastAsia="Book Antiqua" w:hAnsi="Book Antiqua" w:cs="Book Antiqua"/>
        </w:rPr>
        <w:t>liver cirrhosis, hepatitis, liver transplantation, and liver injury. The ALBI score is often compared with classical scores such as the Child</w:t>
      </w:r>
      <w:r w:rsidR="00695865" w:rsidRPr="006212B7">
        <w:rPr>
          <w:rFonts w:ascii="Book Antiqua" w:eastAsia="Book Antiqua" w:hAnsi="Book Antiqua" w:cs="Book Antiqua"/>
        </w:rPr>
        <w:t>-</w:t>
      </w:r>
      <w:r w:rsidRPr="006212B7">
        <w:rPr>
          <w:rFonts w:ascii="Book Antiqua" w:eastAsia="Book Antiqua" w:hAnsi="Book Antiqua" w:cs="Book Antiqua"/>
        </w:rPr>
        <w:t xml:space="preserve">Pugh and </w:t>
      </w:r>
      <w:r w:rsidR="00695865" w:rsidRPr="006212B7">
        <w:rPr>
          <w:rFonts w:ascii="Book Antiqua" w:eastAsia="Book Antiqua" w:hAnsi="Book Antiqua" w:cs="Book Antiqua"/>
        </w:rPr>
        <w:t>model for end-stage liver dis</w:t>
      </w:r>
      <w:r w:rsidRPr="006212B7">
        <w:rPr>
          <w:rFonts w:ascii="Book Antiqua" w:eastAsia="Book Antiqua" w:hAnsi="Book Antiqua" w:cs="Book Antiqua"/>
        </w:rPr>
        <w:t>ease scores or other noninvasive prediction models. It is widely employed because of its immunity to subjective evaluation indicators and ease of obtaining detection indicators. An increasing number of studies have confirmed that it is highly accurate for assessing the prognosis of patients with chronic liver disease; additionally, it has demonstrated good predictive performance for outcomes beyond survival in patients with liver diseases, such as decompensation events. This article presents a review of the application of ALBI scores in various non-malignant liver diseases.</w:t>
      </w:r>
    </w:p>
    <w:p w14:paraId="11DC15E8" w14:textId="77777777" w:rsidR="00A77B3E" w:rsidRPr="006212B7" w:rsidRDefault="00A77B3E" w:rsidP="006212B7">
      <w:pPr>
        <w:spacing w:line="360" w:lineRule="auto"/>
        <w:jc w:val="both"/>
        <w:rPr>
          <w:rFonts w:ascii="Book Antiqua" w:hAnsi="Book Antiqua"/>
        </w:rPr>
      </w:pPr>
    </w:p>
    <w:p w14:paraId="43411A1B"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t xml:space="preserve">Key Words: </w:t>
      </w:r>
      <w:r w:rsidRPr="006212B7">
        <w:rPr>
          <w:rFonts w:ascii="Book Antiqua" w:eastAsia="Book Antiqua" w:hAnsi="Book Antiqua" w:cs="Book Antiqua"/>
        </w:rPr>
        <w:t>Albumin-bilirubin score; Liver cirrhosis; Primary biliary cholangitis; Hepatitis; Liver transplantation; Liver injury</w:t>
      </w:r>
    </w:p>
    <w:p w14:paraId="339359D2" w14:textId="77777777" w:rsidR="00A77B3E" w:rsidRPr="006212B7" w:rsidRDefault="00A77B3E" w:rsidP="006212B7">
      <w:pPr>
        <w:spacing w:line="360" w:lineRule="auto"/>
        <w:jc w:val="both"/>
        <w:rPr>
          <w:rFonts w:ascii="Book Antiqua" w:hAnsi="Book Antiqua"/>
        </w:rPr>
      </w:pPr>
    </w:p>
    <w:p w14:paraId="36E9A93A" w14:textId="5C8D3DE6"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rPr>
        <w:t>Xu SX, Yang F, Ge N, Guo JT, Sun SY. Role of albumin</w:t>
      </w:r>
      <w:r w:rsidR="00EC460E" w:rsidRPr="006212B7">
        <w:rPr>
          <w:rFonts w:ascii="Book Antiqua" w:eastAsia="Book Antiqua" w:hAnsi="Book Antiqua" w:cs="Book Antiqua"/>
        </w:rPr>
        <w:t>-</w:t>
      </w:r>
      <w:r w:rsidRPr="006212B7">
        <w:rPr>
          <w:rFonts w:ascii="Book Antiqua" w:eastAsia="Book Antiqua" w:hAnsi="Book Antiqua" w:cs="Book Antiqua"/>
        </w:rPr>
        <w:t xml:space="preserve">bilirubin score in non-malignant liver disease. </w:t>
      </w:r>
      <w:r w:rsidRPr="006212B7">
        <w:rPr>
          <w:rFonts w:ascii="Book Antiqua" w:eastAsia="Book Antiqua" w:hAnsi="Book Antiqua" w:cs="Book Antiqua"/>
          <w:i/>
          <w:iCs/>
        </w:rPr>
        <w:t>World J Gastroenterol</w:t>
      </w:r>
      <w:r w:rsidRPr="006212B7">
        <w:rPr>
          <w:rFonts w:ascii="Book Antiqua" w:eastAsia="Book Antiqua" w:hAnsi="Book Antiqua" w:cs="Book Antiqua"/>
        </w:rPr>
        <w:t xml:space="preserve"> 2024; In press</w:t>
      </w:r>
    </w:p>
    <w:p w14:paraId="3D0DEB0A" w14:textId="77777777" w:rsidR="00A77B3E" w:rsidRPr="006212B7" w:rsidRDefault="00A77B3E" w:rsidP="006212B7">
      <w:pPr>
        <w:spacing w:line="360" w:lineRule="auto"/>
        <w:jc w:val="both"/>
        <w:rPr>
          <w:rFonts w:ascii="Book Antiqua" w:hAnsi="Book Antiqua"/>
        </w:rPr>
      </w:pPr>
    </w:p>
    <w:p w14:paraId="59FEB7B9"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t xml:space="preserve">Core Tip: </w:t>
      </w:r>
      <w:r w:rsidRPr="006212B7">
        <w:rPr>
          <w:rFonts w:ascii="Book Antiqua" w:eastAsia="Book Antiqua" w:hAnsi="Book Antiqua" w:cs="Book Antiqua"/>
        </w:rPr>
        <w:t>The application of albumin-bilirubin score in liver diseases is not limited to hepatocellular carcinoma. In addition to predicting disease progression, it can also be used to predict survival in other non-malignant liver diseases.</w:t>
      </w:r>
    </w:p>
    <w:p w14:paraId="1BDB0CED" w14:textId="77777777" w:rsidR="00A77B3E" w:rsidRPr="006212B7" w:rsidRDefault="00A77B3E" w:rsidP="006212B7">
      <w:pPr>
        <w:spacing w:line="360" w:lineRule="auto"/>
        <w:jc w:val="both"/>
        <w:rPr>
          <w:rFonts w:ascii="Book Antiqua" w:hAnsi="Book Antiqua"/>
        </w:rPr>
      </w:pPr>
    </w:p>
    <w:p w14:paraId="3D8B95F9"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aps/>
          <w:color w:val="000000"/>
          <w:u w:val="single"/>
        </w:rPr>
        <w:t>INTRODUCTION</w:t>
      </w:r>
    </w:p>
    <w:p w14:paraId="2F053BF0" w14:textId="217E46CE"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The albumin</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bilirubin (ALBI) score, obtained by combining serum albumin and bilirubin measurements, was initially proposed by Johnson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695865" w:rsidRPr="006212B7">
        <w:rPr>
          <w:rFonts w:ascii="Book Antiqua" w:eastAsia="Book Antiqua" w:hAnsi="Book Antiqua" w:cs="Book Antiqua"/>
          <w:color w:val="000000"/>
          <w:vertAlign w:val="superscript"/>
        </w:rPr>
        <w:t>[</w:t>
      </w:r>
      <w:proofErr w:type="gramEnd"/>
      <w:r w:rsidR="00695865" w:rsidRPr="006212B7">
        <w:rPr>
          <w:rFonts w:ascii="Book Antiqua" w:eastAsia="Book Antiqua" w:hAnsi="Book Antiqua" w:cs="Book Antiqua"/>
          <w:color w:val="000000"/>
          <w:vertAlign w:val="superscript"/>
        </w:rPr>
        <w:t>1]</w:t>
      </w:r>
      <w:r w:rsidRPr="006212B7">
        <w:rPr>
          <w:rFonts w:ascii="Book Antiqua" w:eastAsia="Book Antiqua" w:hAnsi="Book Antiqua" w:cs="Book Antiqua"/>
          <w:color w:val="000000"/>
        </w:rPr>
        <w:t xml:space="preserve"> for evaluating liver function in patients with hepatocellular carcinoma (HCC). This evidence-based model is calculated based on objective laboratory values with the following formula: ALBI score = 0.66 × log10 [total bilirubin (</w:t>
      </w:r>
      <w:proofErr w:type="spellStart"/>
      <w:r w:rsidRPr="006212B7">
        <w:rPr>
          <w:rFonts w:ascii="Book Antiqua" w:eastAsia="Book Antiqua" w:hAnsi="Book Antiqua" w:cs="Book Antiqua"/>
          <w:color w:val="000000"/>
        </w:rPr>
        <w:t>μmol</w:t>
      </w:r>
      <w:proofErr w:type="spellEnd"/>
      <w:r w:rsidRPr="006212B7">
        <w:rPr>
          <w:rFonts w:ascii="Book Antiqua" w:eastAsia="Book Antiqua" w:hAnsi="Book Antiqua" w:cs="Book Antiqua"/>
          <w:color w:val="000000"/>
        </w:rPr>
        <w:t xml:space="preserve">)] - 0.085 × [albumin (g/L)]. Based on this calculation, patients </w:t>
      </w:r>
      <w:r w:rsidRPr="006212B7">
        <w:rPr>
          <w:rFonts w:ascii="Book Antiqua" w:eastAsia="Book Antiqua" w:hAnsi="Book Antiqua" w:cs="Book Antiqua"/>
          <w:color w:val="000000"/>
        </w:rPr>
        <w:lastRenderedPageBreak/>
        <w:t xml:space="preserve">can be stratified into three classes: grade I (≤ </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2.60), grade II (&gt; </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2.60 but ≤ </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1.39), and grade III (&gt; </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1.</w:t>
      </w:r>
      <w:proofErr w:type="gramStart"/>
      <w:r w:rsidRPr="006212B7">
        <w:rPr>
          <w:rFonts w:ascii="Book Antiqua" w:eastAsia="Book Antiqua" w:hAnsi="Book Antiqua" w:cs="Book Antiqua"/>
          <w:color w:val="000000"/>
        </w:rPr>
        <w:t>39)</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w:t>
      </w:r>
      <w:r w:rsidRPr="006212B7">
        <w:rPr>
          <w:rFonts w:ascii="Book Antiqua" w:eastAsia="Book Antiqua" w:hAnsi="Book Antiqua" w:cs="Book Antiqua"/>
          <w:color w:val="000000"/>
        </w:rPr>
        <w:t>.</w:t>
      </w:r>
    </w:p>
    <w:p w14:paraId="76D92ECA" w14:textId="25BB4C98" w:rsidR="00A77B3E" w:rsidRPr="006212B7" w:rsidRDefault="00000000" w:rsidP="006212B7">
      <w:pPr>
        <w:spacing w:line="360" w:lineRule="auto"/>
        <w:ind w:firstLine="240"/>
        <w:jc w:val="both"/>
        <w:rPr>
          <w:rFonts w:ascii="Book Antiqua" w:hAnsi="Book Antiqua"/>
        </w:rPr>
      </w:pPr>
      <w:r w:rsidRPr="006212B7">
        <w:rPr>
          <w:rFonts w:ascii="Book Antiqua" w:eastAsia="Book Antiqua" w:hAnsi="Book Antiqua" w:cs="Book Antiqua"/>
          <w:color w:val="000000"/>
        </w:rPr>
        <w:t>The Child</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Pugh score was the earliest scoring system proposed and applied to assess the prognosis of patients with cirrhosis. It consists of five components: </w:t>
      </w:r>
      <w:r w:rsidR="00695865" w:rsidRPr="006212B7">
        <w:rPr>
          <w:rFonts w:ascii="Book Antiqua" w:eastAsia="Book Antiqua" w:hAnsi="Book Antiqua" w:cs="Book Antiqua"/>
          <w:color w:val="000000"/>
        </w:rPr>
        <w:t>A</w:t>
      </w:r>
      <w:r w:rsidRPr="006212B7">
        <w:rPr>
          <w:rFonts w:ascii="Book Antiqua" w:eastAsia="Book Antiqua" w:hAnsi="Book Antiqua" w:cs="Book Antiqua"/>
          <w:color w:val="000000"/>
        </w:rPr>
        <w:t xml:space="preserve">lbumin, bilirubin, prothrombin/international normalized ratio (INR), ascites magnitude, and hepatic encephalopathy stage. An increasing number of researchers have pointed out that the assessment of ascites and hepatic encephalopathy in clinical practice is subjective and lacks objective evaluation </w:t>
      </w:r>
      <w:proofErr w:type="gramStart"/>
      <w:r w:rsidRPr="006212B7">
        <w:rPr>
          <w:rFonts w:ascii="Book Antiqua" w:eastAsia="Book Antiqua" w:hAnsi="Book Antiqua" w:cs="Book Antiqua"/>
          <w:color w:val="000000"/>
        </w:rPr>
        <w:t>standards</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w:t>
      </w:r>
      <w:r w:rsidRPr="006212B7">
        <w:rPr>
          <w:rFonts w:ascii="Book Antiqua" w:eastAsia="Book Antiqua" w:hAnsi="Book Antiqua" w:cs="Book Antiqua"/>
          <w:color w:val="000000"/>
        </w:rPr>
        <w:t xml:space="preserve">. In contrast, the ALBI score not only eliminates subjective scoring components (ascites and hepatic encephalopathy) but also evaluates bilirubin and albumin as continuous variables rather than assigning scores based on cutoff values. Compared with the widely used model for end-stage liver disease (MELD) score, which incorporates bilirubin, creatinine, and INR to predict the survival of patients with chronic liver disease, the ALBI score has lower testing costs. The ALBI score has been widely applied in patients with </w:t>
      </w:r>
      <w:proofErr w:type="gramStart"/>
      <w:r w:rsidRPr="006212B7">
        <w:rPr>
          <w:rFonts w:ascii="Book Antiqua" w:eastAsia="Book Antiqua" w:hAnsi="Book Antiqua" w:cs="Book Antiqua"/>
          <w:color w:val="000000"/>
        </w:rPr>
        <w:t>HCC</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w:t>
      </w:r>
      <w:r w:rsidRPr="006212B7">
        <w:rPr>
          <w:rFonts w:ascii="Book Antiqua" w:eastAsia="Book Antiqua" w:hAnsi="Book Antiqua" w:cs="Book Antiqua"/>
          <w:color w:val="000000"/>
        </w:rPr>
        <w:t xml:space="preserve"> and has gradually been applied in the assessment of nonmalignant liver diseases. This article presents an overview of the application of ALBI scoring in nonmalignant liver diseases.</w:t>
      </w:r>
    </w:p>
    <w:p w14:paraId="04E4FBF7" w14:textId="77777777" w:rsidR="00A77B3E" w:rsidRPr="006212B7" w:rsidRDefault="00A77B3E" w:rsidP="006212B7">
      <w:pPr>
        <w:spacing w:line="360" w:lineRule="auto"/>
        <w:ind w:firstLine="240"/>
        <w:jc w:val="both"/>
        <w:rPr>
          <w:rFonts w:ascii="Book Antiqua" w:hAnsi="Book Antiqua"/>
        </w:rPr>
      </w:pPr>
    </w:p>
    <w:p w14:paraId="5FA2DA84"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aps/>
          <w:color w:val="000000"/>
          <w:u w:val="single"/>
        </w:rPr>
        <w:t>ALBI SCORE IN PRIMARY BILIARY CHOLANGITIS</w:t>
      </w:r>
    </w:p>
    <w:p w14:paraId="05A5E51B" w14:textId="33C6D72C"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Primary biliary cholangitis (PBC) is an autoimmune liver disease that causes progressive destruction of the intrahepatic bile ducts and is marked by the presence of highly specific anti-mitochondrial autoantibodies in the serum. In the preclinical stage, patients with PBC may remain asymptomatic with normal liver </w:t>
      </w:r>
      <w:proofErr w:type="gramStart"/>
      <w:r w:rsidRPr="006212B7">
        <w:rPr>
          <w:rFonts w:ascii="Book Antiqua" w:eastAsia="Book Antiqua" w:hAnsi="Book Antiqua" w:cs="Book Antiqua"/>
          <w:color w:val="000000"/>
        </w:rPr>
        <w:t>function</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3]</w:t>
      </w:r>
      <w:r w:rsidRPr="006212B7">
        <w:rPr>
          <w:rFonts w:ascii="Book Antiqua" w:eastAsia="Book Antiqua" w:hAnsi="Book Antiqua" w:cs="Book Antiqua"/>
          <w:color w:val="000000"/>
        </w:rPr>
        <w:t xml:space="preserve">, but due to the risk of progression to cirrhosis and liver failure, it is necessary to identify high-risk subgroups. Progressive elevation of serum bilirubin levels and a decline in liver synthetic function are poor prognostic factors for </w:t>
      </w:r>
      <w:proofErr w:type="gramStart"/>
      <w:r w:rsidRPr="006212B7">
        <w:rPr>
          <w:rFonts w:ascii="Book Antiqua" w:eastAsia="Book Antiqua" w:hAnsi="Book Antiqua" w:cs="Book Antiqua"/>
          <w:color w:val="000000"/>
        </w:rPr>
        <w:t>PBC</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4]</w:t>
      </w:r>
      <w:r w:rsidRPr="006212B7">
        <w:rPr>
          <w:rFonts w:ascii="Book Antiqua" w:eastAsia="Book Antiqua" w:hAnsi="Book Antiqua" w:cs="Book Antiqua"/>
          <w:color w:val="000000"/>
        </w:rPr>
        <w:t xml:space="preserve">. The ALBI score not only combines these two factors but is also significantly correlated with histological changes, another poor prognostic factor for </w:t>
      </w:r>
      <w:proofErr w:type="gramStart"/>
      <w:r w:rsidRPr="006212B7">
        <w:rPr>
          <w:rFonts w:ascii="Book Antiqua" w:eastAsia="Book Antiqua" w:hAnsi="Book Antiqua" w:cs="Book Antiqua"/>
          <w:color w:val="000000"/>
        </w:rPr>
        <w:t>PBC</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5,6]</w:t>
      </w:r>
      <w:r w:rsidRPr="006212B7">
        <w:rPr>
          <w:rFonts w:ascii="Book Antiqua" w:eastAsia="Book Antiqua" w:hAnsi="Book Antiqua" w:cs="Book Antiqua"/>
          <w:color w:val="000000"/>
        </w:rPr>
        <w:t xml:space="preserve">. In a retrospective study that included 61 patients with primary biliary cirrhosis, Chan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695865" w:rsidRPr="006212B7">
        <w:rPr>
          <w:rFonts w:ascii="Book Antiqua" w:eastAsia="Book Antiqua" w:hAnsi="Book Antiqua" w:cs="Book Antiqua"/>
          <w:color w:val="000000"/>
          <w:vertAlign w:val="superscript"/>
        </w:rPr>
        <w:t>[</w:t>
      </w:r>
      <w:proofErr w:type="gramEnd"/>
      <w:r w:rsidR="00695865" w:rsidRPr="006212B7">
        <w:rPr>
          <w:rFonts w:ascii="Book Antiqua" w:eastAsia="Book Antiqua" w:hAnsi="Book Antiqua" w:cs="Book Antiqua"/>
          <w:color w:val="000000"/>
          <w:vertAlign w:val="superscript"/>
        </w:rPr>
        <w:t>7]</w:t>
      </w:r>
      <w:r w:rsidRPr="006212B7">
        <w:rPr>
          <w:rFonts w:ascii="Book Antiqua" w:eastAsia="Book Antiqua" w:hAnsi="Book Antiqua" w:cs="Book Antiqua"/>
          <w:color w:val="000000"/>
        </w:rPr>
        <w:t xml:space="preserve"> compared the prognostic performance of the Child</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Pugh, MELD, Mayo risk, Yale, European, Newcastle, and ALBI scores. The ALBI score outperformed or showed similar prognostic performance to the other models in terms of discriminatory </w:t>
      </w:r>
      <w:r w:rsidRPr="006212B7">
        <w:rPr>
          <w:rFonts w:ascii="Book Antiqua" w:eastAsia="Book Antiqua" w:hAnsi="Book Antiqua" w:cs="Book Antiqua"/>
          <w:color w:val="000000"/>
        </w:rPr>
        <w:lastRenderedPageBreak/>
        <w:t xml:space="preserve">ability, homogeneity, and monotonicity of gradients. It has also been identified as the only independent predictor of these prognostic scores as well as histological </w:t>
      </w:r>
      <w:proofErr w:type="gramStart"/>
      <w:r w:rsidRPr="006212B7">
        <w:rPr>
          <w:rFonts w:ascii="Book Antiqua" w:eastAsia="Book Antiqua" w:hAnsi="Book Antiqua" w:cs="Book Antiqua"/>
          <w:color w:val="000000"/>
        </w:rPr>
        <w:t>stage</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7]</w:t>
      </w:r>
      <w:r w:rsidRPr="006212B7">
        <w:rPr>
          <w:rFonts w:ascii="Book Antiqua" w:eastAsia="Book Antiqua" w:hAnsi="Book Antiqua" w:cs="Book Antiqua"/>
          <w:color w:val="000000"/>
        </w:rPr>
        <w:t>. Considering the small sample size in this study, a cohort study was performed that included 8768 patients; the authors found that a higher ALBI grade was associated with significantly higher all-cause mortality or the need for liver transplantation (LT), as well as liver-related mortality or the need for LT; the 5-year cumulative LT-free survival rates for patients in the ALBI grades I, II, and III groups were 97.2</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82.4</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and 38.8%, respectively</w:t>
      </w:r>
      <w:r w:rsidRPr="006212B7">
        <w:rPr>
          <w:rFonts w:ascii="Book Antiqua" w:eastAsia="Book Antiqua" w:hAnsi="Book Antiqua" w:cs="Book Antiqua"/>
          <w:color w:val="000000"/>
          <w:vertAlign w:val="superscript"/>
        </w:rPr>
        <w:t>[6]</w:t>
      </w:r>
      <w:r w:rsidRPr="006212B7">
        <w:rPr>
          <w:rFonts w:ascii="Book Antiqua" w:eastAsia="Book Antiqua" w:hAnsi="Book Antiqua" w:cs="Book Antiqua"/>
          <w:color w:val="000000"/>
        </w:rPr>
        <w:t xml:space="preserve">. Time-dependent receiver operating characteristic curve (ROC) analysis showed that the ALBI score had higher areas under the ROC (AUROCs) than other markers for predicting overall survival and the incidence of </w:t>
      </w:r>
      <w:proofErr w:type="gramStart"/>
      <w:r w:rsidRPr="006212B7">
        <w:rPr>
          <w:rFonts w:ascii="Book Antiqua" w:eastAsia="Book Antiqua" w:hAnsi="Book Antiqua" w:cs="Book Antiqua"/>
          <w:color w:val="000000"/>
        </w:rPr>
        <w:t>LT</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8]</w:t>
      </w:r>
      <w:r w:rsidRPr="006212B7">
        <w:rPr>
          <w:rFonts w:ascii="Book Antiqua" w:eastAsia="Book Antiqua" w:hAnsi="Book Antiqua" w:cs="Book Antiqua"/>
          <w:color w:val="000000"/>
        </w:rPr>
        <w:t>.</w:t>
      </w:r>
    </w:p>
    <w:p w14:paraId="4852E68B" w14:textId="77777777" w:rsidR="00A77B3E" w:rsidRPr="006212B7" w:rsidRDefault="00000000" w:rsidP="006212B7">
      <w:pPr>
        <w:spacing w:line="360" w:lineRule="auto"/>
        <w:ind w:firstLine="240"/>
        <w:jc w:val="both"/>
        <w:rPr>
          <w:rFonts w:ascii="Book Antiqua" w:hAnsi="Book Antiqua"/>
        </w:rPr>
      </w:pPr>
      <w:r w:rsidRPr="006212B7">
        <w:rPr>
          <w:rFonts w:ascii="Book Antiqua" w:eastAsia="Book Antiqua" w:hAnsi="Book Antiqua" w:cs="Book Antiqua"/>
          <w:color w:val="000000"/>
        </w:rPr>
        <w:t xml:space="preserve">The ALBI score also plays a predictive role when the disease progresses to liver cirrhosis. In patients with compensated PBC cirrhosis, a higher ALBI score was independently associated with liver-related mortality or LT and showed comparable or even better diagnostic accuracy for predicting 5-year liver-related mortality than the conventional Mayo risk and MELD </w:t>
      </w:r>
      <w:proofErr w:type="gramStart"/>
      <w:r w:rsidRPr="006212B7">
        <w:rPr>
          <w:rFonts w:ascii="Book Antiqua" w:eastAsia="Book Antiqua" w:hAnsi="Book Antiqua" w:cs="Book Antiqua"/>
          <w:color w:val="000000"/>
        </w:rPr>
        <w:t>scores</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9]</w:t>
      </w:r>
      <w:r w:rsidRPr="006212B7">
        <w:rPr>
          <w:rFonts w:ascii="Book Antiqua" w:eastAsia="Book Antiqua" w:hAnsi="Book Antiqua" w:cs="Book Antiqua"/>
          <w:color w:val="000000"/>
        </w:rPr>
        <w:t xml:space="preserve">. Another study that included patients with PBC, 79.9% of whom were in the cirrhotic stage, similarly validated the application of the ALBI score to PBC </w:t>
      </w:r>
      <w:proofErr w:type="gramStart"/>
      <w:r w:rsidRPr="006212B7">
        <w:rPr>
          <w:rFonts w:ascii="Book Antiqua" w:eastAsia="Book Antiqua" w:hAnsi="Book Antiqua" w:cs="Book Antiqua"/>
          <w:color w:val="000000"/>
        </w:rPr>
        <w:t>cirrhosis</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10]</w:t>
      </w:r>
      <w:r w:rsidRPr="006212B7">
        <w:rPr>
          <w:rFonts w:ascii="Book Antiqua" w:eastAsia="Book Antiqua" w:hAnsi="Book Antiqua" w:cs="Book Antiqua"/>
          <w:color w:val="000000"/>
        </w:rPr>
        <w:t>. Currently, there is a lack of research on the application of the ALBI score in the decompensated PBC cirrhosis population, and future large-scale prospective studies are required to validate its use in this specific population. Additionally, whether the ALBI score can be used to monitor the response of patients with PBC to ursodeoxycholic acid therapy remains unknown.</w:t>
      </w:r>
    </w:p>
    <w:p w14:paraId="2F634301" w14:textId="77777777" w:rsidR="00A77B3E" w:rsidRPr="006212B7" w:rsidRDefault="00A77B3E" w:rsidP="006212B7">
      <w:pPr>
        <w:spacing w:line="360" w:lineRule="auto"/>
        <w:jc w:val="both"/>
        <w:rPr>
          <w:rFonts w:ascii="Book Antiqua" w:hAnsi="Book Antiqua"/>
        </w:rPr>
      </w:pPr>
    </w:p>
    <w:p w14:paraId="0E0E5568"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aps/>
          <w:color w:val="000000"/>
          <w:u w:val="single"/>
        </w:rPr>
        <w:t>ALBI SCORE IN HEPATITIS B VIRAL INFECTION</w:t>
      </w:r>
    </w:p>
    <w:p w14:paraId="56EF3AAA"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Hepatitis B imposes a significant medical burden and requires substantial financial resources for its annual management and treatment. The ALBI score has been widely studied and validated as a prognostic indicator in patients with hepatitis B-related liver diseases including chronic hepatitis B, cirrhosis, and acute-on-chronic liver failure. In patients with chronic hepatitis B, the ALBI score is significantly correlated with the fibrosis stage, suggesting that it can be used for both fibrosis staging and distinguishing advanced liver fibrosis from cirrhosis. ALBI scores &lt; -2.190 also correlated with better </w:t>
      </w:r>
      <w:r w:rsidRPr="006212B7">
        <w:rPr>
          <w:rFonts w:ascii="Book Antiqua" w:eastAsia="Book Antiqua" w:hAnsi="Book Antiqua" w:cs="Book Antiqua"/>
          <w:color w:val="000000"/>
        </w:rPr>
        <w:lastRenderedPageBreak/>
        <w:t xml:space="preserve">HCC-free </w:t>
      </w:r>
      <w:proofErr w:type="gramStart"/>
      <w:r w:rsidRPr="006212B7">
        <w:rPr>
          <w:rFonts w:ascii="Book Antiqua" w:eastAsia="Book Antiqua" w:hAnsi="Book Antiqua" w:cs="Book Antiqua"/>
          <w:color w:val="000000"/>
        </w:rPr>
        <w:t>survival</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11]</w:t>
      </w:r>
      <w:r w:rsidRPr="006212B7">
        <w:rPr>
          <w:rFonts w:ascii="Book Antiqua" w:eastAsia="Book Antiqua" w:hAnsi="Book Antiqua" w:cs="Book Antiqua"/>
          <w:color w:val="000000"/>
        </w:rPr>
        <w:t xml:space="preserve">. In patients with acute-on-chronic liver failure, a high ALBI score upon admission may serve as a predictor of 3-month </w:t>
      </w:r>
      <w:proofErr w:type="gramStart"/>
      <w:r w:rsidRPr="006212B7">
        <w:rPr>
          <w:rFonts w:ascii="Book Antiqua" w:eastAsia="Book Antiqua" w:hAnsi="Book Antiqua" w:cs="Book Antiqua"/>
          <w:color w:val="000000"/>
        </w:rPr>
        <w:t>mortality</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12]</w:t>
      </w:r>
      <w:r w:rsidRPr="006212B7">
        <w:rPr>
          <w:rFonts w:ascii="Book Antiqua" w:eastAsia="Book Antiqua" w:hAnsi="Book Antiqua" w:cs="Book Antiqua"/>
          <w:color w:val="000000"/>
        </w:rPr>
        <w:t>.</w:t>
      </w:r>
    </w:p>
    <w:p w14:paraId="32AA7B54" w14:textId="2DD85ADD" w:rsidR="00A77B3E" w:rsidRPr="006212B7" w:rsidRDefault="00000000" w:rsidP="006212B7">
      <w:pPr>
        <w:spacing w:line="360" w:lineRule="auto"/>
        <w:ind w:firstLine="240"/>
        <w:jc w:val="both"/>
        <w:rPr>
          <w:rFonts w:ascii="Book Antiqua" w:hAnsi="Book Antiqua"/>
        </w:rPr>
      </w:pPr>
      <w:r w:rsidRPr="006212B7">
        <w:rPr>
          <w:rFonts w:ascii="Book Antiqua" w:eastAsia="Book Antiqua" w:hAnsi="Book Antiqua" w:cs="Book Antiqua"/>
          <w:color w:val="000000"/>
        </w:rPr>
        <w:t xml:space="preserve">The application of the ALBI score is more extensive in patients with hepatitis B-related cirrhosis. Chen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695865" w:rsidRPr="006212B7">
        <w:rPr>
          <w:rFonts w:ascii="Book Antiqua" w:eastAsia="Book Antiqua" w:hAnsi="Book Antiqua" w:cs="Book Antiqua"/>
          <w:color w:val="000000"/>
          <w:vertAlign w:val="superscript"/>
        </w:rPr>
        <w:t>[</w:t>
      </w:r>
      <w:proofErr w:type="gramEnd"/>
      <w:r w:rsidR="00695865" w:rsidRPr="006212B7">
        <w:rPr>
          <w:rFonts w:ascii="Book Antiqua" w:eastAsia="Book Antiqua" w:hAnsi="Book Antiqua" w:cs="Book Antiqua"/>
          <w:color w:val="000000"/>
          <w:vertAlign w:val="superscript"/>
        </w:rPr>
        <w:t>13]</w:t>
      </w:r>
      <w:r w:rsidRPr="006212B7">
        <w:rPr>
          <w:rFonts w:ascii="Book Antiqua" w:eastAsia="Book Antiqua" w:hAnsi="Book Antiqua" w:cs="Book Antiqua"/>
          <w:color w:val="000000"/>
        </w:rPr>
        <w:t xml:space="preserve"> demonstrated superior predictive ability for long-term prognosis in patients with </w:t>
      </w:r>
      <w:r w:rsidR="00695865" w:rsidRPr="006212B7">
        <w:rPr>
          <w:rFonts w:ascii="Book Antiqua" w:eastAsia="Book Antiqua" w:hAnsi="Book Antiqua" w:cs="Book Antiqua"/>
          <w:color w:val="000000"/>
        </w:rPr>
        <w:t>hepatitis B virus (HBV)</w:t>
      </w:r>
      <w:r w:rsidRPr="006212B7">
        <w:rPr>
          <w:rFonts w:ascii="Book Antiqua" w:eastAsia="Book Antiqua" w:hAnsi="Book Antiqua" w:cs="Book Antiqua"/>
          <w:color w:val="000000"/>
        </w:rPr>
        <w:t>-related cirrhosis compared with the Child</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Pugh and MELD scores. In contrast, Wang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14]</w:t>
      </w:r>
      <w:r w:rsidRPr="006212B7">
        <w:rPr>
          <w:rFonts w:ascii="Book Antiqua" w:eastAsia="Book Antiqua" w:hAnsi="Book Antiqua" w:cs="Book Antiqua"/>
          <w:color w:val="000000"/>
        </w:rPr>
        <w:t xml:space="preserve"> and Qi</w:t>
      </w:r>
      <w:r w:rsidRPr="006212B7">
        <w:rPr>
          <w:rFonts w:ascii="Book Antiqua" w:eastAsia="Book Antiqua" w:hAnsi="Book Antiqua" w:cs="Book Antiqua"/>
          <w:color w:val="000000"/>
          <w:vertAlign w:val="superscript"/>
        </w:rPr>
        <w:t>[15]</w:t>
      </w:r>
      <w:r w:rsidRPr="006212B7">
        <w:rPr>
          <w:rFonts w:ascii="Book Antiqua" w:eastAsia="Book Antiqua" w:hAnsi="Book Antiqua" w:cs="Book Antiqua"/>
          <w:color w:val="000000"/>
        </w:rPr>
        <w:t xml:space="preserve"> found that the ALBI score was not superior to the Child</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Pugh or MELD scores in predicting long-term prognosis in patients with HBV-related cirrhosis. In cirrhotic patients with acute-on-chronic liver failure, </w:t>
      </w:r>
      <w:r w:rsidR="00695865" w:rsidRPr="006212B7">
        <w:rPr>
          <w:rFonts w:ascii="Book Antiqua" w:eastAsia="Book Antiqua" w:hAnsi="Book Antiqua" w:cs="Book Antiqua"/>
          <w:color w:val="000000"/>
        </w:rPr>
        <w:t>Peng</w:t>
      </w:r>
      <w:r w:rsidRPr="006212B7">
        <w:rPr>
          <w:rFonts w:ascii="Book Antiqua" w:eastAsia="Book Antiqua" w:hAnsi="Book Antiqua" w:cs="Book Antiqua"/>
          <w:color w:val="000000"/>
        </w:rPr>
        <w:t xml:space="preserve">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695865" w:rsidRPr="006212B7">
        <w:rPr>
          <w:rFonts w:ascii="Book Antiqua" w:eastAsia="Book Antiqua" w:hAnsi="Book Antiqua" w:cs="Book Antiqua"/>
          <w:color w:val="000000"/>
          <w:vertAlign w:val="superscript"/>
        </w:rPr>
        <w:t>[</w:t>
      </w:r>
      <w:proofErr w:type="gramEnd"/>
      <w:r w:rsidR="00695865" w:rsidRPr="006212B7">
        <w:rPr>
          <w:rFonts w:ascii="Book Antiqua" w:eastAsia="Book Antiqua" w:hAnsi="Book Antiqua" w:cs="Book Antiqua"/>
          <w:color w:val="000000"/>
          <w:vertAlign w:val="superscript"/>
        </w:rPr>
        <w:t>16]</w:t>
      </w:r>
      <w:r w:rsidRPr="006212B7">
        <w:rPr>
          <w:rFonts w:ascii="Book Antiqua" w:eastAsia="Book Antiqua" w:hAnsi="Book Antiqua" w:cs="Book Antiqua"/>
          <w:color w:val="000000"/>
        </w:rPr>
        <w:t xml:space="preserve"> suggested that the ALBI score was not applicable for predicting in-hospital mortality, as it demonstrated poor discriminatory power with an AUROC of 0.57 </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95% confidence interval </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CI</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0.38</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0.75; </w:t>
      </w:r>
      <w:r w:rsidRPr="006212B7">
        <w:rPr>
          <w:rFonts w:ascii="Book Antiqua" w:eastAsia="Book Antiqua" w:hAnsi="Book Antiqua" w:cs="Book Antiqua"/>
          <w:i/>
          <w:iCs/>
          <w:color w:val="000000"/>
        </w:rPr>
        <w:t>P</w:t>
      </w:r>
      <w:r w:rsidRPr="006212B7">
        <w:rPr>
          <w:rFonts w:ascii="Book Antiqua" w:eastAsia="Book Antiqua" w:hAnsi="Book Antiqua" w:cs="Book Antiqua"/>
          <w:color w:val="000000"/>
        </w:rPr>
        <w:t xml:space="preserve"> = 0.52</w:t>
      </w:r>
      <w:r w:rsidR="00695865" w:rsidRPr="006212B7">
        <w:rPr>
          <w:rFonts w:ascii="Book Antiqua" w:eastAsia="Book Antiqua" w:hAnsi="Book Antiqua" w:cs="Book Antiqua"/>
          <w:color w:val="000000"/>
        </w:rPr>
        <w:t>]</w:t>
      </w:r>
      <w:r w:rsidRPr="006212B7">
        <w:rPr>
          <w:rFonts w:ascii="Book Antiqua" w:eastAsia="Book Antiqua" w:hAnsi="Book Antiqua" w:cs="Book Antiqua"/>
          <w:color w:val="000000"/>
        </w:rPr>
        <w:t>.</w:t>
      </w:r>
    </w:p>
    <w:p w14:paraId="514A0AC0" w14:textId="77777777" w:rsidR="00A77B3E" w:rsidRPr="006212B7" w:rsidRDefault="00A77B3E" w:rsidP="006212B7">
      <w:pPr>
        <w:spacing w:line="360" w:lineRule="auto"/>
        <w:ind w:firstLine="240"/>
        <w:jc w:val="both"/>
        <w:rPr>
          <w:rFonts w:ascii="Book Antiqua" w:hAnsi="Book Antiqua"/>
        </w:rPr>
      </w:pPr>
    </w:p>
    <w:p w14:paraId="208B3B4C"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aps/>
          <w:color w:val="000000"/>
          <w:u w:val="single"/>
        </w:rPr>
        <w:t>ALBI SCORE IN HEPATITIS C VIRAL INFECTION</w:t>
      </w:r>
    </w:p>
    <w:p w14:paraId="186E9A65" w14:textId="18CCB6CC"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Similar to its application in chronic hepatitis B, the ALBI score can also be used to diagnose the fibrosis stages in patients with chronic hepatitis C; a lower ALBI score is also associated with better HCC-free survival and overall </w:t>
      </w:r>
      <w:proofErr w:type="gramStart"/>
      <w:r w:rsidRPr="006212B7">
        <w:rPr>
          <w:rFonts w:ascii="Book Antiqua" w:eastAsia="Book Antiqua" w:hAnsi="Book Antiqua" w:cs="Book Antiqua"/>
          <w:color w:val="000000"/>
        </w:rPr>
        <w:t>survival</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17]</w:t>
      </w:r>
      <w:r w:rsidRPr="006212B7">
        <w:rPr>
          <w:rFonts w:ascii="Book Antiqua" w:eastAsia="Book Antiqua" w:hAnsi="Book Antiqua" w:cs="Book Antiqua"/>
          <w:color w:val="000000"/>
        </w:rPr>
        <w:t xml:space="preserve">. Another common clinical scenario for hepatitis C infection is when patients receive direct-acting antiviral (DAAs) therapy to achieve viral clearance. In a population of patients with cirrhosis receiving DAA therapy, the ALBI score was significantly associated with the risk of HCC development. ALBI grade is also an independent risk factor for HCC </w:t>
      </w:r>
      <w:proofErr w:type="gramStart"/>
      <w:r w:rsidRPr="006212B7">
        <w:rPr>
          <w:rFonts w:ascii="Book Antiqua" w:eastAsia="Book Antiqua" w:hAnsi="Book Antiqua" w:cs="Book Antiqua"/>
          <w:color w:val="000000"/>
        </w:rPr>
        <w:t>occurrence</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18]</w:t>
      </w:r>
      <w:r w:rsidRPr="006212B7">
        <w:rPr>
          <w:rFonts w:ascii="Book Antiqua" w:eastAsia="Book Antiqua" w:hAnsi="Book Antiqua" w:cs="Book Antiqua"/>
          <w:color w:val="000000"/>
        </w:rPr>
        <w:t xml:space="preserve">; even after </w:t>
      </w:r>
      <w:r w:rsidR="00695865" w:rsidRPr="006212B7">
        <w:rPr>
          <w:rFonts w:ascii="Book Antiqua" w:eastAsia="Book Antiqua" w:hAnsi="Book Antiqua" w:cs="Book Antiqua"/>
          <w:color w:val="000000"/>
        </w:rPr>
        <w:t>hepatitis C virus</w:t>
      </w:r>
      <w:r w:rsidRPr="006212B7">
        <w:rPr>
          <w:rFonts w:ascii="Book Antiqua" w:eastAsia="Book Antiqua" w:hAnsi="Book Antiqua" w:cs="Book Antiqua"/>
          <w:color w:val="000000"/>
        </w:rPr>
        <w:t xml:space="preserve"> eradication and achievement of sustained virologic response, the ALBI score remains significantly associated with a higher risk of HCC development in patients with hepatitis C virus-related cirrhosis</w:t>
      </w:r>
      <w:r w:rsidRPr="006212B7">
        <w:rPr>
          <w:rFonts w:ascii="Book Antiqua" w:eastAsia="Book Antiqua" w:hAnsi="Book Antiqua" w:cs="Book Antiqua"/>
          <w:color w:val="000000"/>
          <w:vertAlign w:val="superscript"/>
        </w:rPr>
        <w:t>[19,20]</w:t>
      </w:r>
      <w:r w:rsidRPr="006212B7">
        <w:rPr>
          <w:rFonts w:ascii="Book Antiqua" w:eastAsia="Book Antiqua" w:hAnsi="Book Antiqua" w:cs="Book Antiqua"/>
          <w:color w:val="000000"/>
        </w:rPr>
        <w:t>.</w:t>
      </w:r>
    </w:p>
    <w:p w14:paraId="6625C89D" w14:textId="77777777" w:rsidR="00A77B3E" w:rsidRPr="006212B7" w:rsidRDefault="00A77B3E" w:rsidP="006212B7">
      <w:pPr>
        <w:spacing w:line="360" w:lineRule="auto"/>
        <w:jc w:val="both"/>
        <w:rPr>
          <w:rFonts w:ascii="Book Antiqua" w:hAnsi="Book Antiqua"/>
        </w:rPr>
      </w:pPr>
    </w:p>
    <w:p w14:paraId="528E2A84"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aps/>
          <w:color w:val="000000"/>
          <w:u w:val="single"/>
        </w:rPr>
        <w:t>ALBI SCORE IN ETIOLOGY-UNSPECIFIED CIRRHOSIS</w:t>
      </w:r>
    </w:p>
    <w:p w14:paraId="3301F0FB"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i/>
          <w:iCs/>
          <w:color w:val="000000"/>
        </w:rPr>
        <w:t>Mortality</w:t>
      </w:r>
    </w:p>
    <w:p w14:paraId="6C869DA7" w14:textId="6625012C"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Liver cirrhosis is the end stage of chronic liver disease and is often accompanied by complications such as ascites, variceal bleeding, and hepatic encephalopathy. Individuals with compensated cirrhosis have a five-fold higher mortality risk compared to the general population, while those with decompensated cirrhosis have a ten-fold higher </w:t>
      </w:r>
      <w:proofErr w:type="gramStart"/>
      <w:r w:rsidRPr="006212B7">
        <w:rPr>
          <w:rFonts w:ascii="Book Antiqua" w:eastAsia="Book Antiqua" w:hAnsi="Book Antiqua" w:cs="Book Antiqua"/>
          <w:color w:val="000000"/>
        </w:rPr>
        <w:lastRenderedPageBreak/>
        <w:t>risk</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21]</w:t>
      </w:r>
      <w:r w:rsidRPr="006212B7">
        <w:rPr>
          <w:rFonts w:ascii="Book Antiqua" w:eastAsia="Book Antiqua" w:hAnsi="Book Antiqua" w:cs="Book Antiqua"/>
          <w:color w:val="000000"/>
        </w:rPr>
        <w:t xml:space="preserve">. Hsieh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695865" w:rsidRPr="006212B7">
        <w:rPr>
          <w:rFonts w:ascii="Book Antiqua" w:eastAsia="Book Antiqua" w:hAnsi="Book Antiqua" w:cs="Book Antiqua"/>
          <w:color w:val="000000"/>
          <w:vertAlign w:val="superscript"/>
        </w:rPr>
        <w:t>[</w:t>
      </w:r>
      <w:proofErr w:type="gramEnd"/>
      <w:r w:rsidR="00695865" w:rsidRPr="006212B7">
        <w:rPr>
          <w:rFonts w:ascii="Book Antiqua" w:eastAsia="Book Antiqua" w:hAnsi="Book Antiqua" w:cs="Book Antiqua"/>
          <w:color w:val="000000"/>
          <w:vertAlign w:val="superscript"/>
        </w:rPr>
        <w:t>22]</w:t>
      </w:r>
      <w:r w:rsidRPr="006212B7">
        <w:rPr>
          <w:rFonts w:ascii="Book Antiqua" w:eastAsia="Book Antiqua" w:hAnsi="Book Antiqua" w:cs="Book Antiqua"/>
          <w:color w:val="000000"/>
        </w:rPr>
        <w:t xml:space="preserve"> analyzed 242 patients with liver cirrhosis who underwent hemodynamic testing, exploring the value of various non-invasive and hemodynamic indicators in predicting prognosis in patients with liver cirrhosis. Among the various non-invasive scoring systems, the ALBI score demonstrated the strongest correlation with the hepatic venous pressure gradient and showed good predictive performance for 3-month (AUROC = 0.691) and 6-month mortality (AUROC = 0.740). </w:t>
      </w:r>
      <w:proofErr w:type="spellStart"/>
      <w:r w:rsidRPr="006212B7">
        <w:rPr>
          <w:rFonts w:ascii="Book Antiqua" w:eastAsia="Book Antiqua" w:hAnsi="Book Antiqua" w:cs="Book Antiqua"/>
          <w:color w:val="000000"/>
        </w:rPr>
        <w:t>Fragaki</w:t>
      </w:r>
      <w:proofErr w:type="spellEnd"/>
      <w:r w:rsidRPr="006212B7">
        <w:rPr>
          <w:rFonts w:ascii="Book Antiqua" w:eastAsia="Book Antiqua" w:hAnsi="Book Antiqua" w:cs="Book Antiqua"/>
          <w:color w:val="000000"/>
        </w:rPr>
        <w:t xml:space="preserve">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23]</w:t>
      </w:r>
      <w:r w:rsidRPr="006212B7">
        <w:rPr>
          <w:rFonts w:ascii="Book Antiqua" w:eastAsia="Book Antiqua" w:hAnsi="Book Antiqua" w:cs="Book Antiqua"/>
          <w:color w:val="000000"/>
        </w:rPr>
        <w:t xml:space="preserve"> also demonstrated the advantage of using ALBI in predicting the 1-, 2-, and 24-month survival rates in patients with liver cirrhosis (AUROCs = 0.912, 0.781, and 0.780, respectively). In the subgroup of individuals with decompensated cirrhosis, ALBI score was independently associated with death [hazard ratio (HR) = 3.03; 95%CI: 1.92</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4.78; </w:t>
      </w:r>
      <w:r w:rsidR="008718ED" w:rsidRPr="006212B7">
        <w:rPr>
          <w:rFonts w:ascii="Book Antiqua" w:eastAsia="Book Antiqua" w:hAnsi="Book Antiqua" w:cs="Book Antiqua"/>
          <w:i/>
          <w:iCs/>
          <w:color w:val="000000"/>
        </w:rPr>
        <w:t>P</w:t>
      </w:r>
      <w:r w:rsidRPr="006212B7">
        <w:rPr>
          <w:rFonts w:ascii="Book Antiqua" w:eastAsia="Book Antiqua" w:hAnsi="Book Antiqua" w:cs="Book Antiqua"/>
          <w:color w:val="000000"/>
        </w:rPr>
        <w:t xml:space="preserve"> &lt; 0.001]</w:t>
      </w:r>
      <w:r w:rsidRPr="006212B7">
        <w:rPr>
          <w:rFonts w:ascii="Book Antiqua" w:eastAsia="Book Antiqua" w:hAnsi="Book Antiqua" w:cs="Book Antiqua"/>
          <w:color w:val="000000"/>
          <w:vertAlign w:val="superscript"/>
        </w:rPr>
        <w:t>[23]</w:t>
      </w:r>
      <w:r w:rsidRPr="006212B7">
        <w:rPr>
          <w:rFonts w:ascii="Book Antiqua" w:eastAsia="Book Antiqua" w:hAnsi="Book Antiqua" w:cs="Book Antiqua"/>
          <w:color w:val="000000"/>
        </w:rPr>
        <w:t>, and higher ALBI grade indicated a significantly higher risk of death/LT (HR = 2.13; 95%CI: 1.59</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2.85; </w:t>
      </w:r>
      <w:r w:rsidR="008718ED" w:rsidRPr="006212B7">
        <w:rPr>
          <w:rFonts w:ascii="Book Antiqua" w:eastAsia="Book Antiqua" w:hAnsi="Book Antiqua" w:cs="Book Antiqua"/>
          <w:i/>
          <w:iCs/>
          <w:color w:val="000000"/>
        </w:rPr>
        <w:t>P</w:t>
      </w:r>
      <w:r w:rsidRPr="006212B7">
        <w:rPr>
          <w:rFonts w:ascii="Book Antiqua" w:eastAsia="Book Antiqua" w:hAnsi="Book Antiqua" w:cs="Book Antiqua"/>
          <w:color w:val="000000"/>
        </w:rPr>
        <w:t xml:space="preserve"> &lt; </w:t>
      </w:r>
      <w:proofErr w:type="gramStart"/>
      <w:r w:rsidRPr="006212B7">
        <w:rPr>
          <w:rFonts w:ascii="Book Antiqua" w:eastAsia="Book Antiqua" w:hAnsi="Book Antiqua" w:cs="Book Antiqua"/>
          <w:color w:val="000000"/>
        </w:rPr>
        <w:t>0.001)</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24]</w:t>
      </w:r>
      <w:r w:rsidRPr="006212B7">
        <w:rPr>
          <w:rFonts w:ascii="Book Antiqua" w:eastAsia="Book Antiqua" w:hAnsi="Book Antiqua" w:cs="Book Antiqua"/>
          <w:color w:val="000000"/>
        </w:rPr>
        <w:t>. The AUROC of the ALBI score for predicting in-hospital mortality was 0.873</w:t>
      </w:r>
      <w:r w:rsidRPr="006212B7">
        <w:rPr>
          <w:rFonts w:ascii="Book Antiqua" w:eastAsia="Book Antiqua" w:hAnsi="Book Antiqua" w:cs="Book Antiqua"/>
          <w:color w:val="000000"/>
          <w:vertAlign w:val="superscript"/>
        </w:rPr>
        <w:t>[25]</w:t>
      </w:r>
      <w:r w:rsidRPr="006212B7">
        <w:rPr>
          <w:rFonts w:ascii="Book Antiqua" w:eastAsia="Book Antiqua" w:hAnsi="Book Antiqua" w:cs="Book Antiqua"/>
          <w:color w:val="000000"/>
        </w:rPr>
        <w:t>. In patients with cirrhosis who experience post-banding ulcer bleeding following endoscopic variceal ligation treatment, ALBI grade III was significantly associated with a higher 6-week mortality [odds ratio (OR)</w:t>
      </w:r>
      <w:r w:rsidR="008718ED" w:rsidRPr="006212B7">
        <w:rPr>
          <w:rFonts w:ascii="Book Antiqua" w:eastAsia="Book Antiqua" w:hAnsi="Book Antiqua" w:cs="Book Antiqua"/>
          <w:color w:val="000000"/>
        </w:rPr>
        <w:t xml:space="preserve"> =</w:t>
      </w:r>
      <w:r w:rsidRPr="006212B7">
        <w:rPr>
          <w:rFonts w:ascii="Book Antiqua" w:eastAsia="Book Antiqua" w:hAnsi="Book Antiqua" w:cs="Book Antiqua"/>
          <w:color w:val="000000"/>
        </w:rPr>
        <w:t xml:space="preserve"> 4.8; 95%CI: 1.18</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19.6; </w:t>
      </w:r>
      <w:r w:rsidRPr="006212B7">
        <w:rPr>
          <w:rFonts w:ascii="Book Antiqua" w:eastAsia="Book Antiqua" w:hAnsi="Book Antiqua" w:cs="Book Antiqua"/>
          <w:i/>
          <w:iCs/>
          <w:color w:val="000000"/>
        </w:rPr>
        <w:t>P</w:t>
      </w:r>
      <w:r w:rsidRPr="006212B7">
        <w:rPr>
          <w:rFonts w:ascii="Book Antiqua" w:eastAsia="Book Antiqua" w:hAnsi="Book Antiqua" w:cs="Book Antiqua"/>
          <w:color w:val="000000"/>
        </w:rPr>
        <w:t xml:space="preserve"> = 0.029]</w:t>
      </w:r>
      <w:r w:rsidRPr="006212B7">
        <w:rPr>
          <w:rFonts w:ascii="Book Antiqua" w:eastAsia="Book Antiqua" w:hAnsi="Book Antiqua" w:cs="Book Antiqua"/>
          <w:color w:val="000000"/>
          <w:vertAlign w:val="superscript"/>
        </w:rPr>
        <w:t>[26]</w:t>
      </w:r>
      <w:r w:rsidRPr="006212B7">
        <w:rPr>
          <w:rFonts w:ascii="Book Antiqua" w:eastAsia="Book Antiqua" w:hAnsi="Book Antiqua" w:cs="Book Antiqua"/>
          <w:color w:val="000000"/>
        </w:rPr>
        <w:t xml:space="preserve">. In cirrhotic patients who underwent </w:t>
      </w:r>
      <w:proofErr w:type="spellStart"/>
      <w:r w:rsidRPr="006212B7">
        <w:rPr>
          <w:rFonts w:ascii="Book Antiqua" w:eastAsia="Book Antiqua" w:hAnsi="Book Antiqua" w:cs="Book Antiqua"/>
          <w:color w:val="000000"/>
        </w:rPr>
        <w:t>transjugular</w:t>
      </w:r>
      <w:proofErr w:type="spellEnd"/>
      <w:r w:rsidRPr="006212B7">
        <w:rPr>
          <w:rFonts w:ascii="Book Antiqua" w:eastAsia="Book Antiqua" w:hAnsi="Book Antiqua" w:cs="Book Antiqua"/>
          <w:color w:val="000000"/>
        </w:rPr>
        <w:t xml:space="preserve"> intrahepatic portosystemic shunt placement, the ALBI score and grade have been identified as significant predictors of 30-d mortality from hepatic failure as well as of overall survival; however, their predictive performance was inferior to that of the MELD </w:t>
      </w:r>
      <w:proofErr w:type="gramStart"/>
      <w:r w:rsidRPr="006212B7">
        <w:rPr>
          <w:rFonts w:ascii="Book Antiqua" w:eastAsia="Book Antiqua" w:hAnsi="Book Antiqua" w:cs="Book Antiqua"/>
          <w:color w:val="000000"/>
        </w:rPr>
        <w:t>score</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27]</w:t>
      </w:r>
      <w:r w:rsidRPr="006212B7">
        <w:rPr>
          <w:rFonts w:ascii="Book Antiqua" w:eastAsia="Book Antiqua" w:hAnsi="Book Antiqua" w:cs="Book Antiqua"/>
          <w:color w:val="000000"/>
        </w:rPr>
        <w:t>.</w:t>
      </w:r>
    </w:p>
    <w:p w14:paraId="035B1305" w14:textId="77777777" w:rsidR="00A77B3E" w:rsidRPr="006212B7" w:rsidRDefault="00A77B3E" w:rsidP="006212B7">
      <w:pPr>
        <w:spacing w:line="360" w:lineRule="auto"/>
        <w:jc w:val="both"/>
        <w:rPr>
          <w:rFonts w:ascii="Book Antiqua" w:hAnsi="Book Antiqua"/>
        </w:rPr>
      </w:pPr>
    </w:p>
    <w:p w14:paraId="57F56A53" w14:textId="18C47B34"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i/>
          <w:iCs/>
          <w:color w:val="000000"/>
        </w:rPr>
        <w:t xml:space="preserve">Decompensation </w:t>
      </w:r>
      <w:r w:rsidR="008718ED" w:rsidRPr="006212B7">
        <w:rPr>
          <w:rFonts w:ascii="Book Antiqua" w:eastAsia="Book Antiqua" w:hAnsi="Book Antiqua" w:cs="Book Antiqua"/>
          <w:b/>
          <w:bCs/>
          <w:i/>
          <w:iCs/>
          <w:color w:val="000000"/>
        </w:rPr>
        <w:t>e</w:t>
      </w:r>
      <w:r w:rsidRPr="006212B7">
        <w:rPr>
          <w:rFonts w:ascii="Book Antiqua" w:eastAsia="Book Antiqua" w:hAnsi="Book Antiqua" w:cs="Book Antiqua"/>
          <w:b/>
          <w:bCs/>
          <w:i/>
          <w:iCs/>
          <w:color w:val="000000"/>
        </w:rPr>
        <w:t>vent</w:t>
      </w:r>
    </w:p>
    <w:p w14:paraId="7CFCE53D" w14:textId="515BBCD9"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Gastroesophageal varices represent a life-threatening complication of liver cirrhosis, manifesting in 40% of the patients with compensated cirrhosis and in up to 85% of those with decompensated cirrhosis. Left unmanaged, acute variceal bleeding occurs in approximately 12% of cases annually, posing a life-threatening risk to individuals with </w:t>
      </w:r>
      <w:proofErr w:type="gramStart"/>
      <w:r w:rsidRPr="006212B7">
        <w:rPr>
          <w:rFonts w:ascii="Book Antiqua" w:eastAsia="Book Antiqua" w:hAnsi="Book Antiqua" w:cs="Book Antiqua"/>
          <w:color w:val="000000"/>
        </w:rPr>
        <w:t>cirrhosis</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28]</w:t>
      </w:r>
      <w:r w:rsidRPr="006212B7">
        <w:rPr>
          <w:rFonts w:ascii="Book Antiqua" w:eastAsia="Book Antiqua" w:hAnsi="Book Antiqua" w:cs="Book Antiqua"/>
          <w:color w:val="000000"/>
        </w:rPr>
        <w:t xml:space="preserve">. Timely identification of patients with liver cirrhosis who are at risk of variceal bleeding is crucial for improving prognosis through primary and secondary prevention </w:t>
      </w:r>
      <w:proofErr w:type="gramStart"/>
      <w:r w:rsidRPr="006212B7">
        <w:rPr>
          <w:rFonts w:ascii="Book Antiqua" w:eastAsia="Book Antiqua" w:hAnsi="Book Antiqua" w:cs="Book Antiqua"/>
          <w:color w:val="000000"/>
        </w:rPr>
        <w:t>measures</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29,30]</w:t>
      </w:r>
      <w:r w:rsidRPr="006212B7">
        <w:rPr>
          <w:rFonts w:ascii="Book Antiqua" w:eastAsia="Book Antiqua" w:hAnsi="Book Antiqua" w:cs="Book Antiqua"/>
          <w:color w:val="000000"/>
        </w:rPr>
        <w:t xml:space="preserve">. Miyamoto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31]</w:t>
      </w:r>
      <w:r w:rsidRPr="006212B7">
        <w:rPr>
          <w:rFonts w:ascii="Book Antiqua" w:eastAsia="Book Antiqua" w:hAnsi="Book Antiqua" w:cs="Book Antiqua"/>
          <w:color w:val="000000"/>
        </w:rPr>
        <w:t xml:space="preserve"> further divided ALBI grade II into stages </w:t>
      </w:r>
      <w:proofErr w:type="spellStart"/>
      <w:r w:rsidRPr="006212B7">
        <w:rPr>
          <w:rFonts w:ascii="Book Antiqua" w:eastAsia="Book Antiqua" w:hAnsi="Book Antiqua" w:cs="Book Antiqua"/>
          <w:color w:val="000000"/>
        </w:rPr>
        <w:t>IIa</w:t>
      </w:r>
      <w:proofErr w:type="spellEnd"/>
      <w:r w:rsidRPr="006212B7">
        <w:rPr>
          <w:rFonts w:ascii="Book Antiqua" w:eastAsia="Book Antiqua" w:hAnsi="Book Antiqua" w:cs="Book Antiqua"/>
          <w:color w:val="000000"/>
        </w:rPr>
        <w:t xml:space="preserve"> and IIb according to platelet level and found that patients with ALBI grade III had higher risks and rates of gastroesophageal varices compared to those with ALBI grades I-</w:t>
      </w:r>
      <w:proofErr w:type="spellStart"/>
      <w:r w:rsidRPr="006212B7">
        <w:rPr>
          <w:rFonts w:ascii="Book Antiqua" w:eastAsia="Book Antiqua" w:hAnsi="Book Antiqua" w:cs="Book Antiqua"/>
          <w:color w:val="000000"/>
        </w:rPr>
        <w:t>IIa</w:t>
      </w:r>
      <w:proofErr w:type="spellEnd"/>
      <w:r w:rsidRPr="006212B7">
        <w:rPr>
          <w:rFonts w:ascii="Book Antiqua" w:eastAsia="Book Antiqua" w:hAnsi="Book Antiqua" w:cs="Book Antiqua"/>
          <w:color w:val="000000"/>
        </w:rPr>
        <w:t xml:space="preserve">. In </w:t>
      </w:r>
      <w:r w:rsidRPr="006212B7">
        <w:rPr>
          <w:rFonts w:ascii="Book Antiqua" w:eastAsia="Book Antiqua" w:hAnsi="Book Antiqua" w:cs="Book Antiqua"/>
          <w:color w:val="000000"/>
        </w:rPr>
        <w:lastRenderedPageBreak/>
        <w:t>addition, in patients who underwent endoscopic treatment for esophageal variceal bleeding, there were significant correlations between ALBI grade III and rebleeding (OR = 2.67; 95%CI: 1.34</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5.3; </w:t>
      </w:r>
      <w:r w:rsidRPr="006212B7">
        <w:rPr>
          <w:rFonts w:ascii="Book Antiqua" w:eastAsia="Book Antiqua" w:hAnsi="Book Antiqua" w:cs="Book Antiqua"/>
          <w:i/>
          <w:iCs/>
          <w:color w:val="000000"/>
        </w:rPr>
        <w:t>P</w:t>
      </w:r>
      <w:r w:rsidRPr="006212B7">
        <w:rPr>
          <w:rFonts w:ascii="Book Antiqua" w:eastAsia="Book Antiqua" w:hAnsi="Book Antiqua" w:cs="Book Antiqua"/>
          <w:color w:val="000000"/>
        </w:rPr>
        <w:t xml:space="preserve"> = </w:t>
      </w:r>
      <w:proofErr w:type="gramStart"/>
      <w:r w:rsidRPr="006212B7">
        <w:rPr>
          <w:rFonts w:ascii="Book Antiqua" w:eastAsia="Book Antiqua" w:hAnsi="Book Antiqua" w:cs="Book Antiqua"/>
          <w:color w:val="000000"/>
        </w:rPr>
        <w:t>0.005)</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26]</w:t>
      </w:r>
      <w:r w:rsidRPr="006212B7">
        <w:rPr>
          <w:rFonts w:ascii="Book Antiqua" w:eastAsia="Book Antiqua" w:hAnsi="Book Antiqua" w:cs="Book Antiqua"/>
          <w:color w:val="000000"/>
        </w:rPr>
        <w:t xml:space="preserve">. The study conducted by </w:t>
      </w:r>
      <w:proofErr w:type="spellStart"/>
      <w:r w:rsidRPr="006212B7">
        <w:rPr>
          <w:rFonts w:ascii="Book Antiqua" w:eastAsia="Book Antiqua" w:hAnsi="Book Antiqua" w:cs="Book Antiqua"/>
          <w:color w:val="000000"/>
        </w:rPr>
        <w:t>Navadurong</w:t>
      </w:r>
      <w:proofErr w:type="spellEnd"/>
      <w:r w:rsidRPr="006212B7">
        <w:rPr>
          <w:rFonts w:ascii="Book Antiqua" w:eastAsia="Book Antiqua" w:hAnsi="Book Antiqua" w:cs="Book Antiqua"/>
          <w:color w:val="000000"/>
        </w:rPr>
        <w:t xml:space="preserve">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32]</w:t>
      </w:r>
      <w:r w:rsidRPr="006212B7">
        <w:rPr>
          <w:rFonts w:ascii="Book Antiqua" w:eastAsia="Book Antiqua" w:hAnsi="Book Antiqua" w:cs="Book Antiqua"/>
          <w:color w:val="000000"/>
        </w:rPr>
        <w:t xml:space="preserve"> not only explored esophageal variceal bleeding as a decompensated event but also included ascites and hepatic encephalopathy as endpoints of observation. At 3 years of follow-up, time-dependent ROC analysis showed that the ALBI score</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predicted decompensation risk was an AUROC of 0.86 (95%CI: 0.78</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0.92) in cirrhotic patients. The cumulative incidences of decompensation over 3 years were 3.1</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22.6</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and 50% in patients with ALBI grades I, II, and III, respectively. The OR for decompensation in patients with ALBI grade III was 23.33</w:t>
      </w:r>
      <w:r w:rsidRPr="006212B7">
        <w:rPr>
          <w:rFonts w:ascii="Book Antiqua" w:eastAsia="Book Antiqua" w:hAnsi="Book Antiqua" w:cs="Book Antiqua"/>
          <w:color w:val="000000"/>
          <w:vertAlign w:val="superscript"/>
        </w:rPr>
        <w:t>[32]</w:t>
      </w:r>
      <w:r w:rsidRPr="006212B7">
        <w:rPr>
          <w:rFonts w:ascii="Book Antiqua" w:eastAsia="Book Antiqua" w:hAnsi="Book Antiqua" w:cs="Book Antiqua"/>
          <w:color w:val="000000"/>
        </w:rPr>
        <w:t>. Despite these findings, this study did not analyze different decompensated events as separate endpoints or perform subgroup analysis targeting specific decompensated events.</w:t>
      </w:r>
    </w:p>
    <w:p w14:paraId="0CF3555E" w14:textId="77777777" w:rsidR="00A77B3E" w:rsidRPr="006212B7" w:rsidRDefault="00A77B3E" w:rsidP="006212B7">
      <w:pPr>
        <w:spacing w:line="360" w:lineRule="auto"/>
        <w:jc w:val="both"/>
        <w:rPr>
          <w:rFonts w:ascii="Book Antiqua" w:hAnsi="Book Antiqua"/>
        </w:rPr>
      </w:pPr>
    </w:p>
    <w:p w14:paraId="6E1EA288"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i/>
          <w:iCs/>
          <w:color w:val="000000"/>
        </w:rPr>
        <w:t>Others</w:t>
      </w:r>
    </w:p>
    <w:p w14:paraId="284E1BC4" w14:textId="21EE413C"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The ALBI score can serve not only as a predictive factor but also as an assessment tool to evaluate the current liver function of patients. Zhu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33]</w:t>
      </w:r>
      <w:r w:rsidRPr="006212B7">
        <w:rPr>
          <w:rFonts w:ascii="Book Antiqua" w:eastAsia="Book Antiqua" w:hAnsi="Book Antiqua" w:cs="Book Antiqua"/>
          <w:color w:val="000000"/>
        </w:rPr>
        <w:t xml:space="preserve"> investigated the value of using the ALBI score in patients with cirrhosis undergoing splenectomy for hypersplenism. In this study, the ALBI score was utilized as an indicator to assess the liver function of patients, whereas ALBI grading was used as a predictive factor for postoperative benefits. Their findings indicated that improvement in liver function after splenectomy may manifest as a decrease in the ALBI score, and this change is more commonly observed in patients classified as ALBI grade II or III.</w:t>
      </w:r>
    </w:p>
    <w:p w14:paraId="578BF875" w14:textId="77777777" w:rsidR="00A77B3E" w:rsidRPr="006212B7" w:rsidRDefault="00A77B3E" w:rsidP="006212B7">
      <w:pPr>
        <w:spacing w:line="360" w:lineRule="auto"/>
        <w:jc w:val="both"/>
        <w:rPr>
          <w:rFonts w:ascii="Book Antiqua" w:hAnsi="Book Antiqua"/>
        </w:rPr>
      </w:pPr>
    </w:p>
    <w:p w14:paraId="2FC77A92" w14:textId="3174A2B5"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aps/>
          <w:color w:val="000000"/>
          <w:u w:val="single"/>
        </w:rPr>
        <w:t>ALBI SCORE IN L</w:t>
      </w:r>
      <w:r w:rsidR="00695865" w:rsidRPr="006212B7">
        <w:rPr>
          <w:rFonts w:ascii="Book Antiqua" w:eastAsia="Book Antiqua" w:hAnsi="Book Antiqua" w:cs="Book Antiqua"/>
          <w:b/>
          <w:bCs/>
          <w:caps/>
          <w:color w:val="000000"/>
          <w:u w:val="single"/>
        </w:rPr>
        <w:t>T</w:t>
      </w:r>
    </w:p>
    <w:p w14:paraId="12B5F341" w14:textId="4BDDA192"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LT has always been considered the best option and only effective treatment for end-stage liver disease; however, owing to the high cost of medical care, scarcity of donor organs, and increasing number of patients awaiting LT, surgical procedures are limited. To improve the outcomes of LT recipients, it is necessary to conduct preoperative evaluations of liver function to screen and identify the most suitable candidates for LT. To this end, several studies have explored the application of the ALBI score in the </w:t>
      </w:r>
      <w:r w:rsidRPr="006212B7">
        <w:rPr>
          <w:rFonts w:ascii="Book Antiqua" w:eastAsia="Book Antiqua" w:hAnsi="Book Antiqua" w:cs="Book Antiqua"/>
          <w:color w:val="000000"/>
        </w:rPr>
        <w:lastRenderedPageBreak/>
        <w:t xml:space="preserve">prognosis of LT. Zhang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34]</w:t>
      </w:r>
      <w:r w:rsidRPr="006212B7">
        <w:rPr>
          <w:rFonts w:ascii="Book Antiqua" w:eastAsia="Book Antiqua" w:hAnsi="Book Antiqua" w:cs="Book Antiqua"/>
          <w:color w:val="000000"/>
        </w:rPr>
        <w:t xml:space="preserve"> divided 272 patients who underwent right lobe LT based on their ALBI grade. Patients with ALBI grade III demonstrated higher susceptibility to bacterial pneumonia and early allograft dysfunction than those with grades I and II. The ALBI score demonstrated a higher predictive accuracy for 30-d mortality (AUROC </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 0.702) than the Child</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Pugh and MELD scores (AUROCs </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 0.669 and 0.540, respectively). Another study demonstrated that ALBI grade III was an independent risk factor for overall survival after LT (HR = 1.836; 95%CI: 1.151</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2.921; </w:t>
      </w:r>
      <w:r w:rsidRPr="006212B7">
        <w:rPr>
          <w:rFonts w:ascii="Book Antiqua" w:eastAsia="Book Antiqua" w:hAnsi="Book Antiqua" w:cs="Book Antiqua"/>
          <w:i/>
          <w:iCs/>
          <w:color w:val="000000"/>
        </w:rPr>
        <w:t>P</w:t>
      </w:r>
      <w:r w:rsidRPr="006212B7">
        <w:rPr>
          <w:rFonts w:ascii="Book Antiqua" w:eastAsia="Book Antiqua" w:hAnsi="Book Antiqua" w:cs="Book Antiqua"/>
          <w:color w:val="000000"/>
        </w:rPr>
        <w:t xml:space="preserve"> = 0.010). It also revealed that ALBI grade III was associated with poorer overall survival in patients without HCC who underwent LT; this difference was not observed in patients with </w:t>
      </w:r>
      <w:proofErr w:type="gramStart"/>
      <w:r w:rsidRPr="006212B7">
        <w:rPr>
          <w:rFonts w:ascii="Book Antiqua" w:eastAsia="Book Antiqua" w:hAnsi="Book Antiqua" w:cs="Book Antiqua"/>
          <w:color w:val="000000"/>
        </w:rPr>
        <w:t>HCC</w:t>
      </w:r>
      <w:r w:rsidRPr="006212B7">
        <w:rPr>
          <w:rFonts w:ascii="Book Antiqua" w:eastAsia="Book Antiqua" w:hAnsi="Book Antiqua" w:cs="Book Antiqua"/>
          <w:color w:val="000000"/>
          <w:vertAlign w:val="superscript"/>
        </w:rPr>
        <w:t>[</w:t>
      </w:r>
      <w:proofErr w:type="gramEnd"/>
      <w:r w:rsidRPr="006212B7">
        <w:rPr>
          <w:rFonts w:ascii="Book Antiqua" w:eastAsia="Book Antiqua" w:hAnsi="Book Antiqua" w:cs="Book Antiqua"/>
          <w:color w:val="000000"/>
          <w:vertAlign w:val="superscript"/>
        </w:rPr>
        <w:t>35]</w:t>
      </w:r>
      <w:r w:rsidRPr="006212B7">
        <w:rPr>
          <w:rFonts w:ascii="Book Antiqua" w:eastAsia="Book Antiqua" w:hAnsi="Book Antiqua" w:cs="Book Antiqua"/>
          <w:color w:val="000000"/>
        </w:rPr>
        <w:t xml:space="preserve">. Ma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36]</w:t>
      </w:r>
      <w:r w:rsidRPr="006212B7">
        <w:rPr>
          <w:rFonts w:ascii="Book Antiqua" w:eastAsia="Book Antiqua" w:hAnsi="Book Antiqua" w:cs="Book Antiqua"/>
          <w:color w:val="000000"/>
        </w:rPr>
        <w:t xml:space="preserve"> calculated that the cutoff value of the ALBI score for predicting post-LT survival was -1.48. Patients with ALBI scores &gt;</w:t>
      </w:r>
      <w:r w:rsidR="008718ED" w:rsidRPr="006212B7">
        <w:rPr>
          <w:rFonts w:ascii="Book Antiqua" w:eastAsia="Book Antiqua" w:hAnsi="Book Antiqua" w:cs="Book Antiqua"/>
          <w:color w:val="000000"/>
        </w:rPr>
        <w:t xml:space="preserve"> </w:t>
      </w:r>
      <w:r w:rsidRPr="006212B7">
        <w:rPr>
          <w:rFonts w:ascii="Book Antiqua" w:eastAsia="Book Antiqua" w:hAnsi="Book Antiqua" w:cs="Book Antiqua"/>
          <w:color w:val="000000"/>
        </w:rPr>
        <w:t>-1.48 had lower overall survival rates and higher incidences of post-LT complications such as biliary complications, intra-abdominal bleeding, sepsis, and acute kidney injury.</w:t>
      </w:r>
    </w:p>
    <w:p w14:paraId="6941D1A3" w14:textId="77777777" w:rsidR="00A77B3E" w:rsidRPr="006212B7" w:rsidRDefault="00A77B3E" w:rsidP="006212B7">
      <w:pPr>
        <w:spacing w:line="360" w:lineRule="auto"/>
        <w:jc w:val="both"/>
        <w:rPr>
          <w:rFonts w:ascii="Book Antiqua" w:hAnsi="Book Antiqua"/>
        </w:rPr>
      </w:pPr>
    </w:p>
    <w:p w14:paraId="1D144FEE"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caps/>
          <w:color w:val="000000"/>
          <w:u w:val="single"/>
        </w:rPr>
        <w:t>LIVER INJURY</w:t>
      </w:r>
    </w:p>
    <w:p w14:paraId="2F4B1EA6" w14:textId="55D97D81"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 xml:space="preserve">Recently, Chou </w:t>
      </w:r>
      <w:r w:rsidRPr="006212B7">
        <w:rPr>
          <w:rFonts w:ascii="Book Antiqua" w:eastAsia="Book Antiqua" w:hAnsi="Book Antiqua" w:cs="Book Antiqua"/>
          <w:i/>
          <w:iCs/>
          <w:color w:val="000000"/>
        </w:rPr>
        <w:t xml:space="preserve">et </w:t>
      </w:r>
      <w:proofErr w:type="gramStart"/>
      <w:r w:rsidRPr="006212B7">
        <w:rPr>
          <w:rFonts w:ascii="Book Antiqua" w:eastAsia="Book Antiqua" w:hAnsi="Book Antiqua" w:cs="Book Antiqua"/>
          <w:i/>
          <w:iCs/>
          <w:color w:val="000000"/>
        </w:rPr>
        <w:t>al</w:t>
      </w:r>
      <w:r w:rsidR="008718ED" w:rsidRPr="006212B7">
        <w:rPr>
          <w:rFonts w:ascii="Book Antiqua" w:eastAsia="Book Antiqua" w:hAnsi="Book Antiqua" w:cs="Book Antiqua"/>
          <w:color w:val="000000"/>
          <w:vertAlign w:val="superscript"/>
        </w:rPr>
        <w:t>[</w:t>
      </w:r>
      <w:proofErr w:type="gramEnd"/>
      <w:r w:rsidR="008718ED" w:rsidRPr="006212B7">
        <w:rPr>
          <w:rFonts w:ascii="Book Antiqua" w:eastAsia="Book Antiqua" w:hAnsi="Book Antiqua" w:cs="Book Antiqua"/>
          <w:color w:val="000000"/>
          <w:vertAlign w:val="superscript"/>
        </w:rPr>
        <w:t>37]</w:t>
      </w:r>
      <w:r w:rsidRPr="006212B7">
        <w:rPr>
          <w:rFonts w:ascii="Book Antiqua" w:eastAsia="Book Antiqua" w:hAnsi="Book Antiqua" w:cs="Book Antiqua"/>
          <w:color w:val="000000"/>
        </w:rPr>
        <w:t xml:space="preserve"> explored the application of ALBI score for traumatic liver injury. Research has found that the ALBI score is independently associated with the risk of mortality, and patients with ALBI grade III have significantly higher mortality rates and longer hospital stays compared to those with lower ALBI grades. Their findings suggest that ALBI grade could serve as a valuable tool for categorizing the risk of mortality in adult trauma patients with liver injury.</w:t>
      </w:r>
    </w:p>
    <w:p w14:paraId="6FE3A131" w14:textId="77777777" w:rsidR="00A77B3E" w:rsidRPr="006212B7" w:rsidRDefault="00A77B3E" w:rsidP="006212B7">
      <w:pPr>
        <w:spacing w:line="360" w:lineRule="auto"/>
        <w:jc w:val="both"/>
        <w:rPr>
          <w:rFonts w:ascii="Book Antiqua" w:hAnsi="Book Antiqua"/>
        </w:rPr>
      </w:pPr>
    </w:p>
    <w:p w14:paraId="0AABBB4E"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aps/>
          <w:color w:val="000000"/>
          <w:u w:val="single"/>
        </w:rPr>
        <w:t>CONCLUSION</w:t>
      </w:r>
    </w:p>
    <w:p w14:paraId="793D6564" w14:textId="7B64C748"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color w:val="000000"/>
        </w:rPr>
        <w:t>Recognized for its simplicity and objectivity, the ALBI score is widely employed by clinical physicians for evaluating various liver diseases, not just liver cancer. Compared to the classic Child</w:t>
      </w:r>
      <w:r w:rsidR="008718ED" w:rsidRPr="006212B7">
        <w:rPr>
          <w:rFonts w:ascii="Book Antiqua" w:eastAsia="Book Antiqua" w:hAnsi="Book Antiqua" w:cs="Book Antiqua"/>
          <w:color w:val="000000"/>
        </w:rPr>
        <w:t>-</w:t>
      </w:r>
      <w:r w:rsidRPr="006212B7">
        <w:rPr>
          <w:rFonts w:ascii="Book Antiqua" w:eastAsia="Book Antiqua" w:hAnsi="Book Antiqua" w:cs="Book Antiqua"/>
          <w:color w:val="000000"/>
        </w:rPr>
        <w:t xml:space="preserve">Pugh and MELD scores, it exhibits wider applicability because it is more sensitive to subtle liver function changes. Despite these advantages, the ALBI score also has limitations. In certain liver diseases and extrahepatic conditions that can affect bilirubin levels, such as cholangiocarcinoma, intrahepatic bile duct stones, and hemolysis, this scoring system may not be applicable. The ALBI score also does not allow prediction </w:t>
      </w:r>
      <w:r w:rsidRPr="006212B7">
        <w:rPr>
          <w:rFonts w:ascii="Book Antiqua" w:eastAsia="Book Antiqua" w:hAnsi="Book Antiqua" w:cs="Book Antiqua"/>
          <w:color w:val="000000"/>
        </w:rPr>
        <w:lastRenderedPageBreak/>
        <w:t>of patient responses to specific treatments, as each patient has unique physiological characteristics, disease conditions, and treatment history. Doctors need to consider relevant indicators and clinical information to comprehensively assess disease status. It is recognized that no single scoring system can fully capture the complexity of a patient’s condition, and several aspects of ALBI scoring require further research. The potential applicability of the ALBI score in assessing benign non-liver disease, particularly metabolic disorders, is worth exploring. The correlation between the ALBI score and other liver function indicators such as coagulation function and liver enzyme levels should also be investigated to provide a more comprehensive evaluation of liver function status, which may contribute to better prognosis prediction. Additionally, the application of the ALBI score in predicting treatment response requires further research, such as for its use in guiding clinical medication. In summary, while the ALBI score is an important liver function assessment tool, further research is needed to enhance its application value in clinical practice.</w:t>
      </w:r>
    </w:p>
    <w:p w14:paraId="4367A729" w14:textId="77777777" w:rsidR="00A77B3E" w:rsidRPr="006212B7" w:rsidRDefault="00A77B3E" w:rsidP="006212B7">
      <w:pPr>
        <w:spacing w:line="360" w:lineRule="auto"/>
        <w:jc w:val="both"/>
        <w:rPr>
          <w:rFonts w:ascii="Book Antiqua" w:hAnsi="Book Antiqua"/>
        </w:rPr>
      </w:pPr>
    </w:p>
    <w:p w14:paraId="7A84B738"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REFERENCES</w:t>
      </w:r>
    </w:p>
    <w:p w14:paraId="1DF6169C" w14:textId="77777777" w:rsidR="008718ED" w:rsidRPr="006212B7" w:rsidRDefault="008718ED" w:rsidP="006212B7">
      <w:pPr>
        <w:spacing w:line="360" w:lineRule="auto"/>
        <w:jc w:val="both"/>
        <w:rPr>
          <w:rFonts w:ascii="Book Antiqua" w:hAnsi="Book Antiqua"/>
        </w:rPr>
      </w:pPr>
      <w:bookmarkStart w:id="779" w:name="OLE_LINK1768"/>
      <w:bookmarkStart w:id="780" w:name="OLE_LINK1769"/>
      <w:bookmarkStart w:id="781" w:name="OLE_LINK1770"/>
      <w:bookmarkStart w:id="782" w:name="OLE_LINK1771"/>
      <w:r w:rsidRPr="006212B7">
        <w:rPr>
          <w:rFonts w:ascii="Book Antiqua" w:hAnsi="Book Antiqua"/>
        </w:rPr>
        <w:t xml:space="preserve">1 </w:t>
      </w:r>
      <w:r w:rsidRPr="006212B7">
        <w:rPr>
          <w:rFonts w:ascii="Book Antiqua" w:hAnsi="Book Antiqua"/>
          <w:b/>
          <w:bCs/>
        </w:rPr>
        <w:t>Johnson PJ</w:t>
      </w:r>
      <w:r w:rsidRPr="006212B7">
        <w:rPr>
          <w:rFonts w:ascii="Book Antiqua" w:hAnsi="Book Antiqua"/>
        </w:rPr>
        <w:t xml:space="preserve">, Berhane S, </w:t>
      </w:r>
      <w:proofErr w:type="spellStart"/>
      <w:r w:rsidRPr="006212B7">
        <w:rPr>
          <w:rFonts w:ascii="Book Antiqua" w:hAnsi="Book Antiqua"/>
        </w:rPr>
        <w:t>Kagebayashi</w:t>
      </w:r>
      <w:proofErr w:type="spellEnd"/>
      <w:r w:rsidRPr="006212B7">
        <w:rPr>
          <w:rFonts w:ascii="Book Antiqua" w:hAnsi="Book Antiqua"/>
        </w:rPr>
        <w:t xml:space="preserve"> C, </w:t>
      </w:r>
      <w:proofErr w:type="spellStart"/>
      <w:r w:rsidRPr="006212B7">
        <w:rPr>
          <w:rFonts w:ascii="Book Antiqua" w:hAnsi="Book Antiqua"/>
        </w:rPr>
        <w:t>Satomura</w:t>
      </w:r>
      <w:proofErr w:type="spellEnd"/>
      <w:r w:rsidRPr="006212B7">
        <w:rPr>
          <w:rFonts w:ascii="Book Antiqua" w:hAnsi="Book Antiqua"/>
        </w:rPr>
        <w:t xml:space="preserve"> S, Teng M, Reeves HL, O'Beirne J, Fox R, </w:t>
      </w:r>
      <w:proofErr w:type="spellStart"/>
      <w:r w:rsidRPr="006212B7">
        <w:rPr>
          <w:rFonts w:ascii="Book Antiqua" w:hAnsi="Book Antiqua"/>
        </w:rPr>
        <w:t>Skowronska</w:t>
      </w:r>
      <w:proofErr w:type="spellEnd"/>
      <w:r w:rsidRPr="006212B7">
        <w:rPr>
          <w:rFonts w:ascii="Book Antiqua" w:hAnsi="Book Antiqua"/>
        </w:rPr>
        <w:t xml:space="preserve"> A</w:t>
      </w:r>
      <w:bookmarkEnd w:id="779"/>
      <w:bookmarkEnd w:id="780"/>
      <w:r w:rsidRPr="006212B7">
        <w:rPr>
          <w:rFonts w:ascii="Book Antiqua" w:hAnsi="Book Antiqua"/>
        </w:rPr>
        <w:t xml:space="preserve">, Palmer D, Yeo W, Mo F, Lai P, Iñarrairaegui M, Chan SL, </w:t>
      </w:r>
      <w:proofErr w:type="spellStart"/>
      <w:r w:rsidRPr="006212B7">
        <w:rPr>
          <w:rFonts w:ascii="Book Antiqua" w:hAnsi="Book Antiqua"/>
        </w:rPr>
        <w:t>Sangro</w:t>
      </w:r>
      <w:proofErr w:type="spellEnd"/>
      <w:r w:rsidRPr="006212B7">
        <w:rPr>
          <w:rFonts w:ascii="Book Antiqua" w:hAnsi="Book Antiqua"/>
        </w:rPr>
        <w:t xml:space="preserve"> B, </w:t>
      </w:r>
      <w:proofErr w:type="spellStart"/>
      <w:r w:rsidRPr="006212B7">
        <w:rPr>
          <w:rFonts w:ascii="Book Antiqua" w:hAnsi="Book Antiqua"/>
        </w:rPr>
        <w:t>Miksad</w:t>
      </w:r>
      <w:proofErr w:type="spellEnd"/>
      <w:r w:rsidRPr="006212B7">
        <w:rPr>
          <w:rFonts w:ascii="Book Antiqua" w:hAnsi="Book Antiqua"/>
        </w:rPr>
        <w:t xml:space="preserve"> R, Tada T, Kumada T, Toyoda H. Assessment of liver function in patients with hepatocellular carcinoma: a new evidence-based approach-the ALBI grade. </w:t>
      </w:r>
      <w:r w:rsidRPr="006212B7">
        <w:rPr>
          <w:rFonts w:ascii="Book Antiqua" w:hAnsi="Book Antiqua"/>
          <w:i/>
          <w:iCs/>
        </w:rPr>
        <w:t>J Clin Oncol</w:t>
      </w:r>
      <w:r w:rsidRPr="006212B7">
        <w:rPr>
          <w:rFonts w:ascii="Book Antiqua" w:hAnsi="Book Antiqua"/>
        </w:rPr>
        <w:t xml:space="preserve"> 2015; </w:t>
      </w:r>
      <w:r w:rsidRPr="006212B7">
        <w:rPr>
          <w:rFonts w:ascii="Book Antiqua" w:hAnsi="Book Antiqua"/>
          <w:b/>
          <w:bCs/>
        </w:rPr>
        <w:t>33</w:t>
      </w:r>
      <w:r w:rsidRPr="006212B7">
        <w:rPr>
          <w:rFonts w:ascii="Book Antiqua" w:hAnsi="Book Antiqua"/>
        </w:rPr>
        <w:t>: 550-558 [PMID: 25512453 DOI: 10.1200/JCO.2014.57.9151]</w:t>
      </w:r>
    </w:p>
    <w:p w14:paraId="04CE136D"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 </w:t>
      </w:r>
      <w:r w:rsidRPr="006212B7">
        <w:rPr>
          <w:rFonts w:ascii="Book Antiqua" w:hAnsi="Book Antiqua"/>
          <w:b/>
          <w:bCs/>
        </w:rPr>
        <w:t>Demirtas CO</w:t>
      </w:r>
      <w:r w:rsidRPr="006212B7">
        <w:rPr>
          <w:rFonts w:ascii="Book Antiqua" w:hAnsi="Book Antiqua"/>
        </w:rPr>
        <w:t xml:space="preserve">, </w:t>
      </w:r>
      <w:proofErr w:type="spellStart"/>
      <w:r w:rsidRPr="006212B7">
        <w:rPr>
          <w:rFonts w:ascii="Book Antiqua" w:hAnsi="Book Antiqua"/>
        </w:rPr>
        <w:t>D'Alessio</w:t>
      </w:r>
      <w:proofErr w:type="spellEnd"/>
      <w:r w:rsidRPr="006212B7">
        <w:rPr>
          <w:rFonts w:ascii="Book Antiqua" w:hAnsi="Book Antiqua"/>
        </w:rPr>
        <w:t xml:space="preserve"> A, </w:t>
      </w:r>
      <w:proofErr w:type="spellStart"/>
      <w:r w:rsidRPr="006212B7">
        <w:rPr>
          <w:rFonts w:ascii="Book Antiqua" w:hAnsi="Book Antiqua"/>
        </w:rPr>
        <w:t>Rimassa</w:t>
      </w:r>
      <w:proofErr w:type="spellEnd"/>
      <w:r w:rsidRPr="006212B7">
        <w:rPr>
          <w:rFonts w:ascii="Book Antiqua" w:hAnsi="Book Antiqua"/>
        </w:rPr>
        <w:t xml:space="preserve"> L, Sharma R, </w:t>
      </w:r>
      <w:proofErr w:type="spellStart"/>
      <w:r w:rsidRPr="006212B7">
        <w:rPr>
          <w:rFonts w:ascii="Book Antiqua" w:hAnsi="Book Antiqua"/>
        </w:rPr>
        <w:t>Pinato</w:t>
      </w:r>
      <w:proofErr w:type="spellEnd"/>
      <w:r w:rsidRPr="006212B7">
        <w:rPr>
          <w:rFonts w:ascii="Book Antiqua" w:hAnsi="Book Antiqua"/>
        </w:rPr>
        <w:t xml:space="preserve"> DJ. ALBI grade: Evidence for an improved model for liver functional estimation in patients with hepatocellular carcinoma. </w:t>
      </w:r>
      <w:r w:rsidRPr="006212B7">
        <w:rPr>
          <w:rFonts w:ascii="Book Antiqua" w:hAnsi="Book Antiqua"/>
          <w:i/>
          <w:iCs/>
        </w:rPr>
        <w:t>JHEP Rep</w:t>
      </w:r>
      <w:r w:rsidRPr="006212B7">
        <w:rPr>
          <w:rFonts w:ascii="Book Antiqua" w:hAnsi="Book Antiqua"/>
        </w:rPr>
        <w:t xml:space="preserve"> 2021; </w:t>
      </w:r>
      <w:r w:rsidRPr="006212B7">
        <w:rPr>
          <w:rFonts w:ascii="Book Antiqua" w:hAnsi="Book Antiqua"/>
          <w:b/>
          <w:bCs/>
        </w:rPr>
        <w:t>3</w:t>
      </w:r>
      <w:r w:rsidRPr="006212B7">
        <w:rPr>
          <w:rFonts w:ascii="Book Antiqua" w:hAnsi="Book Antiqua"/>
        </w:rPr>
        <w:t>: 100347 [PMID: 34505035 DOI: 10.1016/j.jhepr.2021.100347]</w:t>
      </w:r>
    </w:p>
    <w:p w14:paraId="70CBEB46"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 </w:t>
      </w:r>
      <w:proofErr w:type="spellStart"/>
      <w:r w:rsidRPr="006212B7">
        <w:rPr>
          <w:rFonts w:ascii="Book Antiqua" w:hAnsi="Book Antiqua"/>
          <w:b/>
          <w:bCs/>
        </w:rPr>
        <w:t>Lleo</w:t>
      </w:r>
      <w:proofErr w:type="spellEnd"/>
      <w:r w:rsidRPr="006212B7">
        <w:rPr>
          <w:rFonts w:ascii="Book Antiqua" w:hAnsi="Book Antiqua"/>
          <w:b/>
          <w:bCs/>
        </w:rPr>
        <w:t xml:space="preserve"> A</w:t>
      </w:r>
      <w:r w:rsidRPr="006212B7">
        <w:rPr>
          <w:rFonts w:ascii="Book Antiqua" w:hAnsi="Book Antiqua"/>
        </w:rPr>
        <w:t xml:space="preserve">, Wang GQ, Gershwin ME, Hirschfield GM. Primary biliary cholangitis. </w:t>
      </w:r>
      <w:r w:rsidRPr="006212B7">
        <w:rPr>
          <w:rFonts w:ascii="Book Antiqua" w:hAnsi="Book Antiqua"/>
          <w:i/>
          <w:iCs/>
        </w:rPr>
        <w:t>Lancet</w:t>
      </w:r>
      <w:r w:rsidRPr="006212B7">
        <w:rPr>
          <w:rFonts w:ascii="Book Antiqua" w:hAnsi="Book Antiqua"/>
        </w:rPr>
        <w:t xml:space="preserve"> 2020; </w:t>
      </w:r>
      <w:r w:rsidRPr="006212B7">
        <w:rPr>
          <w:rFonts w:ascii="Book Antiqua" w:hAnsi="Book Antiqua"/>
          <w:b/>
          <w:bCs/>
        </w:rPr>
        <w:t>396</w:t>
      </w:r>
      <w:r w:rsidRPr="006212B7">
        <w:rPr>
          <w:rFonts w:ascii="Book Antiqua" w:hAnsi="Book Antiqua"/>
        </w:rPr>
        <w:t>: 1915-1926 [PMID: 33308474 DOI: 10.1016/S0140-6736(20)31607-X]</w:t>
      </w:r>
    </w:p>
    <w:p w14:paraId="5A0DE2DA"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4 </w:t>
      </w:r>
      <w:r w:rsidRPr="006212B7">
        <w:rPr>
          <w:rFonts w:ascii="Book Antiqua" w:hAnsi="Book Antiqua"/>
          <w:b/>
          <w:bCs/>
        </w:rPr>
        <w:t>Lindor KD</w:t>
      </w:r>
      <w:r w:rsidRPr="006212B7">
        <w:rPr>
          <w:rFonts w:ascii="Book Antiqua" w:hAnsi="Book Antiqua"/>
        </w:rPr>
        <w:t xml:space="preserve">, Bowlus CL, Boyer J, Levy C, Mayo M. Primary Biliary Cholangitis: 2018 Practice Guidance from the American Association for the Study of Liver Diseases. </w:t>
      </w:r>
      <w:r w:rsidRPr="006212B7">
        <w:rPr>
          <w:rFonts w:ascii="Book Antiqua" w:hAnsi="Book Antiqua"/>
          <w:i/>
          <w:iCs/>
        </w:rPr>
        <w:t>Hepatology</w:t>
      </w:r>
      <w:r w:rsidRPr="006212B7">
        <w:rPr>
          <w:rFonts w:ascii="Book Antiqua" w:hAnsi="Book Antiqua"/>
        </w:rPr>
        <w:t xml:space="preserve"> 2019; </w:t>
      </w:r>
      <w:r w:rsidRPr="006212B7">
        <w:rPr>
          <w:rFonts w:ascii="Book Antiqua" w:hAnsi="Book Antiqua"/>
          <w:b/>
          <w:bCs/>
        </w:rPr>
        <w:t>69</w:t>
      </w:r>
      <w:r w:rsidRPr="006212B7">
        <w:rPr>
          <w:rFonts w:ascii="Book Antiqua" w:hAnsi="Book Antiqua"/>
        </w:rPr>
        <w:t>: 394-419 [PMID: 30070375 DOI: 10.1002/hep.30145]</w:t>
      </w:r>
    </w:p>
    <w:p w14:paraId="61C499F0" w14:textId="77777777" w:rsidR="008718ED" w:rsidRPr="006212B7" w:rsidRDefault="008718ED" w:rsidP="006212B7">
      <w:pPr>
        <w:spacing w:line="360" w:lineRule="auto"/>
        <w:jc w:val="both"/>
        <w:rPr>
          <w:rFonts w:ascii="Book Antiqua" w:hAnsi="Book Antiqua"/>
        </w:rPr>
      </w:pPr>
      <w:r w:rsidRPr="006212B7">
        <w:rPr>
          <w:rFonts w:ascii="Book Antiqua" w:hAnsi="Book Antiqua"/>
        </w:rPr>
        <w:lastRenderedPageBreak/>
        <w:t xml:space="preserve">5 </w:t>
      </w:r>
      <w:r w:rsidRPr="006212B7">
        <w:rPr>
          <w:rFonts w:ascii="Book Antiqua" w:hAnsi="Book Antiqua"/>
          <w:b/>
          <w:bCs/>
        </w:rPr>
        <w:t>Fujita K</w:t>
      </w:r>
      <w:r w:rsidRPr="006212B7">
        <w:rPr>
          <w:rFonts w:ascii="Book Antiqua" w:hAnsi="Book Antiqua"/>
        </w:rPr>
        <w:t xml:space="preserve">, Nomura T, Morishita A, Shi T, Oura K, Tani J, Kobara H, Tsutsui K, </w:t>
      </w:r>
      <w:proofErr w:type="spellStart"/>
      <w:r w:rsidRPr="006212B7">
        <w:rPr>
          <w:rFonts w:ascii="Book Antiqua" w:hAnsi="Book Antiqua"/>
        </w:rPr>
        <w:t>Himoto</w:t>
      </w:r>
      <w:proofErr w:type="spellEnd"/>
      <w:r w:rsidRPr="006212B7">
        <w:rPr>
          <w:rFonts w:ascii="Book Antiqua" w:hAnsi="Book Antiqua"/>
        </w:rPr>
        <w:t xml:space="preserve"> T, Masaki T. Prediction of Transplant-Free Survival through Albumin-Bilirubin Score in Primary Biliary Cholangitis. </w:t>
      </w:r>
      <w:r w:rsidRPr="006212B7">
        <w:rPr>
          <w:rFonts w:ascii="Book Antiqua" w:hAnsi="Book Antiqua"/>
          <w:i/>
          <w:iCs/>
        </w:rPr>
        <w:t>J Clin Med</w:t>
      </w:r>
      <w:r w:rsidRPr="006212B7">
        <w:rPr>
          <w:rFonts w:ascii="Book Antiqua" w:hAnsi="Book Antiqua"/>
        </w:rPr>
        <w:t xml:space="preserve"> 2019; </w:t>
      </w:r>
      <w:r w:rsidRPr="006212B7">
        <w:rPr>
          <w:rFonts w:ascii="Book Antiqua" w:hAnsi="Book Antiqua"/>
          <w:b/>
          <w:bCs/>
        </w:rPr>
        <w:t>8</w:t>
      </w:r>
      <w:r w:rsidRPr="006212B7">
        <w:rPr>
          <w:rFonts w:ascii="Book Antiqua" w:hAnsi="Book Antiqua"/>
        </w:rPr>
        <w:t xml:space="preserve"> [PMID: 31430975 DOI: 10.3390/jcm8081258]</w:t>
      </w:r>
    </w:p>
    <w:p w14:paraId="4E5276BC"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6 </w:t>
      </w:r>
      <w:r w:rsidRPr="006212B7">
        <w:rPr>
          <w:rFonts w:ascii="Book Antiqua" w:hAnsi="Book Antiqua"/>
          <w:b/>
          <w:bCs/>
        </w:rPr>
        <w:t>Yamashita Y</w:t>
      </w:r>
      <w:r w:rsidRPr="006212B7">
        <w:rPr>
          <w:rFonts w:ascii="Book Antiqua" w:hAnsi="Book Antiqua"/>
        </w:rPr>
        <w:t xml:space="preserve">, Umemura T, Kimura T, </w:t>
      </w:r>
      <w:proofErr w:type="spellStart"/>
      <w:r w:rsidRPr="006212B7">
        <w:rPr>
          <w:rFonts w:ascii="Book Antiqua" w:hAnsi="Book Antiqua"/>
        </w:rPr>
        <w:t>Joshita</w:t>
      </w:r>
      <w:proofErr w:type="spellEnd"/>
      <w:r w:rsidRPr="006212B7">
        <w:rPr>
          <w:rFonts w:ascii="Book Antiqua" w:hAnsi="Book Antiqua"/>
        </w:rPr>
        <w:t xml:space="preserve"> S, </w:t>
      </w:r>
      <w:proofErr w:type="spellStart"/>
      <w:r w:rsidRPr="006212B7">
        <w:rPr>
          <w:rFonts w:ascii="Book Antiqua" w:hAnsi="Book Antiqua"/>
        </w:rPr>
        <w:t>Hirohara</w:t>
      </w:r>
      <w:proofErr w:type="spellEnd"/>
      <w:r w:rsidRPr="006212B7">
        <w:rPr>
          <w:rFonts w:ascii="Book Antiqua" w:hAnsi="Book Antiqua"/>
        </w:rPr>
        <w:t xml:space="preserve"> J, Nakano T, Komori A, Tanaka A. Prognostic utility of albumin-bilirubin grade in Japanese patients with primary biliary cholangitis. </w:t>
      </w:r>
      <w:r w:rsidRPr="006212B7">
        <w:rPr>
          <w:rFonts w:ascii="Book Antiqua" w:hAnsi="Book Antiqua"/>
          <w:i/>
          <w:iCs/>
        </w:rPr>
        <w:t>JHEP Rep</w:t>
      </w:r>
      <w:r w:rsidRPr="006212B7">
        <w:rPr>
          <w:rFonts w:ascii="Book Antiqua" w:hAnsi="Book Antiqua"/>
        </w:rPr>
        <w:t xml:space="preserve"> 2023; </w:t>
      </w:r>
      <w:r w:rsidRPr="006212B7">
        <w:rPr>
          <w:rFonts w:ascii="Book Antiqua" w:hAnsi="Book Antiqua"/>
          <w:b/>
          <w:bCs/>
        </w:rPr>
        <w:t>5</w:t>
      </w:r>
      <w:r w:rsidRPr="006212B7">
        <w:rPr>
          <w:rFonts w:ascii="Book Antiqua" w:hAnsi="Book Antiqua"/>
        </w:rPr>
        <w:t>: 100662 [PMID: 36873419 DOI: 10.1016/j.jhepr.2022.100662]</w:t>
      </w:r>
    </w:p>
    <w:p w14:paraId="4CA1EF60"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7 </w:t>
      </w:r>
      <w:r w:rsidRPr="006212B7">
        <w:rPr>
          <w:rFonts w:ascii="Book Antiqua" w:hAnsi="Book Antiqua"/>
          <w:b/>
          <w:bCs/>
        </w:rPr>
        <w:t>Chan AW</w:t>
      </w:r>
      <w:r w:rsidRPr="006212B7">
        <w:rPr>
          <w:rFonts w:ascii="Book Antiqua" w:hAnsi="Book Antiqua"/>
        </w:rPr>
        <w:t xml:space="preserve">, Chan RC, Wong GL, Wong VW, Choi PC, Chan HL, To KF. New simple prognostic score for primary biliary cirrhosis: Albumin-bilirubin score. </w:t>
      </w:r>
      <w:r w:rsidRPr="006212B7">
        <w:rPr>
          <w:rFonts w:ascii="Book Antiqua" w:hAnsi="Book Antiqua"/>
          <w:i/>
          <w:iCs/>
        </w:rPr>
        <w:t>J Gastroenterol Hepatol</w:t>
      </w:r>
      <w:r w:rsidRPr="006212B7">
        <w:rPr>
          <w:rFonts w:ascii="Book Antiqua" w:hAnsi="Book Antiqua"/>
        </w:rPr>
        <w:t xml:space="preserve"> 2015; </w:t>
      </w:r>
      <w:r w:rsidRPr="006212B7">
        <w:rPr>
          <w:rFonts w:ascii="Book Antiqua" w:hAnsi="Book Antiqua"/>
          <w:b/>
          <w:bCs/>
        </w:rPr>
        <w:t>30</w:t>
      </w:r>
      <w:r w:rsidRPr="006212B7">
        <w:rPr>
          <w:rFonts w:ascii="Book Antiqua" w:hAnsi="Book Antiqua"/>
        </w:rPr>
        <w:t>: 1391-1396 [PMID: 25753927 DOI: 10.1111/jgh.12938]</w:t>
      </w:r>
    </w:p>
    <w:p w14:paraId="7B6910FC"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8 </w:t>
      </w:r>
      <w:r w:rsidRPr="006212B7">
        <w:rPr>
          <w:rFonts w:ascii="Book Antiqua" w:hAnsi="Book Antiqua"/>
          <w:b/>
          <w:bCs/>
        </w:rPr>
        <w:t>Ito T</w:t>
      </w:r>
      <w:r w:rsidRPr="006212B7">
        <w:rPr>
          <w:rFonts w:ascii="Book Antiqua" w:hAnsi="Book Antiqua"/>
        </w:rPr>
        <w:t xml:space="preserve">, </w:t>
      </w:r>
      <w:proofErr w:type="spellStart"/>
      <w:r w:rsidRPr="006212B7">
        <w:rPr>
          <w:rFonts w:ascii="Book Antiqua" w:hAnsi="Book Antiqua"/>
        </w:rPr>
        <w:t>Ishigami</w:t>
      </w:r>
      <w:proofErr w:type="spellEnd"/>
      <w:r w:rsidRPr="006212B7">
        <w:rPr>
          <w:rFonts w:ascii="Book Antiqua" w:hAnsi="Book Antiqua"/>
        </w:rPr>
        <w:t xml:space="preserve"> M, </w:t>
      </w:r>
      <w:proofErr w:type="spellStart"/>
      <w:r w:rsidRPr="006212B7">
        <w:rPr>
          <w:rFonts w:ascii="Book Antiqua" w:hAnsi="Book Antiqua"/>
        </w:rPr>
        <w:t>Morooka</w:t>
      </w:r>
      <w:proofErr w:type="spellEnd"/>
      <w:r w:rsidRPr="006212B7">
        <w:rPr>
          <w:rFonts w:ascii="Book Antiqua" w:hAnsi="Book Antiqua"/>
        </w:rPr>
        <w:t xml:space="preserve"> H, Yamamoto K, Imai N, Ishizu Y, Honda T, Nishimura D, Tada T, Yasuda S, Toyoda H, </w:t>
      </w:r>
      <w:proofErr w:type="spellStart"/>
      <w:r w:rsidRPr="006212B7">
        <w:rPr>
          <w:rFonts w:ascii="Book Antiqua" w:hAnsi="Book Antiqua"/>
        </w:rPr>
        <w:t>Kumada</w:t>
      </w:r>
      <w:proofErr w:type="spellEnd"/>
      <w:r w:rsidRPr="006212B7">
        <w:rPr>
          <w:rFonts w:ascii="Book Antiqua" w:hAnsi="Book Antiqua"/>
        </w:rPr>
        <w:t xml:space="preserve"> T, </w:t>
      </w:r>
      <w:proofErr w:type="spellStart"/>
      <w:r w:rsidRPr="006212B7">
        <w:rPr>
          <w:rFonts w:ascii="Book Antiqua" w:hAnsi="Book Antiqua"/>
        </w:rPr>
        <w:t>Fujishiro</w:t>
      </w:r>
      <w:proofErr w:type="spellEnd"/>
      <w:r w:rsidRPr="006212B7">
        <w:rPr>
          <w:rFonts w:ascii="Book Antiqua" w:hAnsi="Book Antiqua"/>
        </w:rPr>
        <w:t xml:space="preserve"> M. The albumin-bilirubin score as a predictor of outcomes in Japanese patients with PBC: an analysis using time-dependent ROC. </w:t>
      </w:r>
      <w:r w:rsidRPr="006212B7">
        <w:rPr>
          <w:rFonts w:ascii="Book Antiqua" w:hAnsi="Book Antiqua"/>
          <w:i/>
          <w:iCs/>
        </w:rPr>
        <w:t>Sci Rep</w:t>
      </w:r>
      <w:r w:rsidRPr="006212B7">
        <w:rPr>
          <w:rFonts w:ascii="Book Antiqua" w:hAnsi="Book Antiqua"/>
        </w:rPr>
        <w:t xml:space="preserve"> 2020; </w:t>
      </w:r>
      <w:r w:rsidRPr="006212B7">
        <w:rPr>
          <w:rFonts w:ascii="Book Antiqua" w:hAnsi="Book Antiqua"/>
          <w:b/>
          <w:bCs/>
        </w:rPr>
        <w:t>10</w:t>
      </w:r>
      <w:r w:rsidRPr="006212B7">
        <w:rPr>
          <w:rFonts w:ascii="Book Antiqua" w:hAnsi="Book Antiqua"/>
        </w:rPr>
        <w:t>: 17812 [PMID: 33082429 DOI: 10.1038/s41598-020-74732-3]</w:t>
      </w:r>
    </w:p>
    <w:p w14:paraId="08BD8EF5"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9 </w:t>
      </w:r>
      <w:r w:rsidRPr="006212B7">
        <w:rPr>
          <w:rFonts w:ascii="Book Antiqua" w:hAnsi="Book Antiqua"/>
          <w:b/>
          <w:bCs/>
        </w:rPr>
        <w:t>Chen Q</w:t>
      </w:r>
      <w:r w:rsidRPr="006212B7">
        <w:rPr>
          <w:rFonts w:ascii="Book Antiqua" w:hAnsi="Book Antiqua"/>
        </w:rPr>
        <w:t xml:space="preserve">, Zhong R, Wang Y, Kui Y, Wen X, Huang J, Jin Q. The Albumin-Bilirubin Score as a Predictor of Liver-Related Mortality in Primary Biliary Cholangitis with Compensated Cirrhosis. </w:t>
      </w:r>
      <w:r w:rsidRPr="006212B7">
        <w:rPr>
          <w:rFonts w:ascii="Book Antiqua" w:hAnsi="Book Antiqua"/>
          <w:i/>
          <w:iCs/>
        </w:rPr>
        <w:t>Dig Dis</w:t>
      </w:r>
      <w:r w:rsidRPr="006212B7">
        <w:rPr>
          <w:rFonts w:ascii="Book Antiqua" w:hAnsi="Book Antiqua"/>
        </w:rPr>
        <w:t xml:space="preserve"> 2023; </w:t>
      </w:r>
      <w:r w:rsidRPr="006212B7">
        <w:rPr>
          <w:rFonts w:ascii="Book Antiqua" w:hAnsi="Book Antiqua"/>
          <w:b/>
          <w:bCs/>
        </w:rPr>
        <w:t>41</w:t>
      </w:r>
      <w:r w:rsidRPr="006212B7">
        <w:rPr>
          <w:rFonts w:ascii="Book Antiqua" w:hAnsi="Book Antiqua"/>
        </w:rPr>
        <w:t>: 946-956 [PMID: 37321186 DOI: 10.1159/000531557]</w:t>
      </w:r>
    </w:p>
    <w:p w14:paraId="6B2206C5"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10 </w:t>
      </w:r>
      <w:r w:rsidRPr="006212B7">
        <w:rPr>
          <w:rFonts w:ascii="Book Antiqua" w:hAnsi="Book Antiqua"/>
          <w:b/>
          <w:bCs/>
        </w:rPr>
        <w:t>Feng J</w:t>
      </w:r>
      <w:r w:rsidRPr="006212B7">
        <w:rPr>
          <w:rFonts w:ascii="Book Antiqua" w:hAnsi="Book Antiqua"/>
        </w:rPr>
        <w:t xml:space="preserve">, Xu JM, Fu HY, Xie N, Bao WM, Tang YM. Prognostic scores in primary biliary cholangitis patients with advanced disease. </w:t>
      </w:r>
      <w:r w:rsidRPr="006212B7">
        <w:rPr>
          <w:rFonts w:ascii="Book Antiqua" w:hAnsi="Book Antiqua"/>
          <w:i/>
          <w:iCs/>
        </w:rPr>
        <w:t xml:space="preserve">World J </w:t>
      </w:r>
      <w:proofErr w:type="spellStart"/>
      <w:r w:rsidRPr="006212B7">
        <w:rPr>
          <w:rFonts w:ascii="Book Antiqua" w:hAnsi="Book Antiqua"/>
          <w:i/>
          <w:iCs/>
        </w:rPr>
        <w:t>Gastrointest</w:t>
      </w:r>
      <w:proofErr w:type="spellEnd"/>
      <w:r w:rsidRPr="006212B7">
        <w:rPr>
          <w:rFonts w:ascii="Book Antiqua" w:hAnsi="Book Antiqua"/>
          <w:i/>
          <w:iCs/>
        </w:rPr>
        <w:t xml:space="preserve"> Surg</w:t>
      </w:r>
      <w:r w:rsidRPr="006212B7">
        <w:rPr>
          <w:rFonts w:ascii="Book Antiqua" w:hAnsi="Book Antiqua"/>
        </w:rPr>
        <w:t xml:space="preserve"> 2023; </w:t>
      </w:r>
      <w:r w:rsidRPr="006212B7">
        <w:rPr>
          <w:rFonts w:ascii="Book Antiqua" w:hAnsi="Book Antiqua"/>
          <w:b/>
          <w:bCs/>
        </w:rPr>
        <w:t>15</w:t>
      </w:r>
      <w:r w:rsidRPr="006212B7">
        <w:rPr>
          <w:rFonts w:ascii="Book Antiqua" w:hAnsi="Book Antiqua"/>
        </w:rPr>
        <w:t>: 1774-1783 [PMID: 37701680 DOI: 10.4240/</w:t>
      </w:r>
      <w:proofErr w:type="gramStart"/>
      <w:r w:rsidRPr="006212B7">
        <w:rPr>
          <w:rFonts w:ascii="Book Antiqua" w:hAnsi="Book Antiqua"/>
        </w:rPr>
        <w:t>wjgs.v15.i</w:t>
      </w:r>
      <w:proofErr w:type="gramEnd"/>
      <w:r w:rsidRPr="006212B7">
        <w:rPr>
          <w:rFonts w:ascii="Book Antiqua" w:hAnsi="Book Antiqua"/>
        </w:rPr>
        <w:t>8.1774]</w:t>
      </w:r>
    </w:p>
    <w:p w14:paraId="136AB57F"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11 </w:t>
      </w:r>
      <w:r w:rsidRPr="006212B7">
        <w:rPr>
          <w:rFonts w:ascii="Book Antiqua" w:hAnsi="Book Antiqua"/>
          <w:b/>
          <w:bCs/>
        </w:rPr>
        <w:t>Fujita K</w:t>
      </w:r>
      <w:r w:rsidRPr="006212B7">
        <w:rPr>
          <w:rFonts w:ascii="Book Antiqua" w:hAnsi="Book Antiqua"/>
        </w:rPr>
        <w:t xml:space="preserve">, Nomura T, Morishita A, Oura K, Yoneyama H, Kobara H, Tsutsui K, </w:t>
      </w:r>
      <w:proofErr w:type="spellStart"/>
      <w:r w:rsidRPr="006212B7">
        <w:rPr>
          <w:rFonts w:ascii="Book Antiqua" w:hAnsi="Book Antiqua"/>
        </w:rPr>
        <w:t>Himoto</w:t>
      </w:r>
      <w:proofErr w:type="spellEnd"/>
      <w:r w:rsidRPr="006212B7">
        <w:rPr>
          <w:rFonts w:ascii="Book Antiqua" w:hAnsi="Book Antiqua"/>
        </w:rPr>
        <w:t xml:space="preserve"> T, Masaki T. Albumin-Bilirubin Score Differentiates Liver Fibrosis Stage and Hepatocellular Carcinoma Incidence in Chronic Hepatitis B Virus Infection: A Retrospective Cohort Study. </w:t>
      </w:r>
      <w:r w:rsidRPr="006212B7">
        <w:rPr>
          <w:rFonts w:ascii="Book Antiqua" w:hAnsi="Book Antiqua"/>
          <w:i/>
          <w:iCs/>
        </w:rPr>
        <w:t xml:space="preserve">Am J Trop Med </w:t>
      </w:r>
      <w:proofErr w:type="spellStart"/>
      <w:r w:rsidRPr="006212B7">
        <w:rPr>
          <w:rFonts w:ascii="Book Antiqua" w:hAnsi="Book Antiqua"/>
          <w:i/>
          <w:iCs/>
        </w:rPr>
        <w:t>Hyg</w:t>
      </w:r>
      <w:proofErr w:type="spellEnd"/>
      <w:r w:rsidRPr="006212B7">
        <w:rPr>
          <w:rFonts w:ascii="Book Antiqua" w:hAnsi="Book Antiqua"/>
        </w:rPr>
        <w:t xml:space="preserve"> 2019; </w:t>
      </w:r>
      <w:r w:rsidRPr="006212B7">
        <w:rPr>
          <w:rFonts w:ascii="Book Antiqua" w:hAnsi="Book Antiqua"/>
          <w:b/>
          <w:bCs/>
        </w:rPr>
        <w:t>101</w:t>
      </w:r>
      <w:r w:rsidRPr="006212B7">
        <w:rPr>
          <w:rFonts w:ascii="Book Antiqua" w:hAnsi="Book Antiqua"/>
        </w:rPr>
        <w:t>: 220-225 [PMID: 31115300 DOI: 10.4269/ajtmh.19-0129]</w:t>
      </w:r>
    </w:p>
    <w:p w14:paraId="7FC17B69"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12 </w:t>
      </w:r>
      <w:r w:rsidRPr="006212B7">
        <w:rPr>
          <w:rFonts w:ascii="Book Antiqua" w:hAnsi="Book Antiqua"/>
          <w:b/>
          <w:bCs/>
        </w:rPr>
        <w:t>Chen B</w:t>
      </w:r>
      <w:r w:rsidRPr="006212B7">
        <w:rPr>
          <w:rFonts w:ascii="Book Antiqua" w:hAnsi="Book Antiqua"/>
        </w:rPr>
        <w:t xml:space="preserve">, Lin S. Albumin-bilirubin (ALBI) score at admission predicts possible outcomes in patients with acute-on-chronic liver failure. </w:t>
      </w:r>
      <w:r w:rsidRPr="006212B7">
        <w:rPr>
          <w:rFonts w:ascii="Book Antiqua" w:hAnsi="Book Antiqua"/>
          <w:i/>
          <w:iCs/>
        </w:rPr>
        <w:t>Medicine (Baltimore)</w:t>
      </w:r>
      <w:r w:rsidRPr="006212B7">
        <w:rPr>
          <w:rFonts w:ascii="Book Antiqua" w:hAnsi="Book Antiqua"/>
        </w:rPr>
        <w:t xml:space="preserve"> 2017; </w:t>
      </w:r>
      <w:r w:rsidRPr="006212B7">
        <w:rPr>
          <w:rFonts w:ascii="Book Antiqua" w:hAnsi="Book Antiqua"/>
          <w:b/>
          <w:bCs/>
        </w:rPr>
        <w:t>96</w:t>
      </w:r>
      <w:r w:rsidRPr="006212B7">
        <w:rPr>
          <w:rFonts w:ascii="Book Antiqua" w:hAnsi="Book Antiqua"/>
        </w:rPr>
        <w:t>: e7142 [PMID: 28614241 DOI: 10.1097/MD.0000000000007142]</w:t>
      </w:r>
    </w:p>
    <w:p w14:paraId="3CA866C7" w14:textId="77777777" w:rsidR="008718ED" w:rsidRPr="006212B7" w:rsidRDefault="008718ED" w:rsidP="006212B7">
      <w:pPr>
        <w:spacing w:line="360" w:lineRule="auto"/>
        <w:jc w:val="both"/>
        <w:rPr>
          <w:rFonts w:ascii="Book Antiqua" w:hAnsi="Book Antiqua"/>
        </w:rPr>
      </w:pPr>
      <w:r w:rsidRPr="006212B7">
        <w:rPr>
          <w:rFonts w:ascii="Book Antiqua" w:hAnsi="Book Antiqua"/>
        </w:rPr>
        <w:lastRenderedPageBreak/>
        <w:t xml:space="preserve">13 </w:t>
      </w:r>
      <w:r w:rsidRPr="006212B7">
        <w:rPr>
          <w:rFonts w:ascii="Book Antiqua" w:hAnsi="Book Antiqua"/>
          <w:b/>
          <w:bCs/>
        </w:rPr>
        <w:t>Chen RC</w:t>
      </w:r>
      <w:r w:rsidRPr="006212B7">
        <w:rPr>
          <w:rFonts w:ascii="Book Antiqua" w:hAnsi="Book Antiqua"/>
        </w:rPr>
        <w:t xml:space="preserve">, Cai YJ, Wu JM, Wang XD, Song M, Wang YQ, Zheng MH, Chen YP, Lin Z, Shi KQ. Usefulness of albumin-bilirubin grade for evaluation of long-term prognosis for hepatitis B-related cirrhosis. </w:t>
      </w:r>
      <w:r w:rsidRPr="006212B7">
        <w:rPr>
          <w:rFonts w:ascii="Book Antiqua" w:hAnsi="Book Antiqua"/>
          <w:i/>
          <w:iCs/>
        </w:rPr>
        <w:t xml:space="preserve">J Viral </w:t>
      </w:r>
      <w:proofErr w:type="spellStart"/>
      <w:r w:rsidRPr="006212B7">
        <w:rPr>
          <w:rFonts w:ascii="Book Antiqua" w:hAnsi="Book Antiqua"/>
          <w:i/>
          <w:iCs/>
        </w:rPr>
        <w:t>Hepat</w:t>
      </w:r>
      <w:proofErr w:type="spellEnd"/>
      <w:r w:rsidRPr="006212B7">
        <w:rPr>
          <w:rFonts w:ascii="Book Antiqua" w:hAnsi="Book Antiqua"/>
        </w:rPr>
        <w:t xml:space="preserve"> 2017; </w:t>
      </w:r>
      <w:r w:rsidRPr="006212B7">
        <w:rPr>
          <w:rFonts w:ascii="Book Antiqua" w:hAnsi="Book Antiqua"/>
          <w:b/>
          <w:bCs/>
        </w:rPr>
        <w:t>24</w:t>
      </w:r>
      <w:r w:rsidRPr="006212B7">
        <w:rPr>
          <w:rFonts w:ascii="Book Antiqua" w:hAnsi="Book Antiqua"/>
        </w:rPr>
        <w:t>: 238-245 [PMID: 27862671 DOI: 10.1111/jvh.12638]</w:t>
      </w:r>
    </w:p>
    <w:p w14:paraId="237BAF0B"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14 </w:t>
      </w:r>
      <w:r w:rsidRPr="006212B7">
        <w:rPr>
          <w:rFonts w:ascii="Book Antiqua" w:hAnsi="Book Antiqua"/>
          <w:b/>
          <w:bCs/>
        </w:rPr>
        <w:t>Wang J</w:t>
      </w:r>
      <w:r w:rsidRPr="006212B7">
        <w:rPr>
          <w:rFonts w:ascii="Book Antiqua" w:hAnsi="Book Antiqua"/>
        </w:rPr>
        <w:t xml:space="preserve">, Zhang Z, Yan X, Li M, Xia J, Liu Y, Chen Y, Jia B, Zhu L, Zhu C, Huang R, Wu C. Albumin-Bilirubin (ALBI) as an accurate and simple prognostic score for chronic hepatitis B-related liver cirrhosis. </w:t>
      </w:r>
      <w:r w:rsidRPr="006212B7">
        <w:rPr>
          <w:rFonts w:ascii="Book Antiqua" w:hAnsi="Book Antiqua"/>
          <w:i/>
          <w:iCs/>
        </w:rPr>
        <w:t>Dig Liver Dis</w:t>
      </w:r>
      <w:r w:rsidRPr="006212B7">
        <w:rPr>
          <w:rFonts w:ascii="Book Antiqua" w:hAnsi="Book Antiqua"/>
        </w:rPr>
        <w:t xml:space="preserve"> 2019; </w:t>
      </w:r>
      <w:r w:rsidRPr="006212B7">
        <w:rPr>
          <w:rFonts w:ascii="Book Antiqua" w:hAnsi="Book Antiqua"/>
          <w:b/>
          <w:bCs/>
        </w:rPr>
        <w:t>51</w:t>
      </w:r>
      <w:r w:rsidRPr="006212B7">
        <w:rPr>
          <w:rFonts w:ascii="Book Antiqua" w:hAnsi="Book Antiqua"/>
        </w:rPr>
        <w:t>: 1172-1178 [PMID: 30765220 DOI: 10.1016/j.dld.2019.01.011]</w:t>
      </w:r>
    </w:p>
    <w:p w14:paraId="5AF70F2A"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15 </w:t>
      </w:r>
      <w:r w:rsidRPr="006212B7">
        <w:rPr>
          <w:rFonts w:ascii="Book Antiqua" w:hAnsi="Book Antiqua"/>
          <w:b/>
          <w:bCs/>
        </w:rPr>
        <w:t>Qi XT</w:t>
      </w:r>
      <w:r w:rsidRPr="006212B7">
        <w:rPr>
          <w:rFonts w:ascii="Book Antiqua" w:hAnsi="Book Antiqua"/>
        </w:rPr>
        <w:t xml:space="preserve">. Albumin-Bilirubin Score Predicts Short-Term Mortality in Patients with Hepatitis B Virus-Related Decompensated Cirrhosis. </w:t>
      </w:r>
      <w:r w:rsidRPr="006212B7">
        <w:rPr>
          <w:rFonts w:ascii="Book Antiqua" w:hAnsi="Book Antiqua"/>
          <w:i/>
          <w:iCs/>
        </w:rPr>
        <w:t>Clin Lab</w:t>
      </w:r>
      <w:r w:rsidRPr="006212B7">
        <w:rPr>
          <w:rFonts w:ascii="Book Antiqua" w:hAnsi="Book Antiqua"/>
        </w:rPr>
        <w:t xml:space="preserve"> 2018; </w:t>
      </w:r>
      <w:r w:rsidRPr="006212B7">
        <w:rPr>
          <w:rFonts w:ascii="Book Antiqua" w:hAnsi="Book Antiqua"/>
          <w:b/>
          <w:bCs/>
        </w:rPr>
        <w:t>64</w:t>
      </w:r>
      <w:r w:rsidRPr="006212B7">
        <w:rPr>
          <w:rFonts w:ascii="Book Antiqua" w:hAnsi="Book Antiqua"/>
        </w:rPr>
        <w:t>: 777-783 [PMID: 29739046 DOI: 10.7754/Clin.Lab.2017.171134]</w:t>
      </w:r>
    </w:p>
    <w:p w14:paraId="530D93C0"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16 </w:t>
      </w:r>
      <w:r w:rsidRPr="006212B7">
        <w:rPr>
          <w:rFonts w:ascii="Book Antiqua" w:hAnsi="Book Antiqua"/>
          <w:b/>
          <w:bCs/>
        </w:rPr>
        <w:t>Peng Y</w:t>
      </w:r>
      <w:r w:rsidRPr="006212B7">
        <w:rPr>
          <w:rFonts w:ascii="Book Antiqua" w:hAnsi="Book Antiqua"/>
        </w:rPr>
        <w:t xml:space="preserve">, Qi X, Tang S, Deng H, Li J, Ning Z, Dai J, Hou F, Zhao J, Wang R, Guo X. Child-Pugh, MELD, and ALBI scores for predicting the in-hospital mortality in cirrhotic patients with acute-on-chronic liver failure. </w:t>
      </w:r>
      <w:r w:rsidRPr="006212B7">
        <w:rPr>
          <w:rFonts w:ascii="Book Antiqua" w:hAnsi="Book Antiqua"/>
          <w:i/>
          <w:iCs/>
        </w:rPr>
        <w:t>Expert Rev Gastroenterol Hepatol</w:t>
      </w:r>
      <w:r w:rsidRPr="006212B7">
        <w:rPr>
          <w:rFonts w:ascii="Book Antiqua" w:hAnsi="Book Antiqua"/>
        </w:rPr>
        <w:t xml:space="preserve"> 2016; </w:t>
      </w:r>
      <w:r w:rsidRPr="006212B7">
        <w:rPr>
          <w:rFonts w:ascii="Book Antiqua" w:hAnsi="Book Antiqua"/>
          <w:b/>
          <w:bCs/>
        </w:rPr>
        <w:t>10</w:t>
      </w:r>
      <w:r w:rsidRPr="006212B7">
        <w:rPr>
          <w:rFonts w:ascii="Book Antiqua" w:hAnsi="Book Antiqua"/>
        </w:rPr>
        <w:t>: 971-980 [PMID: 27070325 DOI: 10.1080/17474124.2016.1177788]</w:t>
      </w:r>
    </w:p>
    <w:p w14:paraId="4AEA1041"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17 </w:t>
      </w:r>
      <w:r w:rsidRPr="006212B7">
        <w:rPr>
          <w:rFonts w:ascii="Book Antiqua" w:hAnsi="Book Antiqua"/>
          <w:b/>
          <w:bCs/>
        </w:rPr>
        <w:t>Fujita K</w:t>
      </w:r>
      <w:r w:rsidRPr="006212B7">
        <w:rPr>
          <w:rFonts w:ascii="Book Antiqua" w:hAnsi="Book Antiqua"/>
        </w:rPr>
        <w:t xml:space="preserve">, Oura K, Yoneyama H, Shi T, Takuma K, Nakahara M, Tadokoro T, Nomura T, Morishita A, Tsutsui K, </w:t>
      </w:r>
      <w:proofErr w:type="spellStart"/>
      <w:r w:rsidRPr="006212B7">
        <w:rPr>
          <w:rFonts w:ascii="Book Antiqua" w:hAnsi="Book Antiqua"/>
        </w:rPr>
        <w:t>Himoto</w:t>
      </w:r>
      <w:proofErr w:type="spellEnd"/>
      <w:r w:rsidRPr="006212B7">
        <w:rPr>
          <w:rFonts w:ascii="Book Antiqua" w:hAnsi="Book Antiqua"/>
        </w:rPr>
        <w:t xml:space="preserve"> T, Masaki T. Albumin-bilirubin score indicates liver fibrosis staging and prognosis in patients with chronic hepatitis C. </w:t>
      </w:r>
      <w:r w:rsidRPr="006212B7">
        <w:rPr>
          <w:rFonts w:ascii="Book Antiqua" w:hAnsi="Book Antiqua"/>
          <w:i/>
          <w:iCs/>
        </w:rPr>
        <w:t>Hepatol Res</w:t>
      </w:r>
      <w:r w:rsidRPr="006212B7">
        <w:rPr>
          <w:rFonts w:ascii="Book Antiqua" w:hAnsi="Book Antiqua"/>
        </w:rPr>
        <w:t xml:space="preserve"> 2019; </w:t>
      </w:r>
      <w:r w:rsidRPr="006212B7">
        <w:rPr>
          <w:rFonts w:ascii="Book Antiqua" w:hAnsi="Book Antiqua"/>
          <w:b/>
          <w:bCs/>
        </w:rPr>
        <w:t>49</w:t>
      </w:r>
      <w:r w:rsidRPr="006212B7">
        <w:rPr>
          <w:rFonts w:ascii="Book Antiqua" w:hAnsi="Book Antiqua"/>
        </w:rPr>
        <w:t>: 731-742 [PMID: 30892804 DOI: 10.1111/hepr.13333]</w:t>
      </w:r>
    </w:p>
    <w:p w14:paraId="107E6FD9"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18 </w:t>
      </w:r>
      <w:r w:rsidRPr="006212B7">
        <w:rPr>
          <w:rFonts w:ascii="Book Antiqua" w:hAnsi="Book Antiqua"/>
          <w:b/>
          <w:bCs/>
        </w:rPr>
        <w:t>Casadei Gardini A</w:t>
      </w:r>
      <w:r w:rsidRPr="006212B7">
        <w:rPr>
          <w:rFonts w:ascii="Book Antiqua" w:hAnsi="Book Antiqua"/>
        </w:rPr>
        <w:t xml:space="preserve">, Foschi FG, Conti F, </w:t>
      </w:r>
      <w:proofErr w:type="spellStart"/>
      <w:r w:rsidRPr="006212B7">
        <w:rPr>
          <w:rFonts w:ascii="Book Antiqua" w:hAnsi="Book Antiqua"/>
        </w:rPr>
        <w:t>Petracci</w:t>
      </w:r>
      <w:proofErr w:type="spellEnd"/>
      <w:r w:rsidRPr="006212B7">
        <w:rPr>
          <w:rFonts w:ascii="Book Antiqua" w:hAnsi="Book Antiqua"/>
        </w:rPr>
        <w:t xml:space="preserve"> E, </w:t>
      </w:r>
      <w:proofErr w:type="spellStart"/>
      <w:r w:rsidRPr="006212B7">
        <w:rPr>
          <w:rFonts w:ascii="Book Antiqua" w:hAnsi="Book Antiqua"/>
        </w:rPr>
        <w:t>Vukotic</w:t>
      </w:r>
      <w:proofErr w:type="spellEnd"/>
      <w:r w:rsidRPr="006212B7">
        <w:rPr>
          <w:rFonts w:ascii="Book Antiqua" w:hAnsi="Book Antiqua"/>
        </w:rPr>
        <w:t xml:space="preserve"> R, </w:t>
      </w:r>
      <w:proofErr w:type="spellStart"/>
      <w:r w:rsidRPr="006212B7">
        <w:rPr>
          <w:rFonts w:ascii="Book Antiqua" w:hAnsi="Book Antiqua"/>
        </w:rPr>
        <w:t>Marisi</w:t>
      </w:r>
      <w:proofErr w:type="spellEnd"/>
      <w:r w:rsidRPr="006212B7">
        <w:rPr>
          <w:rFonts w:ascii="Book Antiqua" w:hAnsi="Book Antiqua"/>
        </w:rPr>
        <w:t xml:space="preserve"> G, </w:t>
      </w:r>
      <w:proofErr w:type="spellStart"/>
      <w:r w:rsidRPr="006212B7">
        <w:rPr>
          <w:rFonts w:ascii="Book Antiqua" w:hAnsi="Book Antiqua"/>
        </w:rPr>
        <w:t>Buonfiglioli</w:t>
      </w:r>
      <w:proofErr w:type="spellEnd"/>
      <w:r w:rsidRPr="006212B7">
        <w:rPr>
          <w:rFonts w:ascii="Book Antiqua" w:hAnsi="Book Antiqua"/>
        </w:rPr>
        <w:t xml:space="preserve"> F, Vitale G, Ravaioli F, Gitto S, Verucchi G, </w:t>
      </w:r>
      <w:proofErr w:type="spellStart"/>
      <w:r w:rsidRPr="006212B7">
        <w:rPr>
          <w:rFonts w:ascii="Book Antiqua" w:hAnsi="Book Antiqua"/>
        </w:rPr>
        <w:t>Lenzi</w:t>
      </w:r>
      <w:proofErr w:type="spellEnd"/>
      <w:r w:rsidRPr="006212B7">
        <w:rPr>
          <w:rFonts w:ascii="Book Antiqua" w:hAnsi="Book Antiqua"/>
        </w:rPr>
        <w:t xml:space="preserve"> M, </w:t>
      </w:r>
      <w:proofErr w:type="spellStart"/>
      <w:r w:rsidRPr="006212B7">
        <w:rPr>
          <w:rFonts w:ascii="Book Antiqua" w:hAnsi="Book Antiqua"/>
        </w:rPr>
        <w:t>Bolondi</w:t>
      </w:r>
      <w:proofErr w:type="spellEnd"/>
      <w:r w:rsidRPr="006212B7">
        <w:rPr>
          <w:rFonts w:ascii="Book Antiqua" w:hAnsi="Book Antiqua"/>
        </w:rPr>
        <w:t xml:space="preserve"> L, Mazzella G, </w:t>
      </w:r>
      <w:proofErr w:type="spellStart"/>
      <w:r w:rsidRPr="006212B7">
        <w:rPr>
          <w:rFonts w:ascii="Book Antiqua" w:hAnsi="Book Antiqua"/>
        </w:rPr>
        <w:t>Brillanti</w:t>
      </w:r>
      <w:proofErr w:type="spellEnd"/>
      <w:r w:rsidRPr="006212B7">
        <w:rPr>
          <w:rFonts w:ascii="Book Antiqua" w:hAnsi="Book Antiqua"/>
        </w:rPr>
        <w:t xml:space="preserve"> S, </w:t>
      </w:r>
      <w:proofErr w:type="spellStart"/>
      <w:r w:rsidRPr="006212B7">
        <w:rPr>
          <w:rFonts w:ascii="Book Antiqua" w:hAnsi="Book Antiqua"/>
        </w:rPr>
        <w:t>Andreone</w:t>
      </w:r>
      <w:proofErr w:type="spellEnd"/>
      <w:r w:rsidRPr="006212B7">
        <w:rPr>
          <w:rFonts w:ascii="Book Antiqua" w:hAnsi="Book Antiqua"/>
        </w:rPr>
        <w:t xml:space="preserve"> P; member of the Bologna DAA group. Immune inflammation indicators and ALBI score to predict liver cancer in HCV-patients treated with direct-acting antivirals. </w:t>
      </w:r>
      <w:r w:rsidRPr="006212B7">
        <w:rPr>
          <w:rFonts w:ascii="Book Antiqua" w:hAnsi="Book Antiqua"/>
          <w:i/>
          <w:iCs/>
        </w:rPr>
        <w:t>Dig Liver Dis</w:t>
      </w:r>
      <w:r w:rsidRPr="006212B7">
        <w:rPr>
          <w:rFonts w:ascii="Book Antiqua" w:hAnsi="Book Antiqua"/>
        </w:rPr>
        <w:t xml:space="preserve"> 2019; </w:t>
      </w:r>
      <w:r w:rsidRPr="006212B7">
        <w:rPr>
          <w:rFonts w:ascii="Book Antiqua" w:hAnsi="Book Antiqua"/>
          <w:b/>
          <w:bCs/>
        </w:rPr>
        <w:t>51</w:t>
      </w:r>
      <w:r w:rsidRPr="006212B7">
        <w:rPr>
          <w:rFonts w:ascii="Book Antiqua" w:hAnsi="Book Antiqua"/>
        </w:rPr>
        <w:t>: 681-688 [PMID: 30327251 DOI: 10.1016/j.dld.2018.09.016]</w:t>
      </w:r>
    </w:p>
    <w:p w14:paraId="5D959054"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19 </w:t>
      </w:r>
      <w:proofErr w:type="spellStart"/>
      <w:r w:rsidRPr="006212B7">
        <w:rPr>
          <w:rFonts w:ascii="Book Antiqua" w:hAnsi="Book Antiqua"/>
          <w:b/>
          <w:bCs/>
        </w:rPr>
        <w:t>Caviglia</w:t>
      </w:r>
      <w:proofErr w:type="spellEnd"/>
      <w:r w:rsidRPr="006212B7">
        <w:rPr>
          <w:rFonts w:ascii="Book Antiqua" w:hAnsi="Book Antiqua"/>
          <w:b/>
          <w:bCs/>
        </w:rPr>
        <w:t xml:space="preserve"> GP</w:t>
      </w:r>
      <w:r w:rsidRPr="006212B7">
        <w:rPr>
          <w:rFonts w:ascii="Book Antiqua" w:hAnsi="Book Antiqua"/>
        </w:rPr>
        <w:t xml:space="preserve">, </w:t>
      </w:r>
      <w:proofErr w:type="spellStart"/>
      <w:r w:rsidRPr="006212B7">
        <w:rPr>
          <w:rFonts w:ascii="Book Antiqua" w:hAnsi="Book Antiqua"/>
        </w:rPr>
        <w:t>Troshina</w:t>
      </w:r>
      <w:proofErr w:type="spellEnd"/>
      <w:r w:rsidRPr="006212B7">
        <w:rPr>
          <w:rFonts w:ascii="Book Antiqua" w:hAnsi="Book Antiqua"/>
        </w:rPr>
        <w:t xml:space="preserve"> G, </w:t>
      </w:r>
      <w:proofErr w:type="spellStart"/>
      <w:r w:rsidRPr="006212B7">
        <w:rPr>
          <w:rFonts w:ascii="Book Antiqua" w:hAnsi="Book Antiqua"/>
        </w:rPr>
        <w:t>Santaniello</w:t>
      </w:r>
      <w:proofErr w:type="spellEnd"/>
      <w:r w:rsidRPr="006212B7">
        <w:rPr>
          <w:rFonts w:ascii="Book Antiqua" w:hAnsi="Book Antiqua"/>
        </w:rPr>
        <w:t xml:space="preserve"> U, Rosati G, </w:t>
      </w:r>
      <w:proofErr w:type="spellStart"/>
      <w:r w:rsidRPr="006212B7">
        <w:rPr>
          <w:rFonts w:ascii="Book Antiqua" w:hAnsi="Book Antiqua"/>
        </w:rPr>
        <w:t>Bombaci</w:t>
      </w:r>
      <w:proofErr w:type="spellEnd"/>
      <w:r w:rsidRPr="006212B7">
        <w:rPr>
          <w:rFonts w:ascii="Book Antiqua" w:hAnsi="Book Antiqua"/>
        </w:rPr>
        <w:t xml:space="preserve"> F, </w:t>
      </w:r>
      <w:proofErr w:type="spellStart"/>
      <w:r w:rsidRPr="006212B7">
        <w:rPr>
          <w:rFonts w:ascii="Book Antiqua" w:hAnsi="Book Antiqua"/>
        </w:rPr>
        <w:t>Birolo</w:t>
      </w:r>
      <w:proofErr w:type="spellEnd"/>
      <w:r w:rsidRPr="006212B7">
        <w:rPr>
          <w:rFonts w:ascii="Book Antiqua" w:hAnsi="Book Antiqua"/>
        </w:rPr>
        <w:t xml:space="preserve"> G, Nicolosi A, Saracco GM, Ciancio A. Long-Term Hepatocellular Carcinoma Development and Predictive Ability of Non-Invasive Scoring Systems in Patients with HCV-Related Cirrhosis Treated with Direct-Acting Antivirals. </w:t>
      </w:r>
      <w:r w:rsidRPr="006212B7">
        <w:rPr>
          <w:rFonts w:ascii="Book Antiqua" w:hAnsi="Book Antiqua"/>
          <w:i/>
          <w:iCs/>
        </w:rPr>
        <w:t>Cancers (Basel)</w:t>
      </w:r>
      <w:r w:rsidRPr="006212B7">
        <w:rPr>
          <w:rFonts w:ascii="Book Antiqua" w:hAnsi="Book Antiqua"/>
        </w:rPr>
        <w:t xml:space="preserve"> 2022; </w:t>
      </w:r>
      <w:r w:rsidRPr="006212B7">
        <w:rPr>
          <w:rFonts w:ascii="Book Antiqua" w:hAnsi="Book Antiqua"/>
          <w:b/>
          <w:bCs/>
        </w:rPr>
        <w:t>14</w:t>
      </w:r>
      <w:r w:rsidRPr="006212B7">
        <w:rPr>
          <w:rFonts w:ascii="Book Antiqua" w:hAnsi="Book Antiqua"/>
        </w:rPr>
        <w:t xml:space="preserve"> [PMID: 35159094 DOI: 10.3390/cancers14030828]</w:t>
      </w:r>
    </w:p>
    <w:p w14:paraId="4DCEBEB5" w14:textId="77777777" w:rsidR="008718ED" w:rsidRPr="006212B7" w:rsidRDefault="008718ED" w:rsidP="006212B7">
      <w:pPr>
        <w:spacing w:line="360" w:lineRule="auto"/>
        <w:jc w:val="both"/>
        <w:rPr>
          <w:rFonts w:ascii="Book Antiqua" w:hAnsi="Book Antiqua"/>
        </w:rPr>
      </w:pPr>
      <w:r w:rsidRPr="006212B7">
        <w:rPr>
          <w:rFonts w:ascii="Book Antiqua" w:hAnsi="Book Antiqua"/>
        </w:rPr>
        <w:lastRenderedPageBreak/>
        <w:t xml:space="preserve">20 </w:t>
      </w:r>
      <w:r w:rsidRPr="006212B7">
        <w:rPr>
          <w:rFonts w:ascii="Book Antiqua" w:hAnsi="Book Antiqua"/>
          <w:b/>
          <w:bCs/>
        </w:rPr>
        <w:t>Tanaka Y</w:t>
      </w:r>
      <w:r w:rsidRPr="006212B7">
        <w:rPr>
          <w:rFonts w:ascii="Book Antiqua" w:hAnsi="Book Antiqua"/>
        </w:rPr>
        <w:t xml:space="preserve">, Ogawa E, Huang CF, Toyoda H, Jun DW, Tseng CH, Hsu YC, Enomoto M, Takahashi H, </w:t>
      </w:r>
      <w:proofErr w:type="spellStart"/>
      <w:r w:rsidRPr="006212B7">
        <w:rPr>
          <w:rFonts w:ascii="Book Antiqua" w:hAnsi="Book Antiqua"/>
        </w:rPr>
        <w:t>Furusyo</w:t>
      </w:r>
      <w:proofErr w:type="spellEnd"/>
      <w:r w:rsidRPr="006212B7">
        <w:rPr>
          <w:rFonts w:ascii="Book Antiqua" w:hAnsi="Book Antiqua"/>
        </w:rPr>
        <w:t xml:space="preserve"> N, Yeh ML, </w:t>
      </w:r>
      <w:proofErr w:type="spellStart"/>
      <w:r w:rsidRPr="006212B7">
        <w:rPr>
          <w:rFonts w:ascii="Book Antiqua" w:hAnsi="Book Antiqua"/>
        </w:rPr>
        <w:t>Iio</w:t>
      </w:r>
      <w:proofErr w:type="spellEnd"/>
      <w:r w:rsidRPr="006212B7">
        <w:rPr>
          <w:rFonts w:ascii="Book Antiqua" w:hAnsi="Book Antiqua"/>
        </w:rPr>
        <w:t xml:space="preserve"> E, Yasuda S, Lam CP, Lee DH, Haga H, Yoon EL, Ahn SB, Wong G, </w:t>
      </w:r>
      <w:proofErr w:type="spellStart"/>
      <w:r w:rsidRPr="006212B7">
        <w:rPr>
          <w:rFonts w:ascii="Book Antiqua" w:hAnsi="Book Antiqua"/>
        </w:rPr>
        <w:t>Nakamuta</w:t>
      </w:r>
      <w:proofErr w:type="spellEnd"/>
      <w:r w:rsidRPr="006212B7">
        <w:rPr>
          <w:rFonts w:ascii="Book Antiqua" w:hAnsi="Book Antiqua"/>
        </w:rPr>
        <w:t xml:space="preserve"> M, Nomura H, Tsai PC, Jung JH, Song DS, Dang H, Maeda M, Henry L, Cheung R, Yuen MF, Ueno Y, </w:t>
      </w:r>
      <w:proofErr w:type="spellStart"/>
      <w:r w:rsidRPr="006212B7">
        <w:rPr>
          <w:rFonts w:ascii="Book Antiqua" w:hAnsi="Book Antiqua"/>
        </w:rPr>
        <w:t>Eguchi</w:t>
      </w:r>
      <w:proofErr w:type="spellEnd"/>
      <w:r w:rsidRPr="006212B7">
        <w:rPr>
          <w:rFonts w:ascii="Book Antiqua" w:hAnsi="Book Antiqua"/>
        </w:rPr>
        <w:t xml:space="preserve"> Y, </w:t>
      </w:r>
      <w:proofErr w:type="spellStart"/>
      <w:r w:rsidRPr="006212B7">
        <w:rPr>
          <w:rFonts w:ascii="Book Antiqua" w:hAnsi="Book Antiqua"/>
        </w:rPr>
        <w:t>Tamori</w:t>
      </w:r>
      <w:proofErr w:type="spellEnd"/>
      <w:r w:rsidRPr="006212B7">
        <w:rPr>
          <w:rFonts w:ascii="Book Antiqua" w:hAnsi="Book Antiqua"/>
        </w:rPr>
        <w:t xml:space="preserve"> A, Yu ML, Hayashi J, Nguyen MH; REAL-C Investigators. HCC risk post-SVR with DAAs in East Asians: findings from the REAL-C cohort. </w:t>
      </w:r>
      <w:r w:rsidRPr="006212B7">
        <w:rPr>
          <w:rFonts w:ascii="Book Antiqua" w:hAnsi="Book Antiqua"/>
          <w:i/>
          <w:iCs/>
        </w:rPr>
        <w:t>Hepatol Int</w:t>
      </w:r>
      <w:r w:rsidRPr="006212B7">
        <w:rPr>
          <w:rFonts w:ascii="Book Antiqua" w:hAnsi="Book Antiqua"/>
        </w:rPr>
        <w:t xml:space="preserve"> 2020; </w:t>
      </w:r>
      <w:r w:rsidRPr="006212B7">
        <w:rPr>
          <w:rFonts w:ascii="Book Antiqua" w:hAnsi="Book Antiqua"/>
          <w:b/>
          <w:bCs/>
        </w:rPr>
        <w:t>14</w:t>
      </w:r>
      <w:r w:rsidRPr="006212B7">
        <w:rPr>
          <w:rFonts w:ascii="Book Antiqua" w:hAnsi="Book Antiqua"/>
        </w:rPr>
        <w:t>: 1023-1033 [PMID: 33277685 DOI: 10.1007/s12072-020-10105-2]</w:t>
      </w:r>
    </w:p>
    <w:p w14:paraId="0F76F794"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21 </w:t>
      </w:r>
      <w:proofErr w:type="spellStart"/>
      <w:r w:rsidRPr="006212B7">
        <w:rPr>
          <w:rFonts w:ascii="Book Antiqua" w:hAnsi="Book Antiqua"/>
          <w:b/>
          <w:bCs/>
        </w:rPr>
        <w:t>Ginès</w:t>
      </w:r>
      <w:proofErr w:type="spellEnd"/>
      <w:r w:rsidRPr="006212B7">
        <w:rPr>
          <w:rFonts w:ascii="Book Antiqua" w:hAnsi="Book Antiqua"/>
          <w:b/>
          <w:bCs/>
        </w:rPr>
        <w:t xml:space="preserve"> P</w:t>
      </w:r>
      <w:r w:rsidRPr="006212B7">
        <w:rPr>
          <w:rFonts w:ascii="Book Antiqua" w:hAnsi="Book Antiqua"/>
        </w:rPr>
        <w:t xml:space="preserve">, </w:t>
      </w:r>
      <w:proofErr w:type="spellStart"/>
      <w:r w:rsidRPr="006212B7">
        <w:rPr>
          <w:rFonts w:ascii="Book Antiqua" w:hAnsi="Book Antiqua"/>
        </w:rPr>
        <w:t>Krag</w:t>
      </w:r>
      <w:proofErr w:type="spellEnd"/>
      <w:r w:rsidRPr="006212B7">
        <w:rPr>
          <w:rFonts w:ascii="Book Antiqua" w:hAnsi="Book Antiqua"/>
        </w:rPr>
        <w:t xml:space="preserve"> A, </w:t>
      </w:r>
      <w:proofErr w:type="spellStart"/>
      <w:r w:rsidRPr="006212B7">
        <w:rPr>
          <w:rFonts w:ascii="Book Antiqua" w:hAnsi="Book Antiqua"/>
        </w:rPr>
        <w:t>Abraldes</w:t>
      </w:r>
      <w:proofErr w:type="spellEnd"/>
      <w:r w:rsidRPr="006212B7">
        <w:rPr>
          <w:rFonts w:ascii="Book Antiqua" w:hAnsi="Book Antiqua"/>
        </w:rPr>
        <w:t xml:space="preserve"> JG, </w:t>
      </w:r>
      <w:proofErr w:type="spellStart"/>
      <w:r w:rsidRPr="006212B7">
        <w:rPr>
          <w:rFonts w:ascii="Book Antiqua" w:hAnsi="Book Antiqua"/>
        </w:rPr>
        <w:t>Solà</w:t>
      </w:r>
      <w:proofErr w:type="spellEnd"/>
      <w:r w:rsidRPr="006212B7">
        <w:rPr>
          <w:rFonts w:ascii="Book Antiqua" w:hAnsi="Book Antiqua"/>
        </w:rPr>
        <w:t xml:space="preserve"> E, </w:t>
      </w:r>
      <w:proofErr w:type="spellStart"/>
      <w:r w:rsidRPr="006212B7">
        <w:rPr>
          <w:rFonts w:ascii="Book Antiqua" w:hAnsi="Book Antiqua"/>
        </w:rPr>
        <w:t>Fabrellas</w:t>
      </w:r>
      <w:proofErr w:type="spellEnd"/>
      <w:r w:rsidRPr="006212B7">
        <w:rPr>
          <w:rFonts w:ascii="Book Antiqua" w:hAnsi="Book Antiqua"/>
        </w:rPr>
        <w:t xml:space="preserve"> N, Kamath PS. Liver cirrhosis. </w:t>
      </w:r>
      <w:r w:rsidRPr="006212B7">
        <w:rPr>
          <w:rFonts w:ascii="Book Antiqua" w:hAnsi="Book Antiqua"/>
          <w:i/>
          <w:iCs/>
        </w:rPr>
        <w:t>Lancet</w:t>
      </w:r>
      <w:r w:rsidRPr="006212B7">
        <w:rPr>
          <w:rFonts w:ascii="Book Antiqua" w:hAnsi="Book Antiqua"/>
        </w:rPr>
        <w:t xml:space="preserve"> 2021; </w:t>
      </w:r>
      <w:r w:rsidRPr="006212B7">
        <w:rPr>
          <w:rFonts w:ascii="Book Antiqua" w:hAnsi="Book Antiqua"/>
          <w:b/>
          <w:bCs/>
        </w:rPr>
        <w:t>398</w:t>
      </w:r>
      <w:r w:rsidRPr="006212B7">
        <w:rPr>
          <w:rFonts w:ascii="Book Antiqua" w:hAnsi="Book Antiqua"/>
        </w:rPr>
        <w:t>: 1359-1376 [PMID: 34543610 DOI: 10.1016/S0140-6736(21)01374-X]</w:t>
      </w:r>
    </w:p>
    <w:p w14:paraId="6204A9BA"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22 </w:t>
      </w:r>
      <w:r w:rsidRPr="006212B7">
        <w:rPr>
          <w:rFonts w:ascii="Book Antiqua" w:hAnsi="Book Antiqua"/>
          <w:b/>
          <w:bCs/>
        </w:rPr>
        <w:t>Hsieh YC</w:t>
      </w:r>
      <w:r w:rsidRPr="006212B7">
        <w:rPr>
          <w:rFonts w:ascii="Book Antiqua" w:hAnsi="Book Antiqua"/>
        </w:rPr>
        <w:t xml:space="preserve">, Lee KC, Wang YW, Yang YY, Hou MC, Huo TI, Lin HC. Correlation and prognostic accuracy between noninvasive liver </w:t>
      </w:r>
      <w:proofErr w:type="spellStart"/>
      <w:r w:rsidRPr="006212B7">
        <w:rPr>
          <w:rFonts w:ascii="Book Antiqua" w:hAnsi="Book Antiqua"/>
        </w:rPr>
        <w:t>fibrosismarkers</w:t>
      </w:r>
      <w:proofErr w:type="spellEnd"/>
      <w:r w:rsidRPr="006212B7">
        <w:rPr>
          <w:rFonts w:ascii="Book Antiqua" w:hAnsi="Book Antiqua"/>
        </w:rPr>
        <w:t xml:space="preserve"> and portal pressure in cirrhosis: Role of ALBI score. </w:t>
      </w:r>
      <w:proofErr w:type="spellStart"/>
      <w:r w:rsidRPr="006212B7">
        <w:rPr>
          <w:rFonts w:ascii="Book Antiqua" w:hAnsi="Book Antiqua"/>
          <w:i/>
          <w:iCs/>
        </w:rPr>
        <w:t>PLoS</w:t>
      </w:r>
      <w:proofErr w:type="spellEnd"/>
      <w:r w:rsidRPr="006212B7">
        <w:rPr>
          <w:rFonts w:ascii="Book Antiqua" w:hAnsi="Book Antiqua"/>
          <w:i/>
          <w:iCs/>
        </w:rPr>
        <w:t xml:space="preserve"> One</w:t>
      </w:r>
      <w:r w:rsidRPr="006212B7">
        <w:rPr>
          <w:rFonts w:ascii="Book Antiqua" w:hAnsi="Book Antiqua"/>
        </w:rPr>
        <w:t xml:space="preserve"> 2018; </w:t>
      </w:r>
      <w:r w:rsidRPr="006212B7">
        <w:rPr>
          <w:rFonts w:ascii="Book Antiqua" w:hAnsi="Book Antiqua"/>
          <w:b/>
          <w:bCs/>
        </w:rPr>
        <w:t>13</w:t>
      </w:r>
      <w:r w:rsidRPr="006212B7">
        <w:rPr>
          <w:rFonts w:ascii="Book Antiqua" w:hAnsi="Book Antiqua"/>
        </w:rPr>
        <w:t>: e0208903 [PMID: 30540824 DOI: 10.1371/journal.pone.0208903]</w:t>
      </w:r>
    </w:p>
    <w:p w14:paraId="67F030EA"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23 </w:t>
      </w:r>
      <w:proofErr w:type="spellStart"/>
      <w:r w:rsidRPr="006212B7">
        <w:rPr>
          <w:rFonts w:ascii="Book Antiqua" w:hAnsi="Book Antiqua"/>
          <w:b/>
          <w:bCs/>
        </w:rPr>
        <w:t>Fragaki</w:t>
      </w:r>
      <w:proofErr w:type="spellEnd"/>
      <w:r w:rsidRPr="006212B7">
        <w:rPr>
          <w:rFonts w:ascii="Book Antiqua" w:hAnsi="Book Antiqua"/>
          <w:b/>
          <w:bCs/>
        </w:rPr>
        <w:t xml:space="preserve"> M</w:t>
      </w:r>
      <w:r w:rsidRPr="006212B7">
        <w:rPr>
          <w:rFonts w:ascii="Book Antiqua" w:hAnsi="Book Antiqua"/>
        </w:rPr>
        <w:t xml:space="preserve">, </w:t>
      </w:r>
      <w:proofErr w:type="spellStart"/>
      <w:r w:rsidRPr="006212B7">
        <w:rPr>
          <w:rFonts w:ascii="Book Antiqua" w:hAnsi="Book Antiqua"/>
        </w:rPr>
        <w:t>Sifaki-Pistolla</w:t>
      </w:r>
      <w:proofErr w:type="spellEnd"/>
      <w:r w:rsidRPr="006212B7">
        <w:rPr>
          <w:rFonts w:ascii="Book Antiqua" w:hAnsi="Book Antiqua"/>
        </w:rPr>
        <w:t xml:space="preserve"> D, </w:t>
      </w:r>
      <w:proofErr w:type="spellStart"/>
      <w:r w:rsidRPr="006212B7">
        <w:rPr>
          <w:rFonts w:ascii="Book Antiqua" w:hAnsi="Book Antiqua"/>
        </w:rPr>
        <w:t>Orfanoudaki</w:t>
      </w:r>
      <w:proofErr w:type="spellEnd"/>
      <w:r w:rsidRPr="006212B7">
        <w:rPr>
          <w:rFonts w:ascii="Book Antiqua" w:hAnsi="Book Antiqua"/>
        </w:rPr>
        <w:t xml:space="preserve"> E, </w:t>
      </w:r>
      <w:proofErr w:type="spellStart"/>
      <w:r w:rsidRPr="006212B7">
        <w:rPr>
          <w:rFonts w:ascii="Book Antiqua" w:hAnsi="Book Antiqua"/>
        </w:rPr>
        <w:t>Kouroumalis</w:t>
      </w:r>
      <w:proofErr w:type="spellEnd"/>
      <w:r w:rsidRPr="006212B7">
        <w:rPr>
          <w:rFonts w:ascii="Book Antiqua" w:hAnsi="Book Antiqua"/>
        </w:rPr>
        <w:t xml:space="preserve"> E. Comparative evaluation of ALBI, MELD, and Child-Pugh scores in prognosis of cirrhosis: is ALBI the new alternative? </w:t>
      </w:r>
      <w:r w:rsidRPr="006212B7">
        <w:rPr>
          <w:rFonts w:ascii="Book Antiqua" w:hAnsi="Book Antiqua"/>
          <w:i/>
          <w:iCs/>
        </w:rPr>
        <w:t>Ann Gastroenterol</w:t>
      </w:r>
      <w:r w:rsidRPr="006212B7">
        <w:rPr>
          <w:rFonts w:ascii="Book Antiqua" w:hAnsi="Book Antiqua"/>
        </w:rPr>
        <w:t xml:space="preserve"> 2019; </w:t>
      </w:r>
      <w:r w:rsidRPr="006212B7">
        <w:rPr>
          <w:rFonts w:ascii="Book Antiqua" w:hAnsi="Book Antiqua"/>
          <w:b/>
          <w:bCs/>
        </w:rPr>
        <w:t>32</w:t>
      </w:r>
      <w:r w:rsidRPr="006212B7">
        <w:rPr>
          <w:rFonts w:ascii="Book Antiqua" w:hAnsi="Book Antiqua"/>
        </w:rPr>
        <w:t>: 626-632 [PMID: 31700241 DOI: 10.20524/aog.2019.0417]</w:t>
      </w:r>
    </w:p>
    <w:p w14:paraId="049173E0"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24 </w:t>
      </w:r>
      <w:proofErr w:type="spellStart"/>
      <w:r w:rsidRPr="006212B7">
        <w:rPr>
          <w:rFonts w:ascii="Book Antiqua" w:hAnsi="Book Antiqua"/>
          <w:b/>
          <w:bCs/>
        </w:rPr>
        <w:t>Oikonomou</w:t>
      </w:r>
      <w:proofErr w:type="spellEnd"/>
      <w:r w:rsidRPr="006212B7">
        <w:rPr>
          <w:rFonts w:ascii="Book Antiqua" w:hAnsi="Book Antiqua"/>
          <w:b/>
          <w:bCs/>
        </w:rPr>
        <w:t xml:space="preserve"> T</w:t>
      </w:r>
      <w:r w:rsidRPr="006212B7">
        <w:rPr>
          <w:rFonts w:ascii="Book Antiqua" w:hAnsi="Book Antiqua"/>
        </w:rPr>
        <w:t xml:space="preserve">, </w:t>
      </w:r>
      <w:proofErr w:type="spellStart"/>
      <w:r w:rsidRPr="006212B7">
        <w:rPr>
          <w:rFonts w:ascii="Book Antiqua" w:hAnsi="Book Antiqua"/>
        </w:rPr>
        <w:t>Goulis</w:t>
      </w:r>
      <w:proofErr w:type="spellEnd"/>
      <w:r w:rsidRPr="006212B7">
        <w:rPr>
          <w:rFonts w:ascii="Book Antiqua" w:hAnsi="Book Antiqua"/>
        </w:rPr>
        <w:t xml:space="preserve"> L, </w:t>
      </w:r>
      <w:proofErr w:type="spellStart"/>
      <w:r w:rsidRPr="006212B7">
        <w:rPr>
          <w:rFonts w:ascii="Book Antiqua" w:hAnsi="Book Antiqua"/>
        </w:rPr>
        <w:t>Doumtsis</w:t>
      </w:r>
      <w:proofErr w:type="spellEnd"/>
      <w:r w:rsidRPr="006212B7">
        <w:rPr>
          <w:rFonts w:ascii="Book Antiqua" w:hAnsi="Book Antiqua"/>
        </w:rPr>
        <w:t xml:space="preserve"> P, </w:t>
      </w:r>
      <w:proofErr w:type="spellStart"/>
      <w:r w:rsidRPr="006212B7">
        <w:rPr>
          <w:rFonts w:ascii="Book Antiqua" w:hAnsi="Book Antiqua"/>
        </w:rPr>
        <w:t>Tzoumari</w:t>
      </w:r>
      <w:proofErr w:type="spellEnd"/>
      <w:r w:rsidRPr="006212B7">
        <w:rPr>
          <w:rFonts w:ascii="Book Antiqua" w:hAnsi="Book Antiqua"/>
        </w:rPr>
        <w:t xml:space="preserve"> T, </w:t>
      </w:r>
      <w:proofErr w:type="spellStart"/>
      <w:r w:rsidRPr="006212B7">
        <w:rPr>
          <w:rFonts w:ascii="Book Antiqua" w:hAnsi="Book Antiqua"/>
        </w:rPr>
        <w:t>Akriviadis</w:t>
      </w:r>
      <w:proofErr w:type="spellEnd"/>
      <w:r w:rsidRPr="006212B7">
        <w:rPr>
          <w:rFonts w:ascii="Book Antiqua" w:hAnsi="Book Antiqua"/>
        </w:rPr>
        <w:t xml:space="preserve"> E, </w:t>
      </w:r>
      <w:proofErr w:type="spellStart"/>
      <w:r w:rsidRPr="006212B7">
        <w:rPr>
          <w:rFonts w:ascii="Book Antiqua" w:hAnsi="Book Antiqua"/>
        </w:rPr>
        <w:t>Cholongitas</w:t>
      </w:r>
      <w:proofErr w:type="spellEnd"/>
      <w:r w:rsidRPr="006212B7">
        <w:rPr>
          <w:rFonts w:ascii="Book Antiqua" w:hAnsi="Book Antiqua"/>
        </w:rPr>
        <w:t xml:space="preserve"> E. ALBI and PALBI Grades Are Associated with the Outcome of Patients with Stable Decompensated Cirrhosis. </w:t>
      </w:r>
      <w:r w:rsidRPr="006212B7">
        <w:rPr>
          <w:rFonts w:ascii="Book Antiqua" w:hAnsi="Book Antiqua"/>
          <w:i/>
          <w:iCs/>
        </w:rPr>
        <w:t>Ann Hepatol</w:t>
      </w:r>
      <w:r w:rsidRPr="006212B7">
        <w:rPr>
          <w:rFonts w:ascii="Book Antiqua" w:hAnsi="Book Antiqua"/>
        </w:rPr>
        <w:t xml:space="preserve"> 2019; </w:t>
      </w:r>
      <w:r w:rsidRPr="006212B7">
        <w:rPr>
          <w:rFonts w:ascii="Book Antiqua" w:hAnsi="Book Antiqua"/>
          <w:b/>
          <w:bCs/>
        </w:rPr>
        <w:t>18</w:t>
      </w:r>
      <w:r w:rsidRPr="006212B7">
        <w:rPr>
          <w:rFonts w:ascii="Book Antiqua" w:hAnsi="Book Antiqua"/>
        </w:rPr>
        <w:t>: 126-136 [PMID: 31113581 DOI: 10.5604/01.3001.0012.7904]</w:t>
      </w:r>
    </w:p>
    <w:p w14:paraId="5B171D4F"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25 </w:t>
      </w:r>
      <w:r w:rsidRPr="006212B7">
        <w:rPr>
          <w:rFonts w:ascii="Book Antiqua" w:hAnsi="Book Antiqua"/>
          <w:b/>
          <w:bCs/>
        </w:rPr>
        <w:t>Deng H</w:t>
      </w:r>
      <w:r w:rsidRPr="006212B7">
        <w:rPr>
          <w:rFonts w:ascii="Book Antiqua" w:hAnsi="Book Antiqua"/>
        </w:rPr>
        <w:t xml:space="preserve">, Qi X, Peng Y, Li J, Li H, Zhang Y, Liu X, Sun X, Guo X. Diagnostic Accuracy of APRI, AAR, FIB-4, FI, and King Scores for Diagnosis of Esophageal Varices in Liver Cirrhosis: A Retrospective Study. </w:t>
      </w:r>
      <w:r w:rsidRPr="006212B7">
        <w:rPr>
          <w:rFonts w:ascii="Book Antiqua" w:hAnsi="Book Antiqua"/>
          <w:i/>
          <w:iCs/>
        </w:rPr>
        <w:t>Med Sci Monit</w:t>
      </w:r>
      <w:r w:rsidRPr="006212B7">
        <w:rPr>
          <w:rFonts w:ascii="Book Antiqua" w:hAnsi="Book Antiqua"/>
        </w:rPr>
        <w:t xml:space="preserve"> 2015; </w:t>
      </w:r>
      <w:r w:rsidRPr="006212B7">
        <w:rPr>
          <w:rFonts w:ascii="Book Antiqua" w:hAnsi="Book Antiqua"/>
          <w:b/>
          <w:bCs/>
        </w:rPr>
        <w:t>21</w:t>
      </w:r>
      <w:r w:rsidRPr="006212B7">
        <w:rPr>
          <w:rFonts w:ascii="Book Antiqua" w:hAnsi="Book Antiqua"/>
        </w:rPr>
        <w:t>: 3961-3977 [PMID: 26687574 DOI: 10.12659/msm.895005]</w:t>
      </w:r>
    </w:p>
    <w:p w14:paraId="20CC3DBD"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26 </w:t>
      </w:r>
      <w:r w:rsidRPr="006212B7">
        <w:rPr>
          <w:rFonts w:ascii="Book Antiqua" w:hAnsi="Book Antiqua"/>
          <w:b/>
          <w:bCs/>
        </w:rPr>
        <w:t>Chen CW</w:t>
      </w:r>
      <w:r w:rsidRPr="006212B7">
        <w:rPr>
          <w:rFonts w:ascii="Book Antiqua" w:hAnsi="Book Antiqua"/>
        </w:rPr>
        <w:t xml:space="preserve">, Kuo CJ, Lee CW, Kuo T, Chiu CT, Lin CJ, Lim SN, Yeh CT, Lin WR. Albumin-Bilirubin Grade as a Novel Predictor of the Development and Short-Term Survival of Post-Banding Ulcer Bleeding Following Endoscopic Variceal Ligation in Cirrhotic Patients. </w:t>
      </w:r>
      <w:proofErr w:type="spellStart"/>
      <w:r w:rsidRPr="006212B7">
        <w:rPr>
          <w:rFonts w:ascii="Book Antiqua" w:hAnsi="Book Antiqua"/>
          <w:i/>
          <w:iCs/>
        </w:rPr>
        <w:t>Medicina</w:t>
      </w:r>
      <w:proofErr w:type="spellEnd"/>
      <w:r w:rsidRPr="006212B7">
        <w:rPr>
          <w:rFonts w:ascii="Book Antiqua" w:hAnsi="Book Antiqua"/>
          <w:i/>
          <w:iCs/>
        </w:rPr>
        <w:t xml:space="preserve"> (Kaunas)</w:t>
      </w:r>
      <w:r w:rsidRPr="006212B7">
        <w:rPr>
          <w:rFonts w:ascii="Book Antiqua" w:hAnsi="Book Antiqua"/>
        </w:rPr>
        <w:t xml:space="preserve"> 2022; </w:t>
      </w:r>
      <w:r w:rsidRPr="006212B7">
        <w:rPr>
          <w:rFonts w:ascii="Book Antiqua" w:hAnsi="Book Antiqua"/>
          <w:b/>
          <w:bCs/>
        </w:rPr>
        <w:t>58</w:t>
      </w:r>
      <w:r w:rsidRPr="006212B7">
        <w:rPr>
          <w:rFonts w:ascii="Book Antiqua" w:hAnsi="Book Antiqua"/>
        </w:rPr>
        <w:t xml:space="preserve"> [PMID: 36557038 DOI: 10.3390/medicina58121836]</w:t>
      </w:r>
    </w:p>
    <w:p w14:paraId="56692D90" w14:textId="77777777" w:rsidR="008718ED" w:rsidRPr="006212B7" w:rsidRDefault="008718ED" w:rsidP="006212B7">
      <w:pPr>
        <w:spacing w:line="360" w:lineRule="auto"/>
        <w:jc w:val="both"/>
        <w:rPr>
          <w:rFonts w:ascii="Book Antiqua" w:hAnsi="Book Antiqua"/>
        </w:rPr>
      </w:pPr>
      <w:r w:rsidRPr="006212B7">
        <w:rPr>
          <w:rFonts w:ascii="Book Antiqua" w:hAnsi="Book Antiqua"/>
        </w:rPr>
        <w:lastRenderedPageBreak/>
        <w:t xml:space="preserve">27 </w:t>
      </w:r>
      <w:r w:rsidRPr="006212B7">
        <w:rPr>
          <w:rFonts w:ascii="Book Antiqua" w:hAnsi="Book Antiqua"/>
          <w:b/>
          <w:bCs/>
        </w:rPr>
        <w:t>Ronald J</w:t>
      </w:r>
      <w:r w:rsidRPr="006212B7">
        <w:rPr>
          <w:rFonts w:ascii="Book Antiqua" w:hAnsi="Book Antiqua"/>
        </w:rPr>
        <w:t xml:space="preserve">, Wang Q, Choi SS, </w:t>
      </w:r>
      <w:proofErr w:type="spellStart"/>
      <w:r w:rsidRPr="006212B7">
        <w:rPr>
          <w:rFonts w:ascii="Book Antiqua" w:hAnsi="Book Antiqua"/>
        </w:rPr>
        <w:t>Suhocki</w:t>
      </w:r>
      <w:proofErr w:type="spellEnd"/>
      <w:r w:rsidRPr="006212B7">
        <w:rPr>
          <w:rFonts w:ascii="Book Antiqua" w:hAnsi="Book Antiqua"/>
        </w:rPr>
        <w:t xml:space="preserve"> PV, Hall MD, Smith TP, Kim CY. Albumin-bilirubin grade versus MELD score for predicting survival after </w:t>
      </w:r>
      <w:proofErr w:type="spellStart"/>
      <w:r w:rsidRPr="006212B7">
        <w:rPr>
          <w:rFonts w:ascii="Book Antiqua" w:hAnsi="Book Antiqua"/>
        </w:rPr>
        <w:t>transjugular</w:t>
      </w:r>
      <w:proofErr w:type="spellEnd"/>
      <w:r w:rsidRPr="006212B7">
        <w:rPr>
          <w:rFonts w:ascii="Book Antiqua" w:hAnsi="Book Antiqua"/>
        </w:rPr>
        <w:t xml:space="preserve"> intrahepatic portosystemic shunt (TIPS) creation. </w:t>
      </w:r>
      <w:proofErr w:type="spellStart"/>
      <w:r w:rsidRPr="006212B7">
        <w:rPr>
          <w:rFonts w:ascii="Book Antiqua" w:hAnsi="Book Antiqua"/>
          <w:i/>
          <w:iCs/>
        </w:rPr>
        <w:t>Diagn</w:t>
      </w:r>
      <w:proofErr w:type="spellEnd"/>
      <w:r w:rsidRPr="006212B7">
        <w:rPr>
          <w:rFonts w:ascii="Book Antiqua" w:hAnsi="Book Antiqua"/>
          <w:i/>
          <w:iCs/>
        </w:rPr>
        <w:t xml:space="preserve"> </w:t>
      </w:r>
      <w:proofErr w:type="spellStart"/>
      <w:r w:rsidRPr="006212B7">
        <w:rPr>
          <w:rFonts w:ascii="Book Antiqua" w:hAnsi="Book Antiqua"/>
          <w:i/>
          <w:iCs/>
        </w:rPr>
        <w:t>Interv</w:t>
      </w:r>
      <w:proofErr w:type="spellEnd"/>
      <w:r w:rsidRPr="006212B7">
        <w:rPr>
          <w:rFonts w:ascii="Book Antiqua" w:hAnsi="Book Antiqua"/>
          <w:i/>
          <w:iCs/>
        </w:rPr>
        <w:t xml:space="preserve"> Imaging</w:t>
      </w:r>
      <w:r w:rsidRPr="006212B7">
        <w:rPr>
          <w:rFonts w:ascii="Book Antiqua" w:hAnsi="Book Antiqua"/>
        </w:rPr>
        <w:t xml:space="preserve"> 2018; </w:t>
      </w:r>
      <w:r w:rsidRPr="006212B7">
        <w:rPr>
          <w:rFonts w:ascii="Book Antiqua" w:hAnsi="Book Antiqua"/>
          <w:b/>
          <w:bCs/>
        </w:rPr>
        <w:t>99</w:t>
      </w:r>
      <w:r w:rsidRPr="006212B7">
        <w:rPr>
          <w:rFonts w:ascii="Book Antiqua" w:hAnsi="Book Antiqua"/>
        </w:rPr>
        <w:t>: 163-168 [PMID: 29154015 DOI: 10.1016/j.diii.2017.10.008]</w:t>
      </w:r>
    </w:p>
    <w:p w14:paraId="1C05C61B"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28 </w:t>
      </w:r>
      <w:r w:rsidRPr="006212B7">
        <w:rPr>
          <w:rFonts w:ascii="Book Antiqua" w:hAnsi="Book Antiqua"/>
          <w:b/>
          <w:bCs/>
        </w:rPr>
        <w:t>Tang L</w:t>
      </w:r>
      <w:r w:rsidRPr="006212B7">
        <w:rPr>
          <w:rFonts w:ascii="Book Antiqua" w:hAnsi="Book Antiqua"/>
        </w:rPr>
        <w:t xml:space="preserve">, Li X, Cui J, Huang LY. EUS-guided coil placement and cyanoacrylate glue injection for gastric variceal bleeding with obvious spontaneous portosystemic shunts. </w:t>
      </w:r>
      <w:proofErr w:type="spellStart"/>
      <w:r w:rsidRPr="006212B7">
        <w:rPr>
          <w:rFonts w:ascii="Book Antiqua" w:hAnsi="Book Antiqua"/>
          <w:i/>
          <w:iCs/>
        </w:rPr>
        <w:t>Endosc</w:t>
      </w:r>
      <w:proofErr w:type="spellEnd"/>
      <w:r w:rsidRPr="006212B7">
        <w:rPr>
          <w:rFonts w:ascii="Book Antiqua" w:hAnsi="Book Antiqua"/>
          <w:i/>
          <w:iCs/>
        </w:rPr>
        <w:t xml:space="preserve"> Ultrasound</w:t>
      </w:r>
      <w:r w:rsidRPr="006212B7">
        <w:rPr>
          <w:rFonts w:ascii="Book Antiqua" w:hAnsi="Book Antiqua"/>
        </w:rPr>
        <w:t xml:space="preserve"> 2023; </w:t>
      </w:r>
      <w:r w:rsidRPr="006212B7">
        <w:rPr>
          <w:rFonts w:ascii="Book Antiqua" w:hAnsi="Book Antiqua"/>
          <w:b/>
          <w:bCs/>
        </w:rPr>
        <w:t>12</w:t>
      </w:r>
      <w:r w:rsidRPr="006212B7">
        <w:rPr>
          <w:rFonts w:ascii="Book Antiqua" w:hAnsi="Book Antiqua"/>
        </w:rPr>
        <w:t>: 84-89 [PMID: 36510864 DOI: 10.4103/EUS-D-22-00006]</w:t>
      </w:r>
    </w:p>
    <w:p w14:paraId="248DB6A7"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29 </w:t>
      </w:r>
      <w:r w:rsidRPr="006212B7">
        <w:rPr>
          <w:rFonts w:ascii="Book Antiqua" w:hAnsi="Book Antiqua"/>
          <w:b/>
          <w:bCs/>
        </w:rPr>
        <w:t>Huang Z</w:t>
      </w:r>
      <w:r w:rsidRPr="006212B7">
        <w:rPr>
          <w:rFonts w:ascii="Book Antiqua" w:hAnsi="Book Antiqua"/>
        </w:rPr>
        <w:t xml:space="preserve">, Zhang W, </w:t>
      </w:r>
      <w:proofErr w:type="spellStart"/>
      <w:r w:rsidRPr="006212B7">
        <w:rPr>
          <w:rFonts w:ascii="Book Antiqua" w:hAnsi="Book Antiqua"/>
        </w:rPr>
        <w:t>Lv</w:t>
      </w:r>
      <w:proofErr w:type="spellEnd"/>
      <w:r w:rsidRPr="006212B7">
        <w:rPr>
          <w:rFonts w:ascii="Book Antiqua" w:hAnsi="Book Antiqua"/>
        </w:rPr>
        <w:t xml:space="preserve"> F, Ma L, Xiao Y, Gao S, Zhang M, Wang Y, Li P, Zhao H, Yu H, Cao J, Ke G, Wang Y, Chen M. Efficacy and safety of EUS-guided coil embolization combined with endoscopic cyanoacrylate injection versus balloon-occluded retrograde transvenous obliteration for gastric varices with high-risk ectopic embolism: A multicenter and retrospective cohort study. </w:t>
      </w:r>
      <w:proofErr w:type="spellStart"/>
      <w:r w:rsidRPr="006212B7">
        <w:rPr>
          <w:rFonts w:ascii="Book Antiqua" w:hAnsi="Book Antiqua"/>
          <w:i/>
          <w:iCs/>
        </w:rPr>
        <w:t>Endosc</w:t>
      </w:r>
      <w:proofErr w:type="spellEnd"/>
      <w:r w:rsidRPr="006212B7">
        <w:rPr>
          <w:rFonts w:ascii="Book Antiqua" w:hAnsi="Book Antiqua"/>
          <w:i/>
          <w:iCs/>
        </w:rPr>
        <w:t xml:space="preserve"> Ultrasound</w:t>
      </w:r>
      <w:r w:rsidRPr="006212B7">
        <w:rPr>
          <w:rFonts w:ascii="Book Antiqua" w:hAnsi="Book Antiqua"/>
        </w:rPr>
        <w:t xml:space="preserve"> 2023; </w:t>
      </w:r>
      <w:r w:rsidRPr="006212B7">
        <w:rPr>
          <w:rFonts w:ascii="Book Antiqua" w:hAnsi="Book Antiqua"/>
          <w:b/>
          <w:bCs/>
        </w:rPr>
        <w:t>12</w:t>
      </w:r>
      <w:r w:rsidRPr="006212B7">
        <w:rPr>
          <w:rFonts w:ascii="Book Antiqua" w:hAnsi="Book Antiqua"/>
        </w:rPr>
        <w:t>: 74-83 [PMID: 36510863 DOI: 10.4103/EUS-D-21-00260]</w:t>
      </w:r>
    </w:p>
    <w:p w14:paraId="6BA4EB06"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30 </w:t>
      </w:r>
      <w:r w:rsidRPr="006212B7">
        <w:rPr>
          <w:rFonts w:ascii="Book Antiqua" w:hAnsi="Book Antiqua"/>
          <w:b/>
          <w:bCs/>
        </w:rPr>
        <w:t>Chandan S</w:t>
      </w:r>
      <w:r w:rsidRPr="006212B7">
        <w:rPr>
          <w:rFonts w:ascii="Book Antiqua" w:hAnsi="Book Antiqua"/>
        </w:rPr>
        <w:t xml:space="preserve">, Nguyen AK, Mohan BP, </w:t>
      </w:r>
      <w:proofErr w:type="spellStart"/>
      <w:r w:rsidRPr="006212B7">
        <w:rPr>
          <w:rFonts w:ascii="Book Antiqua" w:hAnsi="Book Antiqua"/>
        </w:rPr>
        <w:t>Deliwala</w:t>
      </w:r>
      <w:proofErr w:type="spellEnd"/>
      <w:r w:rsidRPr="006212B7">
        <w:rPr>
          <w:rFonts w:ascii="Book Antiqua" w:hAnsi="Book Antiqua"/>
        </w:rPr>
        <w:t xml:space="preserve"> S, </w:t>
      </w:r>
      <w:proofErr w:type="spellStart"/>
      <w:r w:rsidRPr="006212B7">
        <w:rPr>
          <w:rFonts w:ascii="Book Antiqua" w:hAnsi="Book Antiqua"/>
        </w:rPr>
        <w:t>Ramai</w:t>
      </w:r>
      <w:proofErr w:type="spellEnd"/>
      <w:r w:rsidRPr="006212B7">
        <w:rPr>
          <w:rFonts w:ascii="Book Antiqua" w:hAnsi="Book Antiqua"/>
        </w:rPr>
        <w:t xml:space="preserve"> D, Kassab LL, Muthusamy A, </w:t>
      </w:r>
      <w:proofErr w:type="spellStart"/>
      <w:r w:rsidRPr="006212B7">
        <w:rPr>
          <w:rFonts w:ascii="Book Antiqua" w:hAnsi="Book Antiqua"/>
        </w:rPr>
        <w:t>Facciorusso</w:t>
      </w:r>
      <w:proofErr w:type="spellEnd"/>
      <w:r w:rsidRPr="006212B7">
        <w:rPr>
          <w:rFonts w:ascii="Book Antiqua" w:hAnsi="Book Antiqua"/>
        </w:rPr>
        <w:t xml:space="preserve"> A, Kamal F, Bilal M, Samanta J, Adler DG. EUS-guided therapies for primary and secondary prophylaxis in gastric varices-An updated systematic review and meta-analysis. </w:t>
      </w:r>
      <w:proofErr w:type="spellStart"/>
      <w:r w:rsidRPr="006212B7">
        <w:rPr>
          <w:rFonts w:ascii="Book Antiqua" w:hAnsi="Book Antiqua"/>
          <w:i/>
          <w:iCs/>
        </w:rPr>
        <w:t>Endosc</w:t>
      </w:r>
      <w:proofErr w:type="spellEnd"/>
      <w:r w:rsidRPr="006212B7">
        <w:rPr>
          <w:rFonts w:ascii="Book Antiqua" w:hAnsi="Book Antiqua"/>
          <w:i/>
          <w:iCs/>
        </w:rPr>
        <w:t xml:space="preserve"> Ultrasound</w:t>
      </w:r>
      <w:r w:rsidRPr="006212B7">
        <w:rPr>
          <w:rFonts w:ascii="Book Antiqua" w:hAnsi="Book Antiqua"/>
        </w:rPr>
        <w:t xml:space="preserve"> 2023; </w:t>
      </w:r>
      <w:r w:rsidRPr="006212B7">
        <w:rPr>
          <w:rFonts w:ascii="Book Antiqua" w:hAnsi="Book Antiqua"/>
          <w:b/>
          <w:bCs/>
        </w:rPr>
        <w:t>12</w:t>
      </w:r>
      <w:r w:rsidRPr="006212B7">
        <w:rPr>
          <w:rFonts w:ascii="Book Antiqua" w:hAnsi="Book Antiqua"/>
        </w:rPr>
        <w:t>: 351-361 [PMID: 37795350 DOI: 10.1097/eus.0000000000000017]</w:t>
      </w:r>
    </w:p>
    <w:p w14:paraId="30D93486"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31 </w:t>
      </w:r>
      <w:r w:rsidRPr="006212B7">
        <w:rPr>
          <w:rFonts w:ascii="Book Antiqua" w:hAnsi="Book Antiqua"/>
          <w:b/>
          <w:bCs/>
        </w:rPr>
        <w:t>Miyamoto Y</w:t>
      </w:r>
      <w:r w:rsidRPr="006212B7">
        <w:rPr>
          <w:rFonts w:ascii="Book Antiqua" w:hAnsi="Book Antiqua"/>
        </w:rPr>
        <w:t xml:space="preserve">, Enomoto H, Nishikawa H, Nishimura T, Iwata Y, Nishiguchi S, Iijima H. Association of the Modified ALBI Grade </w:t>
      </w:r>
      <w:proofErr w:type="gramStart"/>
      <w:r w:rsidRPr="006212B7">
        <w:rPr>
          <w:rFonts w:ascii="Book Antiqua" w:hAnsi="Book Antiqua"/>
        </w:rPr>
        <w:t>With</w:t>
      </w:r>
      <w:proofErr w:type="gramEnd"/>
      <w:r w:rsidRPr="006212B7">
        <w:rPr>
          <w:rFonts w:ascii="Book Antiqua" w:hAnsi="Book Antiqua"/>
        </w:rPr>
        <w:t xml:space="preserve"> Endoscopic Findings of Gastroesophageal Varices. </w:t>
      </w:r>
      <w:r w:rsidRPr="006212B7">
        <w:rPr>
          <w:rFonts w:ascii="Book Antiqua" w:hAnsi="Book Antiqua"/>
          <w:i/>
          <w:iCs/>
        </w:rPr>
        <w:t>In Vivo</w:t>
      </w:r>
      <w:r w:rsidRPr="006212B7">
        <w:rPr>
          <w:rFonts w:ascii="Book Antiqua" w:hAnsi="Book Antiqua"/>
        </w:rPr>
        <w:t xml:space="preserve"> 2021; </w:t>
      </w:r>
      <w:r w:rsidRPr="006212B7">
        <w:rPr>
          <w:rFonts w:ascii="Book Antiqua" w:hAnsi="Book Antiqua"/>
          <w:b/>
          <w:bCs/>
        </w:rPr>
        <w:t>35</w:t>
      </w:r>
      <w:r w:rsidRPr="006212B7">
        <w:rPr>
          <w:rFonts w:ascii="Book Antiqua" w:hAnsi="Book Antiqua"/>
        </w:rPr>
        <w:t>: 1163-1168 [PMID: 33622916 DOI: 10.21873/invivo.12364]</w:t>
      </w:r>
    </w:p>
    <w:p w14:paraId="17C0CF86"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32 </w:t>
      </w:r>
      <w:proofErr w:type="spellStart"/>
      <w:r w:rsidRPr="006212B7">
        <w:rPr>
          <w:rFonts w:ascii="Book Antiqua" w:hAnsi="Book Antiqua"/>
          <w:b/>
          <w:bCs/>
        </w:rPr>
        <w:t>Navadurong</w:t>
      </w:r>
      <w:proofErr w:type="spellEnd"/>
      <w:r w:rsidRPr="006212B7">
        <w:rPr>
          <w:rFonts w:ascii="Book Antiqua" w:hAnsi="Book Antiqua"/>
          <w:b/>
          <w:bCs/>
        </w:rPr>
        <w:t xml:space="preserve"> H</w:t>
      </w:r>
      <w:r w:rsidRPr="006212B7">
        <w:rPr>
          <w:rFonts w:ascii="Book Antiqua" w:hAnsi="Book Antiqua"/>
        </w:rPr>
        <w:t xml:space="preserve">, </w:t>
      </w:r>
      <w:proofErr w:type="spellStart"/>
      <w:r w:rsidRPr="006212B7">
        <w:rPr>
          <w:rFonts w:ascii="Book Antiqua" w:hAnsi="Book Antiqua"/>
        </w:rPr>
        <w:t>Thanapirom</w:t>
      </w:r>
      <w:proofErr w:type="spellEnd"/>
      <w:r w:rsidRPr="006212B7">
        <w:rPr>
          <w:rFonts w:ascii="Book Antiqua" w:hAnsi="Book Antiqua"/>
        </w:rPr>
        <w:t xml:space="preserve"> K, </w:t>
      </w:r>
      <w:proofErr w:type="spellStart"/>
      <w:r w:rsidRPr="006212B7">
        <w:rPr>
          <w:rFonts w:ascii="Book Antiqua" w:hAnsi="Book Antiqua"/>
        </w:rPr>
        <w:t>Wejnaruemarn</w:t>
      </w:r>
      <w:proofErr w:type="spellEnd"/>
      <w:r w:rsidRPr="006212B7">
        <w:rPr>
          <w:rFonts w:ascii="Book Antiqua" w:hAnsi="Book Antiqua"/>
        </w:rPr>
        <w:t xml:space="preserve"> S, </w:t>
      </w:r>
      <w:proofErr w:type="spellStart"/>
      <w:r w:rsidRPr="006212B7">
        <w:rPr>
          <w:rFonts w:ascii="Book Antiqua" w:hAnsi="Book Antiqua"/>
        </w:rPr>
        <w:t>Prasoppokakorn</w:t>
      </w:r>
      <w:proofErr w:type="spellEnd"/>
      <w:r w:rsidRPr="006212B7">
        <w:rPr>
          <w:rFonts w:ascii="Book Antiqua" w:hAnsi="Book Antiqua"/>
        </w:rPr>
        <w:t xml:space="preserve"> T, </w:t>
      </w:r>
      <w:proofErr w:type="spellStart"/>
      <w:r w:rsidRPr="006212B7">
        <w:rPr>
          <w:rFonts w:ascii="Book Antiqua" w:hAnsi="Book Antiqua"/>
        </w:rPr>
        <w:t>Chaiteerakij</w:t>
      </w:r>
      <w:proofErr w:type="spellEnd"/>
      <w:r w:rsidRPr="006212B7">
        <w:rPr>
          <w:rFonts w:ascii="Book Antiqua" w:hAnsi="Book Antiqua"/>
        </w:rPr>
        <w:t xml:space="preserve"> R, </w:t>
      </w:r>
      <w:proofErr w:type="spellStart"/>
      <w:r w:rsidRPr="006212B7">
        <w:rPr>
          <w:rFonts w:ascii="Book Antiqua" w:hAnsi="Book Antiqua"/>
        </w:rPr>
        <w:t>Komolmit</w:t>
      </w:r>
      <w:proofErr w:type="spellEnd"/>
      <w:r w:rsidRPr="006212B7">
        <w:rPr>
          <w:rFonts w:ascii="Book Antiqua" w:hAnsi="Book Antiqua"/>
        </w:rPr>
        <w:t xml:space="preserve"> P, </w:t>
      </w:r>
      <w:proofErr w:type="spellStart"/>
      <w:r w:rsidRPr="006212B7">
        <w:rPr>
          <w:rFonts w:ascii="Book Antiqua" w:hAnsi="Book Antiqua"/>
        </w:rPr>
        <w:t>Treeprasertsuk</w:t>
      </w:r>
      <w:proofErr w:type="spellEnd"/>
      <w:r w:rsidRPr="006212B7">
        <w:rPr>
          <w:rFonts w:ascii="Book Antiqua" w:hAnsi="Book Antiqua"/>
        </w:rPr>
        <w:t xml:space="preserve"> S. Validation of the albumin-bilirubin score for identifying decompensation risk in patients with compensated cirrhosis. </w:t>
      </w:r>
      <w:r w:rsidRPr="006212B7">
        <w:rPr>
          <w:rFonts w:ascii="Book Antiqua" w:hAnsi="Book Antiqua"/>
          <w:i/>
          <w:iCs/>
        </w:rPr>
        <w:t>World J Gastroenterol</w:t>
      </w:r>
      <w:r w:rsidRPr="006212B7">
        <w:rPr>
          <w:rFonts w:ascii="Book Antiqua" w:hAnsi="Book Antiqua"/>
        </w:rPr>
        <w:t xml:space="preserve"> 2023; </w:t>
      </w:r>
      <w:r w:rsidRPr="006212B7">
        <w:rPr>
          <w:rFonts w:ascii="Book Antiqua" w:hAnsi="Book Antiqua"/>
          <w:b/>
          <w:bCs/>
        </w:rPr>
        <w:t>29</w:t>
      </w:r>
      <w:r w:rsidRPr="006212B7">
        <w:rPr>
          <w:rFonts w:ascii="Book Antiqua" w:hAnsi="Book Antiqua"/>
        </w:rPr>
        <w:t>: 4873-4882 [PMID: 37701131 DOI: 10.3748/</w:t>
      </w:r>
      <w:proofErr w:type="gramStart"/>
      <w:r w:rsidRPr="006212B7">
        <w:rPr>
          <w:rFonts w:ascii="Book Antiqua" w:hAnsi="Book Antiqua"/>
        </w:rPr>
        <w:t>wjg.v29.i</w:t>
      </w:r>
      <w:proofErr w:type="gramEnd"/>
      <w:r w:rsidRPr="006212B7">
        <w:rPr>
          <w:rFonts w:ascii="Book Antiqua" w:hAnsi="Book Antiqua"/>
        </w:rPr>
        <w:t>32.4873]</w:t>
      </w:r>
    </w:p>
    <w:p w14:paraId="5AE60F29"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33 </w:t>
      </w:r>
      <w:r w:rsidRPr="006212B7">
        <w:rPr>
          <w:rFonts w:ascii="Book Antiqua" w:hAnsi="Book Antiqua"/>
          <w:b/>
          <w:bCs/>
        </w:rPr>
        <w:t>Zhu Q</w:t>
      </w:r>
      <w:r w:rsidRPr="006212B7">
        <w:rPr>
          <w:rFonts w:ascii="Book Antiqua" w:hAnsi="Book Antiqua"/>
        </w:rPr>
        <w:t xml:space="preserve">, Chen D, Lou Y, Xie X, Wu Y, Wang Z, Sun H. Baseline ALBI Grade Predicts Benefits After Splenectomy for Cirrhotic Patients with Hypersplenism. </w:t>
      </w:r>
      <w:r w:rsidRPr="006212B7">
        <w:rPr>
          <w:rFonts w:ascii="Book Antiqua" w:hAnsi="Book Antiqua"/>
          <w:i/>
          <w:iCs/>
        </w:rPr>
        <w:t xml:space="preserve">J </w:t>
      </w:r>
      <w:proofErr w:type="spellStart"/>
      <w:r w:rsidRPr="006212B7">
        <w:rPr>
          <w:rFonts w:ascii="Book Antiqua" w:hAnsi="Book Antiqua"/>
          <w:i/>
          <w:iCs/>
        </w:rPr>
        <w:t>Gastrointest</w:t>
      </w:r>
      <w:proofErr w:type="spellEnd"/>
      <w:r w:rsidRPr="006212B7">
        <w:rPr>
          <w:rFonts w:ascii="Book Antiqua" w:hAnsi="Book Antiqua"/>
          <w:i/>
          <w:iCs/>
        </w:rPr>
        <w:t xml:space="preserve"> Surg</w:t>
      </w:r>
      <w:r w:rsidRPr="006212B7">
        <w:rPr>
          <w:rFonts w:ascii="Book Antiqua" w:hAnsi="Book Antiqua"/>
        </w:rPr>
        <w:t xml:space="preserve"> 2023; </w:t>
      </w:r>
      <w:r w:rsidRPr="006212B7">
        <w:rPr>
          <w:rFonts w:ascii="Book Antiqua" w:hAnsi="Book Antiqua"/>
          <w:b/>
          <w:bCs/>
        </w:rPr>
        <w:t>27</w:t>
      </w:r>
      <w:r w:rsidRPr="006212B7">
        <w:rPr>
          <w:rFonts w:ascii="Book Antiqua" w:hAnsi="Book Antiqua"/>
        </w:rPr>
        <w:t>: 1130-1140 [PMID: 36759386 DOI: 10.1007/s11605-023-05610-2]</w:t>
      </w:r>
    </w:p>
    <w:p w14:paraId="46E07CAC"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34 </w:t>
      </w:r>
      <w:r w:rsidRPr="006212B7">
        <w:rPr>
          <w:rFonts w:ascii="Book Antiqua" w:hAnsi="Book Antiqua"/>
          <w:b/>
          <w:bCs/>
        </w:rPr>
        <w:t>Zhang W</w:t>
      </w:r>
      <w:r w:rsidRPr="006212B7">
        <w:rPr>
          <w:rFonts w:ascii="Book Antiqua" w:hAnsi="Book Antiqua"/>
        </w:rPr>
        <w:t xml:space="preserve">, Liu C, Tan Y, Tan L, Jiang L, Yang J, Yang J, Yan L, Wen T. Albumin-Bilirubin Score for Predicting Post-Transplant Complications Following Adult-to-Adult </w:t>
      </w:r>
      <w:r w:rsidRPr="006212B7">
        <w:rPr>
          <w:rFonts w:ascii="Book Antiqua" w:hAnsi="Book Antiqua"/>
        </w:rPr>
        <w:lastRenderedPageBreak/>
        <w:t xml:space="preserve">Living Donor Liver Transplantation. </w:t>
      </w:r>
      <w:r w:rsidRPr="006212B7">
        <w:rPr>
          <w:rFonts w:ascii="Book Antiqua" w:hAnsi="Book Antiqua"/>
          <w:i/>
          <w:iCs/>
        </w:rPr>
        <w:t>Ann Transplant</w:t>
      </w:r>
      <w:r w:rsidRPr="006212B7">
        <w:rPr>
          <w:rFonts w:ascii="Book Antiqua" w:hAnsi="Book Antiqua"/>
        </w:rPr>
        <w:t xml:space="preserve"> 2018; </w:t>
      </w:r>
      <w:r w:rsidRPr="006212B7">
        <w:rPr>
          <w:rFonts w:ascii="Book Antiqua" w:hAnsi="Book Antiqua"/>
          <w:b/>
          <w:bCs/>
        </w:rPr>
        <w:t>23</w:t>
      </w:r>
      <w:r w:rsidRPr="006212B7">
        <w:rPr>
          <w:rFonts w:ascii="Book Antiqua" w:hAnsi="Book Antiqua"/>
        </w:rPr>
        <w:t>: 639-646 [PMID: 30201946 DOI: 10.12659/AOT.910824]</w:t>
      </w:r>
    </w:p>
    <w:p w14:paraId="2D1BB817"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35 </w:t>
      </w:r>
      <w:r w:rsidRPr="006212B7">
        <w:rPr>
          <w:rFonts w:ascii="Book Antiqua" w:hAnsi="Book Antiqua"/>
          <w:b/>
          <w:bCs/>
        </w:rPr>
        <w:t>Bernardi N</w:t>
      </w:r>
      <w:r w:rsidRPr="006212B7">
        <w:rPr>
          <w:rFonts w:ascii="Book Antiqua" w:hAnsi="Book Antiqua"/>
        </w:rPr>
        <w:t xml:space="preserve">, </w:t>
      </w:r>
      <w:proofErr w:type="spellStart"/>
      <w:r w:rsidRPr="006212B7">
        <w:rPr>
          <w:rFonts w:ascii="Book Antiqua" w:hAnsi="Book Antiqua"/>
        </w:rPr>
        <w:t>Chedid</w:t>
      </w:r>
      <w:proofErr w:type="spellEnd"/>
      <w:r w:rsidRPr="006212B7">
        <w:rPr>
          <w:rFonts w:ascii="Book Antiqua" w:hAnsi="Book Antiqua"/>
        </w:rPr>
        <w:t xml:space="preserve"> MF, </w:t>
      </w:r>
      <w:proofErr w:type="spellStart"/>
      <w:r w:rsidRPr="006212B7">
        <w:rPr>
          <w:rFonts w:ascii="Book Antiqua" w:hAnsi="Book Antiqua"/>
        </w:rPr>
        <w:t>Grezzana</w:t>
      </w:r>
      <w:proofErr w:type="spellEnd"/>
      <w:r w:rsidRPr="006212B7">
        <w:rPr>
          <w:rFonts w:ascii="Book Antiqua" w:hAnsi="Book Antiqua"/>
        </w:rPr>
        <w:t xml:space="preserve">-Filho TJM, </w:t>
      </w:r>
      <w:proofErr w:type="spellStart"/>
      <w:r w:rsidRPr="006212B7">
        <w:rPr>
          <w:rFonts w:ascii="Book Antiqua" w:hAnsi="Book Antiqua"/>
        </w:rPr>
        <w:t>Chedid</w:t>
      </w:r>
      <w:proofErr w:type="spellEnd"/>
      <w:r w:rsidRPr="006212B7">
        <w:rPr>
          <w:rFonts w:ascii="Book Antiqua" w:hAnsi="Book Antiqua"/>
        </w:rPr>
        <w:t xml:space="preserve"> AD, Pinto MA, </w:t>
      </w:r>
      <w:proofErr w:type="spellStart"/>
      <w:r w:rsidRPr="006212B7">
        <w:rPr>
          <w:rFonts w:ascii="Book Antiqua" w:hAnsi="Book Antiqua"/>
        </w:rPr>
        <w:t>Leipnitz</w:t>
      </w:r>
      <w:proofErr w:type="spellEnd"/>
      <w:r w:rsidRPr="006212B7">
        <w:rPr>
          <w:rFonts w:ascii="Book Antiqua" w:hAnsi="Book Antiqua"/>
        </w:rPr>
        <w:t xml:space="preserve"> I, Prediger JE, Prediger C, Backes AN, Hammes TO, Guerra LT, de Araujo A, Alvares-da-Silva MR, Kruel CRP. Pre-transplant ALBI Grade 3 Is Associated with Increased Mortality After Liver Transplantation. </w:t>
      </w:r>
      <w:r w:rsidRPr="006212B7">
        <w:rPr>
          <w:rFonts w:ascii="Book Antiqua" w:hAnsi="Book Antiqua"/>
          <w:i/>
          <w:iCs/>
        </w:rPr>
        <w:t>Dig Dis Sci</w:t>
      </w:r>
      <w:r w:rsidRPr="006212B7">
        <w:rPr>
          <w:rFonts w:ascii="Book Antiqua" w:hAnsi="Book Antiqua"/>
        </w:rPr>
        <w:t xml:space="preserve"> 2019; </w:t>
      </w:r>
      <w:r w:rsidRPr="006212B7">
        <w:rPr>
          <w:rFonts w:ascii="Book Antiqua" w:hAnsi="Book Antiqua"/>
          <w:b/>
          <w:bCs/>
        </w:rPr>
        <w:t>64</w:t>
      </w:r>
      <w:r w:rsidRPr="006212B7">
        <w:rPr>
          <w:rFonts w:ascii="Book Antiqua" w:hAnsi="Book Antiqua"/>
        </w:rPr>
        <w:t>: 1695-1704 [PMID: 30637547 DOI: 10.1007/s10620-019-5456-6]</w:t>
      </w:r>
    </w:p>
    <w:p w14:paraId="1B720986"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36 </w:t>
      </w:r>
      <w:r w:rsidRPr="006212B7">
        <w:rPr>
          <w:rFonts w:ascii="Book Antiqua" w:hAnsi="Book Antiqua"/>
          <w:b/>
          <w:bCs/>
        </w:rPr>
        <w:t>Ma T</w:t>
      </w:r>
      <w:r w:rsidRPr="006212B7">
        <w:rPr>
          <w:rFonts w:ascii="Book Antiqua" w:hAnsi="Book Antiqua"/>
        </w:rPr>
        <w:t xml:space="preserve">, Li QS, Wang Y, Wang B, Wu Z, </w:t>
      </w:r>
      <w:proofErr w:type="spellStart"/>
      <w:r w:rsidRPr="006212B7">
        <w:rPr>
          <w:rFonts w:ascii="Book Antiqua" w:hAnsi="Book Antiqua"/>
        </w:rPr>
        <w:t>Lv</w:t>
      </w:r>
      <w:proofErr w:type="spellEnd"/>
      <w:r w:rsidRPr="006212B7">
        <w:rPr>
          <w:rFonts w:ascii="Book Antiqua" w:hAnsi="Book Antiqua"/>
        </w:rPr>
        <w:t xml:space="preserve"> Y, Wu RQ. Value of pretransplant albumin-bilirubin score in predicting outcomes after liver transplantation. </w:t>
      </w:r>
      <w:r w:rsidRPr="006212B7">
        <w:rPr>
          <w:rFonts w:ascii="Book Antiqua" w:hAnsi="Book Antiqua"/>
          <w:i/>
          <w:iCs/>
        </w:rPr>
        <w:t>World J Gastroenterol</w:t>
      </w:r>
      <w:r w:rsidRPr="006212B7">
        <w:rPr>
          <w:rFonts w:ascii="Book Antiqua" w:hAnsi="Book Antiqua"/>
        </w:rPr>
        <w:t xml:space="preserve"> 2019; </w:t>
      </w:r>
      <w:r w:rsidRPr="006212B7">
        <w:rPr>
          <w:rFonts w:ascii="Book Antiqua" w:hAnsi="Book Antiqua"/>
          <w:b/>
          <w:bCs/>
        </w:rPr>
        <w:t>25</w:t>
      </w:r>
      <w:r w:rsidRPr="006212B7">
        <w:rPr>
          <w:rFonts w:ascii="Book Antiqua" w:hAnsi="Book Antiqua"/>
        </w:rPr>
        <w:t>: 1879-1889 [PMID: 31057301 DOI: 10.3748/</w:t>
      </w:r>
      <w:proofErr w:type="gramStart"/>
      <w:r w:rsidRPr="006212B7">
        <w:rPr>
          <w:rFonts w:ascii="Book Antiqua" w:hAnsi="Book Antiqua"/>
        </w:rPr>
        <w:t>wjg.v25.i</w:t>
      </w:r>
      <w:proofErr w:type="gramEnd"/>
      <w:r w:rsidRPr="006212B7">
        <w:rPr>
          <w:rFonts w:ascii="Book Antiqua" w:hAnsi="Book Antiqua"/>
        </w:rPr>
        <w:t>15.1879]</w:t>
      </w:r>
    </w:p>
    <w:p w14:paraId="00E411E1" w14:textId="77777777" w:rsidR="008718ED" w:rsidRPr="006212B7" w:rsidRDefault="008718ED" w:rsidP="006212B7">
      <w:pPr>
        <w:spacing w:line="360" w:lineRule="auto"/>
        <w:jc w:val="both"/>
        <w:rPr>
          <w:rFonts w:ascii="Book Antiqua" w:hAnsi="Book Antiqua"/>
        </w:rPr>
      </w:pPr>
      <w:r w:rsidRPr="006212B7">
        <w:rPr>
          <w:rFonts w:ascii="Book Antiqua" w:hAnsi="Book Antiqua"/>
        </w:rPr>
        <w:t xml:space="preserve">37 </w:t>
      </w:r>
      <w:r w:rsidRPr="006212B7">
        <w:rPr>
          <w:rFonts w:ascii="Book Antiqua" w:hAnsi="Book Antiqua"/>
          <w:b/>
          <w:bCs/>
        </w:rPr>
        <w:t>Chou SE</w:t>
      </w:r>
      <w:r w:rsidRPr="006212B7">
        <w:rPr>
          <w:rFonts w:ascii="Book Antiqua" w:hAnsi="Book Antiqua"/>
        </w:rPr>
        <w:t xml:space="preserve">, Rau CS, Su WT, Tsai CH, Hsu SY, Hsieh CH. The Association of Albumin-Bilirubin (ALBI) Grade with Mortality Risk in Trauma Patients with Liver Injuries. </w:t>
      </w:r>
      <w:r w:rsidRPr="006212B7">
        <w:rPr>
          <w:rFonts w:ascii="Book Antiqua" w:hAnsi="Book Antiqua"/>
          <w:i/>
          <w:iCs/>
        </w:rPr>
        <w:t xml:space="preserve">Risk </w:t>
      </w:r>
      <w:proofErr w:type="spellStart"/>
      <w:r w:rsidRPr="006212B7">
        <w:rPr>
          <w:rFonts w:ascii="Book Antiqua" w:hAnsi="Book Antiqua"/>
          <w:i/>
          <w:iCs/>
        </w:rPr>
        <w:t>Manag</w:t>
      </w:r>
      <w:proofErr w:type="spellEnd"/>
      <w:r w:rsidRPr="006212B7">
        <w:rPr>
          <w:rFonts w:ascii="Book Antiqua" w:hAnsi="Book Antiqua"/>
          <w:i/>
          <w:iCs/>
        </w:rPr>
        <w:t xml:space="preserve"> </w:t>
      </w:r>
      <w:proofErr w:type="spellStart"/>
      <w:r w:rsidRPr="006212B7">
        <w:rPr>
          <w:rFonts w:ascii="Book Antiqua" w:hAnsi="Book Antiqua"/>
          <w:i/>
          <w:iCs/>
        </w:rPr>
        <w:t>Healthc</w:t>
      </w:r>
      <w:proofErr w:type="spellEnd"/>
      <w:r w:rsidRPr="006212B7">
        <w:rPr>
          <w:rFonts w:ascii="Book Antiqua" w:hAnsi="Book Antiqua"/>
          <w:i/>
          <w:iCs/>
        </w:rPr>
        <w:t xml:space="preserve"> Policy</w:t>
      </w:r>
      <w:r w:rsidRPr="006212B7">
        <w:rPr>
          <w:rFonts w:ascii="Book Antiqua" w:hAnsi="Book Antiqua"/>
        </w:rPr>
        <w:t xml:space="preserve"> 2023; </w:t>
      </w:r>
      <w:r w:rsidRPr="006212B7">
        <w:rPr>
          <w:rFonts w:ascii="Book Antiqua" w:hAnsi="Book Antiqua"/>
          <w:b/>
          <w:bCs/>
        </w:rPr>
        <w:t>16</w:t>
      </w:r>
      <w:r w:rsidRPr="006212B7">
        <w:rPr>
          <w:rFonts w:ascii="Book Antiqua" w:hAnsi="Book Antiqua"/>
        </w:rPr>
        <w:t>: 279-286 [PMID: 36875171 DOI: 10.2147/RMHP.S397210]</w:t>
      </w:r>
    </w:p>
    <w:bookmarkEnd w:id="781"/>
    <w:bookmarkEnd w:id="782"/>
    <w:p w14:paraId="0FE6374C" w14:textId="77777777" w:rsidR="00A77B3E" w:rsidRPr="006212B7" w:rsidRDefault="00A77B3E" w:rsidP="006212B7">
      <w:pPr>
        <w:spacing w:line="360" w:lineRule="auto"/>
        <w:jc w:val="both"/>
        <w:rPr>
          <w:rFonts w:ascii="Book Antiqua" w:hAnsi="Book Antiqua"/>
        </w:rPr>
        <w:sectPr w:rsidR="00A77B3E" w:rsidRPr="006212B7" w:rsidSect="00D82CAB">
          <w:pgSz w:w="12240" w:h="15840"/>
          <w:pgMar w:top="1440" w:right="1440" w:bottom="1440" w:left="1440" w:header="720" w:footer="720" w:gutter="0"/>
          <w:cols w:space="720"/>
          <w:docGrid w:linePitch="360"/>
        </w:sectPr>
      </w:pPr>
    </w:p>
    <w:p w14:paraId="0DE41B9B"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lastRenderedPageBreak/>
        <w:t>Footnotes</w:t>
      </w:r>
    </w:p>
    <w:p w14:paraId="0303B73E"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t xml:space="preserve">Conflict-of-interest statement: </w:t>
      </w:r>
      <w:r w:rsidRPr="006212B7">
        <w:rPr>
          <w:rFonts w:ascii="Book Antiqua" w:eastAsia="Book Antiqua" w:hAnsi="Book Antiqua" w:cs="Book Antiqua"/>
          <w:color w:val="000000"/>
        </w:rPr>
        <w:t>All the authors report no relevant conflicts of interest for this article.</w:t>
      </w:r>
    </w:p>
    <w:p w14:paraId="40998643" w14:textId="77777777" w:rsidR="00A77B3E" w:rsidRPr="006212B7" w:rsidRDefault="00A77B3E" w:rsidP="006212B7">
      <w:pPr>
        <w:spacing w:line="360" w:lineRule="auto"/>
        <w:jc w:val="both"/>
        <w:rPr>
          <w:rFonts w:ascii="Book Antiqua" w:hAnsi="Book Antiqua"/>
        </w:rPr>
      </w:pPr>
    </w:p>
    <w:p w14:paraId="5CC08FC8"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bCs/>
        </w:rPr>
        <w:t xml:space="preserve">Open-Access: </w:t>
      </w:r>
      <w:r w:rsidRPr="006212B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212B7">
        <w:rPr>
          <w:rFonts w:ascii="Book Antiqua" w:eastAsia="Book Antiqua" w:hAnsi="Book Antiqua" w:cs="Book Antiqua"/>
        </w:rPr>
        <w:t>NonCommercial</w:t>
      </w:r>
      <w:proofErr w:type="spellEnd"/>
      <w:r w:rsidRPr="006212B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58DB86" w14:textId="77777777" w:rsidR="00A77B3E" w:rsidRPr="006212B7" w:rsidRDefault="00A77B3E" w:rsidP="006212B7">
      <w:pPr>
        <w:spacing w:line="360" w:lineRule="auto"/>
        <w:jc w:val="both"/>
        <w:rPr>
          <w:rFonts w:ascii="Book Antiqua" w:hAnsi="Book Antiqua"/>
        </w:rPr>
      </w:pPr>
    </w:p>
    <w:p w14:paraId="05EA84CA"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Provenance and peer review: </w:t>
      </w:r>
      <w:r w:rsidRPr="006212B7">
        <w:rPr>
          <w:rFonts w:ascii="Book Antiqua" w:eastAsia="Book Antiqua" w:hAnsi="Book Antiqua" w:cs="Book Antiqua"/>
        </w:rPr>
        <w:t>Invited article; Externally peer reviewed.</w:t>
      </w:r>
    </w:p>
    <w:p w14:paraId="10F4FC72"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Peer-review model: </w:t>
      </w:r>
      <w:r w:rsidRPr="006212B7">
        <w:rPr>
          <w:rFonts w:ascii="Book Antiqua" w:eastAsia="Book Antiqua" w:hAnsi="Book Antiqua" w:cs="Book Antiqua"/>
        </w:rPr>
        <w:t>Single blind</w:t>
      </w:r>
    </w:p>
    <w:p w14:paraId="21856AB2" w14:textId="77777777" w:rsidR="00A77B3E" w:rsidRPr="006212B7" w:rsidRDefault="00A77B3E" w:rsidP="006212B7">
      <w:pPr>
        <w:spacing w:line="360" w:lineRule="auto"/>
        <w:jc w:val="both"/>
        <w:rPr>
          <w:rFonts w:ascii="Book Antiqua" w:hAnsi="Book Antiqua"/>
        </w:rPr>
      </w:pPr>
    </w:p>
    <w:p w14:paraId="165AFADE"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Peer-review started: </w:t>
      </w:r>
      <w:r w:rsidRPr="006212B7">
        <w:rPr>
          <w:rFonts w:ascii="Book Antiqua" w:eastAsia="Book Antiqua" w:hAnsi="Book Antiqua" w:cs="Book Antiqua"/>
        </w:rPr>
        <w:t>December 14, 2023</w:t>
      </w:r>
    </w:p>
    <w:p w14:paraId="3B56E613"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First decision: </w:t>
      </w:r>
      <w:r w:rsidRPr="006212B7">
        <w:rPr>
          <w:rFonts w:ascii="Book Antiqua" w:eastAsia="Book Antiqua" w:hAnsi="Book Antiqua" w:cs="Book Antiqua"/>
        </w:rPr>
        <w:t>January 4, 2024</w:t>
      </w:r>
    </w:p>
    <w:p w14:paraId="0FC52F10"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Article in press: </w:t>
      </w:r>
    </w:p>
    <w:p w14:paraId="1AAB2938" w14:textId="77777777" w:rsidR="00A77B3E" w:rsidRPr="006212B7" w:rsidRDefault="00A77B3E" w:rsidP="006212B7">
      <w:pPr>
        <w:spacing w:line="360" w:lineRule="auto"/>
        <w:jc w:val="both"/>
        <w:rPr>
          <w:rFonts w:ascii="Book Antiqua" w:hAnsi="Book Antiqua"/>
        </w:rPr>
      </w:pPr>
    </w:p>
    <w:p w14:paraId="335909DC" w14:textId="5D15EF0D"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Specialty type: </w:t>
      </w:r>
      <w:bookmarkStart w:id="783" w:name="OLE_LINK1473"/>
      <w:bookmarkStart w:id="784" w:name="OLE_LINK1474"/>
      <w:r w:rsidR="00FE1A52" w:rsidRPr="006212B7">
        <w:rPr>
          <w:rFonts w:ascii="Book Antiqua" w:eastAsia="微软雅黑" w:hAnsi="Book Antiqua" w:cs="宋体"/>
        </w:rPr>
        <w:t>Gastroenterology and hepatology</w:t>
      </w:r>
      <w:bookmarkEnd w:id="783"/>
      <w:bookmarkEnd w:id="784"/>
    </w:p>
    <w:p w14:paraId="79DBFF74"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Country/Territory of origin: </w:t>
      </w:r>
      <w:r w:rsidRPr="006212B7">
        <w:rPr>
          <w:rFonts w:ascii="Book Antiqua" w:eastAsia="Book Antiqua" w:hAnsi="Book Antiqua" w:cs="Book Antiqua"/>
        </w:rPr>
        <w:t>China</w:t>
      </w:r>
    </w:p>
    <w:p w14:paraId="07E410BC"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Peer-review report’s scientific quality classification</w:t>
      </w:r>
    </w:p>
    <w:p w14:paraId="5362BF0F"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rPr>
        <w:t>Grade A (Excellent): 0</w:t>
      </w:r>
    </w:p>
    <w:p w14:paraId="0E487639"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rPr>
        <w:t>Grade B (Very good): B</w:t>
      </w:r>
    </w:p>
    <w:p w14:paraId="0CEC1F09"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rPr>
        <w:t>Grade C (Good): 0</w:t>
      </w:r>
    </w:p>
    <w:p w14:paraId="596F43D5"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rPr>
        <w:t>Grade D (Fair): 0</w:t>
      </w:r>
    </w:p>
    <w:p w14:paraId="1C8A18A0" w14:textId="7777777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rPr>
        <w:t>Grade E (Poor): 0</w:t>
      </w:r>
    </w:p>
    <w:p w14:paraId="78DF6838" w14:textId="77777777" w:rsidR="00A77B3E" w:rsidRPr="006212B7" w:rsidRDefault="00A77B3E" w:rsidP="006212B7">
      <w:pPr>
        <w:spacing w:line="360" w:lineRule="auto"/>
        <w:jc w:val="both"/>
        <w:rPr>
          <w:rFonts w:ascii="Book Antiqua" w:hAnsi="Book Antiqua"/>
        </w:rPr>
      </w:pPr>
    </w:p>
    <w:p w14:paraId="2DAE3218" w14:textId="1BE6A0A7" w:rsidR="00A77B3E" w:rsidRPr="006212B7" w:rsidRDefault="00000000" w:rsidP="006212B7">
      <w:pPr>
        <w:spacing w:line="360" w:lineRule="auto"/>
        <w:jc w:val="both"/>
        <w:rPr>
          <w:rFonts w:ascii="Book Antiqua" w:hAnsi="Book Antiqua"/>
        </w:rPr>
      </w:pPr>
      <w:r w:rsidRPr="006212B7">
        <w:rPr>
          <w:rFonts w:ascii="Book Antiqua" w:eastAsia="Book Antiqua" w:hAnsi="Book Antiqua" w:cs="Book Antiqua"/>
          <w:b/>
          <w:color w:val="000000"/>
        </w:rPr>
        <w:t xml:space="preserve">P-Reviewer: </w:t>
      </w:r>
      <w:r w:rsidRPr="006212B7">
        <w:rPr>
          <w:rFonts w:ascii="Book Antiqua" w:eastAsia="Book Antiqua" w:hAnsi="Book Antiqua" w:cs="Book Antiqua"/>
        </w:rPr>
        <w:t>Salkic N, Bosnia and Herzegovina</w:t>
      </w:r>
      <w:r w:rsidRPr="006212B7">
        <w:rPr>
          <w:rFonts w:ascii="Book Antiqua" w:eastAsia="Book Antiqua" w:hAnsi="Book Antiqua" w:cs="Book Antiqua"/>
          <w:b/>
          <w:color w:val="000000"/>
        </w:rPr>
        <w:t xml:space="preserve"> S-Editor: </w:t>
      </w:r>
      <w:r w:rsidR="00FE1A52" w:rsidRPr="006212B7">
        <w:rPr>
          <w:rFonts w:ascii="Book Antiqua" w:eastAsia="Book Antiqua" w:hAnsi="Book Antiqua" w:cs="Book Antiqua"/>
          <w:bCs/>
          <w:color w:val="000000"/>
        </w:rPr>
        <w:t>Wang JJ</w:t>
      </w:r>
      <w:r w:rsidRPr="006212B7">
        <w:rPr>
          <w:rFonts w:ascii="Book Antiqua" w:eastAsia="Book Antiqua" w:hAnsi="Book Antiqua" w:cs="Book Antiqua"/>
          <w:b/>
          <w:color w:val="000000"/>
        </w:rPr>
        <w:t xml:space="preserve"> L-Editor: </w:t>
      </w:r>
      <w:r w:rsidR="00FE1A52" w:rsidRPr="006212B7">
        <w:rPr>
          <w:rFonts w:ascii="Book Antiqua" w:eastAsia="Book Antiqua" w:hAnsi="Book Antiqua" w:cs="Book Antiqua"/>
          <w:bCs/>
          <w:color w:val="000000"/>
        </w:rPr>
        <w:t>A</w:t>
      </w:r>
      <w:r w:rsidRPr="006212B7">
        <w:rPr>
          <w:rFonts w:ascii="Book Antiqua" w:eastAsia="Book Antiqua" w:hAnsi="Book Antiqua" w:cs="Book Antiqua"/>
          <w:b/>
          <w:color w:val="000000"/>
        </w:rPr>
        <w:t xml:space="preserve"> P-Editor: </w:t>
      </w:r>
    </w:p>
    <w:sectPr w:rsidR="00A77B3E" w:rsidRPr="00621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13D2" w14:textId="77777777" w:rsidR="00F549F9" w:rsidRDefault="00F549F9" w:rsidP="00EC460E">
      <w:r>
        <w:separator/>
      </w:r>
    </w:p>
  </w:endnote>
  <w:endnote w:type="continuationSeparator" w:id="0">
    <w:p w14:paraId="05E705E0" w14:textId="77777777" w:rsidR="00F549F9" w:rsidRDefault="00F549F9" w:rsidP="00EC460E">
      <w:r>
        <w:continuationSeparator/>
      </w:r>
    </w:p>
  </w:endnote>
  <w:endnote w:type="continuationNotice" w:id="1">
    <w:p w14:paraId="47EE1DEC" w14:textId="77777777" w:rsidR="00F549F9" w:rsidRDefault="00F54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202C" w14:textId="7AD4E4A0" w:rsidR="00EC460E" w:rsidRPr="00EC460E" w:rsidRDefault="00EC460E" w:rsidP="00EC460E">
    <w:pPr>
      <w:pStyle w:val="a5"/>
      <w:jc w:val="right"/>
      <w:rPr>
        <w:rFonts w:ascii="Book Antiqua" w:hAnsi="Book Antiqua"/>
        <w:color w:val="000000" w:themeColor="text1"/>
        <w:sz w:val="24"/>
        <w:szCs w:val="24"/>
      </w:rPr>
    </w:pPr>
    <w:r w:rsidRPr="00EC460E">
      <w:rPr>
        <w:rFonts w:ascii="Book Antiqua" w:hAnsi="Book Antiqua"/>
        <w:color w:val="000000" w:themeColor="text1"/>
        <w:sz w:val="24"/>
        <w:szCs w:val="24"/>
        <w:lang w:val="zh-CN" w:eastAsia="zh-CN"/>
      </w:rPr>
      <w:t xml:space="preserve"> </w:t>
    </w:r>
    <w:r w:rsidRPr="00EC460E">
      <w:rPr>
        <w:rFonts w:ascii="Book Antiqua" w:hAnsi="Book Antiqua"/>
        <w:color w:val="000000" w:themeColor="text1"/>
        <w:sz w:val="24"/>
        <w:szCs w:val="24"/>
      </w:rPr>
      <w:fldChar w:fldCharType="begin"/>
    </w:r>
    <w:r w:rsidRPr="00EC460E">
      <w:rPr>
        <w:rFonts w:ascii="Book Antiqua" w:hAnsi="Book Antiqua"/>
        <w:color w:val="000000" w:themeColor="text1"/>
        <w:sz w:val="24"/>
        <w:szCs w:val="24"/>
      </w:rPr>
      <w:instrText>PAGE  \* Arabic  \* MERGEFORMAT</w:instrText>
    </w:r>
    <w:r w:rsidRPr="00EC460E">
      <w:rPr>
        <w:rFonts w:ascii="Book Antiqua" w:hAnsi="Book Antiqua"/>
        <w:color w:val="000000" w:themeColor="text1"/>
        <w:sz w:val="24"/>
        <w:szCs w:val="24"/>
      </w:rPr>
      <w:fldChar w:fldCharType="separate"/>
    </w:r>
    <w:r w:rsidRPr="00EC460E">
      <w:rPr>
        <w:rFonts w:ascii="Book Antiqua" w:hAnsi="Book Antiqua"/>
        <w:color w:val="000000" w:themeColor="text1"/>
        <w:sz w:val="24"/>
        <w:szCs w:val="24"/>
        <w:lang w:val="zh-CN" w:eastAsia="zh-CN"/>
      </w:rPr>
      <w:t>2</w:t>
    </w:r>
    <w:r w:rsidRPr="00EC460E">
      <w:rPr>
        <w:rFonts w:ascii="Book Antiqua" w:hAnsi="Book Antiqua"/>
        <w:color w:val="000000" w:themeColor="text1"/>
        <w:sz w:val="24"/>
        <w:szCs w:val="24"/>
      </w:rPr>
      <w:fldChar w:fldCharType="end"/>
    </w:r>
    <w:r w:rsidRPr="00EC460E">
      <w:rPr>
        <w:rFonts w:ascii="Book Antiqua" w:hAnsi="Book Antiqua"/>
        <w:color w:val="000000" w:themeColor="text1"/>
        <w:sz w:val="24"/>
        <w:szCs w:val="24"/>
        <w:lang w:val="zh-CN" w:eastAsia="zh-CN"/>
      </w:rPr>
      <w:t xml:space="preserve"> / </w:t>
    </w:r>
    <w:r w:rsidRPr="00EC460E">
      <w:rPr>
        <w:rFonts w:ascii="Book Antiqua" w:hAnsi="Book Antiqua"/>
        <w:color w:val="000000" w:themeColor="text1"/>
        <w:sz w:val="24"/>
        <w:szCs w:val="24"/>
      </w:rPr>
      <w:fldChar w:fldCharType="begin"/>
    </w:r>
    <w:r w:rsidRPr="00EC460E">
      <w:rPr>
        <w:rFonts w:ascii="Book Antiqua" w:hAnsi="Book Antiqua"/>
        <w:color w:val="000000" w:themeColor="text1"/>
        <w:sz w:val="24"/>
        <w:szCs w:val="24"/>
      </w:rPr>
      <w:instrText>NUMPAGES  \* Arabic  \* MERGEFORMAT</w:instrText>
    </w:r>
    <w:r w:rsidRPr="00EC460E">
      <w:rPr>
        <w:rFonts w:ascii="Book Antiqua" w:hAnsi="Book Antiqua"/>
        <w:color w:val="000000" w:themeColor="text1"/>
        <w:sz w:val="24"/>
        <w:szCs w:val="24"/>
      </w:rPr>
      <w:fldChar w:fldCharType="separate"/>
    </w:r>
    <w:r w:rsidRPr="00EC460E">
      <w:rPr>
        <w:rFonts w:ascii="Book Antiqua" w:hAnsi="Book Antiqua"/>
        <w:color w:val="000000" w:themeColor="text1"/>
        <w:sz w:val="24"/>
        <w:szCs w:val="24"/>
        <w:lang w:val="zh-CN" w:eastAsia="zh-CN"/>
      </w:rPr>
      <w:t>2</w:t>
    </w:r>
    <w:r w:rsidRPr="00EC460E">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2268" w14:textId="77777777" w:rsidR="00F549F9" w:rsidRDefault="00F549F9" w:rsidP="00EC460E">
      <w:r>
        <w:separator/>
      </w:r>
    </w:p>
  </w:footnote>
  <w:footnote w:type="continuationSeparator" w:id="0">
    <w:p w14:paraId="51429066" w14:textId="77777777" w:rsidR="00F549F9" w:rsidRDefault="00F549F9" w:rsidP="00EC460E">
      <w:r>
        <w:continuationSeparator/>
      </w:r>
    </w:p>
  </w:footnote>
  <w:footnote w:type="continuationNotice" w:id="1">
    <w:p w14:paraId="039EE603" w14:textId="77777777" w:rsidR="00F549F9" w:rsidRDefault="00F54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819" w14:textId="77777777" w:rsidR="006212B7" w:rsidRDefault="006212B7">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A95"/>
    <w:rsid w:val="000966D6"/>
    <w:rsid w:val="002C3BD8"/>
    <w:rsid w:val="0031633C"/>
    <w:rsid w:val="00597494"/>
    <w:rsid w:val="005E40F1"/>
    <w:rsid w:val="006212B7"/>
    <w:rsid w:val="00695865"/>
    <w:rsid w:val="007A0AFF"/>
    <w:rsid w:val="008718ED"/>
    <w:rsid w:val="00A77B3E"/>
    <w:rsid w:val="00C545D2"/>
    <w:rsid w:val="00CA2A55"/>
    <w:rsid w:val="00D82CAB"/>
    <w:rsid w:val="00EC460E"/>
    <w:rsid w:val="00F549F9"/>
    <w:rsid w:val="00F716DC"/>
    <w:rsid w:val="00FE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133A"/>
  <w15:docId w15:val="{5A19FE90-582B-4D6F-97AE-C76FCDE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460E"/>
    <w:pPr>
      <w:tabs>
        <w:tab w:val="center" w:pos="4153"/>
        <w:tab w:val="right" w:pos="8306"/>
      </w:tabs>
      <w:snapToGrid w:val="0"/>
      <w:jc w:val="center"/>
    </w:pPr>
    <w:rPr>
      <w:sz w:val="18"/>
      <w:szCs w:val="18"/>
    </w:rPr>
  </w:style>
  <w:style w:type="character" w:customStyle="1" w:styleId="a4">
    <w:name w:val="页眉 字符"/>
    <w:basedOn w:val="a0"/>
    <w:link w:val="a3"/>
    <w:rsid w:val="00EC460E"/>
    <w:rPr>
      <w:sz w:val="18"/>
      <w:szCs w:val="18"/>
    </w:rPr>
  </w:style>
  <w:style w:type="paragraph" w:styleId="a5">
    <w:name w:val="footer"/>
    <w:basedOn w:val="a"/>
    <w:link w:val="a6"/>
    <w:uiPriority w:val="99"/>
    <w:rsid w:val="00EC460E"/>
    <w:pPr>
      <w:tabs>
        <w:tab w:val="center" w:pos="4153"/>
        <w:tab w:val="right" w:pos="8306"/>
      </w:tabs>
      <w:snapToGrid w:val="0"/>
    </w:pPr>
    <w:rPr>
      <w:sz w:val="18"/>
      <w:szCs w:val="18"/>
    </w:rPr>
  </w:style>
  <w:style w:type="character" w:customStyle="1" w:styleId="a6">
    <w:name w:val="页脚 字符"/>
    <w:basedOn w:val="a0"/>
    <w:link w:val="a5"/>
    <w:uiPriority w:val="99"/>
    <w:rsid w:val="00EC460E"/>
    <w:rPr>
      <w:sz w:val="18"/>
      <w:szCs w:val="18"/>
    </w:rPr>
  </w:style>
  <w:style w:type="paragraph" w:styleId="a7">
    <w:name w:val="Revision"/>
    <w:hidden/>
    <w:uiPriority w:val="99"/>
    <w:semiHidden/>
    <w:rsid w:val="00FE1A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4</cp:revision>
  <dcterms:created xsi:type="dcterms:W3CDTF">2024-02-13T09:16:00Z</dcterms:created>
  <dcterms:modified xsi:type="dcterms:W3CDTF">2024-02-18T02:51:00Z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gMailInfo000">
    <vt:lpwstr>eyAibWFpbEZyb20iOiAic3Vuc3lAc2otaG9zcGl0YWwub3JnIiwgInJjcHRUbyI6ICJlZGl0b3JpYWxvZmZpY2VAd2pnbmV0LmNvbSIsICJuYW1lIjogIjkwODI2LU1hbnVzY3JpcHQgRmlsZS1yZXZpc2lvbiByLmRvY3giLCAiZGF0ZSI6ICIyMDI0LTAyLTE0VDIwOjAyOjI1Ljk2MTM3NiswODAwIiwgIm1kNSI6ICI0OGE5M2UyZGZjMDhhN2RiZmEzZGYyZTg0ZjFhZDg1YSIsICJ2ZXJzaW9uIjogIjAuMSIgfQ==</vt:lpwstr>
  </property>
  <property fmtid="{D5CDD505-2E9C-101B-9397-08002B2CF9AE}" pid="3" name="skgMailId">
    <vt:lpwstr>1</vt:lpwstr>
  </property>
</Properties>
</file>