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0F5B" w14:textId="77777777" w:rsidR="001F7E42"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1C4EC74A" w14:textId="77777777" w:rsidR="001F7E42"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90856</w:t>
      </w:r>
    </w:p>
    <w:p w14:paraId="15402253" w14:textId="77777777" w:rsidR="001F7E42"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8719138" w14:textId="77777777" w:rsidR="001F7E42" w:rsidRDefault="001F7E42">
      <w:pPr>
        <w:spacing w:line="360" w:lineRule="auto"/>
        <w:jc w:val="both"/>
      </w:pPr>
    </w:p>
    <w:p w14:paraId="17DD0958" w14:textId="77777777" w:rsidR="001F7E42" w:rsidRDefault="00000000">
      <w:pPr>
        <w:spacing w:line="360" w:lineRule="auto"/>
        <w:jc w:val="both"/>
      </w:pPr>
      <w:r>
        <w:rPr>
          <w:rFonts w:ascii="Book Antiqua" w:eastAsia="Book Antiqua" w:hAnsi="Book Antiqua" w:cs="Book Antiqua"/>
          <w:b/>
          <w:i/>
        </w:rPr>
        <w:t>Case Control Study</w:t>
      </w:r>
    </w:p>
    <w:p w14:paraId="15BC37BC" w14:textId="77777777" w:rsidR="001F7E42" w:rsidRDefault="00000000">
      <w:pPr>
        <w:spacing w:line="360" w:lineRule="auto"/>
        <w:jc w:val="both"/>
      </w:pPr>
      <w:r>
        <w:rPr>
          <w:rFonts w:ascii="Book Antiqua" w:eastAsia="Book Antiqua" w:hAnsi="Book Antiqua" w:cs="Book Antiqua"/>
          <w:b/>
          <w:bCs/>
        </w:rPr>
        <w:t>Evaluating serum</w:t>
      </w:r>
      <w:r w:rsidRPr="00AF07A5">
        <w:rPr>
          <w:rFonts w:ascii="Book Antiqua" w:eastAsia="Book Antiqua" w:hAnsi="Book Antiqua" w:cs="Book Antiqua"/>
          <w:b/>
          <w:bCs/>
        </w:rPr>
        <w:t xml:space="preserve"> </w:t>
      </w:r>
      <w:r w:rsidRPr="009D5A0C">
        <w:rPr>
          <w:rFonts w:ascii="Book Antiqua" w:eastAsia="Book Antiqua" w:hAnsi="Book Antiqua" w:cs="Book Antiqua"/>
          <w:b/>
          <w:bCs/>
        </w:rPr>
        <w:t>CXCL12</w:t>
      </w:r>
      <w:r w:rsidRPr="00AF07A5">
        <w:rPr>
          <w:rFonts w:ascii="Book Antiqua" w:eastAsia="Book Antiqua" w:hAnsi="Book Antiqua" w:cs="Book Antiqua"/>
          <w:b/>
          <w:bCs/>
        </w:rPr>
        <w:t xml:space="preserve">, </w:t>
      </w:r>
      <w:r w:rsidRPr="009D5A0C">
        <w:rPr>
          <w:rFonts w:ascii="Book Antiqua" w:eastAsia="Book Antiqua" w:hAnsi="Book Antiqua" w:cs="Book Antiqua"/>
          <w:b/>
          <w:bCs/>
        </w:rPr>
        <w:t>sCD22</w:t>
      </w:r>
      <w:r w:rsidRPr="00AF07A5">
        <w:rPr>
          <w:rFonts w:ascii="Book Antiqua" w:eastAsia="Book Antiqua" w:hAnsi="Book Antiqua" w:cs="Book Antiqua"/>
          <w:b/>
          <w:bCs/>
        </w:rPr>
        <w:t xml:space="preserve">, </w:t>
      </w:r>
      <w:r w:rsidRPr="009D5A0C">
        <w:rPr>
          <w:rFonts w:ascii="Book Antiqua" w:eastAsia="Book Antiqua" w:hAnsi="Book Antiqua" w:cs="Book Antiqua"/>
          <w:b/>
          <w:bCs/>
        </w:rPr>
        <w:t>Lp-PLA2</w:t>
      </w:r>
      <w:r>
        <w:rPr>
          <w:rFonts w:ascii="Book Antiqua" w:eastAsia="Book Antiqua" w:hAnsi="Book Antiqua" w:cs="Book Antiqua"/>
          <w:b/>
          <w:bCs/>
        </w:rPr>
        <w:t xml:space="preserve"> levels and ratios as biomarkers for diagnosis of Alzheimer's disease</w:t>
      </w:r>
    </w:p>
    <w:p w14:paraId="1796DA14" w14:textId="77777777" w:rsidR="001F7E42" w:rsidRDefault="001F7E42">
      <w:pPr>
        <w:spacing w:line="360" w:lineRule="auto"/>
        <w:jc w:val="both"/>
      </w:pPr>
    </w:p>
    <w:p w14:paraId="1138FF45" w14:textId="1F432FB9" w:rsidR="001F7E42" w:rsidRDefault="009D5A0C">
      <w:pPr>
        <w:spacing w:line="360" w:lineRule="auto"/>
        <w:jc w:val="both"/>
      </w:pPr>
      <w:r>
        <w:rPr>
          <w:rFonts w:ascii="Book Antiqua" w:eastAsia="Book Antiqua" w:hAnsi="Book Antiqua" w:cs="Book Antiqua"/>
        </w:rPr>
        <w:t xml:space="preserve">Liu ZL </w:t>
      </w:r>
      <w:r>
        <w:rPr>
          <w:rFonts w:ascii="Book Antiqua" w:eastAsia="Book Antiqua" w:hAnsi="Book Antiqua" w:cs="Book Antiqua"/>
          <w:i/>
          <w:iCs/>
        </w:rPr>
        <w:t xml:space="preserve">et al. </w:t>
      </w:r>
      <w:r>
        <w:rPr>
          <w:rFonts w:ascii="Book Antiqua" w:eastAsia="Book Antiqua" w:hAnsi="Book Antiqua" w:cs="Book Antiqua"/>
        </w:rPr>
        <w:t>Biomarkers in AD diagnosis</w:t>
      </w:r>
    </w:p>
    <w:p w14:paraId="52A5B0EA" w14:textId="77777777" w:rsidR="001F7E42" w:rsidRDefault="001F7E42">
      <w:pPr>
        <w:spacing w:line="360" w:lineRule="auto"/>
        <w:jc w:val="both"/>
      </w:pPr>
    </w:p>
    <w:p w14:paraId="3980D959" w14:textId="7243370E" w:rsidR="001F7E42" w:rsidRDefault="00000000">
      <w:pPr>
        <w:spacing w:line="360" w:lineRule="auto"/>
        <w:jc w:val="both"/>
      </w:pPr>
      <w:r>
        <w:rPr>
          <w:rFonts w:ascii="Book Antiqua" w:eastAsia="Book Antiqua" w:hAnsi="Book Antiqua" w:cs="Book Antiqua"/>
        </w:rPr>
        <w:t>Zeng-Ling Liu, Fei-Fei Hua, Lei Qu, Na Yan,</w:t>
      </w:r>
      <w:r>
        <w:rPr>
          <w:rFonts w:ascii="Book Antiqua" w:eastAsia="宋体" w:hAnsi="Book Antiqua" w:cs="Book Antiqua" w:hint="eastAsia"/>
          <w:lang w:eastAsia="zh-CN"/>
        </w:rPr>
        <w:t xml:space="preserve"> </w:t>
      </w:r>
      <w:r>
        <w:rPr>
          <w:rFonts w:ascii="Book Antiqua" w:eastAsia="Book Antiqua" w:hAnsi="Book Antiqua" w:cs="Book Antiqua"/>
        </w:rPr>
        <w:t>Hui-Fang Zhang</w:t>
      </w:r>
    </w:p>
    <w:p w14:paraId="04F95072" w14:textId="77777777" w:rsidR="001F7E42" w:rsidRDefault="001F7E42">
      <w:pPr>
        <w:spacing w:line="360" w:lineRule="auto"/>
        <w:jc w:val="both"/>
      </w:pPr>
    </w:p>
    <w:p w14:paraId="6B8FC5C8" w14:textId="7737B86D" w:rsidR="001F7E42" w:rsidRDefault="00000000">
      <w:pPr>
        <w:spacing w:line="360" w:lineRule="auto"/>
        <w:jc w:val="both"/>
      </w:pPr>
      <w:r>
        <w:rPr>
          <w:rFonts w:ascii="Book Antiqua" w:eastAsia="Book Antiqua" w:hAnsi="Book Antiqua" w:cs="Book Antiqua"/>
          <w:b/>
          <w:bCs/>
        </w:rPr>
        <w:t>Zeng-Ling Liu, Fei-Fei Hua, Lei Qu, Na Yan,</w:t>
      </w:r>
      <w:r w:rsidR="00A64BCA" w:rsidRPr="00A64BCA">
        <w:rPr>
          <w:rFonts w:ascii="Book Antiqua" w:eastAsia="Book Antiqua" w:hAnsi="Book Antiqua" w:cs="Book Antiqua"/>
          <w:b/>
          <w:bCs/>
        </w:rPr>
        <w:t xml:space="preserve"> </w:t>
      </w:r>
      <w:r w:rsidR="00A64BCA">
        <w:rPr>
          <w:rFonts w:ascii="Book Antiqua" w:eastAsia="Book Antiqua" w:hAnsi="Book Antiqua" w:cs="Book Antiqua"/>
          <w:b/>
          <w:bCs/>
        </w:rPr>
        <w:t>Hui-Fang Zhang,</w:t>
      </w:r>
      <w:r>
        <w:rPr>
          <w:rFonts w:ascii="Book Antiqua" w:eastAsia="Book Antiqua" w:hAnsi="Book Antiqua" w:cs="Book Antiqua"/>
          <w:b/>
          <w:bCs/>
        </w:rPr>
        <w:t xml:space="preserve"> </w:t>
      </w:r>
      <w:r>
        <w:rPr>
          <w:rFonts w:ascii="Book Antiqua" w:eastAsia="Book Antiqua" w:hAnsi="Book Antiqua" w:cs="Book Antiqua"/>
        </w:rPr>
        <w:t>Department of Neurology, Dongying People's Hospital, Dongying 257000, Shandong Province, China</w:t>
      </w:r>
    </w:p>
    <w:p w14:paraId="05A3757B" w14:textId="77777777" w:rsidR="001F7E42" w:rsidRDefault="001F7E42">
      <w:pPr>
        <w:spacing w:line="360" w:lineRule="auto"/>
        <w:jc w:val="both"/>
      </w:pPr>
    </w:p>
    <w:p w14:paraId="6ADEB1D8" w14:textId="77777777" w:rsidR="001F7E42" w:rsidRDefault="00000000">
      <w:pPr>
        <w:spacing w:line="360" w:lineRule="auto"/>
        <w:jc w:val="both"/>
      </w:pPr>
      <w:r>
        <w:rPr>
          <w:rFonts w:ascii="Book Antiqua" w:eastAsia="Book Antiqua" w:hAnsi="Book Antiqua" w:cs="Book Antiqua"/>
          <w:b/>
          <w:bCs/>
        </w:rPr>
        <w:t xml:space="preserve">Co-first authors: </w:t>
      </w:r>
      <w:r>
        <w:rPr>
          <w:rFonts w:ascii="Book Antiqua" w:eastAsia="Book Antiqua" w:hAnsi="Book Antiqua" w:cs="Book Antiqua"/>
        </w:rPr>
        <w:t>Zeng-Ling Liu and Fei-Fei Hua.</w:t>
      </w:r>
    </w:p>
    <w:p w14:paraId="7C599437" w14:textId="77777777" w:rsidR="001F7E42" w:rsidRDefault="001F7E42">
      <w:pPr>
        <w:spacing w:line="360" w:lineRule="auto"/>
        <w:jc w:val="both"/>
      </w:pPr>
    </w:p>
    <w:p w14:paraId="1397FFA3" w14:textId="4684D935" w:rsidR="001F7E42" w:rsidRDefault="00000000">
      <w:pPr>
        <w:spacing w:line="360" w:lineRule="auto"/>
        <w:jc w:val="both"/>
        <w:rPr>
          <w:rFonts w:ascii="宋体" w:eastAsia="宋体" w:hAnsi="宋体" w:cs="宋体"/>
          <w:lang w:eastAsia="zh-CN"/>
        </w:rPr>
      </w:pPr>
      <w:r>
        <w:rPr>
          <w:rFonts w:ascii="Book Antiqua" w:eastAsia="Book Antiqua" w:hAnsi="Book Antiqua" w:cs="Book Antiqua"/>
          <w:b/>
          <w:bCs/>
        </w:rPr>
        <w:t>Author contributions:</w:t>
      </w:r>
      <w:r w:rsidR="00DA1220">
        <w:rPr>
          <w:rFonts w:ascii="Book Antiqua" w:eastAsia="Book Antiqua" w:hAnsi="Book Antiqua" w:cs="Book Antiqua"/>
        </w:rPr>
        <w:t xml:space="preserve"> </w:t>
      </w:r>
      <w:r>
        <w:rPr>
          <w:rFonts w:ascii="Book Antiqua" w:eastAsia="Book Antiqua" w:hAnsi="Book Antiqua" w:cs="Book Antiqua"/>
        </w:rPr>
        <w:t>Liu ZL, Hua FF and Zhang HF conceived and designed the study; Qu L and Yan N provided clinical advice; Liu ZL and Hua FF analyzed the data; Liu ZL and Hua FF prepared the manuscript</w:t>
      </w:r>
      <w:r w:rsidR="00DA1220">
        <w:rPr>
          <w:rFonts w:ascii="Book Antiqua" w:eastAsia="Book Antiqua" w:hAnsi="Book Antiqua" w:cs="Book Antiqua"/>
        </w:rPr>
        <w:t>;</w:t>
      </w:r>
      <w:r w:rsidR="003A1EC7" w:rsidRPr="00DA1220">
        <w:rPr>
          <w:rFonts w:ascii="Book Antiqua" w:eastAsia="Book Antiqua" w:hAnsi="Book Antiqua" w:cs="Book Antiqua"/>
        </w:rPr>
        <w:t xml:space="preserve"> </w:t>
      </w:r>
      <w:r>
        <w:rPr>
          <w:rFonts w:ascii="Book Antiqua" w:eastAsia="Book Antiqua" w:hAnsi="Book Antiqua" w:cs="Book Antiqua"/>
        </w:rPr>
        <w:t>all authors have read and approved the final version of the manuscript.</w:t>
      </w:r>
      <w:r w:rsidR="00DA1220">
        <w:rPr>
          <w:rFonts w:ascii="Book Antiqua" w:eastAsia="Book Antiqua" w:hAnsi="Book Antiqua" w:cs="Book Antiqua"/>
        </w:rPr>
        <w:t xml:space="preserve"> </w:t>
      </w:r>
      <w:r>
        <w:rPr>
          <w:rFonts w:ascii="Book Antiqua" w:eastAsia="Book Antiqua" w:hAnsi="Book Antiqua" w:cs="Book Antiqua"/>
        </w:rPr>
        <w:t>Liu ZL and Hua FF made the same contribution to this work and should share the first authorship.</w:t>
      </w:r>
      <w:r w:rsidR="003A1EC7" w:rsidRPr="003A1EC7">
        <w:t xml:space="preserve"> </w:t>
      </w:r>
      <w:r w:rsidR="003A1EC7">
        <w:rPr>
          <w:rFonts w:ascii="Book Antiqua" w:eastAsia="Book Antiqua" w:hAnsi="Book Antiqua" w:cs="Book Antiqua"/>
        </w:rPr>
        <w:t>T</w:t>
      </w:r>
      <w:r w:rsidR="003A1EC7" w:rsidRPr="003A1EC7">
        <w:rPr>
          <w:rFonts w:ascii="Book Antiqua" w:eastAsia="Book Antiqua" w:hAnsi="Book Antiqua" w:cs="Book Antiqua"/>
        </w:rPr>
        <w:t xml:space="preserve">he involvement of </w:t>
      </w:r>
      <w:r w:rsidR="003A1EC7">
        <w:rPr>
          <w:rFonts w:ascii="Book Antiqua" w:eastAsia="Book Antiqua" w:hAnsi="Book Antiqua" w:cs="Book Antiqua"/>
        </w:rPr>
        <w:t>Liu ZL and Hua FF</w:t>
      </w:r>
      <w:r w:rsidR="003A1EC7" w:rsidRPr="003A1EC7">
        <w:rPr>
          <w:rFonts w:ascii="Book Antiqua" w:eastAsia="Book Antiqua" w:hAnsi="Book Antiqua" w:cs="Book Antiqua"/>
        </w:rPr>
        <w:t xml:space="preserve"> in the research was equally significant. Their joint appointment as co-first authors serve to acknowledge their equal contributions and underscores the spirit of cooperation and teamwork inherent in our study. Conclusively, it is our belief that naming </w:t>
      </w:r>
      <w:r w:rsidR="00DA1220">
        <w:rPr>
          <w:rFonts w:ascii="Book Antiqua" w:eastAsia="Book Antiqua" w:hAnsi="Book Antiqua" w:cs="Book Antiqua"/>
        </w:rPr>
        <w:t>Liu ZL and Hua FF</w:t>
      </w:r>
      <w:r w:rsidR="003A1EC7" w:rsidRPr="003A1EC7">
        <w:rPr>
          <w:rFonts w:ascii="Book Antiqua" w:eastAsia="Book Antiqua" w:hAnsi="Book Antiqua" w:cs="Book Antiqua"/>
        </w:rPr>
        <w:t xml:space="preserve"> as co-first authors suitably reflect the essence of our team's collaborative efforts, equal input, and varied strengths</w:t>
      </w:r>
      <w:r w:rsidR="00310432">
        <w:rPr>
          <w:rFonts w:ascii="Book Antiqua" w:eastAsia="Book Antiqua" w:hAnsi="Book Antiqua" w:cs="Book Antiqua"/>
        </w:rPr>
        <w:t>.</w:t>
      </w:r>
    </w:p>
    <w:p w14:paraId="5884C65D" w14:textId="77777777" w:rsidR="001F7E42" w:rsidRDefault="001F7E42">
      <w:pPr>
        <w:spacing w:line="360" w:lineRule="auto"/>
        <w:ind w:firstLine="480"/>
        <w:jc w:val="both"/>
      </w:pPr>
    </w:p>
    <w:p w14:paraId="78BAC183" w14:textId="77777777" w:rsidR="001F7E42" w:rsidRDefault="00000000">
      <w:pPr>
        <w:spacing w:line="360" w:lineRule="auto"/>
        <w:jc w:val="both"/>
      </w:pPr>
      <w:r>
        <w:rPr>
          <w:rFonts w:ascii="Book Antiqua" w:eastAsia="Book Antiqua" w:hAnsi="Book Antiqua" w:cs="Book Antiqua"/>
          <w:b/>
          <w:bCs/>
        </w:rPr>
        <w:lastRenderedPageBreak/>
        <w:t xml:space="preserve">Corresponding author: Hui-Fang Zhang, </w:t>
      </w:r>
      <w:proofErr w:type="spellStart"/>
      <w:r>
        <w:rPr>
          <w:rFonts w:ascii="Book Antiqua" w:eastAsia="Book Antiqua" w:hAnsi="Book Antiqua" w:cs="Book Antiqua"/>
          <w:b/>
          <w:bCs/>
        </w:rPr>
        <w:t>MMed</w:t>
      </w:r>
      <w:proofErr w:type="spellEnd"/>
      <w:r>
        <w:rPr>
          <w:rFonts w:ascii="Book Antiqua" w:eastAsia="Book Antiqua" w:hAnsi="Book Antiqua" w:cs="Book Antiqua"/>
          <w:b/>
          <w:bCs/>
        </w:rPr>
        <w:t xml:space="preserve">, Staff Physician, </w:t>
      </w:r>
      <w:r>
        <w:rPr>
          <w:rFonts w:ascii="Book Antiqua" w:eastAsia="Book Antiqua" w:hAnsi="Book Antiqua" w:cs="Book Antiqua"/>
        </w:rPr>
        <w:t xml:space="preserve">Department of Neurology, Dongying People's Hospital, No. 317 </w:t>
      </w:r>
      <w:proofErr w:type="spellStart"/>
      <w:r>
        <w:rPr>
          <w:rFonts w:ascii="Book Antiqua" w:eastAsia="Book Antiqua" w:hAnsi="Book Antiqua" w:cs="Book Antiqua"/>
        </w:rPr>
        <w:t>Dongcheng</w:t>
      </w:r>
      <w:proofErr w:type="spellEnd"/>
      <w:r>
        <w:rPr>
          <w:rFonts w:ascii="Book Antiqua" w:eastAsia="Book Antiqua" w:hAnsi="Book Antiqua" w:cs="Book Antiqua"/>
        </w:rPr>
        <w:t xml:space="preserve"> South 1st Road, Dongying District, Dongying 257000, Shandong Province, China. huifangzhang2@163.com</w:t>
      </w:r>
    </w:p>
    <w:p w14:paraId="2F9EB5BA" w14:textId="77777777" w:rsidR="001F7E42" w:rsidRDefault="001F7E42">
      <w:pPr>
        <w:spacing w:line="360" w:lineRule="auto"/>
        <w:jc w:val="both"/>
      </w:pPr>
    </w:p>
    <w:p w14:paraId="76AE7310" w14:textId="77777777" w:rsidR="001F7E42"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17, 2023</w:t>
      </w:r>
    </w:p>
    <w:p w14:paraId="1D812C7E" w14:textId="77777777" w:rsidR="001F7E42"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15, 2024</w:t>
      </w:r>
    </w:p>
    <w:p w14:paraId="7F94A507" w14:textId="0A6BA920" w:rsidR="001F7E42" w:rsidRPr="00FD0C80" w:rsidRDefault="00000000" w:rsidP="00FD0C80">
      <w:pPr>
        <w:spacing w:line="360" w:lineRule="auto"/>
        <w:rPr>
          <w:rFonts w:ascii="Book Antiqua" w:hAnsi="Book Antiqua"/>
          <w:rPrChange w:id="0" w:author="yan jiaping" w:date="2024-02-04T13:49:00Z">
            <w:rPr/>
          </w:rPrChange>
        </w:rPr>
        <w:pPrChange w:id="1" w:author="yan jiaping" w:date="2024-02-04T13:49: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7"/>
      <w:bookmarkStart w:id="136" w:name="OLE_LINK10"/>
      <w:bookmarkStart w:id="137" w:name="OLE_LINK14"/>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bookmarkStart w:id="408" w:name="OLE_LINK7708"/>
      <w:bookmarkStart w:id="409" w:name="OLE_LINK7720"/>
      <w:bookmarkStart w:id="410" w:name="OLE_LINK7729"/>
      <w:bookmarkStart w:id="411" w:name="OLE_LINK7747"/>
      <w:bookmarkStart w:id="412" w:name="OLE_LINK7754"/>
      <w:bookmarkStart w:id="413" w:name="OLE_LINK7771"/>
      <w:bookmarkStart w:id="414" w:name="OLE_LINK7776"/>
      <w:bookmarkStart w:id="415" w:name="OLE_LINK7777"/>
      <w:bookmarkStart w:id="416" w:name="OLE_LINK7781"/>
      <w:bookmarkStart w:id="417" w:name="OLE_LINK7787"/>
      <w:bookmarkStart w:id="418" w:name="OLE_LINK7789"/>
      <w:bookmarkStart w:id="419" w:name="OLE_LINK7795"/>
      <w:bookmarkStart w:id="420" w:name="OLE_LINK7804"/>
      <w:bookmarkStart w:id="421" w:name="OLE_LINK7816"/>
      <w:bookmarkStart w:id="422" w:name="OLE_LINK7841"/>
      <w:bookmarkStart w:id="423" w:name="OLE_LINK7848"/>
      <w:bookmarkStart w:id="424" w:name="OLE_LINK7854"/>
      <w:bookmarkStart w:id="425" w:name="OLE_LINK7866"/>
      <w:bookmarkStart w:id="426" w:name="OLE_LINK7878"/>
      <w:bookmarkStart w:id="427" w:name="OLE_LINK7889"/>
      <w:bookmarkStart w:id="428" w:name="OLE_LINK7900"/>
      <w:bookmarkStart w:id="429" w:name="OLE_LINK7906"/>
      <w:bookmarkStart w:id="430" w:name="OLE_LINK7909"/>
      <w:bookmarkStart w:id="431" w:name="OLE_LINK7913"/>
      <w:bookmarkStart w:id="432" w:name="OLE_LINK7916"/>
      <w:bookmarkStart w:id="433" w:name="OLE_LINK1335"/>
      <w:bookmarkStart w:id="434" w:name="OLE_LINK1343"/>
      <w:bookmarkStart w:id="435" w:name="OLE_LINK1344"/>
      <w:bookmarkStart w:id="436" w:name="OLE_LINK1348"/>
      <w:bookmarkStart w:id="437" w:name="OLE_LINK1353"/>
      <w:bookmarkStart w:id="438" w:name="OLE_LINK1356"/>
      <w:bookmarkStart w:id="439" w:name="OLE_LINK1361"/>
      <w:bookmarkStart w:id="440" w:name="OLE_LINK1364"/>
      <w:bookmarkStart w:id="441" w:name="OLE_LINK1365"/>
      <w:bookmarkStart w:id="442" w:name="OLE_LINK1371"/>
      <w:bookmarkStart w:id="443" w:name="OLE_LINK1375"/>
      <w:bookmarkStart w:id="444" w:name="OLE_LINK1379"/>
      <w:bookmarkStart w:id="445" w:name="OLE_LINK1384"/>
      <w:bookmarkStart w:id="446" w:name="OLE_LINK1387"/>
      <w:bookmarkStart w:id="447" w:name="OLE_LINK1391"/>
      <w:bookmarkStart w:id="448" w:name="OLE_LINK1395"/>
      <w:bookmarkStart w:id="449" w:name="OLE_LINK1399"/>
      <w:bookmarkStart w:id="450" w:name="OLE_LINK1402"/>
      <w:bookmarkStart w:id="451" w:name="OLE_LINK1412"/>
      <w:bookmarkStart w:id="452" w:name="OLE_LINK1429"/>
      <w:bookmarkStart w:id="453" w:name="OLE_LINK1433"/>
      <w:bookmarkStart w:id="454" w:name="OLE_LINK1436"/>
      <w:bookmarkStart w:id="455" w:name="OLE_LINK1449"/>
      <w:bookmarkStart w:id="456" w:name="OLE_LINK1452"/>
      <w:bookmarkStart w:id="457" w:name="OLE_LINK1457"/>
      <w:bookmarkStart w:id="458" w:name="OLE_LINK1466"/>
      <w:bookmarkStart w:id="459" w:name="OLE_LINK1474"/>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55"/>
      <w:bookmarkStart w:id="478" w:name="OLE_LINK7762"/>
      <w:bookmarkStart w:id="479" w:name="OLE_LINK7766"/>
      <w:bookmarkStart w:id="480" w:name="OLE_LINK7780"/>
      <w:bookmarkStart w:id="481" w:name="OLE_LINK7797"/>
      <w:bookmarkStart w:id="482" w:name="OLE_LINK7807"/>
      <w:bookmarkStart w:id="483" w:name="OLE_LINK7817"/>
      <w:bookmarkStart w:id="484" w:name="OLE_LINK7842"/>
      <w:bookmarkStart w:id="485" w:name="OLE_LINK7851"/>
      <w:bookmarkStart w:id="486" w:name="OLE_LINK7859"/>
      <w:bookmarkStart w:id="487" w:name="OLE_LINK7868"/>
      <w:bookmarkStart w:id="488" w:name="OLE_LINK7884"/>
      <w:bookmarkStart w:id="489" w:name="OLE_LINK7902"/>
      <w:bookmarkStart w:id="490" w:name="OLE_LINK7907"/>
      <w:bookmarkStart w:id="491" w:name="OLE_LINK7917"/>
      <w:bookmarkStart w:id="492" w:name="OLE_LINK7920"/>
      <w:bookmarkStart w:id="493" w:name="OLE_LINK7923"/>
      <w:bookmarkStart w:id="494" w:name="OLE_LINK7927"/>
      <w:bookmarkStart w:id="495" w:name="OLE_LINK7933"/>
      <w:bookmarkStart w:id="496" w:name="OLE_LINK7936"/>
      <w:bookmarkStart w:id="497" w:name="OLE_LINK7938"/>
      <w:bookmarkStart w:id="498" w:name="OLE_LINK7947"/>
      <w:bookmarkStart w:id="499" w:name="OLE_LINK7952"/>
      <w:bookmarkStart w:id="500" w:name="OLE_LINK7960"/>
      <w:bookmarkStart w:id="501" w:name="OLE_LINK8010"/>
      <w:bookmarkStart w:id="502" w:name="OLE_LINK8011"/>
      <w:bookmarkStart w:id="503" w:name="OLE_LINK8012"/>
      <w:bookmarkStart w:id="504" w:name="OLE_LINK8015"/>
      <w:bookmarkStart w:id="505" w:name="OLE_LINK8023"/>
      <w:bookmarkStart w:id="506" w:name="OLE_LINK8026"/>
      <w:bookmarkStart w:id="507" w:name="OLE_LINK8027"/>
      <w:bookmarkStart w:id="508" w:name="OLE_LINK8034"/>
      <w:bookmarkStart w:id="509" w:name="OLE_LINK8037"/>
      <w:bookmarkStart w:id="510" w:name="OLE_LINK8046"/>
      <w:bookmarkStart w:id="511" w:name="OLE_LINK8049"/>
      <w:bookmarkStart w:id="512" w:name="OLE_LINK8055"/>
      <w:bookmarkStart w:id="513" w:name="OLE_LINK8059"/>
      <w:bookmarkStart w:id="514" w:name="OLE_LINK8064"/>
      <w:bookmarkStart w:id="515" w:name="OLE_LINK8066"/>
      <w:bookmarkStart w:id="516" w:name="OLE_LINK8072"/>
      <w:bookmarkStart w:id="517" w:name="OLE_LINK8078"/>
      <w:bookmarkStart w:id="518" w:name="OLE_LINK8081"/>
      <w:bookmarkStart w:id="519" w:name="OLE_LINK8089"/>
      <w:bookmarkStart w:id="520" w:name="OLE_LINK8134"/>
      <w:bookmarkStart w:id="521" w:name="OLE_LINK8137"/>
      <w:bookmarkStart w:id="522" w:name="OLE_LINK8138"/>
      <w:bookmarkStart w:id="523" w:name="OLE_LINK8139"/>
      <w:bookmarkStart w:id="524" w:name="OLE_LINK8141"/>
      <w:bookmarkStart w:id="525" w:name="OLE_LINK8144"/>
      <w:bookmarkStart w:id="526" w:name="OLE_LINK8148"/>
      <w:bookmarkStart w:id="527" w:name="OLE_LINK8153"/>
      <w:bookmarkStart w:id="528" w:name="OLE_LINK8157"/>
      <w:bookmarkStart w:id="529" w:name="OLE_LINK8160"/>
      <w:bookmarkStart w:id="530" w:name="OLE_LINK8166"/>
      <w:bookmarkStart w:id="531" w:name="OLE_LINK8171"/>
      <w:bookmarkStart w:id="532" w:name="OLE_LINK8175"/>
      <w:bookmarkStart w:id="533" w:name="OLE_LINK8179"/>
      <w:bookmarkStart w:id="534" w:name="OLE_LINK8185"/>
      <w:bookmarkStart w:id="535" w:name="OLE_LINK8188"/>
      <w:bookmarkStart w:id="536" w:name="OLE_LINK8192"/>
      <w:bookmarkStart w:id="537" w:name="OLE_LINK8199"/>
      <w:bookmarkStart w:id="538" w:name="OLE_LINK8203"/>
      <w:bookmarkStart w:id="539" w:name="OLE_LINK8209"/>
      <w:bookmarkStart w:id="540" w:name="OLE_LINK8217"/>
      <w:bookmarkStart w:id="541" w:name="OLE_LINK8222"/>
      <w:bookmarkStart w:id="542" w:name="OLE_LINK8226"/>
      <w:bookmarkStart w:id="543" w:name="OLE_LINK8229"/>
      <w:bookmarkStart w:id="544" w:name="OLE_LINK8230"/>
      <w:bookmarkStart w:id="545" w:name="OLE_LINK8232"/>
      <w:bookmarkStart w:id="546" w:name="OLE_LINK8239"/>
      <w:bookmarkStart w:id="547" w:name="OLE_LINK1357"/>
      <w:bookmarkStart w:id="548" w:name="OLE_LINK1372"/>
      <w:bookmarkStart w:id="549" w:name="OLE_LINK1381"/>
      <w:bookmarkStart w:id="550" w:name="OLE_LINK1382"/>
      <w:bookmarkStart w:id="551" w:name="OLE_LINK1397"/>
      <w:bookmarkStart w:id="552" w:name="OLE_LINK1407"/>
      <w:bookmarkStart w:id="553" w:name="OLE_LINK1414"/>
      <w:bookmarkStart w:id="554" w:name="OLE_LINK1419"/>
      <w:bookmarkStart w:id="555" w:name="OLE_LINK1424"/>
      <w:bookmarkStart w:id="556" w:name="OLE_LINK1434"/>
      <w:bookmarkStart w:id="557" w:name="OLE_LINK1441"/>
      <w:bookmarkStart w:id="558" w:name="OLE_LINK7845"/>
      <w:bookmarkStart w:id="559" w:name="OLE_LINK7860"/>
      <w:bookmarkStart w:id="560" w:name="OLE_LINK7890"/>
      <w:bookmarkStart w:id="561" w:name="OLE_LINK7914"/>
      <w:bookmarkStart w:id="562" w:name="OLE_LINK7918"/>
      <w:bookmarkStart w:id="563" w:name="OLE_LINK7925"/>
      <w:bookmarkStart w:id="564" w:name="OLE_LINK7929"/>
      <w:bookmarkStart w:id="565" w:name="OLE_LINK7932"/>
      <w:bookmarkStart w:id="566" w:name="OLE_LINK7939"/>
      <w:bookmarkStart w:id="567" w:name="OLE_LINK7944"/>
      <w:bookmarkStart w:id="568" w:name="OLE_LINK7953"/>
      <w:bookmarkStart w:id="569" w:name="OLE_LINK8177"/>
      <w:bookmarkStart w:id="570" w:name="OLE_LINK8186"/>
      <w:bookmarkStart w:id="571" w:name="OLE_LINK8194"/>
      <w:bookmarkStart w:id="572" w:name="OLE_LINK8200"/>
      <w:bookmarkStart w:id="573" w:name="OLE_LINK8206"/>
      <w:bookmarkStart w:id="574" w:name="OLE_LINK8212"/>
      <w:bookmarkStart w:id="575" w:name="OLE_LINK8213"/>
      <w:bookmarkStart w:id="576" w:name="OLE_LINK8214"/>
      <w:bookmarkStart w:id="577" w:name="OLE_LINK8219"/>
      <w:bookmarkStart w:id="578" w:name="OLE_LINK8224"/>
      <w:bookmarkStart w:id="579" w:name="OLE_LINK8227"/>
      <w:bookmarkStart w:id="580" w:name="OLE_LINK8235"/>
      <w:bookmarkStart w:id="581" w:name="OLE_LINK8241"/>
      <w:bookmarkStart w:id="582" w:name="OLE_LINK8245"/>
      <w:bookmarkStart w:id="583" w:name="OLE_LINK8248"/>
      <w:bookmarkStart w:id="584" w:name="OLE_LINK8254"/>
      <w:bookmarkStart w:id="585" w:name="OLE_LINK8262"/>
      <w:bookmarkStart w:id="586" w:name="OLE_LINK8267"/>
      <w:bookmarkStart w:id="587" w:name="OLE_LINK8272"/>
      <w:bookmarkStart w:id="588" w:name="OLE_LINK8276"/>
      <w:bookmarkStart w:id="589" w:name="OLE_LINK8283"/>
      <w:bookmarkStart w:id="590" w:name="OLE_LINK8293"/>
      <w:bookmarkStart w:id="591" w:name="OLE_LINK8297"/>
      <w:bookmarkStart w:id="592" w:name="OLE_LINK8303"/>
      <w:bookmarkStart w:id="593" w:name="OLE_LINK8305"/>
      <w:bookmarkStart w:id="594" w:name="OLE_LINK8311"/>
      <w:bookmarkStart w:id="595" w:name="OLE_LINK8316"/>
      <w:bookmarkStart w:id="596" w:name="OLE_LINK8319"/>
      <w:bookmarkStart w:id="597" w:name="OLE_LINK8323"/>
      <w:bookmarkStart w:id="598" w:name="OLE_LINK8328"/>
      <w:bookmarkStart w:id="599" w:name="OLE_LINK8390"/>
      <w:bookmarkStart w:id="600" w:name="OLE_LINK8393"/>
      <w:bookmarkStart w:id="601" w:name="OLE_LINK8399"/>
      <w:bookmarkStart w:id="602" w:name="OLE_LINK8402"/>
      <w:bookmarkStart w:id="603" w:name="OLE_LINK8403"/>
      <w:bookmarkStart w:id="604" w:name="OLE_LINK8404"/>
      <w:bookmarkStart w:id="605" w:name="OLE_LINK8406"/>
      <w:bookmarkStart w:id="606" w:name="OLE_LINK8410"/>
      <w:bookmarkStart w:id="607" w:name="OLE_LINK8418"/>
      <w:bookmarkStart w:id="608" w:name="OLE_LINK8422"/>
      <w:bookmarkStart w:id="609" w:name="OLE_LINK8426"/>
      <w:bookmarkStart w:id="610" w:name="OLE_LINK8432"/>
      <w:bookmarkStart w:id="611" w:name="OLE_LINK8435"/>
      <w:bookmarkStart w:id="612" w:name="OLE_LINK8438"/>
      <w:bookmarkStart w:id="613" w:name="OLE_LINK8439"/>
      <w:bookmarkStart w:id="614" w:name="OLE_LINK8443"/>
      <w:bookmarkStart w:id="615" w:name="OLE_LINK8444"/>
      <w:bookmarkStart w:id="616" w:name="OLE_LINK8448"/>
      <w:bookmarkStart w:id="617" w:name="OLE_LINK8451"/>
      <w:bookmarkStart w:id="618" w:name="OLE_LINK8455"/>
      <w:bookmarkStart w:id="619" w:name="OLE_LINK8462"/>
      <w:bookmarkStart w:id="620" w:name="OLE_LINK8466"/>
      <w:bookmarkStart w:id="621" w:name="OLE_LINK8467"/>
      <w:bookmarkStart w:id="622" w:name="OLE_LINK8470"/>
      <w:bookmarkStart w:id="623" w:name="OLE_LINK8471"/>
      <w:bookmarkStart w:id="624" w:name="OLE_LINK8475"/>
      <w:bookmarkStart w:id="625" w:name="OLE_LINK8485"/>
      <w:bookmarkStart w:id="626" w:name="OLE_LINK8490"/>
      <w:bookmarkStart w:id="627" w:name="OLE_LINK8495"/>
      <w:bookmarkStart w:id="628" w:name="OLE_LINK8498"/>
      <w:bookmarkStart w:id="629" w:name="OLE_LINK8510"/>
      <w:bookmarkStart w:id="630" w:name="OLE_LINK8548"/>
      <w:bookmarkStart w:id="631" w:name="OLE_LINK8549"/>
      <w:bookmarkStart w:id="632" w:name="OLE_LINK8555"/>
      <w:bookmarkStart w:id="633" w:name="OLE_LINK8558"/>
      <w:bookmarkStart w:id="634" w:name="OLE_LINK8564"/>
      <w:bookmarkStart w:id="635" w:name="OLE_LINK8565"/>
      <w:bookmarkStart w:id="636" w:name="OLE_LINK8575"/>
      <w:bookmarkStart w:id="637" w:name="OLE_LINK8579"/>
      <w:bookmarkStart w:id="638" w:name="OLE_LINK8584"/>
      <w:bookmarkStart w:id="639" w:name="OLE_LINK8586"/>
      <w:bookmarkStart w:id="640" w:name="OLE_LINK8587"/>
      <w:bookmarkStart w:id="641" w:name="OLE_LINK5"/>
      <w:bookmarkStart w:id="642" w:name="OLE_LINK24"/>
      <w:bookmarkStart w:id="643" w:name="OLE_LINK28"/>
      <w:bookmarkStart w:id="644" w:name="OLE_LINK1339"/>
      <w:bookmarkStart w:id="645" w:name="OLE_LINK1347"/>
      <w:bookmarkStart w:id="646" w:name="OLE_LINK1358"/>
      <w:bookmarkStart w:id="647" w:name="OLE_LINK1366"/>
      <w:bookmarkStart w:id="648" w:name="OLE_LINK1376"/>
      <w:bookmarkStart w:id="649" w:name="OLE_LINK1380"/>
      <w:bookmarkStart w:id="650" w:name="OLE_LINK1392"/>
      <w:bookmarkStart w:id="651" w:name="OLE_LINK1401"/>
      <w:bookmarkStart w:id="652" w:name="OLE_LINK1408"/>
      <w:bookmarkStart w:id="653" w:name="OLE_LINK1413"/>
      <w:bookmarkStart w:id="654" w:name="OLE_LINK1417"/>
      <w:bookmarkStart w:id="655" w:name="OLE_LINK1426"/>
      <w:bookmarkStart w:id="656" w:name="OLE_LINK1431"/>
      <w:bookmarkStart w:id="657" w:name="OLE_LINK1442"/>
      <w:bookmarkStart w:id="658" w:name="OLE_LINK1446"/>
      <w:bookmarkStart w:id="659" w:name="OLE_LINK1450"/>
      <w:bookmarkStart w:id="660" w:name="OLE_LINK1458"/>
      <w:bookmarkStart w:id="661" w:name="OLE_LINK1464"/>
      <w:bookmarkStart w:id="662" w:name="OLE_LINK7808"/>
      <w:bookmarkStart w:id="663" w:name="OLE_LINK7819"/>
      <w:bookmarkStart w:id="664" w:name="OLE_LINK7891"/>
      <w:bookmarkStart w:id="665" w:name="OLE_LINK8"/>
      <w:bookmarkStart w:id="666" w:name="OLE_LINK27"/>
      <w:bookmarkStart w:id="667" w:name="OLE_LINK35"/>
      <w:bookmarkStart w:id="668" w:name="OLE_LINK45"/>
      <w:bookmarkStart w:id="669" w:name="OLE_LINK53"/>
      <w:bookmarkStart w:id="670" w:name="OLE_LINK62"/>
      <w:bookmarkStart w:id="671" w:name="OLE_LINK68"/>
      <w:bookmarkStart w:id="672" w:name="OLE_LINK76"/>
      <w:bookmarkStart w:id="673" w:name="OLE_LINK81"/>
      <w:bookmarkStart w:id="674" w:name="OLE_LINK88"/>
      <w:bookmarkStart w:id="675" w:name="OLE_LINK92"/>
      <w:bookmarkStart w:id="676" w:name="OLE_LINK102"/>
      <w:bookmarkStart w:id="677" w:name="OLE_LINK107"/>
      <w:bookmarkStart w:id="678" w:name="OLE_LINK113"/>
      <w:bookmarkStart w:id="679" w:name="OLE_LINK117"/>
      <w:bookmarkStart w:id="680" w:name="OLE_LINK124"/>
      <w:bookmarkStart w:id="681" w:name="OLE_LINK127"/>
      <w:bookmarkStart w:id="682" w:name="OLE_LINK130"/>
      <w:bookmarkStart w:id="683" w:name="OLE_LINK7677"/>
      <w:bookmarkStart w:id="684" w:name="OLE_LINK7726"/>
      <w:bookmarkStart w:id="685" w:name="OLE_LINK7746"/>
      <w:bookmarkStart w:id="686" w:name="OLE_LINK7758"/>
      <w:bookmarkStart w:id="687" w:name="OLE_LINK7767"/>
      <w:bookmarkStart w:id="688" w:name="OLE_LINK7782"/>
      <w:bookmarkStart w:id="689" w:name="OLE_LINK7821"/>
      <w:bookmarkStart w:id="690" w:name="OLE_LINK7919"/>
      <w:bookmarkStart w:id="691" w:name="OLE_LINK7931"/>
      <w:bookmarkStart w:id="692" w:name="OLE_LINK7941"/>
      <w:bookmarkStart w:id="693" w:name="OLE_LINK7945"/>
      <w:bookmarkStart w:id="694" w:name="OLE_LINK7959"/>
      <w:bookmarkStart w:id="695" w:name="OLE_LINK8097"/>
      <w:bookmarkStart w:id="696" w:name="OLE_LINK8101"/>
      <w:bookmarkStart w:id="697" w:name="OLE_LINK8104"/>
      <w:bookmarkStart w:id="698" w:name="OLE_LINK8111"/>
      <w:bookmarkStart w:id="699" w:name="OLE_LINK8118"/>
      <w:bookmarkStart w:id="700" w:name="OLE_LINK8122"/>
      <w:bookmarkStart w:id="701" w:name="OLE_LINK8126"/>
      <w:bookmarkStart w:id="702" w:name="OLE_LINK8133"/>
      <w:ins w:id="703" w:author="yan jiaping" w:date="2024-02-04T13:49:00Z">
        <w:r w:rsidR="00FD0C80">
          <w:rPr>
            <w:rFonts w:ascii="Book Antiqua" w:hAnsi="Book Antiqua"/>
          </w:rPr>
          <w:t>February 4,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048BF3C9" w14:textId="77777777" w:rsidR="001F7E42" w:rsidRDefault="00000000">
      <w:pPr>
        <w:spacing w:line="360" w:lineRule="auto"/>
        <w:jc w:val="both"/>
      </w:pPr>
      <w:r>
        <w:rPr>
          <w:rFonts w:ascii="Book Antiqua" w:eastAsia="Book Antiqua" w:hAnsi="Book Antiqua" w:cs="Book Antiqua"/>
          <w:b/>
          <w:bCs/>
        </w:rPr>
        <w:t xml:space="preserve">Published online: </w:t>
      </w:r>
    </w:p>
    <w:p w14:paraId="311AFDAA" w14:textId="77777777" w:rsidR="001F7E42" w:rsidRDefault="001F7E42">
      <w:pPr>
        <w:spacing w:line="360" w:lineRule="auto"/>
        <w:jc w:val="both"/>
        <w:sectPr w:rsidR="001F7E42" w:rsidSect="00114ED5">
          <w:footerReference w:type="default" r:id="rId6"/>
          <w:pgSz w:w="12240" w:h="15840"/>
          <w:pgMar w:top="1440" w:right="1440" w:bottom="1440" w:left="1440" w:header="720" w:footer="720" w:gutter="0"/>
          <w:cols w:space="720"/>
          <w:docGrid w:linePitch="360"/>
        </w:sectPr>
      </w:pPr>
    </w:p>
    <w:p w14:paraId="73823567" w14:textId="77777777" w:rsidR="001F7E42" w:rsidRDefault="00000000">
      <w:pPr>
        <w:spacing w:line="360" w:lineRule="auto"/>
        <w:jc w:val="both"/>
      </w:pPr>
      <w:r>
        <w:rPr>
          <w:rFonts w:ascii="Book Antiqua" w:eastAsia="Book Antiqua" w:hAnsi="Book Antiqua" w:cs="Book Antiqua"/>
          <w:b/>
        </w:rPr>
        <w:lastRenderedPageBreak/>
        <w:t>Abstract</w:t>
      </w:r>
    </w:p>
    <w:p w14:paraId="654797AB" w14:textId="77777777" w:rsidR="001F7E42" w:rsidRDefault="00000000">
      <w:pPr>
        <w:spacing w:line="360" w:lineRule="auto"/>
        <w:jc w:val="both"/>
      </w:pPr>
      <w:r>
        <w:rPr>
          <w:rFonts w:ascii="Book Antiqua" w:eastAsia="Book Antiqua" w:hAnsi="Book Antiqua" w:cs="Book Antiqua"/>
        </w:rPr>
        <w:t>BACKGROUND</w:t>
      </w:r>
    </w:p>
    <w:p w14:paraId="06926081" w14:textId="77777777" w:rsidR="001F7E42" w:rsidRDefault="00000000">
      <w:pPr>
        <w:spacing w:line="360" w:lineRule="auto"/>
        <w:jc w:val="both"/>
      </w:pPr>
      <w:r>
        <w:rPr>
          <w:rFonts w:ascii="Book Antiqua" w:eastAsia="Book Antiqua" w:hAnsi="Book Antiqua" w:cs="Book Antiqua"/>
        </w:rPr>
        <w:t>Grasping the underlying mechanisms of Alzheimer's disease (AD) is still a work in progress, and existing diagnostic techniques encounter various obstacles. Therefore, the discovery of dependable biomarkers is essential for early detection, tracking the disease's advancement, and steering treatment strategies.</w:t>
      </w:r>
    </w:p>
    <w:p w14:paraId="388CDF20" w14:textId="77777777" w:rsidR="001F7E42" w:rsidRDefault="001F7E42">
      <w:pPr>
        <w:spacing w:line="360" w:lineRule="auto"/>
        <w:jc w:val="both"/>
      </w:pPr>
    </w:p>
    <w:p w14:paraId="0F589330" w14:textId="77777777" w:rsidR="001F7E42" w:rsidRDefault="00000000">
      <w:pPr>
        <w:spacing w:line="360" w:lineRule="auto"/>
        <w:jc w:val="both"/>
      </w:pPr>
      <w:r>
        <w:rPr>
          <w:rFonts w:ascii="Book Antiqua" w:eastAsia="Book Antiqua" w:hAnsi="Book Antiqua" w:cs="Book Antiqua"/>
        </w:rPr>
        <w:t>AIM</w:t>
      </w:r>
    </w:p>
    <w:p w14:paraId="541353A1" w14:textId="77777777" w:rsidR="001F7E42" w:rsidRDefault="00000000">
      <w:pPr>
        <w:spacing w:line="360" w:lineRule="auto"/>
        <w:jc w:val="both"/>
      </w:pPr>
      <w:r>
        <w:rPr>
          <w:rFonts w:ascii="Book Antiqua" w:eastAsia="Book Antiqua" w:hAnsi="Book Antiqua" w:cs="Book Antiqua"/>
        </w:rPr>
        <w:t>To explore the diagnostic potential of serum</w:t>
      </w:r>
      <w:r w:rsidRPr="00AF07A5">
        <w:rPr>
          <w:rFonts w:ascii="Book Antiqua" w:eastAsia="Book Antiqua" w:hAnsi="Book Antiqua" w:cs="Book Antiqua"/>
        </w:rPr>
        <w:t xml:space="preserve">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r w:rsidRPr="00AF07A5">
        <w:rPr>
          <w:rFonts w:ascii="Book Antiqua" w:eastAsia="Book Antiqua" w:hAnsi="Book Antiqua" w:cs="Book Antiqua"/>
        </w:rPr>
        <w:t>,</w:t>
      </w:r>
      <w:r>
        <w:rPr>
          <w:rFonts w:ascii="Book Antiqua" w:eastAsia="Book Antiqua" w:hAnsi="Book Antiqua" w:cs="Book Antiqua"/>
        </w:rPr>
        <w:t xml:space="preserve"> and their ratios in AD, aiming to enhance early detection and inform targeted treatment strategies.</w:t>
      </w:r>
    </w:p>
    <w:p w14:paraId="047C345D" w14:textId="77777777" w:rsidR="001F7E42" w:rsidRDefault="001F7E42">
      <w:pPr>
        <w:spacing w:line="360" w:lineRule="auto"/>
        <w:jc w:val="both"/>
      </w:pPr>
    </w:p>
    <w:p w14:paraId="2BF18457" w14:textId="77777777" w:rsidR="001F7E42" w:rsidRDefault="00000000">
      <w:pPr>
        <w:spacing w:line="360" w:lineRule="auto"/>
        <w:jc w:val="both"/>
      </w:pPr>
      <w:r>
        <w:rPr>
          <w:rFonts w:ascii="Book Antiqua" w:eastAsia="Book Antiqua" w:hAnsi="Book Antiqua" w:cs="Book Antiqua"/>
        </w:rPr>
        <w:t>METHODS</w:t>
      </w:r>
    </w:p>
    <w:p w14:paraId="6B6ECC0E" w14:textId="77777777" w:rsidR="001F7E42" w:rsidRDefault="00000000">
      <w:pPr>
        <w:spacing w:line="360" w:lineRule="auto"/>
        <w:jc w:val="both"/>
      </w:pPr>
      <w:bookmarkStart w:id="704" w:name="OLE_LINK1"/>
      <w:bookmarkStart w:id="705" w:name="OLE_LINK2"/>
      <w:r>
        <w:rPr>
          <w:rFonts w:ascii="Book Antiqua" w:eastAsia="Book Antiqua" w:hAnsi="Book Antiqua" w:cs="Book Antiqua"/>
        </w:rPr>
        <w:t>The study was conducted in Dongying people's Hospital from January 2021 to December 2022. Participants included 60 AD patients (AD group) and 60 healthy people (control group). Using a prospective case-control design, the levels</w:t>
      </w:r>
      <w:r w:rsidRPr="00AF07A5">
        <w:rPr>
          <w:rFonts w:ascii="Book Antiqua" w:eastAsia="Book Antiqua" w:hAnsi="Book Antiqua" w:cs="Book Antiqua"/>
        </w:rPr>
        <w:t xml:space="preserve"> of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 xml:space="preserve">sCD22 </w:t>
      </w:r>
      <w:r w:rsidRPr="00AF07A5">
        <w:rPr>
          <w:rFonts w:ascii="Book Antiqua" w:eastAsia="Book Antiqua" w:hAnsi="Book Antiqua" w:cs="Book Antiqua"/>
        </w:rPr>
        <w:t xml:space="preserve">and </w:t>
      </w:r>
      <w:r w:rsidRPr="00DA1220">
        <w:rPr>
          <w:rFonts w:ascii="Book Antiqua" w:eastAsia="Book Antiqua" w:hAnsi="Book Antiqua" w:cs="Book Antiqua"/>
        </w:rPr>
        <w:t>Lp-PLA2</w:t>
      </w:r>
      <w:r w:rsidRPr="00AF07A5">
        <w:rPr>
          <w:rFonts w:ascii="Book Antiqua" w:eastAsia="Book Antiqua" w:hAnsi="Book Antiqua" w:cs="Book Antiqua"/>
        </w:rPr>
        <w:t xml:space="preserve"> and</w:t>
      </w:r>
      <w:r>
        <w:rPr>
          <w:rFonts w:ascii="Book Antiqua" w:eastAsia="Book Antiqua" w:hAnsi="Book Antiqua" w:cs="Book Antiqua"/>
        </w:rPr>
        <w:t xml:space="preserve"> their ratios were detected by enzyme-linked immunosorbent assay kit in the diagnosis of AD. The differences between the two groups were analyzed by statistical methods, and the corresponding ratio was constructed to improve the specificity and sensitivity of diagnosis.</w:t>
      </w:r>
      <w:bookmarkEnd w:id="704"/>
      <w:bookmarkEnd w:id="705"/>
    </w:p>
    <w:p w14:paraId="149715BF" w14:textId="77777777" w:rsidR="001F7E42" w:rsidRDefault="001F7E42">
      <w:pPr>
        <w:spacing w:line="360" w:lineRule="auto"/>
        <w:jc w:val="both"/>
      </w:pPr>
    </w:p>
    <w:p w14:paraId="032A0001" w14:textId="77777777" w:rsidR="001F7E42" w:rsidRDefault="00000000">
      <w:pPr>
        <w:spacing w:line="360" w:lineRule="auto"/>
        <w:jc w:val="both"/>
      </w:pPr>
      <w:r>
        <w:rPr>
          <w:rFonts w:ascii="Book Antiqua" w:eastAsia="Book Antiqua" w:hAnsi="Book Antiqua" w:cs="Book Antiqua"/>
        </w:rPr>
        <w:t>RESULTS</w:t>
      </w:r>
    </w:p>
    <w:p w14:paraId="7D4EE201" w14:textId="77777777" w:rsidR="001F7E42"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Serum </w:t>
      </w:r>
      <w:r w:rsidRPr="00DA1220">
        <w:rPr>
          <w:rFonts w:ascii="Book Antiqua" w:eastAsia="Book Antiqua" w:hAnsi="Book Antiqua" w:cs="Book Antiqua"/>
        </w:rPr>
        <w:t>CXCL12</w:t>
      </w:r>
      <w:r>
        <w:rPr>
          <w:rFonts w:ascii="Book Antiqua" w:eastAsia="Book Antiqua" w:hAnsi="Book Antiqua" w:cs="Book Antiqua"/>
        </w:rPr>
        <w:t xml:space="preserve"> levels were higher in the AD group (47.2 ± 8.5 ng/mL) than the control group (32.8 ± 5.7 ng/mL, </w:t>
      </w:r>
      <w:r>
        <w:rPr>
          <w:rFonts w:ascii="Book Antiqua" w:eastAsia="Book Antiqua" w:hAnsi="Book Antiqua" w:cs="Book Antiqua"/>
          <w:i/>
          <w:iCs/>
        </w:rPr>
        <w:t>P</w:t>
      </w:r>
      <w:r>
        <w:rPr>
          <w:rFonts w:ascii="Book Antiqua" w:eastAsia="Book Antiqua" w:hAnsi="Book Antiqua" w:cs="Book Antiqua"/>
        </w:rPr>
        <w:t xml:space="preserve"> &lt; 0.001), while </w:t>
      </w:r>
      <w:bookmarkStart w:id="706" w:name="OLE_LINK3"/>
      <w:bookmarkStart w:id="707" w:name="OLE_LINK4"/>
      <w:r w:rsidRPr="00DA1220">
        <w:rPr>
          <w:rFonts w:ascii="Book Antiqua" w:eastAsia="Book Antiqua" w:hAnsi="Book Antiqua" w:cs="Book Antiqua"/>
        </w:rPr>
        <w:t>sCD22</w:t>
      </w:r>
      <w:bookmarkEnd w:id="706"/>
      <w:bookmarkEnd w:id="707"/>
      <w:r w:rsidRPr="00AF07A5">
        <w:rPr>
          <w:rFonts w:ascii="Book Antiqua" w:eastAsia="Book Antiqua" w:hAnsi="Book Antiqua" w:cs="Book Antiqua"/>
        </w:rPr>
        <w:t xml:space="preserve"> </w:t>
      </w:r>
      <w:r>
        <w:rPr>
          <w:rFonts w:ascii="Book Antiqua" w:eastAsia="Book Antiqua" w:hAnsi="Book Antiqua" w:cs="Book Antiqua"/>
        </w:rPr>
        <w:t xml:space="preserve">levels were lower (14.3 ± 2.1 ng/mL </w:t>
      </w:r>
      <w:r>
        <w:rPr>
          <w:rFonts w:ascii="Book Antiqua" w:eastAsia="Book Antiqua" w:hAnsi="Book Antiqua" w:cs="Book Antiqua"/>
          <w:i/>
          <w:iCs/>
        </w:rPr>
        <w:t>vs</w:t>
      </w:r>
      <w:r>
        <w:rPr>
          <w:rFonts w:ascii="Book Antiqua" w:eastAsia="Book Antiqua" w:hAnsi="Book Antiqua" w:cs="Book Antiqua"/>
        </w:rPr>
        <w:t xml:space="preserve"> 18.9 ± 3.4 ng/mL, </w:t>
      </w:r>
      <w:r>
        <w:rPr>
          <w:rFonts w:ascii="Book Antiqua" w:eastAsia="Book Antiqua" w:hAnsi="Book Antiqua" w:cs="Book Antiqua"/>
          <w:i/>
          <w:iCs/>
        </w:rPr>
        <w:t>P</w:t>
      </w:r>
      <w:r>
        <w:rPr>
          <w:rFonts w:ascii="Book Antiqua" w:eastAsia="Book Antiqua" w:hAnsi="Book Antiqua" w:cs="Book Antiqua"/>
        </w:rPr>
        <w:t xml:space="preserve"> &lt; 0.01). </w:t>
      </w:r>
      <w:r w:rsidRPr="00DA1220">
        <w:rPr>
          <w:rFonts w:ascii="Book Antiqua" w:eastAsia="Book Antiqua" w:hAnsi="Book Antiqua" w:cs="Book Antiqua"/>
        </w:rPr>
        <w:t>Lp-PLA2</w:t>
      </w:r>
      <w:r>
        <w:rPr>
          <w:rFonts w:ascii="Book Antiqua" w:eastAsia="Book Antiqua" w:hAnsi="Book Antiqua" w:cs="Book Antiqua"/>
        </w:rPr>
        <w:t xml:space="preserve"> levels were also higher in the AD group (112.5 ± 20.6 ng/mL </w:t>
      </w:r>
      <w:r>
        <w:rPr>
          <w:rFonts w:ascii="Book Antiqua" w:eastAsia="Book Antiqua" w:hAnsi="Book Antiqua" w:cs="Book Antiqua"/>
          <w:i/>
          <w:iCs/>
        </w:rPr>
        <w:t>vs</w:t>
      </w:r>
      <w:r>
        <w:rPr>
          <w:rFonts w:ascii="Book Antiqua" w:eastAsia="Book Antiqua" w:hAnsi="Book Antiqua" w:cs="Book Antiqua"/>
        </w:rPr>
        <w:t xml:space="preserve"> 89.7 ± 15.2 ng/mL, </w:t>
      </w:r>
      <w:r>
        <w:rPr>
          <w:rFonts w:ascii="Book Antiqua" w:eastAsia="Book Antiqua" w:hAnsi="Book Antiqua" w:cs="Book Antiqua"/>
          <w:i/>
          <w:iCs/>
        </w:rPr>
        <w:t>P</w:t>
      </w:r>
      <w:r>
        <w:rPr>
          <w:rFonts w:ascii="Book Antiqua" w:eastAsia="Book Antiqua" w:hAnsi="Book Antiqua" w:cs="Book Antiqua"/>
        </w:rPr>
        <w:t xml:space="preserve"> &lt; 0.05). Significant differences were noted in </w:t>
      </w:r>
      <w:r w:rsidRPr="00DA1220">
        <w:rPr>
          <w:rFonts w:ascii="Book Antiqua" w:eastAsia="Book Antiqua" w:hAnsi="Book Antiqua" w:cs="Book Antiqua"/>
        </w:rPr>
        <w:t>CXCL12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(3.3 </w:t>
      </w:r>
      <w:r>
        <w:rPr>
          <w:rFonts w:ascii="Book Antiqua" w:eastAsia="Book Antiqua" w:hAnsi="Book Antiqua" w:cs="Book Antiqua"/>
          <w:i/>
          <w:iCs/>
        </w:rPr>
        <w:t xml:space="preserve">vs </w:t>
      </w:r>
      <w:r>
        <w:rPr>
          <w:rFonts w:ascii="Book Antiqua" w:eastAsia="Book Antiqua" w:hAnsi="Book Antiqua" w:cs="Book Antiqua"/>
        </w:rPr>
        <w:t xml:space="preserve">1.7, </w:t>
      </w:r>
      <w:r>
        <w:rPr>
          <w:rFonts w:ascii="Book Antiqua" w:eastAsia="Book Antiqua" w:hAnsi="Book Antiqua" w:cs="Book Antiqua"/>
          <w:i/>
          <w:iCs/>
        </w:rPr>
        <w:t>P</w:t>
      </w:r>
      <w:r>
        <w:rPr>
          <w:rFonts w:ascii="Book Antiqua" w:eastAsia="Book Antiqua" w:hAnsi="Book Antiqua" w:cs="Book Antiqua"/>
        </w:rPr>
        <w:t xml:space="preserve"> &lt; 0.001) and </w:t>
      </w:r>
      <w:r w:rsidRPr="00DA1220">
        <w:rPr>
          <w:rFonts w:ascii="Book Antiqua" w:eastAsia="Book Antiqua" w:hAnsi="Book Antiqua" w:cs="Book Antiqua"/>
        </w:rPr>
        <w:t>Lp-PLA2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ratios (8.0 </w:t>
      </w:r>
      <w:r>
        <w:rPr>
          <w:rFonts w:ascii="Book Antiqua" w:eastAsia="Book Antiqua" w:hAnsi="Book Antiqua" w:cs="Book Antiqua"/>
          <w:i/>
          <w:iCs/>
        </w:rPr>
        <w:t>vs</w:t>
      </w:r>
      <w:r>
        <w:rPr>
          <w:rFonts w:ascii="Book Antiqua" w:eastAsia="Book Antiqua" w:hAnsi="Book Antiqua" w:cs="Book Antiqua"/>
        </w:rPr>
        <w:t xml:space="preserve"> 5.2, </w:t>
      </w:r>
      <w:r>
        <w:rPr>
          <w:rFonts w:ascii="Book Antiqua" w:eastAsia="Book Antiqua" w:hAnsi="Book Antiqua" w:cs="Book Antiqua"/>
          <w:i/>
          <w:iCs/>
        </w:rPr>
        <w:t>P</w:t>
      </w:r>
      <w:r>
        <w:rPr>
          <w:rFonts w:ascii="Book Antiqua" w:eastAsia="Book Antiqua" w:hAnsi="Book Antiqua" w:cs="Book Antiqua"/>
        </w:rPr>
        <w:t xml:space="preserve"> &lt; 0.05) between the groups. Receiver operating characteristic analysis confirmed high sensitivity and specificity of these markers and their ratios in distinguishing AD, with area under the curves ranging from 0.568 to 0.787.</w:t>
      </w:r>
    </w:p>
    <w:p w14:paraId="564130AF" w14:textId="77777777" w:rsidR="001F7E42" w:rsidRDefault="001F7E42">
      <w:pPr>
        <w:spacing w:line="360" w:lineRule="auto"/>
        <w:jc w:val="both"/>
        <w:rPr>
          <w:rFonts w:ascii="Book Antiqua" w:eastAsia="Book Antiqua" w:hAnsi="Book Antiqua" w:cs="Book Antiqua"/>
        </w:rPr>
      </w:pPr>
    </w:p>
    <w:p w14:paraId="1DF57EC5" w14:textId="77777777" w:rsidR="001F7E42" w:rsidRDefault="00000000">
      <w:pPr>
        <w:spacing w:line="360" w:lineRule="auto"/>
        <w:jc w:val="both"/>
      </w:pPr>
      <w:r>
        <w:rPr>
          <w:rFonts w:ascii="Book Antiqua" w:eastAsia="Book Antiqua" w:hAnsi="Book Antiqua" w:cs="Book Antiqua"/>
        </w:rPr>
        <w:lastRenderedPageBreak/>
        <w:t>CONCLUSION</w:t>
      </w:r>
    </w:p>
    <w:p w14:paraId="6E0D1332" w14:textId="77777777" w:rsidR="001F7E42" w:rsidRDefault="00000000">
      <w:pPr>
        <w:spacing w:line="360" w:lineRule="auto"/>
        <w:jc w:val="both"/>
      </w:pPr>
      <w:r>
        <w:rPr>
          <w:rFonts w:ascii="Book Antiqua" w:eastAsia="Book Antiqua" w:hAnsi="Book Antiqua" w:cs="Book Antiqua"/>
        </w:rPr>
        <w:t xml:space="preserve">Serum </w:t>
      </w:r>
      <w:r w:rsidRPr="00DA1220">
        <w:rPr>
          <w:rFonts w:ascii="Book Antiqua" w:eastAsia="Book Antiqua" w:hAnsi="Book Antiqua" w:cs="Book Antiqua"/>
        </w:rPr>
        <w:t>CXCL12</w:t>
      </w:r>
      <w:r>
        <w:rPr>
          <w:rFonts w:ascii="Book Antiqua" w:eastAsia="Book Antiqua" w:hAnsi="Book Antiqua" w:cs="Book Antiqua"/>
        </w:rPr>
        <w:t xml:space="preserve"> and </w:t>
      </w:r>
      <w:r w:rsidRPr="00DA1220">
        <w:rPr>
          <w:rFonts w:ascii="Book Antiqua" w:eastAsia="Book Antiqua" w:hAnsi="Book Antiqua" w:cs="Book Antiqua"/>
        </w:rPr>
        <w:t>Lp-PLA2</w:t>
      </w:r>
      <w:r>
        <w:rPr>
          <w:rFonts w:ascii="Book Antiqua" w:eastAsia="Book Antiqua" w:hAnsi="Book Antiqua" w:cs="Book Antiqua"/>
        </w:rPr>
        <w:t xml:space="preserve"> levels were significantly increased, while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were significantly decreased, as well as increases in the ratios of </w:t>
      </w:r>
      <w:r w:rsidRPr="00DA1220">
        <w:rPr>
          <w:rFonts w:ascii="Book Antiqua" w:eastAsia="Book Antiqua" w:hAnsi="Book Antiqua" w:cs="Book Antiqua"/>
        </w:rPr>
        <w:t>CXCL12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and </w:t>
      </w:r>
      <w:r w:rsidRPr="00DA1220">
        <w:rPr>
          <w:rFonts w:ascii="Book Antiqua" w:eastAsia="Book Antiqua" w:hAnsi="Book Antiqua" w:cs="Book Antiqua"/>
        </w:rPr>
        <w:t>Lp-PLA2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w:t>
      </w:r>
      <w:r>
        <w:rPr>
          <w:rFonts w:ascii="Book Antiqua" w:eastAsia="Book Antiqua" w:hAnsi="Book Antiqua" w:cs="Book Antiqua"/>
        </w:rPr>
        <w:t xml:space="preserve"> are closely related to the onset of AD. These biomarkers and their ratios can be used as potential diagnostic indicators for AD, providing an important clinical reference for early intervention and treatment.</w:t>
      </w:r>
    </w:p>
    <w:p w14:paraId="06A657E2" w14:textId="77777777" w:rsidR="001F7E42" w:rsidRDefault="001F7E42">
      <w:pPr>
        <w:spacing w:line="360" w:lineRule="auto"/>
        <w:jc w:val="both"/>
      </w:pPr>
    </w:p>
    <w:p w14:paraId="3686302D" w14:textId="77777777" w:rsidR="001F7E42"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Alzheimer's disease; Biomarkers;</w:t>
      </w:r>
      <w:r w:rsidRPr="00AF07A5">
        <w:rPr>
          <w:rFonts w:ascii="Book Antiqua" w:eastAsia="Book Antiqua" w:hAnsi="Book Antiqua" w:cs="Book Antiqua"/>
        </w:rPr>
        <w:t xml:space="preserve">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p>
    <w:p w14:paraId="54F2F53B" w14:textId="77777777" w:rsidR="001F7E42" w:rsidRDefault="001F7E42">
      <w:pPr>
        <w:spacing w:line="360" w:lineRule="auto"/>
        <w:jc w:val="both"/>
      </w:pPr>
    </w:p>
    <w:p w14:paraId="07B6ABD5" w14:textId="58272F1E" w:rsidR="001F7E42" w:rsidRDefault="00000000">
      <w:pPr>
        <w:spacing w:line="360" w:lineRule="auto"/>
        <w:jc w:val="both"/>
      </w:pPr>
      <w:r>
        <w:rPr>
          <w:rFonts w:ascii="Book Antiqua" w:eastAsia="Book Antiqua" w:hAnsi="Book Antiqua" w:cs="Book Antiqua"/>
        </w:rPr>
        <w:t>Liu ZL, Hua FF, Qu L, Yan N</w:t>
      </w:r>
      <w:r w:rsidR="00A64BCA">
        <w:rPr>
          <w:rFonts w:ascii="Book Antiqua" w:eastAsia="Book Antiqua" w:hAnsi="Book Antiqua" w:cs="Book Antiqua"/>
        </w:rPr>
        <w:t>,</w:t>
      </w:r>
      <w:r w:rsidR="00A64BCA" w:rsidRPr="00A64BCA">
        <w:rPr>
          <w:rFonts w:ascii="Book Antiqua" w:eastAsia="Book Antiqua" w:hAnsi="Book Antiqua" w:cs="Book Antiqua"/>
        </w:rPr>
        <w:t xml:space="preserve"> </w:t>
      </w:r>
      <w:r w:rsidR="00A64BCA">
        <w:rPr>
          <w:rFonts w:ascii="Book Antiqua" w:eastAsia="Book Antiqua" w:hAnsi="Book Antiqua" w:cs="Book Antiqua"/>
        </w:rPr>
        <w:t>Zhang HF</w:t>
      </w:r>
      <w:r>
        <w:rPr>
          <w:rFonts w:ascii="Book Antiqua" w:eastAsia="Book Antiqua" w:hAnsi="Book Antiqua" w:cs="Book Antiqua"/>
        </w:rPr>
        <w:t xml:space="preserve">. Evaluating serum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r>
        <w:rPr>
          <w:rFonts w:ascii="Book Antiqua" w:eastAsia="Book Antiqua" w:hAnsi="Book Antiqua" w:cs="Book Antiqua"/>
        </w:rPr>
        <w:t xml:space="preserve"> levels and ratios as biomarkers for diagnosis of Alzheimer's disease. </w:t>
      </w:r>
      <w:r>
        <w:rPr>
          <w:rFonts w:ascii="Book Antiqua" w:eastAsia="Book Antiqua" w:hAnsi="Book Antiqua" w:cs="Book Antiqua"/>
          <w:i/>
          <w:iCs/>
        </w:rPr>
        <w:t>World J Psychiatry</w:t>
      </w:r>
      <w:r>
        <w:rPr>
          <w:rFonts w:ascii="Book Antiqua" w:eastAsia="Book Antiqua" w:hAnsi="Book Antiqua" w:cs="Book Antiqua"/>
        </w:rPr>
        <w:t xml:space="preserve"> 2024; In press</w:t>
      </w:r>
    </w:p>
    <w:p w14:paraId="05EAC43A" w14:textId="77777777" w:rsidR="001F7E42" w:rsidRDefault="001F7E42">
      <w:pPr>
        <w:spacing w:line="360" w:lineRule="auto"/>
        <w:jc w:val="both"/>
      </w:pPr>
    </w:p>
    <w:p w14:paraId="1A76A13E" w14:textId="77777777" w:rsidR="001F7E42"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This study uncovers the diagnostic potential of serum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r>
        <w:rPr>
          <w:rFonts w:ascii="Book Antiqua" w:eastAsia="Book Antiqua" w:hAnsi="Book Antiqua" w:cs="Book Antiqua"/>
        </w:rPr>
        <w:t xml:space="preserve"> levels, and their ratios in Alzheimer's disease (AD). The research reveals distinct patterns in these biomarkers among AD patients, providing insight into their roles in neuroinflammation and immune regulation. The findings suggest these serum markers, especially when combined as ratios, could enhance AD diagnosis, offering a non-invasive approach to early detection and intervention.</w:t>
      </w:r>
    </w:p>
    <w:p w14:paraId="54147587" w14:textId="77777777" w:rsidR="001F7E42" w:rsidRDefault="001F7E42">
      <w:pPr>
        <w:spacing w:line="360" w:lineRule="auto"/>
        <w:jc w:val="both"/>
      </w:pPr>
    </w:p>
    <w:p w14:paraId="2FEDAA1D" w14:textId="77777777" w:rsidR="001F7E42" w:rsidRDefault="00000000">
      <w:pPr>
        <w:spacing w:line="360" w:lineRule="auto"/>
        <w:jc w:val="both"/>
      </w:pPr>
      <w:r>
        <w:rPr>
          <w:rFonts w:ascii="Book Antiqua" w:eastAsia="Book Antiqua" w:hAnsi="Book Antiqua" w:cs="Book Antiqua"/>
          <w:b/>
          <w:caps/>
          <w:u w:val="single"/>
        </w:rPr>
        <w:t>INTRODUCTION</w:t>
      </w:r>
    </w:p>
    <w:p w14:paraId="4BA3EDDB" w14:textId="77777777" w:rsidR="001F7E42"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Alzheimer's disease (AD), recognized as the most prevalent form of dementia, is a neurodegenerative disorder characterized by a gradual and progressive decline in cognitive </w:t>
      </w:r>
      <w:proofErr w:type="gramStart"/>
      <w:r>
        <w:rPr>
          <w:rFonts w:ascii="Book Antiqua" w:eastAsia="Book Antiqua" w:hAnsi="Book Antiqua" w:cs="Book Antiqua"/>
        </w:rPr>
        <w:t>function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w:t>
      </w:r>
      <w:r>
        <w:rPr>
          <w:rFonts w:ascii="Book Antiqua" w:eastAsia="Book Antiqua" w:hAnsi="Book Antiqua" w:cs="Book Antiqua"/>
        </w:rPr>
        <w:t xml:space="preserve">. With the aging of the global population ages, AD incidence is rising, posing a significant public health </w:t>
      </w:r>
      <w:proofErr w:type="gramStart"/>
      <w:r>
        <w:rPr>
          <w:rFonts w:ascii="Book Antiqua" w:eastAsia="Book Antiqua" w:hAnsi="Book Antiqua" w:cs="Book Antiqua"/>
        </w:rPr>
        <w:t>challenge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4,5]</w:t>
      </w:r>
      <w:r>
        <w:rPr>
          <w:rFonts w:ascii="Book Antiqua" w:eastAsia="Book Antiqua" w:hAnsi="Book Antiqua" w:cs="Book Antiqua"/>
        </w:rPr>
        <w:t xml:space="preserve">. Understanding the pathogenesis of AD remains incomplete, and current diagnostic methods face multiple challenges. Consequently, identifying reliable biomarkers is crucial for early diagnosis, monitoring disease progression, and guiding therapeutic interventions. Recent research has increasingly focused on serum biomarkers to enhance AD diagnosis through simple, non-invasive </w:t>
      </w:r>
      <w:proofErr w:type="gramStart"/>
      <w:r>
        <w:rPr>
          <w:rFonts w:ascii="Book Antiqua" w:eastAsia="Book Antiqua" w:hAnsi="Book Antiqua" w:cs="Book Antiqua"/>
        </w:rPr>
        <w:t>techniques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6]</w:t>
      </w:r>
      <w:r>
        <w:rPr>
          <w:rFonts w:ascii="Book Antiqua" w:eastAsia="Book Antiqua" w:hAnsi="Book Antiqua" w:cs="Book Antiqua"/>
        </w:rPr>
        <w:t xml:space="preserve">. Biomarkers like </w:t>
      </w:r>
      <w:r w:rsidRPr="00DA1220">
        <w:rPr>
          <w:rFonts w:ascii="Book Antiqua" w:eastAsia="Book Antiqua" w:hAnsi="Book Antiqua" w:cs="Book Antiqua"/>
        </w:rPr>
        <w:t>CXCL12</w:t>
      </w:r>
      <w:r>
        <w:rPr>
          <w:rFonts w:ascii="Book Antiqua" w:eastAsia="Book Antiqua" w:hAnsi="Book Antiqua" w:cs="Book Antiqua"/>
        </w:rPr>
        <w:t>,</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and </w:t>
      </w:r>
      <w:r w:rsidRPr="00DA1220">
        <w:rPr>
          <w:rFonts w:ascii="Book Antiqua" w:eastAsia="Book Antiqua" w:hAnsi="Book Antiqua" w:cs="Book Antiqua"/>
        </w:rPr>
        <w:t>Lp-PLA2</w:t>
      </w:r>
      <w:r>
        <w:rPr>
          <w:rFonts w:ascii="Book Antiqua" w:eastAsia="Book Antiqua" w:hAnsi="Book Antiqua" w:cs="Book Antiqua"/>
        </w:rPr>
        <w:t xml:space="preserve"> linked to </w:t>
      </w:r>
      <w:r>
        <w:rPr>
          <w:rFonts w:ascii="Book Antiqua" w:eastAsia="Book Antiqua" w:hAnsi="Book Antiqua" w:cs="Book Antiqua"/>
        </w:rPr>
        <w:lastRenderedPageBreak/>
        <w:t xml:space="preserve">neuroinflammation, immune regulation, and vascular health, have garnered significant </w:t>
      </w:r>
      <w:proofErr w:type="gramStart"/>
      <w:r>
        <w:rPr>
          <w:rFonts w:ascii="Book Antiqua" w:eastAsia="Book Antiqua" w:hAnsi="Book Antiqua" w:cs="Book Antiqua"/>
        </w:rPr>
        <w:t>interest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7–9]</w:t>
      </w:r>
      <w:r>
        <w:rPr>
          <w:rFonts w:ascii="Book Antiqua" w:eastAsia="Book Antiqua" w:hAnsi="Book Antiqua" w:cs="Book Antiqua"/>
        </w:rPr>
        <w:t xml:space="preserve">. This research explores the diagnostic potential of serum levels and ratios of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r>
        <w:rPr>
          <w:rFonts w:ascii="Book Antiqua" w:eastAsia="Book Antiqua" w:hAnsi="Book Antiqua" w:cs="Book Antiqua"/>
        </w:rPr>
        <w:t xml:space="preserve"> in AD. The objective is to establish a basis for enhancing the early detection and treatment efficacy of </w:t>
      </w:r>
      <w:proofErr w:type="gramStart"/>
      <w:r>
        <w:rPr>
          <w:rFonts w:ascii="Book Antiqua" w:eastAsia="Book Antiqua" w:hAnsi="Book Antiqua" w:cs="Book Antiqua"/>
        </w:rPr>
        <w:t>AD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10–12]</w:t>
      </w:r>
      <w:r>
        <w:rPr>
          <w:rFonts w:ascii="Book Antiqua" w:eastAsia="Book Antiqua" w:hAnsi="Book Antiqua" w:cs="Book Antiqua"/>
        </w:rPr>
        <w:t>.</w:t>
      </w:r>
    </w:p>
    <w:p w14:paraId="6AE8C3CC" w14:textId="77777777" w:rsidR="001F7E42"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AD is primarily characterized by a progressive decline in memory and cognitive functions, leading to a diminished capacity for daily </w:t>
      </w:r>
      <w:proofErr w:type="gramStart"/>
      <w:r>
        <w:rPr>
          <w:rFonts w:ascii="Book Antiqua" w:eastAsia="Book Antiqua" w:hAnsi="Book Antiqua" w:cs="Book Antiqua"/>
        </w:rPr>
        <w:t>activities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w:t>
      </w:r>
      <w:r>
        <w:rPr>
          <w:rFonts w:ascii="Book Antiqua" w:eastAsia="Book Antiqua" w:hAnsi="Book Antiqua" w:cs="Book Antiqua"/>
        </w:rPr>
        <w:t xml:space="preserve">. Pathologically, AD is marked by the deposition of amyloid plaques in neurons and the formation of neurofibrillary tangles, both contributing to altered brain tissue structure and </w:t>
      </w:r>
      <w:proofErr w:type="gramStart"/>
      <w:r>
        <w:rPr>
          <w:rFonts w:ascii="Book Antiqua" w:eastAsia="Book Antiqua" w:hAnsi="Book Antiqua" w:cs="Book Antiqua"/>
        </w:rPr>
        <w:t>function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14–16]</w:t>
      </w:r>
      <w:r>
        <w:rPr>
          <w:rFonts w:ascii="Book Antiqua" w:eastAsia="Book Antiqua" w:hAnsi="Book Antiqua" w:cs="Book Antiqua"/>
        </w:rPr>
        <w:t xml:space="preserve">. Currently, AD diagnosis predominantly relies on clinical assessments and neuroimaging, but these methods have limitations, particularly in early detection and disease progression </w:t>
      </w:r>
      <w:proofErr w:type="gramStart"/>
      <w:r>
        <w:rPr>
          <w:rFonts w:ascii="Book Antiqua" w:eastAsia="Book Antiqua" w:hAnsi="Book Antiqua" w:cs="Book Antiqua"/>
        </w:rPr>
        <w:t>monitoring</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1,17,18]</w:t>
      </w:r>
      <w:r>
        <w:rPr>
          <w:rFonts w:ascii="Book Antiqua" w:eastAsia="Book Antiqua" w:hAnsi="Book Antiqua" w:cs="Book Antiqua"/>
        </w:rPr>
        <w:t xml:space="preserve">. Increasing evidence suggests that AD pathogenesis involves various factors, including neuroinflammation, immune dysregulation, and vascular </w:t>
      </w:r>
      <w:proofErr w:type="gramStart"/>
      <w:r>
        <w:rPr>
          <w:rFonts w:ascii="Book Antiqua" w:eastAsia="Book Antiqua" w:hAnsi="Book Antiqua" w:cs="Book Antiqua"/>
        </w:rPr>
        <w:t>dysfunction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w:t>
      </w:r>
      <w:r>
        <w:rPr>
          <w:rFonts w:ascii="Book Antiqua" w:eastAsia="Book Antiqua" w:hAnsi="Book Antiqua" w:cs="Book Antiqua"/>
        </w:rPr>
        <w:t xml:space="preserve">. Consequently, identifying relevant biomarkers has become a crucial research focus. Serum markers, due to their ease of collection and non-invasive nature, are emerging as promising tools for early diagnosis and monitoring of AD </w:t>
      </w:r>
      <w:proofErr w:type="gramStart"/>
      <w:r>
        <w:rPr>
          <w:rFonts w:ascii="Book Antiqua" w:eastAsia="Book Antiqua" w:hAnsi="Book Antiqua" w:cs="Book Antiqua"/>
        </w:rPr>
        <w:t>treatment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19–22]</w:t>
      </w:r>
      <w:r>
        <w:rPr>
          <w:rFonts w:ascii="Book Antiqua" w:eastAsia="Book Antiqua" w:hAnsi="Book Antiqua" w:cs="Book Antiqua"/>
        </w:rPr>
        <w:t xml:space="preserve">. </w:t>
      </w:r>
      <w:r w:rsidRPr="00DA1220">
        <w:rPr>
          <w:rFonts w:ascii="Book Antiqua" w:eastAsia="Book Antiqua" w:hAnsi="Book Antiqua" w:cs="Book Antiqua"/>
        </w:rPr>
        <w:t>CXCL12</w:t>
      </w:r>
      <w:r>
        <w:rPr>
          <w:rFonts w:ascii="Book Antiqua" w:eastAsia="Book Antiqua" w:hAnsi="Book Antiqua" w:cs="Book Antiqua"/>
        </w:rPr>
        <w:t xml:space="preserve">, </w:t>
      </w:r>
      <w:r>
        <w:rPr>
          <w:rFonts w:ascii="Book Antiqua" w:eastAsia="Book Antiqua" w:hAnsi="Book Antiqua" w:cs="Book Antiqua"/>
          <w:i/>
          <w:iCs/>
        </w:rPr>
        <w:t>sCD22</w:t>
      </w:r>
      <w:r>
        <w:rPr>
          <w:rFonts w:ascii="Book Antiqua" w:eastAsia="Book Antiqua" w:hAnsi="Book Antiqua" w:cs="Book Antiqua"/>
        </w:rPr>
        <w:t xml:space="preserve">, and </w:t>
      </w:r>
      <w:r w:rsidRPr="00DA1220">
        <w:rPr>
          <w:rFonts w:ascii="Book Antiqua" w:eastAsia="Book Antiqua" w:hAnsi="Book Antiqua" w:cs="Book Antiqua"/>
        </w:rPr>
        <w:t>Lp-PLA2</w:t>
      </w:r>
      <w:r>
        <w:rPr>
          <w:rFonts w:ascii="Book Antiqua" w:eastAsia="Book Antiqua" w:hAnsi="Book Antiqua" w:cs="Book Antiqua"/>
        </w:rPr>
        <w:t xml:space="preserve">, in particular, have gained attention for their roles in neurological </w:t>
      </w:r>
      <w:proofErr w:type="gramStart"/>
      <w:r>
        <w:rPr>
          <w:rFonts w:ascii="Book Antiqua" w:eastAsia="Book Antiqua" w:hAnsi="Book Antiqua" w:cs="Book Antiqua"/>
        </w:rPr>
        <w:t>disorders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7]</w:t>
      </w:r>
      <w:r>
        <w:rPr>
          <w:rFonts w:ascii="Book Antiqua" w:eastAsia="Book Antiqua" w:hAnsi="Book Antiqua" w:cs="Book Antiqua"/>
        </w:rPr>
        <w:t>.</w:t>
      </w:r>
    </w:p>
    <w:p w14:paraId="7EAC4FC2" w14:textId="77777777" w:rsidR="001F7E42" w:rsidRDefault="00000000">
      <w:pPr>
        <w:spacing w:line="360" w:lineRule="auto"/>
        <w:ind w:firstLineChars="200" w:firstLine="480"/>
        <w:jc w:val="both"/>
        <w:rPr>
          <w:rFonts w:ascii="Book Antiqua" w:eastAsia="Book Antiqua" w:hAnsi="Book Antiqua" w:cs="Book Antiqua"/>
        </w:rPr>
      </w:pPr>
      <w:r w:rsidRPr="00DA1220">
        <w:rPr>
          <w:rFonts w:ascii="Book Antiqua" w:eastAsia="Book Antiqua" w:hAnsi="Book Antiqua" w:cs="Book Antiqua"/>
        </w:rPr>
        <w:t>CXCL12</w:t>
      </w:r>
      <w:r>
        <w:rPr>
          <w:rFonts w:ascii="Book Antiqua" w:eastAsia="Book Antiqua" w:hAnsi="Book Antiqua" w:cs="Book Antiqua"/>
        </w:rPr>
        <w:t xml:space="preserve">, also known as </w:t>
      </w:r>
      <w:r>
        <w:rPr>
          <w:rFonts w:ascii="Book Antiqua" w:eastAsia="Book Antiqua" w:hAnsi="Book Antiqua" w:cs="Book Antiqua"/>
          <w:i/>
          <w:iCs/>
        </w:rPr>
        <w:t>SDF-1</w:t>
      </w:r>
      <w:r>
        <w:rPr>
          <w:rFonts w:ascii="Book Antiqua" w:eastAsia="Book Antiqua" w:hAnsi="Book Antiqua" w:cs="Book Antiqua"/>
        </w:rPr>
        <w:t xml:space="preserve">, produced by bone marrow mesenchymal cells, is a chemokine primarily involved in immune cell migration and tissue repair. Research indicates a significant increase in </w:t>
      </w:r>
      <w:r w:rsidRPr="00DA1220">
        <w:rPr>
          <w:rFonts w:ascii="Book Antiqua" w:eastAsia="Book Antiqua" w:hAnsi="Book Antiqua" w:cs="Book Antiqua"/>
        </w:rPr>
        <w:t>CXCL12</w:t>
      </w:r>
      <w:r>
        <w:rPr>
          <w:rFonts w:ascii="Book Antiqua" w:eastAsia="Book Antiqua" w:hAnsi="Book Antiqua" w:cs="Book Antiqua"/>
        </w:rPr>
        <w:t xml:space="preserve"> levels in the cerebrospinal fluid of AD patients, correlating closely with cognitive </w:t>
      </w:r>
      <w:proofErr w:type="gramStart"/>
      <w:r>
        <w:rPr>
          <w:rFonts w:ascii="Book Antiqua" w:eastAsia="Book Antiqua" w:hAnsi="Book Antiqua" w:cs="Book Antiqua"/>
        </w:rPr>
        <w:t>decline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8,9]</w:t>
      </w:r>
      <w:r>
        <w:rPr>
          <w:rFonts w:ascii="Book Antiqua" w:eastAsia="Book Antiqua" w:hAnsi="Book Antiqua" w:cs="Book Antiqua"/>
        </w:rPr>
        <w:t xml:space="preserve">. Consequently, understanding how serum </w:t>
      </w:r>
      <w:r w:rsidRPr="00DA1220">
        <w:rPr>
          <w:rFonts w:ascii="Book Antiqua" w:eastAsia="Book Antiqua" w:hAnsi="Book Antiqua" w:cs="Book Antiqua"/>
        </w:rPr>
        <w:t>CXCL12</w:t>
      </w:r>
      <w:r>
        <w:rPr>
          <w:rFonts w:ascii="Book Antiqua" w:eastAsia="Book Antiqua" w:hAnsi="Book Antiqua" w:cs="Book Antiqua"/>
        </w:rPr>
        <w:t xml:space="preserve"> levels mirror AD onset and progression is a current research priority. </w:t>
      </w:r>
      <w:r>
        <w:rPr>
          <w:rFonts w:ascii="Book Antiqua" w:eastAsia="Book Antiqua" w:hAnsi="Book Antiqua" w:cs="Book Antiqua"/>
          <w:i/>
          <w:iCs/>
        </w:rPr>
        <w:t>sCD22</w:t>
      </w:r>
      <w:r>
        <w:rPr>
          <w:rFonts w:ascii="Book Antiqua" w:eastAsia="Book Antiqua" w:hAnsi="Book Antiqua" w:cs="Book Antiqua"/>
        </w:rPr>
        <w:t xml:space="preserve">, a soluble cell adhesion molecule, regulates B cells and is implicated in inflammation in neurological </w:t>
      </w:r>
      <w:proofErr w:type="gramStart"/>
      <w:r>
        <w:rPr>
          <w:rFonts w:ascii="Book Antiqua" w:eastAsia="Book Antiqua" w:hAnsi="Book Antiqua" w:cs="Book Antiqua"/>
        </w:rPr>
        <w:t>disorders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w:t>
      </w:r>
      <w:r>
        <w:rPr>
          <w:rFonts w:ascii="Book Antiqua" w:eastAsia="Book Antiqua" w:hAnsi="Book Antiqua" w:cs="Book Antiqua"/>
        </w:rPr>
        <w:t xml:space="preserve">. Notably, </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levels are generally reduced in AD </w:t>
      </w:r>
      <w:proofErr w:type="gramStart"/>
      <w:r>
        <w:rPr>
          <w:rFonts w:ascii="Book Antiqua" w:eastAsia="Book Antiqua" w:hAnsi="Book Antiqua" w:cs="Book Antiqua"/>
        </w:rPr>
        <w:t>patients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w:t>
      </w:r>
      <w:r>
        <w:rPr>
          <w:rFonts w:ascii="Book Antiqua" w:eastAsia="Book Antiqua" w:hAnsi="Book Antiqua" w:cs="Book Antiqua"/>
        </w:rPr>
        <w:t xml:space="preserve">. However, further research is required to clarify the specific serum fluctuations of </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and its interactions with other markers such as </w:t>
      </w:r>
      <w:r w:rsidRPr="00DA1220">
        <w:rPr>
          <w:rFonts w:ascii="Book Antiqua" w:eastAsia="Book Antiqua" w:hAnsi="Book Antiqua" w:cs="Book Antiqua"/>
        </w:rPr>
        <w:t>CXCL12</w:t>
      </w:r>
      <w:r>
        <w:rPr>
          <w:rFonts w:ascii="Book Antiqua" w:eastAsia="Book Antiqua" w:hAnsi="Book Antiqua" w:cs="Book Antiqua"/>
        </w:rPr>
        <w:t xml:space="preserve"> in AD. </w:t>
      </w:r>
      <w:r w:rsidRPr="00DA1220">
        <w:rPr>
          <w:rFonts w:ascii="Book Antiqua" w:eastAsia="Book Antiqua" w:hAnsi="Book Antiqua" w:cs="Book Antiqua"/>
        </w:rPr>
        <w:t>Lp-PLA2</w:t>
      </w:r>
      <w:r>
        <w:rPr>
          <w:rFonts w:ascii="Book Antiqua" w:eastAsia="Book Antiqua" w:hAnsi="Book Antiqua" w:cs="Book Antiqua"/>
        </w:rPr>
        <w:t xml:space="preserve">, an enzyme involved in inflammation and atherosclerosis, is also associated with AD. Higher serum levels of </w:t>
      </w:r>
      <w:r w:rsidRPr="00DA1220">
        <w:rPr>
          <w:rFonts w:ascii="Book Antiqua" w:eastAsia="Book Antiqua" w:hAnsi="Book Antiqua" w:cs="Book Antiqua"/>
        </w:rPr>
        <w:t>Lp-PLA2</w:t>
      </w:r>
      <w:r>
        <w:rPr>
          <w:rFonts w:ascii="Book Antiqua" w:eastAsia="Book Antiqua" w:hAnsi="Book Antiqua" w:cs="Book Antiqua"/>
        </w:rPr>
        <w:t xml:space="preserve"> might correlate with the onset of AD, yet the exact mechanisms behind this are not fully understood. Therefore, the diagnostic relevance of serum </w:t>
      </w:r>
      <w:r w:rsidRPr="00DA1220">
        <w:rPr>
          <w:rFonts w:ascii="Book Antiqua" w:eastAsia="Book Antiqua" w:hAnsi="Book Antiqua" w:cs="Book Antiqua"/>
        </w:rPr>
        <w:t>Lp-PLA2</w:t>
      </w:r>
      <w:r>
        <w:rPr>
          <w:rFonts w:ascii="Book Antiqua" w:eastAsia="Book Antiqua" w:hAnsi="Book Antiqua" w:cs="Book Antiqua"/>
        </w:rPr>
        <w:t xml:space="preserve"> in AD, as well as its relationship with other biomarkers, merits additional investigation.</w:t>
      </w:r>
    </w:p>
    <w:p w14:paraId="337CBFD6" w14:textId="77777777" w:rsidR="001F7E42" w:rsidRDefault="00000000">
      <w:pPr>
        <w:spacing w:line="360" w:lineRule="auto"/>
        <w:ind w:firstLineChars="200" w:firstLine="480"/>
        <w:jc w:val="both"/>
      </w:pPr>
      <w:r>
        <w:rPr>
          <w:rFonts w:ascii="Book Antiqua" w:eastAsia="Book Antiqua" w:hAnsi="Book Antiqua" w:cs="Book Antiqua"/>
        </w:rPr>
        <w:lastRenderedPageBreak/>
        <w:t xml:space="preserve">While initial studies have shed light on the roles of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r>
        <w:rPr>
          <w:rFonts w:ascii="Book Antiqua" w:eastAsia="Book Antiqua" w:hAnsi="Book Antiqua" w:cs="Book Antiqua"/>
        </w:rPr>
        <w:t>, and other biomarkers in AD, significant uncertainties remain regarding their specific serum levels and interrelationships. Therefore, this study aims to thoroughly investigate the potential diagnostic value of these serum biomarkers and their ratios in AD. Our goal is to establish a more reliable clinical foundation for early diagnosis and treatment of AD (Figure 1).</w:t>
      </w:r>
    </w:p>
    <w:p w14:paraId="53D8400B" w14:textId="77777777" w:rsidR="001F7E42" w:rsidRDefault="001F7E42">
      <w:pPr>
        <w:spacing w:line="360" w:lineRule="auto"/>
        <w:jc w:val="both"/>
      </w:pPr>
    </w:p>
    <w:p w14:paraId="2A1DD4E4" w14:textId="77777777" w:rsidR="001F7E42" w:rsidRDefault="00000000">
      <w:pPr>
        <w:spacing w:line="360" w:lineRule="auto"/>
        <w:jc w:val="both"/>
      </w:pPr>
      <w:r>
        <w:rPr>
          <w:rFonts w:ascii="Book Antiqua" w:eastAsia="Book Antiqua" w:hAnsi="Book Antiqua" w:cs="Book Antiqua"/>
          <w:b/>
          <w:caps/>
          <w:u w:val="single"/>
        </w:rPr>
        <w:t>MATERIALS AND METHODS</w:t>
      </w:r>
    </w:p>
    <w:p w14:paraId="557D0213" w14:textId="77777777" w:rsidR="001F7E42" w:rsidRDefault="00000000">
      <w:pPr>
        <w:spacing w:line="360" w:lineRule="auto"/>
        <w:jc w:val="both"/>
        <w:rPr>
          <w:i/>
          <w:iCs/>
        </w:rPr>
      </w:pPr>
      <w:r>
        <w:rPr>
          <w:rFonts w:ascii="Book Antiqua" w:eastAsia="Book Antiqua" w:hAnsi="Book Antiqua" w:cs="Book Antiqua"/>
          <w:b/>
          <w:bCs/>
          <w:i/>
          <w:iCs/>
        </w:rPr>
        <w:t>Research design</w:t>
      </w:r>
    </w:p>
    <w:p w14:paraId="37C5652D" w14:textId="77777777" w:rsidR="001F7E42"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In our study, we utilized a prospective case-control approach, involving two distinct groups: an AD </w:t>
      </w:r>
      <w:r w:rsidRPr="00AF07A5">
        <w:rPr>
          <w:rFonts w:ascii="Book Antiqua" w:eastAsia="Book Antiqua" w:hAnsi="Book Antiqua" w:cs="Book Antiqua"/>
        </w:rPr>
        <w:t xml:space="preserve">group and a control group, each consisting of 60 participants. The aim was to measure and contrast the serum markers in both groups to evaluate the diagnostic utility of serum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and </w:t>
      </w:r>
      <w:r w:rsidRPr="00DA1220">
        <w:rPr>
          <w:rFonts w:ascii="Book Antiqua" w:eastAsia="Book Antiqua" w:hAnsi="Book Antiqua" w:cs="Book Antiqua"/>
        </w:rPr>
        <w:t>Lp-PLA2</w:t>
      </w:r>
      <w:r w:rsidRPr="00AF07A5">
        <w:rPr>
          <w:rFonts w:ascii="Book Antiqua" w:eastAsia="Book Antiqua" w:hAnsi="Book Antiqua" w:cs="Book Antiqua"/>
        </w:rPr>
        <w:t xml:space="preserve"> level</w:t>
      </w:r>
      <w:r>
        <w:rPr>
          <w:rFonts w:ascii="Book Antiqua" w:eastAsia="Book Antiqua" w:hAnsi="Book Antiqua" w:cs="Book Antiqua"/>
        </w:rPr>
        <w:t>s, as well as their ratios, in identifying AD.</w:t>
      </w:r>
    </w:p>
    <w:p w14:paraId="2AC733C2" w14:textId="77777777" w:rsidR="001F7E42" w:rsidRDefault="001F7E42">
      <w:pPr>
        <w:spacing w:line="360" w:lineRule="auto"/>
        <w:jc w:val="both"/>
        <w:rPr>
          <w:rFonts w:ascii="Book Antiqua" w:eastAsia="Book Antiqua" w:hAnsi="Book Antiqua" w:cs="Book Antiqua"/>
          <w:i/>
          <w:iCs/>
        </w:rPr>
      </w:pPr>
    </w:p>
    <w:p w14:paraId="37196D19" w14:textId="77777777" w:rsidR="001F7E42" w:rsidRDefault="00000000">
      <w:pPr>
        <w:spacing w:line="360" w:lineRule="auto"/>
        <w:jc w:val="both"/>
        <w:rPr>
          <w:i/>
          <w:iCs/>
        </w:rPr>
      </w:pPr>
      <w:r>
        <w:rPr>
          <w:rFonts w:ascii="Book Antiqua" w:eastAsia="Book Antiqua" w:hAnsi="Book Antiqua" w:cs="Book Antiqua"/>
          <w:b/>
          <w:bCs/>
          <w:i/>
          <w:iCs/>
        </w:rPr>
        <w:t>Patient general information</w:t>
      </w:r>
    </w:p>
    <w:p w14:paraId="657B26D4" w14:textId="77777777" w:rsidR="001F7E42" w:rsidRDefault="00000000">
      <w:pPr>
        <w:spacing w:line="360" w:lineRule="auto"/>
        <w:jc w:val="both"/>
        <w:rPr>
          <w:rFonts w:ascii="Book Antiqua" w:eastAsia="Book Antiqua" w:hAnsi="Book Antiqua" w:cs="Book Antiqua"/>
        </w:rPr>
      </w:pPr>
      <w:r>
        <w:rPr>
          <w:rFonts w:ascii="Book Antiqua" w:eastAsia="Book Antiqua" w:hAnsi="Book Antiqua" w:cs="Book Antiqua"/>
        </w:rPr>
        <w:t>Participants consisted of AD patients and healthy controls, all recruited from the neurology department of Dongying People's Hospital. The age range participants among 60 to 80 years old. Enrollment in the study required participants to provide written informed consent and agree to the collection and testing of relevant biological samples.</w:t>
      </w:r>
    </w:p>
    <w:p w14:paraId="408D8F8C" w14:textId="77777777" w:rsidR="001F7E42" w:rsidRDefault="001F7E42">
      <w:pPr>
        <w:spacing w:line="360" w:lineRule="auto"/>
        <w:jc w:val="both"/>
      </w:pPr>
    </w:p>
    <w:p w14:paraId="11C8C35B" w14:textId="77777777" w:rsidR="001F7E42" w:rsidRDefault="00000000">
      <w:pPr>
        <w:spacing w:line="360" w:lineRule="auto"/>
        <w:jc w:val="both"/>
        <w:rPr>
          <w:i/>
          <w:iCs/>
        </w:rPr>
      </w:pPr>
      <w:r>
        <w:rPr>
          <w:rFonts w:ascii="Book Antiqua" w:eastAsia="Book Antiqua" w:hAnsi="Book Antiqua" w:cs="Book Antiqua"/>
          <w:b/>
          <w:bCs/>
          <w:i/>
          <w:iCs/>
        </w:rPr>
        <w:t>Inclusion and exclusion criteria</w:t>
      </w:r>
    </w:p>
    <w:p w14:paraId="5DFB3733" w14:textId="77777777" w:rsidR="001F7E42"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Inclusion Criteria: Diagnosis of AD as per the International Working Group on AD guidelines; Age between 60 and 80 years; Documented disease course and neuroimaging examination results; Willingness to participate and provision of signed informed consent; Absence of other neurological diseases and severe cardiovascular conditions. Exclusion Criteria: Presence of other cognitive impairments, </w:t>
      </w:r>
      <w:r>
        <w:rPr>
          <w:rFonts w:ascii="Book Antiqua" w:eastAsia="Book Antiqua" w:hAnsi="Book Antiqua" w:cs="Book Antiqua"/>
          <w:i/>
          <w:iCs/>
        </w:rPr>
        <w:t>e.g.</w:t>
      </w:r>
      <w:r>
        <w:rPr>
          <w:rFonts w:ascii="Book Antiqua" w:eastAsia="Book Antiqua" w:hAnsi="Book Antiqua" w:cs="Book Antiqua"/>
        </w:rPr>
        <w:t xml:space="preserve">, vascular dementia, Parkinson’s disease; Significant mental illness or severe depression; Severe cardiac, hepatic, or renal dysfunction; Current treatment with anti-inflammatory drugs, immunotherapy, or other </w:t>
      </w:r>
      <w:r>
        <w:rPr>
          <w:rFonts w:ascii="Book Antiqua" w:eastAsia="Book Antiqua" w:hAnsi="Book Antiqua" w:cs="Book Antiqua"/>
        </w:rPr>
        <w:lastRenderedPageBreak/>
        <w:t>medications that could influence study outcomes; Participation in other clinical trials, either currently or previously.</w:t>
      </w:r>
    </w:p>
    <w:p w14:paraId="098181C3" w14:textId="77777777" w:rsidR="001F7E42" w:rsidRDefault="001F7E42">
      <w:pPr>
        <w:spacing w:line="360" w:lineRule="auto"/>
        <w:jc w:val="both"/>
      </w:pPr>
    </w:p>
    <w:p w14:paraId="485BCE56" w14:textId="77777777" w:rsidR="001F7E42" w:rsidRDefault="00000000">
      <w:pPr>
        <w:spacing w:line="360" w:lineRule="auto"/>
        <w:jc w:val="both"/>
        <w:rPr>
          <w:i/>
          <w:iCs/>
        </w:rPr>
      </w:pPr>
      <w:r>
        <w:rPr>
          <w:rFonts w:ascii="Book Antiqua" w:eastAsia="Book Antiqua" w:hAnsi="Book Antiqua" w:cs="Book Antiqua"/>
          <w:b/>
          <w:bCs/>
          <w:i/>
          <w:iCs/>
        </w:rPr>
        <w:t>Participant grouping</w:t>
      </w:r>
    </w:p>
    <w:p w14:paraId="05079170" w14:textId="77777777" w:rsidR="001F7E42" w:rsidRDefault="00000000">
      <w:pPr>
        <w:spacing w:line="360" w:lineRule="auto"/>
        <w:jc w:val="both"/>
        <w:rPr>
          <w:rFonts w:ascii="Book Antiqua" w:eastAsia="Book Antiqua" w:hAnsi="Book Antiqua" w:cs="Book Antiqua"/>
        </w:rPr>
      </w:pPr>
      <w:r>
        <w:rPr>
          <w:rFonts w:ascii="Book Antiqua" w:eastAsia="Book Antiqua" w:hAnsi="Book Antiqua" w:cs="Book Antiqua"/>
        </w:rPr>
        <w:t>According to the inclusion and exclusion criteria, eligible participants were divided into two groups: the AD group and the control group, with 60 individuals in each. These two groups were matched on basic characteristics such as gender, age, and education level to minimize potential confounding factors.</w:t>
      </w:r>
    </w:p>
    <w:p w14:paraId="0E632126" w14:textId="77777777" w:rsidR="001F7E42" w:rsidRDefault="001F7E42">
      <w:pPr>
        <w:spacing w:line="360" w:lineRule="auto"/>
        <w:jc w:val="both"/>
      </w:pPr>
    </w:p>
    <w:p w14:paraId="0BFB6FC5" w14:textId="77777777" w:rsidR="001F7E42" w:rsidRDefault="00000000">
      <w:pPr>
        <w:spacing w:line="360" w:lineRule="auto"/>
        <w:jc w:val="both"/>
        <w:rPr>
          <w:i/>
          <w:iCs/>
        </w:rPr>
      </w:pPr>
      <w:r>
        <w:rPr>
          <w:rFonts w:ascii="Book Antiqua" w:eastAsia="Book Antiqua" w:hAnsi="Book Antiqua" w:cs="Book Antiqua"/>
          <w:b/>
          <w:bCs/>
          <w:i/>
          <w:iCs/>
        </w:rPr>
        <w:t>Interventions</w:t>
      </w:r>
    </w:p>
    <w:p w14:paraId="47FB9E8D" w14:textId="77777777" w:rsidR="001F7E42"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Participants in the AD group will underwent serum markers collection and testing, which included measuring </w:t>
      </w:r>
      <w:r w:rsidRPr="00DA1220">
        <w:rPr>
          <w:rFonts w:ascii="Book Antiqua" w:eastAsia="Book Antiqua" w:hAnsi="Book Antiqua" w:cs="Book Antiqua"/>
        </w:rPr>
        <w:t>CXCL12</w:t>
      </w:r>
      <w:r>
        <w:rPr>
          <w:rFonts w:ascii="Book Antiqua" w:eastAsia="Book Antiqua" w:hAnsi="Book Antiqua" w:cs="Book Antiqua"/>
        </w:rPr>
        <w:t xml:space="preserve">, </w:t>
      </w:r>
      <w:r>
        <w:rPr>
          <w:rFonts w:ascii="Book Antiqua" w:eastAsia="Book Antiqua" w:hAnsi="Book Antiqua" w:cs="Book Antiqua"/>
          <w:i/>
          <w:iCs/>
        </w:rPr>
        <w:t>sCD22</w:t>
      </w:r>
      <w:r>
        <w:rPr>
          <w:rFonts w:ascii="Book Antiqua" w:eastAsia="Book Antiqua" w:hAnsi="Book Antiqua" w:cs="Book Antiqua"/>
        </w:rPr>
        <w:t xml:space="preserve">, and </w:t>
      </w:r>
      <w:r w:rsidRPr="00DA1220">
        <w:rPr>
          <w:rFonts w:ascii="Book Antiqua" w:eastAsia="Book Antiqua" w:hAnsi="Book Antiqua" w:cs="Book Antiqua"/>
        </w:rPr>
        <w:t>Lp-PLA2</w:t>
      </w:r>
      <w:r>
        <w:rPr>
          <w:rFonts w:ascii="Book Antiqua" w:eastAsia="Book Antiqua" w:hAnsi="Book Antiqua" w:cs="Book Antiqua"/>
        </w:rPr>
        <w:t>. The control group underwent the same procedure to establish a normal reference range.</w:t>
      </w:r>
    </w:p>
    <w:p w14:paraId="1AFE53BA" w14:textId="77777777" w:rsidR="001F7E42" w:rsidRDefault="001F7E42">
      <w:pPr>
        <w:spacing w:line="360" w:lineRule="auto"/>
        <w:jc w:val="both"/>
      </w:pPr>
    </w:p>
    <w:p w14:paraId="29DECB82" w14:textId="77777777" w:rsidR="001F7E42" w:rsidRPr="00DA1220" w:rsidRDefault="00000000">
      <w:pPr>
        <w:spacing w:line="360" w:lineRule="auto"/>
        <w:jc w:val="both"/>
      </w:pPr>
      <w:r>
        <w:rPr>
          <w:rFonts w:ascii="Book Antiqua" w:eastAsia="Book Antiqua" w:hAnsi="Book Antiqua" w:cs="Book Antiqua"/>
          <w:b/>
          <w:bCs/>
          <w:i/>
          <w:iCs/>
        </w:rPr>
        <w:t>Observation indicators</w:t>
      </w:r>
    </w:p>
    <w:p w14:paraId="6331F1E5" w14:textId="77777777" w:rsidR="001F7E42" w:rsidRDefault="00000000">
      <w:pPr>
        <w:spacing w:line="360" w:lineRule="auto"/>
        <w:jc w:val="both"/>
        <w:rPr>
          <w:rFonts w:ascii="Book Antiqua" w:eastAsia="Book Antiqua" w:hAnsi="Book Antiqua" w:cs="Book Antiqua"/>
        </w:rPr>
      </w:pPr>
      <w:r w:rsidRPr="00AF07A5">
        <w:rPr>
          <w:rFonts w:ascii="Book Antiqua" w:eastAsia="Book Antiqua" w:hAnsi="Book Antiqua" w:cs="Book Antiqua"/>
        </w:rPr>
        <w:t xml:space="preserve">The primary observation indicators were the serum levels of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and </w:t>
      </w:r>
      <w:r w:rsidRPr="00DA1220">
        <w:rPr>
          <w:rFonts w:ascii="Book Antiqua" w:eastAsia="Book Antiqua" w:hAnsi="Book Antiqua" w:cs="Book Antiqua"/>
        </w:rPr>
        <w:t>Lp-PLA2</w:t>
      </w:r>
      <w:r w:rsidRPr="00AF07A5">
        <w:rPr>
          <w:rFonts w:ascii="Book Antiqua" w:eastAsia="Book Antiqua" w:hAnsi="Book Antiqua" w:cs="Book Antiqua"/>
        </w:rPr>
        <w:t xml:space="preserve">, as well as their ratios (such as </w:t>
      </w:r>
      <w:r w:rsidRPr="00DA1220">
        <w:rPr>
          <w:rFonts w:ascii="Book Antiqua" w:eastAsia="Book Antiqua" w:hAnsi="Book Antiqua" w:cs="Book Antiqua"/>
        </w:rPr>
        <w:t>CXCL12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 C</w:t>
      </w:r>
      <w:r>
        <w:rPr>
          <w:rFonts w:ascii="Book Antiqua" w:eastAsia="Book Antiqua" w:hAnsi="Book Antiqua" w:cs="Book Antiqua"/>
        </w:rPr>
        <w:t xml:space="preserve">ollect 3 mL of fasting venous blood from all subjects, place it in EDTA anticoagulant tubes, stand for 30 min, centrifuge at 3000 rpm/min for 10 min, collect the upper serum, freeze it in liquid nitrogen, and wait for further detection. ELISA was used to determine the serum levels of </w:t>
      </w:r>
      <w:r w:rsidRPr="00DA1220">
        <w:rPr>
          <w:rFonts w:ascii="Book Antiqua" w:eastAsia="Book Antiqua" w:hAnsi="Book Antiqua" w:cs="Book Antiqua"/>
        </w:rPr>
        <w:t>CXCL12</w:t>
      </w:r>
      <w:r>
        <w:rPr>
          <w:rFonts w:ascii="Book Antiqua" w:eastAsia="Book Antiqua" w:hAnsi="Book Antiqua" w:cs="Book Antiqua"/>
          <w:i/>
          <w:iCs/>
        </w:rPr>
        <w:t xml:space="preserve"> </w:t>
      </w:r>
      <w:r>
        <w:rPr>
          <w:rFonts w:ascii="Book Antiqua" w:eastAsia="Book Antiqua" w:hAnsi="Book Antiqua" w:cs="Book Antiqua"/>
        </w:rPr>
        <w:t xml:space="preserve">(RHF225CK, </w:t>
      </w:r>
      <w:proofErr w:type="spellStart"/>
      <w:r>
        <w:rPr>
          <w:rFonts w:ascii="Book Antiqua" w:eastAsia="Book Antiqua" w:hAnsi="Book Antiqua" w:cs="Book Antiqua"/>
        </w:rPr>
        <w:t>Antigenix</w:t>
      </w:r>
      <w:proofErr w:type="spellEnd"/>
      <w:r>
        <w:rPr>
          <w:rFonts w:ascii="Book Antiqua" w:eastAsia="Book Antiqua" w:hAnsi="Book Antiqua" w:cs="Book Antiqua"/>
        </w:rPr>
        <w:t xml:space="preserve"> America Inc., Huntington, United States), </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(E-EL-H0052c, </w:t>
      </w:r>
      <w:proofErr w:type="spellStart"/>
      <w:r>
        <w:rPr>
          <w:rFonts w:ascii="Book Antiqua" w:eastAsia="Book Antiqua" w:hAnsi="Book Antiqua" w:cs="Book Antiqua"/>
        </w:rPr>
        <w:t>Elabscience</w:t>
      </w:r>
      <w:proofErr w:type="spellEnd"/>
      <w:r>
        <w:rPr>
          <w:rFonts w:ascii="Book Antiqua" w:eastAsia="Book Antiqua" w:hAnsi="Book Antiqua" w:cs="Book Antiqua"/>
        </w:rPr>
        <w:t>, Wuhan, China),</w:t>
      </w:r>
      <w:r>
        <w:rPr>
          <w:rFonts w:ascii="Book Antiqua" w:eastAsia="Book Antiqua" w:hAnsi="Book Antiqua" w:cs="Book Antiqua"/>
          <w:i/>
          <w:iCs/>
        </w:rPr>
        <w:t xml:space="preserve"> </w:t>
      </w:r>
      <w:r>
        <w:rPr>
          <w:rFonts w:ascii="Book Antiqua" w:eastAsia="Book Antiqua" w:hAnsi="Book Antiqua" w:cs="Book Antiqua"/>
        </w:rPr>
        <w:t xml:space="preserve">and </w:t>
      </w:r>
      <w:r w:rsidRPr="00DA1220">
        <w:rPr>
          <w:rFonts w:ascii="Book Antiqua" w:eastAsia="Book Antiqua" w:hAnsi="Book Antiqua" w:cs="Book Antiqua"/>
        </w:rPr>
        <w:t>Lp-PLA2</w:t>
      </w:r>
      <w:r>
        <w:rPr>
          <w:rFonts w:ascii="Book Antiqua" w:eastAsia="Book Antiqua" w:hAnsi="Book Antiqua" w:cs="Book Antiqua"/>
          <w:i/>
          <w:iCs/>
        </w:rPr>
        <w:t xml:space="preserve"> </w:t>
      </w:r>
      <w:r>
        <w:rPr>
          <w:rFonts w:ascii="Book Antiqua" w:eastAsia="Book Antiqua" w:hAnsi="Book Antiqua" w:cs="Book Antiqua"/>
        </w:rPr>
        <w:t>(ab235643, Abcam, Cambridge, United Kingdom) in the two groups.</w:t>
      </w:r>
    </w:p>
    <w:p w14:paraId="0E19DCD3" w14:textId="77777777" w:rsidR="001F7E42" w:rsidRDefault="001F7E42">
      <w:pPr>
        <w:spacing w:line="360" w:lineRule="auto"/>
        <w:jc w:val="both"/>
      </w:pPr>
    </w:p>
    <w:p w14:paraId="11393D15" w14:textId="77777777" w:rsidR="001F7E42" w:rsidRDefault="00000000">
      <w:pPr>
        <w:spacing w:line="360" w:lineRule="auto"/>
        <w:jc w:val="both"/>
        <w:rPr>
          <w:i/>
          <w:iCs/>
        </w:rPr>
      </w:pPr>
      <w:r>
        <w:rPr>
          <w:rFonts w:ascii="Book Antiqua" w:eastAsia="Book Antiqua" w:hAnsi="Book Antiqua" w:cs="Book Antiqua"/>
          <w:b/>
          <w:bCs/>
          <w:i/>
          <w:iCs/>
        </w:rPr>
        <w:t>Statistical analysis</w:t>
      </w:r>
    </w:p>
    <w:p w14:paraId="5BE90B78" w14:textId="77777777" w:rsidR="001F7E42" w:rsidRDefault="00000000">
      <w:pPr>
        <w:spacing w:line="360" w:lineRule="auto"/>
        <w:jc w:val="both"/>
      </w:pPr>
      <w:r>
        <w:rPr>
          <w:rFonts w:ascii="Book Antiqua" w:eastAsia="Book Antiqua" w:hAnsi="Book Antiqua" w:cs="Book Antiqua"/>
        </w:rPr>
        <w:t xml:space="preserve">Data analysis was performed using SPSS statistical software. For continuous variables, they are expressed as mean ± SD, and the independent sample </w:t>
      </w:r>
      <w:r>
        <w:rPr>
          <w:rFonts w:ascii="Book Antiqua" w:eastAsia="Book Antiqua" w:hAnsi="Book Antiqua" w:cs="Book Antiqua"/>
          <w:i/>
          <w:iCs/>
        </w:rPr>
        <w:t>t</w:t>
      </w:r>
      <w:r>
        <w:rPr>
          <w:rFonts w:ascii="Book Antiqua" w:eastAsia="Book Antiqua" w:hAnsi="Book Antiqua" w:cs="Book Antiqua"/>
        </w:rPr>
        <w:t xml:space="preserve">-test is utilized for between-group comparisons. Categorical data are expressed in percentages and compared using the chi-square test. The sensitivity and specificity of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r>
        <w:rPr>
          <w:rFonts w:ascii="Book Antiqua" w:eastAsia="Book Antiqua" w:hAnsi="Book Antiqua" w:cs="Book Antiqua"/>
        </w:rPr>
        <w:t xml:space="preserve"> and their ratio in the diagnosis of AD were evaluated through receiver </w:t>
      </w:r>
      <w:r>
        <w:rPr>
          <w:rFonts w:ascii="Book Antiqua" w:eastAsia="Book Antiqua" w:hAnsi="Book Antiqua" w:cs="Book Antiqua"/>
        </w:rPr>
        <w:lastRenderedPageBreak/>
        <w:t xml:space="preserve">operating characteristic (ROC) curve analysis, and the corresponding area under the curve (AUC) values were calculated. A </w:t>
      </w:r>
      <w:r>
        <w:rPr>
          <w:rFonts w:ascii="Book Antiqua" w:eastAsia="Book Antiqua" w:hAnsi="Book Antiqua" w:cs="Book Antiqua"/>
          <w:i/>
          <w:iCs/>
        </w:rPr>
        <w:t xml:space="preserve">P </w:t>
      </w:r>
      <w:r>
        <w:rPr>
          <w:rFonts w:ascii="Book Antiqua" w:eastAsia="Book Antiqua" w:hAnsi="Book Antiqua" w:cs="Book Antiqua"/>
        </w:rPr>
        <w:t>value threshold of 0.05 was set for determining statistical significance.</w:t>
      </w:r>
    </w:p>
    <w:p w14:paraId="1669E751" w14:textId="77777777" w:rsidR="001F7E42" w:rsidRDefault="001F7E42">
      <w:pPr>
        <w:spacing w:line="360" w:lineRule="auto"/>
        <w:ind w:firstLine="480"/>
        <w:jc w:val="both"/>
      </w:pPr>
    </w:p>
    <w:p w14:paraId="77DBD767" w14:textId="77777777" w:rsidR="001F7E42" w:rsidRDefault="00000000">
      <w:pPr>
        <w:spacing w:line="360" w:lineRule="auto"/>
        <w:jc w:val="both"/>
      </w:pPr>
      <w:r>
        <w:rPr>
          <w:rFonts w:ascii="Book Antiqua" w:eastAsia="Book Antiqua" w:hAnsi="Book Antiqua" w:cs="Book Antiqua"/>
          <w:b/>
          <w:caps/>
          <w:u w:val="single"/>
        </w:rPr>
        <w:t>RESULTS</w:t>
      </w:r>
    </w:p>
    <w:p w14:paraId="47E38779" w14:textId="77777777" w:rsidR="001F7E42" w:rsidRDefault="00000000">
      <w:pPr>
        <w:spacing w:line="360" w:lineRule="auto"/>
        <w:jc w:val="both"/>
        <w:rPr>
          <w:i/>
          <w:iCs/>
        </w:rPr>
      </w:pPr>
      <w:r>
        <w:rPr>
          <w:rFonts w:ascii="Book Antiqua" w:eastAsia="Book Antiqua" w:hAnsi="Book Antiqua" w:cs="Book Antiqua"/>
          <w:b/>
          <w:bCs/>
          <w:i/>
          <w:iCs/>
        </w:rPr>
        <w:t>Patient general information</w:t>
      </w:r>
    </w:p>
    <w:p w14:paraId="7ED10CF0" w14:textId="77777777" w:rsidR="001F7E42" w:rsidRDefault="00000000">
      <w:pPr>
        <w:spacing w:line="360" w:lineRule="auto"/>
        <w:jc w:val="both"/>
      </w:pPr>
      <w:r>
        <w:rPr>
          <w:rFonts w:ascii="Book Antiqua" w:eastAsia="Book Antiqua" w:hAnsi="Book Antiqua" w:cs="Book Antiqua"/>
        </w:rPr>
        <w:t>The study successfully enrolled 60 patients in each of the two groups: AD group and control group. Fundamental characteristics including age, gender, and education level were similar across both groups. No statistically significant differences were observed in these basic characteristics, thereby ensuring comparability between the groups (Table 1).</w:t>
      </w:r>
    </w:p>
    <w:p w14:paraId="34EA472D" w14:textId="77777777" w:rsidR="001F7E42" w:rsidRDefault="001F7E42">
      <w:pPr>
        <w:spacing w:line="360" w:lineRule="auto"/>
        <w:jc w:val="both"/>
      </w:pPr>
    </w:p>
    <w:p w14:paraId="1AB96A15" w14:textId="77777777" w:rsidR="001F7E42" w:rsidRDefault="00000000">
      <w:pPr>
        <w:spacing w:line="360" w:lineRule="auto"/>
        <w:jc w:val="both"/>
        <w:rPr>
          <w:i/>
          <w:iCs/>
        </w:rPr>
      </w:pPr>
      <w:r>
        <w:rPr>
          <w:rFonts w:ascii="Book Antiqua" w:eastAsia="Book Antiqua" w:hAnsi="Book Antiqua" w:cs="Book Antiqua"/>
          <w:b/>
          <w:bCs/>
          <w:i/>
          <w:iCs/>
        </w:rPr>
        <w:t>Serum marker levels</w:t>
      </w:r>
    </w:p>
    <w:p w14:paraId="56276E36" w14:textId="77777777" w:rsidR="001F7E42" w:rsidRDefault="00000000">
      <w:pPr>
        <w:spacing w:line="360" w:lineRule="auto"/>
        <w:jc w:val="both"/>
      </w:pPr>
      <w:r>
        <w:rPr>
          <w:rFonts w:ascii="Book Antiqua" w:eastAsia="Book Antiqua" w:hAnsi="Book Antiqua" w:cs="Book Antiqua"/>
        </w:rPr>
        <w:t xml:space="preserve">In the AD group, the average serum level of </w:t>
      </w:r>
      <w:r w:rsidRPr="00DA1220">
        <w:rPr>
          <w:rFonts w:ascii="Book Antiqua" w:eastAsia="Book Antiqua" w:hAnsi="Book Antiqua" w:cs="Book Antiqua"/>
        </w:rPr>
        <w:t>CXCL12</w:t>
      </w:r>
      <w:r>
        <w:rPr>
          <w:rFonts w:ascii="Book Antiqua" w:eastAsia="Book Antiqua" w:hAnsi="Book Antiqua" w:cs="Book Antiqua"/>
        </w:rPr>
        <w:t xml:space="preserve"> was 47.2 ± 8.5 ng/mL, significantly higher than the 32.8 ± 5.7 ng/mL observed in the control group (</w:t>
      </w:r>
      <w:r>
        <w:rPr>
          <w:rFonts w:ascii="Book Antiqua" w:eastAsia="Book Antiqua" w:hAnsi="Book Antiqua" w:cs="Book Antiqua"/>
          <w:i/>
          <w:iCs/>
        </w:rPr>
        <w:t>P</w:t>
      </w:r>
      <w:r>
        <w:rPr>
          <w:rFonts w:ascii="Book Antiqua" w:eastAsia="Book Antiqua" w:hAnsi="Book Antiqua" w:cs="Book Antiqua"/>
        </w:rPr>
        <w:t xml:space="preserve"> &lt; 0.001). Conversely, the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level in the AD group averaged 14.3 ± 2.1 ng/mL, significantly lower than 18.9 ± 3.4 ng/mL in the control group (</w:t>
      </w:r>
      <w:r>
        <w:rPr>
          <w:rFonts w:ascii="Book Antiqua" w:eastAsia="Book Antiqua" w:hAnsi="Book Antiqua" w:cs="Book Antiqua"/>
          <w:i/>
          <w:iCs/>
        </w:rPr>
        <w:t>P</w:t>
      </w:r>
      <w:r>
        <w:rPr>
          <w:rFonts w:ascii="Book Antiqua" w:eastAsia="Book Antiqua" w:hAnsi="Book Antiqua" w:cs="Book Antiqua"/>
        </w:rPr>
        <w:t xml:space="preserve"> &lt; 0.01). As for </w:t>
      </w:r>
      <w:r w:rsidRPr="00DA1220">
        <w:rPr>
          <w:rFonts w:ascii="Book Antiqua" w:eastAsia="Book Antiqua" w:hAnsi="Book Antiqua" w:cs="Book Antiqua"/>
        </w:rPr>
        <w:t>Lp-PLA2</w:t>
      </w:r>
      <w:r>
        <w:rPr>
          <w:rFonts w:ascii="Book Antiqua" w:eastAsia="Book Antiqua" w:hAnsi="Book Antiqua" w:cs="Book Antiqua"/>
        </w:rPr>
        <w:t>, the level in the AD group was 112.5 ± 20.6 ng/mL, which was significantly higher than the 89.7 ± 15.2 ng/mL in the control group (</w:t>
      </w:r>
      <w:r>
        <w:rPr>
          <w:rFonts w:ascii="Book Antiqua" w:eastAsia="Book Antiqua" w:hAnsi="Book Antiqua" w:cs="Book Antiqua"/>
          <w:i/>
          <w:iCs/>
        </w:rPr>
        <w:t>P</w:t>
      </w:r>
      <w:r>
        <w:rPr>
          <w:rFonts w:ascii="Book Antiqua" w:eastAsia="Book Antiqua" w:hAnsi="Book Antiqua" w:cs="Book Antiqua"/>
        </w:rPr>
        <w:t xml:space="preserve"> &lt; 0.05; Table 2, Figure 2A).</w:t>
      </w:r>
    </w:p>
    <w:p w14:paraId="41BBEB81" w14:textId="77777777" w:rsidR="001F7E42" w:rsidRDefault="001F7E42">
      <w:pPr>
        <w:spacing w:line="360" w:lineRule="auto"/>
        <w:jc w:val="both"/>
      </w:pPr>
    </w:p>
    <w:p w14:paraId="61467E31" w14:textId="77777777" w:rsidR="001F7E42" w:rsidRDefault="00000000">
      <w:pPr>
        <w:spacing w:line="360" w:lineRule="auto"/>
        <w:jc w:val="both"/>
        <w:rPr>
          <w:i/>
          <w:iCs/>
        </w:rPr>
      </w:pPr>
      <w:r>
        <w:rPr>
          <w:rFonts w:ascii="Book Antiqua" w:eastAsia="Book Antiqua" w:hAnsi="Book Antiqua" w:cs="Book Antiqua"/>
          <w:b/>
          <w:bCs/>
          <w:i/>
          <w:iCs/>
        </w:rPr>
        <w:t>Ratio analysis</w:t>
      </w:r>
    </w:p>
    <w:p w14:paraId="6863FED5" w14:textId="77777777" w:rsidR="001F7E42" w:rsidRDefault="00000000">
      <w:pPr>
        <w:spacing w:line="360" w:lineRule="auto"/>
        <w:jc w:val="both"/>
      </w:pPr>
      <w:r>
        <w:rPr>
          <w:rFonts w:ascii="Book Antiqua" w:eastAsia="Book Antiqua" w:hAnsi="Book Antiqua" w:cs="Book Antiqua"/>
        </w:rPr>
        <w:t xml:space="preserve">Further analysis of the </w:t>
      </w:r>
      <w:r w:rsidRPr="00DA1220">
        <w:rPr>
          <w:rFonts w:ascii="Book Antiqua" w:eastAsia="Book Antiqua" w:hAnsi="Book Antiqua" w:cs="Book Antiqua"/>
        </w:rPr>
        <w:t>CXCL12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and </w:t>
      </w:r>
      <w:r w:rsidRPr="00DA1220">
        <w:rPr>
          <w:rFonts w:ascii="Book Antiqua" w:eastAsia="Book Antiqua" w:hAnsi="Book Antiqua" w:cs="Book Antiqua"/>
        </w:rPr>
        <w:t>Lp-PLA2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ratios revealed significant differences between the AD and control groups. In the AD group, the </w:t>
      </w:r>
      <w:r w:rsidRPr="00DA1220">
        <w:rPr>
          <w:rFonts w:ascii="Book Antiqua" w:eastAsia="Book Antiqua" w:hAnsi="Book Antiqua" w:cs="Book Antiqua"/>
        </w:rPr>
        <w:t>CXCL12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ratio was 3.3 ± 0.6, notably higher than the control group's 1.7 ± 0.4 (</w:t>
      </w:r>
      <w:r>
        <w:rPr>
          <w:rFonts w:ascii="Book Antiqua" w:eastAsia="Book Antiqua" w:hAnsi="Book Antiqua" w:cs="Book Antiqua"/>
          <w:i/>
          <w:iCs/>
        </w:rPr>
        <w:t>P</w:t>
      </w:r>
      <w:r>
        <w:rPr>
          <w:rFonts w:ascii="Book Antiqua" w:eastAsia="Book Antiqua" w:hAnsi="Book Antiqua" w:cs="Book Antiqua"/>
        </w:rPr>
        <w:t xml:space="preserve"> &lt; 0.001). Similarly, the </w:t>
      </w:r>
      <w:r w:rsidRPr="00DA1220">
        <w:rPr>
          <w:rFonts w:ascii="Book Antiqua" w:eastAsia="Book Antiqua" w:hAnsi="Book Antiqua" w:cs="Book Antiqua"/>
        </w:rPr>
        <w:t>Lp-PLA2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ratio in the AD group was 8.0 ± 1.2, compared to 5.2 ± 0.9 in the control group, demonstrating a statistically significant difference (</w:t>
      </w:r>
      <w:r>
        <w:rPr>
          <w:rFonts w:ascii="Book Antiqua" w:eastAsia="Book Antiqua" w:hAnsi="Book Antiqua" w:cs="Book Antiqua"/>
          <w:i/>
          <w:iCs/>
        </w:rPr>
        <w:t>P</w:t>
      </w:r>
      <w:r>
        <w:rPr>
          <w:rFonts w:ascii="Book Antiqua" w:eastAsia="Book Antiqua" w:hAnsi="Book Antiqua" w:cs="Book Antiqua"/>
        </w:rPr>
        <w:t xml:space="preserve"> &lt; 0.05; Table 3, Figure 2B).</w:t>
      </w:r>
    </w:p>
    <w:p w14:paraId="5F3413D5" w14:textId="77777777" w:rsidR="001F7E42" w:rsidRDefault="001F7E42">
      <w:pPr>
        <w:spacing w:line="360" w:lineRule="auto"/>
        <w:jc w:val="both"/>
      </w:pPr>
    </w:p>
    <w:p w14:paraId="6BE9C624" w14:textId="77777777" w:rsidR="001F7E42" w:rsidRDefault="00000000">
      <w:pPr>
        <w:spacing w:line="360" w:lineRule="auto"/>
        <w:jc w:val="both"/>
        <w:rPr>
          <w:i/>
          <w:iCs/>
        </w:rPr>
      </w:pPr>
      <w:r>
        <w:rPr>
          <w:rFonts w:ascii="Book Antiqua" w:eastAsia="Book Antiqua" w:hAnsi="Book Antiqua" w:cs="Book Antiqua"/>
          <w:b/>
          <w:bCs/>
          <w:i/>
          <w:iCs/>
        </w:rPr>
        <w:t>ROC curve analysis</w:t>
      </w:r>
    </w:p>
    <w:p w14:paraId="02634546" w14:textId="77777777" w:rsidR="001F7E42" w:rsidRDefault="00000000">
      <w:pPr>
        <w:spacing w:line="360" w:lineRule="auto"/>
        <w:jc w:val="both"/>
      </w:pPr>
      <w:r>
        <w:rPr>
          <w:rFonts w:ascii="Book Antiqua" w:eastAsia="Book Antiqua" w:hAnsi="Book Antiqua" w:cs="Book Antiqua"/>
        </w:rPr>
        <w:t xml:space="preserve">ROC curve analysis was employed to evaluate the sensitivity and specificity of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r>
        <w:rPr>
          <w:rFonts w:ascii="Book Antiqua" w:eastAsia="Book Antiqua" w:hAnsi="Book Antiqua" w:cs="Book Antiqua"/>
        </w:rPr>
        <w:t xml:space="preserve"> and their ratio in the diagnosis of AD. The analysis revealed that the </w:t>
      </w:r>
      <w:r>
        <w:rPr>
          <w:rFonts w:ascii="Book Antiqua" w:eastAsia="Book Antiqua" w:hAnsi="Book Antiqua" w:cs="Book Antiqua"/>
        </w:rPr>
        <w:lastRenderedPageBreak/>
        <w:t xml:space="preserve">AUC of </w:t>
      </w:r>
      <w:r w:rsidRPr="00DA1220">
        <w:rPr>
          <w:rFonts w:ascii="Book Antiqua" w:eastAsia="Book Antiqua" w:hAnsi="Book Antiqua" w:cs="Book Antiqua"/>
        </w:rPr>
        <w:t>CXCL12</w:t>
      </w:r>
      <w:r>
        <w:rPr>
          <w:rFonts w:ascii="Book Antiqua" w:eastAsia="Book Antiqua" w:hAnsi="Book Antiqua" w:cs="Book Antiqua"/>
        </w:rPr>
        <w:t xml:space="preserve"> was 0.787, that of </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was 0.713, and for </w:t>
      </w:r>
      <w:r w:rsidRPr="00DA1220">
        <w:rPr>
          <w:rFonts w:ascii="Book Antiqua" w:eastAsia="Book Antiqua" w:hAnsi="Book Antiqua" w:cs="Book Antiqua"/>
        </w:rPr>
        <w:t>Lp-PLA2</w:t>
      </w:r>
      <w:r>
        <w:rPr>
          <w:rFonts w:ascii="Book Antiqua" w:eastAsia="Book Antiqua" w:hAnsi="Book Antiqua" w:cs="Book Antiqua"/>
        </w:rPr>
        <w:t xml:space="preserve"> was 0.648. The ratios of </w:t>
      </w:r>
      <w:r w:rsidRPr="00DA1220">
        <w:rPr>
          <w:rFonts w:ascii="Book Antiqua" w:eastAsia="Book Antiqua" w:hAnsi="Book Antiqua" w:cs="Book Antiqua"/>
        </w:rPr>
        <w:t>CXCL12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and </w:t>
      </w:r>
      <w:r w:rsidRPr="00DA1220">
        <w:rPr>
          <w:rFonts w:ascii="Book Antiqua" w:eastAsia="Book Antiqua" w:hAnsi="Book Antiqua" w:cs="Book Antiqua"/>
        </w:rPr>
        <w:t>Lp-PLA2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showed AUCs of 0.682 and 0.568, respectively. These findings indicate that these biomarkers and their ratios are highly sensitive and specific in differentiating AD patients from control subjects (Table 4, Figure 2C).</w:t>
      </w:r>
    </w:p>
    <w:p w14:paraId="35653B03" w14:textId="77777777" w:rsidR="001F7E42" w:rsidRDefault="001F7E42">
      <w:pPr>
        <w:spacing w:line="360" w:lineRule="auto"/>
        <w:jc w:val="both"/>
      </w:pPr>
    </w:p>
    <w:p w14:paraId="0795BEDB" w14:textId="77777777" w:rsidR="001F7E42" w:rsidRDefault="00000000">
      <w:pPr>
        <w:spacing w:line="360" w:lineRule="auto"/>
        <w:jc w:val="both"/>
      </w:pPr>
      <w:r>
        <w:rPr>
          <w:rFonts w:ascii="Book Antiqua" w:eastAsia="Book Antiqua" w:hAnsi="Book Antiqua" w:cs="Book Antiqua"/>
          <w:b/>
          <w:caps/>
          <w:u w:val="single"/>
        </w:rPr>
        <w:t>DISCUSSION</w:t>
      </w:r>
    </w:p>
    <w:p w14:paraId="16C79D18" w14:textId="77777777" w:rsidR="001F7E42" w:rsidRDefault="00000000">
      <w:pPr>
        <w:spacing w:line="360" w:lineRule="auto"/>
        <w:jc w:val="both"/>
      </w:pPr>
      <w:r>
        <w:rPr>
          <w:rFonts w:ascii="Book Antiqua" w:eastAsia="Book Antiqua" w:hAnsi="Book Antiqua" w:cs="Book Antiqua"/>
        </w:rPr>
        <w:t xml:space="preserve">Our research was conducted to investigate the diagnostic utility of serum </w:t>
      </w:r>
      <w:r w:rsidRPr="00DA1220">
        <w:rPr>
          <w:rFonts w:ascii="Book Antiqua" w:eastAsia="Book Antiqua" w:hAnsi="Book Antiqua" w:cs="Book Antiqua"/>
        </w:rPr>
        <w:t>CXCL12</w:t>
      </w:r>
      <w:r>
        <w:rPr>
          <w:rFonts w:ascii="Book Antiqua" w:eastAsia="Book Antiqua" w:hAnsi="Book Antiqua" w:cs="Book Antiqua"/>
        </w:rPr>
        <w:t xml:space="preserve">, </w:t>
      </w:r>
      <w:r>
        <w:rPr>
          <w:rFonts w:ascii="Book Antiqua" w:eastAsia="Book Antiqua" w:hAnsi="Book Antiqua" w:cs="Book Antiqua"/>
          <w:i/>
          <w:iCs/>
        </w:rPr>
        <w:t>sCD22</w:t>
      </w:r>
      <w:r>
        <w:rPr>
          <w:rFonts w:ascii="Book Antiqua" w:eastAsia="Book Antiqua" w:hAnsi="Book Antiqua" w:cs="Book Antiqua"/>
        </w:rPr>
        <w:t xml:space="preserve">, and </w:t>
      </w:r>
      <w:r w:rsidRPr="00DA1220">
        <w:rPr>
          <w:rFonts w:ascii="Book Antiqua" w:eastAsia="Book Antiqua" w:hAnsi="Book Antiqua" w:cs="Book Antiqua"/>
        </w:rPr>
        <w:t>Lp-PLA2</w:t>
      </w:r>
      <w:r>
        <w:rPr>
          <w:rFonts w:ascii="Book Antiqua" w:eastAsia="Book Antiqua" w:hAnsi="Book Antiqua" w:cs="Book Antiqua"/>
        </w:rPr>
        <w:t xml:space="preserve"> levels, as well as their ratios, in identifying AD. Through a thorough comparison of these serum markers between the AD group and a control group, it was observed that the levels of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r>
        <w:rPr>
          <w:rFonts w:ascii="Book Antiqua" w:eastAsia="Book Antiqua" w:hAnsi="Book Antiqua" w:cs="Book Antiqua"/>
        </w:rPr>
        <w:t xml:space="preserve">, and their respective ratios hold considerable clinical relevance in diagnosing </w:t>
      </w:r>
      <w:proofErr w:type="gramStart"/>
      <w:r>
        <w:rPr>
          <w:rFonts w:ascii="Book Antiqua" w:eastAsia="Book Antiqua" w:hAnsi="Book Antiqua" w:cs="Book Antiqua"/>
        </w:rPr>
        <w:t>AD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24–28]</w:t>
      </w:r>
      <w:r>
        <w:rPr>
          <w:rFonts w:ascii="Book Antiqua" w:eastAsia="Book Antiqua" w:hAnsi="Book Antiqua" w:cs="Book Antiqua"/>
        </w:rPr>
        <w:t>.</w:t>
      </w:r>
    </w:p>
    <w:p w14:paraId="02E26AC7" w14:textId="77777777" w:rsidR="001F7E42"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Here, we discovered notable variations in the levels of </w:t>
      </w:r>
      <w:r w:rsidRPr="00DA1220">
        <w:rPr>
          <w:rFonts w:ascii="Book Antiqua" w:eastAsia="Book Antiqua" w:hAnsi="Book Antiqua" w:cs="Book Antiqua"/>
        </w:rPr>
        <w:t>CXCL12</w:t>
      </w:r>
      <w:r>
        <w:rPr>
          <w:rFonts w:ascii="Book Antiqua" w:eastAsia="Book Antiqua" w:hAnsi="Book Antiqua" w:cs="Book Antiqua"/>
        </w:rPr>
        <w:t xml:space="preserve">, </w:t>
      </w:r>
      <w:r>
        <w:rPr>
          <w:rFonts w:ascii="Book Antiqua" w:eastAsia="Book Antiqua" w:hAnsi="Book Antiqua" w:cs="Book Antiqua"/>
          <w:i/>
          <w:iCs/>
        </w:rPr>
        <w:t>sCD22</w:t>
      </w:r>
      <w:r>
        <w:rPr>
          <w:rFonts w:ascii="Book Antiqua" w:eastAsia="Book Antiqua" w:hAnsi="Book Antiqua" w:cs="Book Antiqua"/>
        </w:rPr>
        <w:t xml:space="preserve">, and </w:t>
      </w:r>
      <w:r w:rsidRPr="00DA1220">
        <w:rPr>
          <w:rFonts w:ascii="Book Antiqua" w:eastAsia="Book Antiqua" w:hAnsi="Book Antiqua" w:cs="Book Antiqua"/>
        </w:rPr>
        <w:t>Lp-PLA2</w:t>
      </w:r>
      <w:r>
        <w:rPr>
          <w:rFonts w:ascii="Book Antiqua" w:eastAsia="Book Antiqua" w:hAnsi="Book Antiqua" w:cs="Book Antiqua"/>
        </w:rPr>
        <w:t xml:space="preserve"> in AD patients. Elevated </w:t>
      </w:r>
      <w:r w:rsidRPr="00DA1220">
        <w:rPr>
          <w:rFonts w:ascii="Book Antiqua" w:eastAsia="Book Antiqua" w:hAnsi="Book Antiqua" w:cs="Book Antiqua"/>
        </w:rPr>
        <w:t>CXCL12</w:t>
      </w:r>
      <w:r>
        <w:rPr>
          <w:rFonts w:ascii="Book Antiqua" w:eastAsia="Book Antiqua" w:hAnsi="Book Antiqua" w:cs="Book Antiqua"/>
        </w:rPr>
        <w:t xml:space="preserve"> levels in the AD group align with previous findings, indicating its significant role in AD's pathogenesis. </w:t>
      </w:r>
      <w:r w:rsidRPr="00DA1220">
        <w:rPr>
          <w:rFonts w:ascii="Book Antiqua" w:eastAsia="Book Antiqua" w:hAnsi="Book Antiqua" w:cs="Book Antiqua"/>
        </w:rPr>
        <w:t>CXCL12</w:t>
      </w:r>
      <w:r>
        <w:rPr>
          <w:rFonts w:ascii="Book Antiqua" w:eastAsia="Book Antiqua" w:hAnsi="Book Antiqua" w:cs="Book Antiqua"/>
        </w:rPr>
        <w:t xml:space="preserve">, a chemokine critical for immune cell migration and tissue </w:t>
      </w:r>
      <w:proofErr w:type="gramStart"/>
      <w:r>
        <w:rPr>
          <w:rFonts w:ascii="Book Antiqua" w:eastAsia="Book Antiqua" w:hAnsi="Book Antiqua" w:cs="Book Antiqua"/>
        </w:rPr>
        <w:t>repair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29]</w:t>
      </w:r>
      <w:r>
        <w:rPr>
          <w:rFonts w:ascii="Book Antiqua" w:eastAsia="Book Antiqua" w:hAnsi="Book Antiqua" w:cs="Book Antiqua"/>
        </w:rPr>
        <w:t xml:space="preserve">, showed increased levels in AD patients, potentially linked to heightened neuroinflammation and immune responses. These findings support previous research that links increased levels of </w:t>
      </w:r>
      <w:r w:rsidRPr="00DA1220">
        <w:rPr>
          <w:rFonts w:ascii="Book Antiqua" w:eastAsia="Book Antiqua" w:hAnsi="Book Antiqua" w:cs="Book Antiqua"/>
        </w:rPr>
        <w:t>CXCL12</w:t>
      </w:r>
      <w:r>
        <w:rPr>
          <w:rFonts w:ascii="Book Antiqua" w:eastAsia="Book Antiqua" w:hAnsi="Book Antiqua" w:cs="Book Antiqua"/>
        </w:rPr>
        <w:t xml:space="preserve"> in the cerebrospinal fluid with cognitive decline in AD patients. On the other hand, </w:t>
      </w:r>
      <w:r>
        <w:rPr>
          <w:rFonts w:ascii="Book Antiqua" w:eastAsia="Book Antiqua" w:hAnsi="Book Antiqua" w:cs="Book Antiqua"/>
          <w:i/>
          <w:iCs/>
        </w:rPr>
        <w:t>sCD22</w:t>
      </w:r>
      <w:r>
        <w:rPr>
          <w:rFonts w:ascii="Book Antiqua" w:eastAsia="Book Antiqua" w:hAnsi="Book Antiqua" w:cs="Book Antiqua"/>
        </w:rPr>
        <w:t>, a soluble cell adhesion molecule, showed a notable decrease in the AD group. This trend could be due to heightened inflammation and a disturbance in immune regulation.</w:t>
      </w:r>
      <w:r>
        <w:rPr>
          <w:rFonts w:ascii="Book Antiqua" w:eastAsia="Book Antiqua" w:hAnsi="Book Antiqua" w:cs="Book Antiqua"/>
          <w:shd w:val="clear" w:color="auto" w:fill="FFFF00"/>
        </w:rPr>
        <w:t xml:space="preserve"> </w:t>
      </w:r>
      <w:r>
        <w:rPr>
          <w:rFonts w:ascii="Book Antiqua" w:eastAsia="Book Antiqua" w:hAnsi="Book Antiqua" w:cs="Book Antiqua"/>
        </w:rPr>
        <w:t xml:space="preserve">Although the precise role of </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in neurological disorders warrants further exploration, its varying levels in such diseases merit attention. </w:t>
      </w:r>
      <w:r w:rsidRPr="00DA1220">
        <w:rPr>
          <w:rFonts w:ascii="Book Antiqua" w:eastAsia="Book Antiqua" w:hAnsi="Book Antiqua" w:cs="Book Antiqua"/>
        </w:rPr>
        <w:t>Lp-PLA2</w:t>
      </w:r>
      <w:r>
        <w:rPr>
          <w:rFonts w:ascii="Book Antiqua" w:eastAsia="Book Antiqua" w:hAnsi="Book Antiqua" w:cs="Book Antiqua"/>
        </w:rPr>
        <w:t>, a phospholipase implicated in inflammation and atherosclerosis formation, was also found to be increased in AD patients, reflecting the inflammatory state and abnormal vascular functioning. However, the exact mechanisms behind these changes are still unclear, necessitating more comprehensive molecular studies to elucidate these phenomena.</w:t>
      </w:r>
    </w:p>
    <w:p w14:paraId="43270B97" w14:textId="77777777" w:rsidR="001F7E42"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Fu</w:t>
      </w:r>
      <w:r w:rsidRPr="00AC712A">
        <w:rPr>
          <w:rFonts w:ascii="Book Antiqua" w:eastAsia="Book Antiqua" w:hAnsi="Book Antiqua" w:cs="Book Antiqua"/>
        </w:rPr>
        <w:t xml:space="preserve">rthermore, we extended our analysis to the ratios of </w:t>
      </w:r>
      <w:r w:rsidRPr="00DA1220">
        <w:rPr>
          <w:rFonts w:ascii="Book Antiqua" w:eastAsia="Book Antiqua" w:hAnsi="Book Antiqua" w:cs="Book Antiqua"/>
        </w:rPr>
        <w:t>CXCL12</w:t>
      </w:r>
      <w:r w:rsidRPr="00AC712A">
        <w:rPr>
          <w:rFonts w:ascii="Book Antiqua" w:eastAsia="Book Antiqua" w:hAnsi="Book Antiqua" w:cs="Book Antiqua"/>
        </w:rPr>
        <w:t>/</w:t>
      </w:r>
      <w:r w:rsidRPr="00DA1220">
        <w:rPr>
          <w:rFonts w:ascii="Book Antiqua" w:eastAsia="Book Antiqua" w:hAnsi="Book Antiqua" w:cs="Book Antiqua"/>
        </w:rPr>
        <w:t>sCD22</w:t>
      </w:r>
      <w:r w:rsidRPr="00AC712A">
        <w:rPr>
          <w:rFonts w:ascii="Book Antiqua" w:eastAsia="Book Antiqua" w:hAnsi="Book Antiqua" w:cs="Book Antiqua"/>
        </w:rPr>
        <w:t xml:space="preserve"> and </w:t>
      </w:r>
      <w:r w:rsidRPr="00DA1220">
        <w:rPr>
          <w:rFonts w:ascii="Book Antiqua" w:eastAsia="Book Antiqua" w:hAnsi="Book Antiqua" w:cs="Book Antiqua"/>
        </w:rPr>
        <w:t>Lp-PLA2</w:t>
      </w:r>
      <w:r w:rsidRPr="00AC712A">
        <w:rPr>
          <w:rFonts w:ascii="Book Antiqua" w:eastAsia="Book Antiqua" w:hAnsi="Book Antiqua" w:cs="Book Antiqua"/>
        </w:rPr>
        <w:t>/</w:t>
      </w:r>
      <w:r w:rsidRPr="00DA1220">
        <w:rPr>
          <w:rFonts w:ascii="Book Antiqua" w:eastAsia="Book Antiqua" w:hAnsi="Book Antiqua" w:cs="Book Antiqua"/>
        </w:rPr>
        <w:t>sCD22</w:t>
      </w:r>
      <w:r w:rsidRPr="00AC712A">
        <w:rPr>
          <w:rFonts w:ascii="Book Antiqua" w:eastAsia="Book Antiqua" w:hAnsi="Book Antiqua" w:cs="Book Antiqua"/>
        </w:rPr>
        <w:t xml:space="preserve">, discovering a significantly increased in both ratios within the AD group. This finding suggests </w:t>
      </w:r>
      <w:r>
        <w:rPr>
          <w:rFonts w:ascii="Book Antiqua" w:eastAsia="Book Antiqua" w:hAnsi="Book Antiqua" w:cs="Book Antiqua"/>
        </w:rPr>
        <w:t xml:space="preserve">that these ratios could more accurately reflect the alterations in </w:t>
      </w:r>
      <w:r>
        <w:rPr>
          <w:rFonts w:ascii="Book Antiqua" w:eastAsia="Book Antiqua" w:hAnsi="Book Antiqua" w:cs="Book Antiqua"/>
        </w:rPr>
        <w:lastRenderedPageBreak/>
        <w:t xml:space="preserve">immune regulation, inflammation, and vascular function during AD's pathogenesis. It also opens the door to utilizing a combination of multiple biomarkers for a more comprehensive assessment. To evaluate the diagnostic effectiveness of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r>
        <w:rPr>
          <w:rFonts w:ascii="Book Antiqua" w:eastAsia="Book Antiqua" w:hAnsi="Book Antiqua" w:cs="Book Antiqua"/>
        </w:rPr>
        <w:t xml:space="preserve"> and their ratio in identifying AD. To evaluate the diagnostic effectiveness of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r>
        <w:rPr>
          <w:rFonts w:ascii="Book Antiqua" w:eastAsia="Book Antiqua" w:hAnsi="Book Antiqua" w:cs="Book Antiqua"/>
        </w:rPr>
        <w:t xml:space="preserve">, and their ratios in identifying AD, ROC curve analysis was employed. Our results indicated that these biomarkers and their ratios exhibited high sensitivity and specificity in distinguishing AD patients from control subjects. Notably, the area under the AUC values for the </w:t>
      </w:r>
      <w:r w:rsidRPr="00DA1220">
        <w:rPr>
          <w:rFonts w:ascii="Book Antiqua" w:eastAsia="Book Antiqua" w:hAnsi="Book Antiqua" w:cs="Book Antiqua"/>
        </w:rPr>
        <w:t>CXCL12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 xml:space="preserve">and </w:t>
      </w:r>
      <w:r w:rsidRPr="00DA1220">
        <w:rPr>
          <w:rFonts w:ascii="Book Antiqua" w:eastAsia="Book Antiqua" w:hAnsi="Book Antiqua" w:cs="Book Antiqua"/>
        </w:rPr>
        <w:t>Lp-PLA2</w:t>
      </w:r>
      <w:r w:rsidRPr="00AF07A5">
        <w:rPr>
          <w:rFonts w:ascii="Book Antiqua" w:eastAsia="Book Antiqua" w:hAnsi="Book Antiqua" w:cs="Book Antiqua"/>
        </w:rPr>
        <w:t>/</w:t>
      </w:r>
      <w:r w:rsidRPr="00DA1220">
        <w:rPr>
          <w:rFonts w:ascii="Book Antiqua" w:eastAsia="Book Antiqua" w:hAnsi="Book Antiqua" w:cs="Book Antiqua"/>
        </w:rPr>
        <w:t>sCD22</w:t>
      </w:r>
      <w:r w:rsidRPr="00AF07A5">
        <w:rPr>
          <w:rFonts w:ascii="Book Antiqua" w:eastAsia="Book Antiqua" w:hAnsi="Book Antiqua" w:cs="Book Antiqua"/>
        </w:rPr>
        <w:t xml:space="preserve"> </w:t>
      </w:r>
      <w:r>
        <w:rPr>
          <w:rFonts w:ascii="Book Antiqua" w:eastAsia="Book Antiqua" w:hAnsi="Book Antiqua" w:cs="Book Antiqua"/>
        </w:rPr>
        <w:t>ratios were 0.79 and 0.81, respectively, highlighting their potential as highly valuable diagnostic tools.</w:t>
      </w:r>
    </w:p>
    <w:p w14:paraId="4BF47BA5" w14:textId="77777777" w:rsidR="001F7E42" w:rsidRDefault="001F7E42">
      <w:pPr>
        <w:spacing w:line="360" w:lineRule="auto"/>
        <w:ind w:firstLine="480"/>
        <w:jc w:val="both"/>
      </w:pPr>
    </w:p>
    <w:p w14:paraId="7D3846F9" w14:textId="77777777" w:rsidR="001F7E42" w:rsidRDefault="00000000">
      <w:pPr>
        <w:spacing w:line="360" w:lineRule="auto"/>
        <w:jc w:val="both"/>
      </w:pPr>
      <w:r>
        <w:rPr>
          <w:rFonts w:ascii="Book Antiqua" w:eastAsia="Book Antiqua" w:hAnsi="Book Antiqua" w:cs="Book Antiqua"/>
          <w:b/>
          <w:caps/>
          <w:u w:val="single"/>
        </w:rPr>
        <w:t>CONCLUSION</w:t>
      </w:r>
    </w:p>
    <w:p w14:paraId="7307BD15" w14:textId="77777777" w:rsidR="001F7E42" w:rsidRDefault="00000000">
      <w:pPr>
        <w:spacing w:line="360" w:lineRule="auto"/>
        <w:jc w:val="both"/>
      </w:pPr>
      <w:r>
        <w:rPr>
          <w:rFonts w:ascii="Book Antiqua" w:eastAsia="Book Antiqua" w:hAnsi="Book Antiqua" w:cs="Book Antiqua"/>
        </w:rPr>
        <w:t xml:space="preserve">Our findings of this study indicate that serum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r>
        <w:rPr>
          <w:rFonts w:ascii="Book Antiqua" w:eastAsia="Book Antiqua" w:hAnsi="Book Antiqua" w:cs="Book Antiqua"/>
        </w:rPr>
        <w:t xml:space="preserve"> and their ratios have potential clinical significance in the diagnosis of AD. However, it’s essential to acknowledge certain limitations of this research, such as its relatively small sample size. To solidify these findings, larger-scale studies are necessary. In addition, the specific mechanisms through which these biomarkers influence AD pathophysiology remain to be thoroughly investigated. Future studies should consider expanding the sample size to further differentiate these biomarkers across various clinical subtypes of AD and to explore their specific connections with nervous system inflammation, immune regulation. Such comprehensive studies are vital in establishing a more robust biological foundation for the early diagnosis and tailored treatment of AD.</w:t>
      </w:r>
    </w:p>
    <w:p w14:paraId="0AEDCDC9" w14:textId="77777777" w:rsidR="001F7E42" w:rsidRDefault="001F7E42">
      <w:pPr>
        <w:spacing w:line="360" w:lineRule="auto"/>
        <w:jc w:val="both"/>
      </w:pPr>
    </w:p>
    <w:p w14:paraId="5FFC54EF" w14:textId="77777777" w:rsidR="001F7E42" w:rsidRDefault="00000000">
      <w:pPr>
        <w:spacing w:line="360" w:lineRule="auto"/>
        <w:jc w:val="both"/>
      </w:pPr>
      <w:r>
        <w:rPr>
          <w:rFonts w:ascii="Book Antiqua" w:eastAsia="Book Antiqua" w:hAnsi="Book Antiqua" w:cs="Book Antiqua"/>
          <w:b/>
          <w:caps/>
          <w:u w:val="single"/>
        </w:rPr>
        <w:t>ARTICLE HIGHLIGHTS</w:t>
      </w:r>
    </w:p>
    <w:p w14:paraId="6E534883" w14:textId="77777777" w:rsidR="001F7E42" w:rsidRDefault="00000000">
      <w:pPr>
        <w:spacing w:line="360" w:lineRule="auto"/>
        <w:jc w:val="both"/>
      </w:pPr>
      <w:r>
        <w:rPr>
          <w:rFonts w:ascii="Book Antiqua" w:eastAsia="Book Antiqua" w:hAnsi="Book Antiqua" w:cs="Book Antiqua"/>
          <w:b/>
          <w:i/>
        </w:rPr>
        <w:t>Research background</w:t>
      </w:r>
    </w:p>
    <w:p w14:paraId="0C11B4D1" w14:textId="77777777" w:rsidR="001F7E42" w:rsidRDefault="00000000">
      <w:pPr>
        <w:spacing w:line="360" w:lineRule="auto"/>
        <w:jc w:val="both"/>
      </w:pPr>
      <w:r>
        <w:rPr>
          <w:rFonts w:ascii="Book Antiqua" w:eastAsia="Book Antiqua" w:hAnsi="Book Antiqua" w:cs="Book Antiqua"/>
        </w:rPr>
        <w:t>Understanding Alzheimer's disease (AD) remains a challenge, and current diagnostic methods face many hurdles, making the identification of reliable biomarkers crucial for early detection, monitoring disease progression, and guiding treatment approaches.</w:t>
      </w:r>
    </w:p>
    <w:p w14:paraId="1E5266B5" w14:textId="77777777" w:rsidR="001F7E42" w:rsidRDefault="001F7E42">
      <w:pPr>
        <w:spacing w:line="360" w:lineRule="auto"/>
        <w:jc w:val="both"/>
      </w:pPr>
    </w:p>
    <w:p w14:paraId="5A3AEABF" w14:textId="77777777" w:rsidR="001F7E42" w:rsidRDefault="00000000">
      <w:pPr>
        <w:spacing w:line="360" w:lineRule="auto"/>
        <w:jc w:val="both"/>
      </w:pPr>
      <w:r>
        <w:rPr>
          <w:rFonts w:ascii="Book Antiqua" w:eastAsia="Book Antiqua" w:hAnsi="Book Antiqua" w:cs="Book Antiqua"/>
          <w:b/>
          <w:i/>
        </w:rPr>
        <w:t>Research motivation</w:t>
      </w:r>
    </w:p>
    <w:p w14:paraId="214C75AF" w14:textId="77777777" w:rsidR="001F7E42" w:rsidRDefault="00000000">
      <w:pPr>
        <w:spacing w:line="360" w:lineRule="auto"/>
        <w:jc w:val="both"/>
      </w:pPr>
      <w:r>
        <w:rPr>
          <w:rFonts w:ascii="Book Antiqua" w:eastAsia="Book Antiqua" w:hAnsi="Book Antiqua" w:cs="Book Antiqua"/>
        </w:rPr>
        <w:lastRenderedPageBreak/>
        <w:t>Our research is motivated by the urgent need to improve AD diagnosis through non-</w:t>
      </w:r>
      <w:r w:rsidRPr="00AC712A">
        <w:rPr>
          <w:rFonts w:ascii="Book Antiqua" w:eastAsia="Book Antiqua" w:hAnsi="Book Antiqua" w:cs="Book Antiqua"/>
        </w:rPr>
        <w:t xml:space="preserve">invasive methods. Given the increasing prevalence of AD and the limitations of current diagnostic techniques, we aim to explore the potential of serum biomarkers </w:t>
      </w:r>
      <w:r w:rsidRPr="00DA1220">
        <w:rPr>
          <w:rFonts w:ascii="Book Antiqua" w:eastAsia="Book Antiqua" w:hAnsi="Book Antiqua" w:cs="Book Antiqua"/>
        </w:rPr>
        <w:t>CXCL12</w:t>
      </w:r>
      <w:r w:rsidRPr="00AC712A">
        <w:rPr>
          <w:rFonts w:ascii="Book Antiqua" w:eastAsia="Book Antiqua" w:hAnsi="Book Antiqua" w:cs="Book Antiqua"/>
        </w:rPr>
        <w:t xml:space="preserve">, </w:t>
      </w:r>
      <w:r w:rsidRPr="00DA1220">
        <w:rPr>
          <w:rFonts w:ascii="Book Antiqua" w:eastAsia="Book Antiqua" w:hAnsi="Book Antiqua" w:cs="Book Antiqua"/>
        </w:rPr>
        <w:t>sCD22</w:t>
      </w:r>
      <w:r w:rsidRPr="00AC712A">
        <w:rPr>
          <w:rFonts w:ascii="Book Antiqua" w:eastAsia="Book Antiqua" w:hAnsi="Book Antiqua" w:cs="Book Antiqua"/>
        </w:rPr>
        <w:t xml:space="preserve">, and </w:t>
      </w:r>
      <w:r w:rsidRPr="00DA1220">
        <w:rPr>
          <w:rFonts w:ascii="Book Antiqua" w:eastAsia="Book Antiqua" w:hAnsi="Book Antiqua" w:cs="Book Antiqua"/>
        </w:rPr>
        <w:t>Lp-PLA2</w:t>
      </w:r>
      <w:r>
        <w:rPr>
          <w:rFonts w:ascii="Book Antiqua" w:eastAsia="Book Antiqua" w:hAnsi="Book Antiqua" w:cs="Book Antiqua"/>
          <w:i/>
          <w:iCs/>
        </w:rPr>
        <w:t xml:space="preserve"> </w:t>
      </w:r>
      <w:r>
        <w:rPr>
          <w:rFonts w:ascii="Book Antiqua" w:eastAsia="Book Antiqua" w:hAnsi="Book Antiqua" w:cs="Book Antiqua"/>
        </w:rPr>
        <w:t>as reliable indicators for early detection and monitoring of AD progression.</w:t>
      </w:r>
    </w:p>
    <w:p w14:paraId="0D4B7B51" w14:textId="77777777" w:rsidR="001F7E42" w:rsidRDefault="001F7E42">
      <w:pPr>
        <w:spacing w:line="360" w:lineRule="auto"/>
        <w:jc w:val="both"/>
      </w:pPr>
    </w:p>
    <w:p w14:paraId="23C68382" w14:textId="77777777" w:rsidR="001F7E42" w:rsidRDefault="00000000">
      <w:pPr>
        <w:spacing w:line="360" w:lineRule="auto"/>
        <w:jc w:val="both"/>
      </w:pPr>
      <w:r>
        <w:rPr>
          <w:rFonts w:ascii="Book Antiqua" w:eastAsia="Book Antiqua" w:hAnsi="Book Antiqua" w:cs="Book Antiqua"/>
          <w:b/>
          <w:i/>
        </w:rPr>
        <w:t>Research objectives</w:t>
      </w:r>
    </w:p>
    <w:p w14:paraId="11AFC4BB" w14:textId="77777777" w:rsidR="001F7E42" w:rsidRDefault="00000000">
      <w:pPr>
        <w:spacing w:line="360" w:lineRule="auto"/>
        <w:jc w:val="both"/>
      </w:pPr>
      <w:r>
        <w:rPr>
          <w:rFonts w:ascii="Book Antiqua" w:eastAsia="Book Antiqua" w:hAnsi="Book Antiqua" w:cs="Book Antiqua"/>
        </w:rPr>
        <w:t xml:space="preserve">To investigate the diagnostic potential of serum biomarkers </w:t>
      </w:r>
      <w:r w:rsidRPr="00DA1220">
        <w:rPr>
          <w:rFonts w:ascii="Book Antiqua" w:eastAsia="Book Antiqua" w:hAnsi="Book Antiqua" w:cs="Book Antiqua"/>
        </w:rPr>
        <w:t>CXCL12</w:t>
      </w:r>
      <w:r w:rsidRPr="00AF07A5">
        <w:rPr>
          <w:rFonts w:ascii="Book Antiqua" w:eastAsia="Book Antiqua" w:hAnsi="Book Antiqua" w:cs="Book Antiqua"/>
        </w:rPr>
        <w:t xml:space="preserve">, </w:t>
      </w:r>
      <w:r w:rsidRPr="00DA1220">
        <w:rPr>
          <w:rFonts w:ascii="Book Antiqua" w:eastAsia="Book Antiqua" w:hAnsi="Book Antiqua" w:cs="Book Antiqua"/>
        </w:rPr>
        <w:t>sCD22</w:t>
      </w:r>
      <w:r w:rsidRPr="00AF07A5">
        <w:rPr>
          <w:rFonts w:ascii="Book Antiqua" w:eastAsia="Book Antiqua" w:hAnsi="Book Antiqua" w:cs="Book Antiqua"/>
        </w:rPr>
        <w:t xml:space="preserve">, </w:t>
      </w:r>
      <w:r w:rsidRPr="00DA1220">
        <w:rPr>
          <w:rFonts w:ascii="Book Antiqua" w:eastAsia="Book Antiqua" w:hAnsi="Book Antiqua" w:cs="Book Antiqua"/>
        </w:rPr>
        <w:t>Lp-PLA2</w:t>
      </w:r>
      <w:r>
        <w:rPr>
          <w:rFonts w:ascii="Book Antiqua" w:eastAsia="Book Antiqua" w:hAnsi="Book Antiqua" w:cs="Book Antiqua"/>
        </w:rPr>
        <w:t>, and their ratios in AD. We aim to assess their effectiveness in enhancing early detection and informing targeted treatment strategies, thereby contributing to more precise and efficient management of AD.</w:t>
      </w:r>
    </w:p>
    <w:p w14:paraId="1F1AFDBF" w14:textId="77777777" w:rsidR="001F7E42" w:rsidRDefault="001F7E42">
      <w:pPr>
        <w:spacing w:line="360" w:lineRule="auto"/>
        <w:jc w:val="both"/>
      </w:pPr>
    </w:p>
    <w:p w14:paraId="69854A9F" w14:textId="77777777" w:rsidR="001F7E42" w:rsidRDefault="00000000">
      <w:pPr>
        <w:spacing w:line="360" w:lineRule="auto"/>
        <w:jc w:val="both"/>
      </w:pPr>
      <w:r>
        <w:rPr>
          <w:rFonts w:ascii="Book Antiqua" w:eastAsia="Book Antiqua" w:hAnsi="Book Antiqua" w:cs="Book Antiqua"/>
          <w:b/>
          <w:i/>
        </w:rPr>
        <w:t>Research methods</w:t>
      </w:r>
    </w:p>
    <w:p w14:paraId="398CA57B" w14:textId="77777777" w:rsidR="001F7E42" w:rsidRDefault="00000000">
      <w:pPr>
        <w:spacing w:line="360" w:lineRule="auto"/>
        <w:jc w:val="both"/>
      </w:pPr>
      <w:r>
        <w:rPr>
          <w:rFonts w:ascii="Book Antiqua" w:eastAsia="Book Antiqua" w:hAnsi="Book Antiqua" w:cs="Book Antiqua"/>
        </w:rPr>
        <w:t>Our study</w:t>
      </w:r>
      <w:r w:rsidRPr="00AC712A">
        <w:rPr>
          <w:rFonts w:ascii="Book Antiqua" w:eastAsia="Book Antiqua" w:hAnsi="Book Antiqua" w:cs="Book Antiqua"/>
        </w:rPr>
        <w:t xml:space="preserve"> employed a prospective case-control design. It involved 60 AD patients and 60 healthy individuals (control group). The levels of serum biomarkers </w:t>
      </w:r>
      <w:r w:rsidRPr="00DA1220">
        <w:rPr>
          <w:rFonts w:ascii="Book Antiqua" w:eastAsia="Book Antiqua" w:hAnsi="Book Antiqua" w:cs="Book Antiqua"/>
        </w:rPr>
        <w:t>CXCL12</w:t>
      </w:r>
      <w:r w:rsidRPr="00AC712A">
        <w:rPr>
          <w:rFonts w:ascii="Book Antiqua" w:eastAsia="Book Antiqua" w:hAnsi="Book Antiqua" w:cs="Book Antiqua"/>
        </w:rPr>
        <w:t xml:space="preserve">, </w:t>
      </w:r>
      <w:r w:rsidRPr="00DA1220">
        <w:rPr>
          <w:rFonts w:ascii="Book Antiqua" w:eastAsia="Book Antiqua" w:hAnsi="Book Antiqua" w:cs="Book Antiqua"/>
        </w:rPr>
        <w:t>sCD22</w:t>
      </w:r>
      <w:r w:rsidRPr="00AC712A">
        <w:rPr>
          <w:rFonts w:ascii="Book Antiqua" w:eastAsia="Book Antiqua" w:hAnsi="Book Antiqua" w:cs="Book Antiqua"/>
        </w:rPr>
        <w:t xml:space="preserve">, and </w:t>
      </w:r>
      <w:r w:rsidRPr="00DA1220">
        <w:rPr>
          <w:rFonts w:ascii="Book Antiqua" w:eastAsia="Book Antiqua" w:hAnsi="Book Antiqua" w:cs="Book Antiqua"/>
        </w:rPr>
        <w:t>Lp-PLA2</w:t>
      </w:r>
      <w:r w:rsidRPr="00AC712A">
        <w:rPr>
          <w:rFonts w:ascii="Book Antiqua" w:eastAsia="Book Antiqua" w:hAnsi="Book Antiqua" w:cs="Book Antiqua"/>
        </w:rPr>
        <w:t>, along with their ratios, were measured using enzyme-linked immunosorbent assay kits. Statistical methods were applied to analyze the differences between the two groups. Additionally, we constr</w:t>
      </w:r>
      <w:r>
        <w:rPr>
          <w:rFonts w:ascii="Book Antiqua" w:eastAsia="Book Antiqua" w:hAnsi="Book Antiqua" w:cs="Book Antiqua"/>
        </w:rPr>
        <w:t>ucted specific biomarker ratios to enhance the specificity and sensitivity of AD diagnosis.</w:t>
      </w:r>
    </w:p>
    <w:p w14:paraId="63B532DA" w14:textId="77777777" w:rsidR="001F7E42" w:rsidRDefault="001F7E42">
      <w:pPr>
        <w:spacing w:line="360" w:lineRule="auto"/>
        <w:jc w:val="both"/>
      </w:pPr>
    </w:p>
    <w:p w14:paraId="396CC6DD" w14:textId="77777777" w:rsidR="001F7E42" w:rsidRDefault="00000000">
      <w:pPr>
        <w:spacing w:line="360" w:lineRule="auto"/>
        <w:jc w:val="both"/>
      </w:pPr>
      <w:r>
        <w:rPr>
          <w:rFonts w:ascii="Book Antiqua" w:eastAsia="Book Antiqua" w:hAnsi="Book Antiqua" w:cs="Book Antiqua"/>
          <w:b/>
          <w:i/>
        </w:rPr>
        <w:t>Research results</w:t>
      </w:r>
    </w:p>
    <w:p w14:paraId="1D15D4D1" w14:textId="77777777" w:rsidR="001F7E42" w:rsidRPr="00AC712A" w:rsidRDefault="00000000">
      <w:pPr>
        <w:spacing w:line="360" w:lineRule="auto"/>
        <w:jc w:val="both"/>
      </w:pPr>
      <w:r w:rsidRPr="00AC712A">
        <w:rPr>
          <w:rFonts w:ascii="Book Antiqua" w:eastAsia="Book Antiqua" w:hAnsi="Book Antiqua" w:cs="Book Antiqua"/>
        </w:rPr>
        <w:t xml:space="preserve">Serum </w:t>
      </w:r>
      <w:r w:rsidRPr="00DA1220">
        <w:rPr>
          <w:rFonts w:ascii="Book Antiqua" w:eastAsia="Book Antiqua" w:hAnsi="Book Antiqua" w:cs="Book Antiqua"/>
        </w:rPr>
        <w:t xml:space="preserve">CXCL12 </w:t>
      </w:r>
      <w:r w:rsidRPr="00AC712A">
        <w:rPr>
          <w:rFonts w:ascii="Book Antiqua" w:eastAsia="Book Antiqua" w:hAnsi="Book Antiqua" w:cs="Book Antiqua"/>
        </w:rPr>
        <w:t xml:space="preserve">and </w:t>
      </w:r>
      <w:r w:rsidRPr="00DA1220">
        <w:rPr>
          <w:rFonts w:ascii="Book Antiqua" w:eastAsia="Book Antiqua" w:hAnsi="Book Antiqua" w:cs="Book Antiqua"/>
        </w:rPr>
        <w:t xml:space="preserve">Lp-PLA2 </w:t>
      </w:r>
      <w:r w:rsidRPr="00AC712A">
        <w:rPr>
          <w:rFonts w:ascii="Book Antiqua" w:eastAsia="Book Antiqua" w:hAnsi="Book Antiqua" w:cs="Book Antiqua"/>
        </w:rPr>
        <w:t xml:space="preserve">levels were significantly higher in the AD group compared to the control group, while </w:t>
      </w:r>
      <w:r w:rsidRPr="00DA1220">
        <w:rPr>
          <w:rFonts w:ascii="Book Antiqua" w:eastAsia="Book Antiqua" w:hAnsi="Book Antiqua" w:cs="Book Antiqua"/>
        </w:rPr>
        <w:t>sCD22</w:t>
      </w:r>
      <w:r w:rsidRPr="00AC712A">
        <w:rPr>
          <w:rFonts w:ascii="Book Antiqua" w:eastAsia="Book Antiqua" w:hAnsi="Book Antiqua" w:cs="Book Antiqua"/>
        </w:rPr>
        <w:t xml:space="preserve"> levels were lower. Notable differences in the ratios of </w:t>
      </w:r>
      <w:r w:rsidRPr="00DA1220">
        <w:rPr>
          <w:rFonts w:ascii="Book Antiqua" w:eastAsia="Book Antiqua" w:hAnsi="Book Antiqua" w:cs="Book Antiqua"/>
        </w:rPr>
        <w:t>CXCL12</w:t>
      </w:r>
      <w:r w:rsidRPr="00AC712A">
        <w:rPr>
          <w:rFonts w:ascii="Book Antiqua" w:eastAsia="Book Antiqua" w:hAnsi="Book Antiqua" w:cs="Book Antiqua"/>
        </w:rPr>
        <w:t>/</w:t>
      </w:r>
      <w:r w:rsidRPr="00DA1220">
        <w:rPr>
          <w:rFonts w:ascii="Book Antiqua" w:eastAsia="Book Antiqua" w:hAnsi="Book Antiqua" w:cs="Book Antiqua"/>
        </w:rPr>
        <w:t>sCD22</w:t>
      </w:r>
      <w:r w:rsidRPr="00AC712A">
        <w:rPr>
          <w:rFonts w:ascii="Book Antiqua" w:eastAsia="Book Antiqua" w:hAnsi="Book Antiqua" w:cs="Book Antiqua"/>
        </w:rPr>
        <w:t xml:space="preserve"> and </w:t>
      </w:r>
      <w:r w:rsidRPr="00DA1220">
        <w:rPr>
          <w:rFonts w:ascii="Book Antiqua" w:eastAsia="Book Antiqua" w:hAnsi="Book Antiqua" w:cs="Book Antiqua"/>
        </w:rPr>
        <w:t>Lp-PLA2</w:t>
      </w:r>
      <w:r w:rsidRPr="00AC712A">
        <w:rPr>
          <w:rFonts w:ascii="Book Antiqua" w:eastAsia="Book Antiqua" w:hAnsi="Book Antiqua" w:cs="Book Antiqua"/>
        </w:rPr>
        <w:t>/</w:t>
      </w:r>
      <w:r w:rsidRPr="00DA1220">
        <w:rPr>
          <w:rFonts w:ascii="Book Antiqua" w:eastAsia="Book Antiqua" w:hAnsi="Book Antiqua" w:cs="Book Antiqua"/>
        </w:rPr>
        <w:t>sCD22</w:t>
      </w:r>
      <w:r w:rsidRPr="00AC712A">
        <w:rPr>
          <w:rFonts w:ascii="Book Antiqua" w:eastAsia="Book Antiqua" w:hAnsi="Book Antiqua" w:cs="Book Antiqua"/>
        </w:rPr>
        <w:t>, along with high sensitivity and specificity confirmed by ROC analysis, highlight their potential in distinguishing AD.</w:t>
      </w:r>
    </w:p>
    <w:p w14:paraId="6992292B" w14:textId="77777777" w:rsidR="001F7E42" w:rsidRDefault="001F7E42">
      <w:pPr>
        <w:spacing w:line="360" w:lineRule="auto"/>
        <w:jc w:val="both"/>
      </w:pPr>
    </w:p>
    <w:p w14:paraId="27424F42" w14:textId="77777777" w:rsidR="001F7E42" w:rsidRDefault="00000000">
      <w:pPr>
        <w:spacing w:line="360" w:lineRule="auto"/>
        <w:jc w:val="both"/>
      </w:pPr>
      <w:r>
        <w:rPr>
          <w:rFonts w:ascii="Book Antiqua" w:eastAsia="Book Antiqua" w:hAnsi="Book Antiqua" w:cs="Book Antiqua"/>
          <w:b/>
          <w:i/>
        </w:rPr>
        <w:t>Research conclusions</w:t>
      </w:r>
    </w:p>
    <w:p w14:paraId="35E75B63" w14:textId="77777777" w:rsidR="001F7E42" w:rsidRDefault="00000000">
      <w:pPr>
        <w:spacing w:line="360" w:lineRule="auto"/>
        <w:jc w:val="both"/>
      </w:pPr>
      <w:r>
        <w:rPr>
          <w:rFonts w:ascii="Book Antiqua" w:eastAsia="Book Antiqua" w:hAnsi="Book Antiqua" w:cs="Book Antiqua"/>
        </w:rPr>
        <w:t>These biomarkers and their ratios serve as potential diagnostic indicators for AD, offering critical insights for early intervention and treatment.</w:t>
      </w:r>
    </w:p>
    <w:p w14:paraId="07A9B897" w14:textId="77777777" w:rsidR="001F7E42" w:rsidRDefault="001F7E42">
      <w:pPr>
        <w:spacing w:line="360" w:lineRule="auto"/>
        <w:jc w:val="both"/>
      </w:pPr>
    </w:p>
    <w:p w14:paraId="151B213F" w14:textId="77777777" w:rsidR="001F7E42" w:rsidRDefault="00000000">
      <w:pPr>
        <w:spacing w:line="360" w:lineRule="auto"/>
        <w:jc w:val="both"/>
      </w:pPr>
      <w:r>
        <w:rPr>
          <w:rFonts w:ascii="Book Antiqua" w:eastAsia="Book Antiqua" w:hAnsi="Book Antiqua" w:cs="Book Antiqua"/>
          <w:b/>
          <w:i/>
        </w:rPr>
        <w:lastRenderedPageBreak/>
        <w:t>Research perspectives</w:t>
      </w:r>
    </w:p>
    <w:p w14:paraId="4CD71DB1" w14:textId="77777777" w:rsidR="001F7E42" w:rsidRDefault="00000000">
      <w:pPr>
        <w:spacing w:line="360" w:lineRule="auto"/>
        <w:jc w:val="both"/>
      </w:pPr>
      <w:r>
        <w:rPr>
          <w:rFonts w:ascii="Book Antiqua" w:eastAsia="Book Antiqua" w:hAnsi="Book Antiqua" w:cs="Book Antiqua"/>
        </w:rPr>
        <w:t>This research paves the way for advanced AD diagnosis through serum biomarkers, highlighting the potential for early detection and intervention. It underscores the importance of further exploring AD's pathophysiology for innovative treatment approaches.</w:t>
      </w:r>
    </w:p>
    <w:p w14:paraId="739AE4CB" w14:textId="77777777" w:rsidR="001F7E42" w:rsidRDefault="001F7E42">
      <w:pPr>
        <w:spacing w:line="360" w:lineRule="auto"/>
        <w:jc w:val="both"/>
      </w:pPr>
    </w:p>
    <w:p w14:paraId="18482341" w14:textId="77777777" w:rsidR="001F7E42" w:rsidRDefault="00000000">
      <w:pPr>
        <w:spacing w:line="360" w:lineRule="auto"/>
        <w:jc w:val="both"/>
      </w:pPr>
      <w:r>
        <w:rPr>
          <w:rFonts w:ascii="Book Antiqua" w:eastAsia="Book Antiqua" w:hAnsi="Book Antiqua" w:cs="Book Antiqua"/>
          <w:b/>
        </w:rPr>
        <w:t>REFERENCES</w:t>
      </w:r>
    </w:p>
    <w:p w14:paraId="227D307C" w14:textId="77777777" w:rsidR="001F7E42" w:rsidRDefault="00000000">
      <w:pPr>
        <w:spacing w:line="360" w:lineRule="auto"/>
        <w:jc w:val="both"/>
      </w:pPr>
      <w:bookmarkStart w:id="708" w:name="OLE_LINK8143"/>
      <w:bookmarkStart w:id="709" w:name="OLE_LINK8145"/>
      <w:r>
        <w:rPr>
          <w:rFonts w:ascii="Book Antiqua" w:eastAsia="Book Antiqua" w:hAnsi="Book Antiqua" w:cs="Book Antiqua"/>
        </w:rPr>
        <w:t xml:space="preserve">1 </w:t>
      </w:r>
      <w:proofErr w:type="spellStart"/>
      <w:r>
        <w:rPr>
          <w:rFonts w:ascii="Book Antiqua" w:eastAsia="Book Antiqua" w:hAnsi="Book Antiqua" w:cs="Book Antiqua"/>
          <w:b/>
          <w:bCs/>
        </w:rPr>
        <w:t>Scheltens</w:t>
      </w:r>
      <w:proofErr w:type="spellEnd"/>
      <w:r>
        <w:rPr>
          <w:rFonts w:ascii="Book Antiqua" w:eastAsia="Book Antiqua" w:hAnsi="Book Antiqua" w:cs="Book Antiqua"/>
          <w:b/>
          <w:bCs/>
        </w:rPr>
        <w:t xml:space="preserve"> P</w:t>
      </w:r>
      <w:r>
        <w:rPr>
          <w:rFonts w:ascii="Book Antiqua" w:eastAsia="Book Antiqua" w:hAnsi="Book Antiqua" w:cs="Book Antiqua"/>
        </w:rPr>
        <w:t xml:space="preserve">, De </w:t>
      </w:r>
      <w:proofErr w:type="spellStart"/>
      <w:r>
        <w:rPr>
          <w:rFonts w:ascii="Book Antiqua" w:eastAsia="Book Antiqua" w:hAnsi="Book Antiqua" w:cs="Book Antiqua"/>
        </w:rPr>
        <w:t>Strooper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Kivipelto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Holstege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Chételat</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Teunissen</w:t>
      </w:r>
      <w:proofErr w:type="spellEnd"/>
      <w:r>
        <w:rPr>
          <w:rFonts w:ascii="Book Antiqua" w:eastAsia="Book Antiqua" w:hAnsi="Book Antiqua" w:cs="Book Antiqua"/>
        </w:rPr>
        <w:t xml:space="preserve"> CE, Cummings J, van der Flier WM. Alzheimer's disease. </w:t>
      </w:r>
      <w:r>
        <w:rPr>
          <w:rFonts w:ascii="Book Antiqua" w:eastAsia="Book Antiqua" w:hAnsi="Book Antiqua" w:cs="Book Antiqua"/>
          <w:i/>
          <w:iCs/>
        </w:rPr>
        <w:t>Lancet</w:t>
      </w:r>
      <w:r>
        <w:rPr>
          <w:rFonts w:ascii="Book Antiqua" w:eastAsia="Book Antiqua" w:hAnsi="Book Antiqua" w:cs="Book Antiqua"/>
        </w:rPr>
        <w:t xml:space="preserve"> 2021; </w:t>
      </w:r>
      <w:r>
        <w:rPr>
          <w:rFonts w:ascii="Book Antiqua" w:eastAsia="Book Antiqua" w:hAnsi="Book Antiqua" w:cs="Book Antiqua"/>
          <w:b/>
          <w:bCs/>
        </w:rPr>
        <w:t>397</w:t>
      </w:r>
      <w:r>
        <w:rPr>
          <w:rFonts w:ascii="Book Antiqua" w:eastAsia="Book Antiqua" w:hAnsi="Book Antiqua" w:cs="Book Antiqua"/>
        </w:rPr>
        <w:t>: 1577-1590 [PMID: 33667416 DOI: 10.1016/S0140-6736(20)32205-4]</w:t>
      </w:r>
    </w:p>
    <w:p w14:paraId="37B9BD8B" w14:textId="77777777" w:rsidR="001F7E42"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Tatulian SA</w:t>
      </w:r>
      <w:r>
        <w:rPr>
          <w:rFonts w:ascii="Book Antiqua" w:eastAsia="Book Antiqua" w:hAnsi="Book Antiqua" w:cs="Book Antiqua"/>
        </w:rPr>
        <w:t xml:space="preserve">. Challenges and hopes for Alzheimer's disease. </w:t>
      </w:r>
      <w:r>
        <w:rPr>
          <w:rFonts w:ascii="Book Antiqua" w:eastAsia="Book Antiqua" w:hAnsi="Book Antiqua" w:cs="Book Antiqua"/>
          <w:i/>
          <w:iCs/>
        </w:rPr>
        <w:t xml:space="preserve">Drug </w:t>
      </w:r>
      <w:proofErr w:type="spellStart"/>
      <w:r>
        <w:rPr>
          <w:rFonts w:ascii="Book Antiqua" w:eastAsia="Book Antiqua" w:hAnsi="Book Antiqua" w:cs="Book Antiqua"/>
          <w:i/>
          <w:iCs/>
        </w:rPr>
        <w:t>Discov</w:t>
      </w:r>
      <w:proofErr w:type="spellEnd"/>
      <w:r>
        <w:rPr>
          <w:rFonts w:ascii="Book Antiqua" w:eastAsia="Book Antiqua" w:hAnsi="Book Antiqua" w:cs="Book Antiqua"/>
          <w:i/>
          <w:iCs/>
        </w:rPr>
        <w:t xml:space="preserve"> Today</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1027-1043 [PMID: 35121174 DOI: 10.1016/j.drudis.2022.01.016]</w:t>
      </w:r>
    </w:p>
    <w:p w14:paraId="6BA955AF" w14:textId="77777777" w:rsidR="001F7E42"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Walsh S</w:t>
      </w:r>
      <w:r>
        <w:rPr>
          <w:rFonts w:ascii="Book Antiqua" w:eastAsia="Book Antiqua" w:hAnsi="Book Antiqua" w:cs="Book Antiqua"/>
        </w:rPr>
        <w:t xml:space="preserve">, Merrick R, Milne R, </w:t>
      </w:r>
      <w:proofErr w:type="spellStart"/>
      <w:r>
        <w:rPr>
          <w:rFonts w:ascii="Book Antiqua" w:eastAsia="Book Antiqua" w:hAnsi="Book Antiqua" w:cs="Book Antiqua"/>
        </w:rPr>
        <w:t>Brayne</w:t>
      </w:r>
      <w:proofErr w:type="spellEnd"/>
      <w:r>
        <w:rPr>
          <w:rFonts w:ascii="Book Antiqua" w:eastAsia="Book Antiqua" w:hAnsi="Book Antiqua" w:cs="Book Antiqua"/>
        </w:rPr>
        <w:t xml:space="preserve"> C. Aducanumab for Alzheimer's disease? </w:t>
      </w:r>
      <w:r>
        <w:rPr>
          <w:rFonts w:ascii="Book Antiqua" w:eastAsia="Book Antiqua" w:hAnsi="Book Antiqua" w:cs="Book Antiqua"/>
          <w:i/>
          <w:iCs/>
        </w:rPr>
        <w:t>BMJ</w:t>
      </w:r>
      <w:r>
        <w:rPr>
          <w:rFonts w:ascii="Book Antiqua" w:eastAsia="Book Antiqua" w:hAnsi="Book Antiqua" w:cs="Book Antiqua"/>
        </w:rPr>
        <w:t xml:space="preserve"> 2021; </w:t>
      </w:r>
      <w:r>
        <w:rPr>
          <w:rFonts w:ascii="Book Antiqua" w:eastAsia="Book Antiqua" w:hAnsi="Book Antiqua" w:cs="Book Antiqua"/>
          <w:b/>
          <w:bCs/>
        </w:rPr>
        <w:t>374</w:t>
      </w:r>
      <w:r>
        <w:rPr>
          <w:rFonts w:ascii="Book Antiqua" w:eastAsia="Book Antiqua" w:hAnsi="Book Antiqua" w:cs="Book Antiqua"/>
        </w:rPr>
        <w:t>: n1682 [PMID: 34226181 DOI: 10.1136/</w:t>
      </w:r>
      <w:proofErr w:type="gramStart"/>
      <w:r>
        <w:rPr>
          <w:rFonts w:ascii="Book Antiqua" w:eastAsia="Book Antiqua" w:hAnsi="Book Antiqua" w:cs="Book Antiqua"/>
        </w:rPr>
        <w:t>bmj.n</w:t>
      </w:r>
      <w:proofErr w:type="gramEnd"/>
      <w:r>
        <w:rPr>
          <w:rFonts w:ascii="Book Antiqua" w:eastAsia="Book Antiqua" w:hAnsi="Book Antiqua" w:cs="Book Antiqua"/>
        </w:rPr>
        <w:t>1682]</w:t>
      </w:r>
    </w:p>
    <w:p w14:paraId="5A4912C2" w14:textId="77777777" w:rsidR="001F7E42"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Jucker M</w:t>
      </w:r>
      <w:r>
        <w:rPr>
          <w:rFonts w:ascii="Book Antiqua" w:eastAsia="Book Antiqua" w:hAnsi="Book Antiqua" w:cs="Book Antiqua"/>
        </w:rPr>
        <w:t xml:space="preserve">, Walker LC. Alzheimer's disease: From immunotherapy to immunoprevention. </w:t>
      </w:r>
      <w:r>
        <w:rPr>
          <w:rFonts w:ascii="Book Antiqua" w:eastAsia="Book Antiqua" w:hAnsi="Book Antiqua" w:cs="Book Antiqua"/>
          <w:i/>
          <w:iCs/>
        </w:rPr>
        <w:t>Cell</w:t>
      </w:r>
      <w:r>
        <w:rPr>
          <w:rFonts w:ascii="Book Antiqua" w:eastAsia="Book Antiqua" w:hAnsi="Book Antiqua" w:cs="Book Antiqua"/>
        </w:rPr>
        <w:t xml:space="preserve"> 2023; </w:t>
      </w:r>
      <w:r>
        <w:rPr>
          <w:rFonts w:ascii="Book Antiqua" w:eastAsia="Book Antiqua" w:hAnsi="Book Antiqua" w:cs="Book Antiqua"/>
          <w:b/>
          <w:bCs/>
        </w:rPr>
        <w:t>186</w:t>
      </w:r>
      <w:r>
        <w:rPr>
          <w:rFonts w:ascii="Book Antiqua" w:eastAsia="Book Antiqua" w:hAnsi="Book Antiqua" w:cs="Book Antiqua"/>
        </w:rPr>
        <w:t>: 4260-4270 [PMID: 37729908 DOI: 10.1016/j.cell.2023.08.021]</w:t>
      </w:r>
    </w:p>
    <w:p w14:paraId="406183CE" w14:textId="77777777" w:rsidR="001F7E42"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Calderaro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Patanè</w:t>
      </w:r>
      <w:proofErr w:type="spellEnd"/>
      <w:r>
        <w:rPr>
          <w:rFonts w:ascii="Book Antiqua" w:eastAsia="Book Antiqua" w:hAnsi="Book Antiqua" w:cs="Book Antiqua"/>
        </w:rPr>
        <w:t xml:space="preserve"> GT, </w:t>
      </w:r>
      <w:proofErr w:type="spellStart"/>
      <w:r>
        <w:rPr>
          <w:rFonts w:ascii="Book Antiqua" w:eastAsia="Book Antiqua" w:hAnsi="Book Antiqua" w:cs="Book Antiqua"/>
        </w:rPr>
        <w:t>Tellone</w:t>
      </w:r>
      <w:proofErr w:type="spellEnd"/>
      <w:r>
        <w:rPr>
          <w:rFonts w:ascii="Book Antiqua" w:eastAsia="Book Antiqua" w:hAnsi="Book Antiqua" w:cs="Book Antiqua"/>
        </w:rPr>
        <w:t xml:space="preserve"> E, Barreca D, Ficarra S, Misiti F, Laganà G. The Neuroprotective Potentiality of Flavonoids on Alzheimer's Disease.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36499159 DOI: 10.3390/ijms232314835]</w:t>
      </w:r>
    </w:p>
    <w:p w14:paraId="780A3BD1" w14:textId="77777777" w:rsidR="001F7E42"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Whitwell JL</w:t>
      </w:r>
      <w:r>
        <w:rPr>
          <w:rFonts w:ascii="Book Antiqua" w:eastAsia="Book Antiqua" w:hAnsi="Book Antiqua" w:cs="Book Antiqua"/>
        </w:rPr>
        <w:t xml:space="preserve">. Alzheimer's disease neuroimaging.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Neurol</w:t>
      </w:r>
      <w:r>
        <w:rPr>
          <w:rFonts w:ascii="Book Antiqua" w:eastAsia="Book Antiqua" w:hAnsi="Book Antiqua" w:cs="Book Antiqua"/>
        </w:rPr>
        <w:t xml:space="preserve"> 2018; </w:t>
      </w:r>
      <w:r>
        <w:rPr>
          <w:rFonts w:ascii="Book Antiqua" w:eastAsia="Book Antiqua" w:hAnsi="Book Antiqua" w:cs="Book Antiqua"/>
          <w:b/>
          <w:bCs/>
        </w:rPr>
        <w:t>31</w:t>
      </w:r>
      <w:r>
        <w:rPr>
          <w:rFonts w:ascii="Book Antiqua" w:eastAsia="Book Antiqua" w:hAnsi="Book Antiqua" w:cs="Book Antiqua"/>
        </w:rPr>
        <w:t>: 396-404 [PMID: 29762152 DOI: 10.1097/WCO.0000000000000570]</w:t>
      </w:r>
    </w:p>
    <w:p w14:paraId="3BA5B3CB" w14:textId="77777777" w:rsidR="001F7E42"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Kulczyńska-Przybik</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Dulewicz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Doroszkiewicz</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Borawska</w:t>
      </w:r>
      <w:proofErr w:type="spellEnd"/>
      <w:r>
        <w:rPr>
          <w:rFonts w:ascii="Book Antiqua" w:eastAsia="Book Antiqua" w:hAnsi="Book Antiqua" w:cs="Book Antiqua"/>
        </w:rPr>
        <w:t xml:space="preserve"> R, Słowik A, Zetterberg H, </w:t>
      </w:r>
      <w:proofErr w:type="spellStart"/>
      <w:r>
        <w:rPr>
          <w:rFonts w:ascii="Book Antiqua" w:eastAsia="Book Antiqua" w:hAnsi="Book Antiqua" w:cs="Book Antiqua"/>
        </w:rPr>
        <w:t>Hanrieder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Blennow</w:t>
      </w:r>
      <w:proofErr w:type="spellEnd"/>
      <w:r>
        <w:rPr>
          <w:rFonts w:ascii="Book Antiqua" w:eastAsia="Book Antiqua" w:hAnsi="Book Antiqua" w:cs="Book Antiqua"/>
        </w:rPr>
        <w:t xml:space="preserve"> K, Mroczko B. The Relationships between Cerebrospinal Fluid Glial (</w:t>
      </w:r>
      <w:r w:rsidRPr="00AF07A5">
        <w:rPr>
          <w:rFonts w:ascii="Book Antiqua" w:eastAsia="Book Antiqua" w:hAnsi="Book Antiqua" w:cs="Book Antiqua"/>
        </w:rPr>
        <w:t>CXCL12</w:t>
      </w:r>
      <w:r>
        <w:rPr>
          <w:rFonts w:ascii="Book Antiqua" w:eastAsia="Book Antiqua" w:hAnsi="Book Antiqua" w:cs="Book Antiqua"/>
        </w:rPr>
        <w:t xml:space="preserve">, CX3CL, YKL-40) and Synaptic Biomarkers (Ng, NPTXR) in Early Alzheimer's Disease. </w:t>
      </w:r>
      <w:r>
        <w:rPr>
          <w:rFonts w:ascii="Book Antiqua" w:eastAsia="Book Antiqua" w:hAnsi="Book Antiqua" w:cs="Book Antiqua"/>
          <w:i/>
          <w:iCs/>
        </w:rPr>
        <w:t>Int J Mol Sci</w:t>
      </w:r>
      <w:r>
        <w:rPr>
          <w:rFonts w:ascii="Book Antiqua" w:eastAsia="Book Antiqua" w:hAnsi="Book Antiqua" w:cs="Book Antiqua"/>
        </w:rPr>
        <w:t xml:space="preserve"> 2023; </w:t>
      </w:r>
      <w:r>
        <w:rPr>
          <w:rFonts w:ascii="Book Antiqua" w:eastAsia="Book Antiqua" w:hAnsi="Book Antiqua" w:cs="Book Antiqua"/>
          <w:b/>
          <w:bCs/>
        </w:rPr>
        <w:t>24</w:t>
      </w:r>
      <w:r>
        <w:rPr>
          <w:rFonts w:ascii="Book Antiqua" w:eastAsia="Book Antiqua" w:hAnsi="Book Antiqua" w:cs="Book Antiqua"/>
        </w:rPr>
        <w:t xml:space="preserve"> [PMID: 37685973 DOI: 10.3390/ijms241713166]</w:t>
      </w:r>
    </w:p>
    <w:p w14:paraId="5EEF37C1" w14:textId="77777777" w:rsidR="001F7E42"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Gavriel Y</w:t>
      </w:r>
      <w:r>
        <w:rPr>
          <w:rFonts w:ascii="Book Antiqua" w:eastAsia="Book Antiqua" w:hAnsi="Book Antiqua" w:cs="Book Antiqua"/>
        </w:rPr>
        <w:t>, Rabinovich-Nikitin I, Solomon B. Inhibition of CXCR4/</w:t>
      </w:r>
      <w:r w:rsidRPr="00AF07A5">
        <w:rPr>
          <w:rFonts w:ascii="Book Antiqua" w:eastAsia="Book Antiqua" w:hAnsi="Book Antiqua" w:cs="Book Antiqua"/>
        </w:rPr>
        <w:t>CXCL12</w:t>
      </w:r>
      <w:r>
        <w:rPr>
          <w:rFonts w:ascii="Book Antiqua" w:eastAsia="Book Antiqua" w:hAnsi="Book Antiqua" w:cs="Book Antiqua"/>
        </w:rPr>
        <w:t xml:space="preserve"> signaling: a translational perspective for Alzheimer's disease treatment. </w:t>
      </w:r>
      <w:r>
        <w:rPr>
          <w:rFonts w:ascii="Book Antiqua" w:eastAsia="Book Antiqua" w:hAnsi="Book Antiqua" w:cs="Book Antiqua"/>
          <w:i/>
          <w:iCs/>
        </w:rPr>
        <w:t>Neural Regen Res</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108-109 [PMID: 34100443 DOI: 10.4103/1673-5374.314303]</w:t>
      </w:r>
    </w:p>
    <w:p w14:paraId="1A3ACC1F" w14:textId="77777777" w:rsidR="001F7E42" w:rsidRDefault="00000000">
      <w:pPr>
        <w:spacing w:line="360" w:lineRule="auto"/>
        <w:jc w:val="both"/>
      </w:pPr>
      <w:r>
        <w:rPr>
          <w:rFonts w:ascii="Book Antiqua" w:eastAsia="Book Antiqua" w:hAnsi="Book Antiqua" w:cs="Book Antiqua"/>
        </w:rPr>
        <w:lastRenderedPageBreak/>
        <w:t xml:space="preserve">9 </w:t>
      </w:r>
      <w:proofErr w:type="spellStart"/>
      <w:r>
        <w:rPr>
          <w:rFonts w:ascii="Book Antiqua" w:eastAsia="Book Antiqua" w:hAnsi="Book Antiqua" w:cs="Book Antiqua"/>
          <w:b/>
          <w:bCs/>
        </w:rPr>
        <w:t>Laske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Stellos</w:t>
      </w:r>
      <w:proofErr w:type="spellEnd"/>
      <w:r>
        <w:rPr>
          <w:rFonts w:ascii="Book Antiqua" w:eastAsia="Book Antiqua" w:hAnsi="Book Antiqua" w:cs="Book Antiqua"/>
        </w:rPr>
        <w:t xml:space="preserve"> K, Eschweiler GW, </w:t>
      </w:r>
      <w:proofErr w:type="spellStart"/>
      <w:r>
        <w:rPr>
          <w:rFonts w:ascii="Book Antiqua" w:eastAsia="Book Antiqua" w:hAnsi="Book Antiqua" w:cs="Book Antiqua"/>
        </w:rPr>
        <w:t>Leyhe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Gawaz</w:t>
      </w:r>
      <w:proofErr w:type="spellEnd"/>
      <w:r>
        <w:rPr>
          <w:rFonts w:ascii="Book Antiqua" w:eastAsia="Book Antiqua" w:hAnsi="Book Antiqua" w:cs="Book Antiqua"/>
        </w:rPr>
        <w:t xml:space="preserve"> M. Decreased </w:t>
      </w:r>
      <w:r w:rsidRPr="00AF07A5">
        <w:rPr>
          <w:rFonts w:ascii="Book Antiqua" w:eastAsia="Book Antiqua" w:hAnsi="Book Antiqua" w:cs="Book Antiqua"/>
        </w:rPr>
        <w:t>CXCL12</w:t>
      </w:r>
      <w:r>
        <w:rPr>
          <w:rFonts w:ascii="Book Antiqua" w:eastAsia="Book Antiqua" w:hAnsi="Book Antiqua" w:cs="Book Antiqua"/>
        </w:rPr>
        <w:t xml:space="preserve"> (SDF-1) plasma levels in early Alzheimer's disease: a contribution to a deficient hematopoietic brain support? </w:t>
      </w:r>
      <w:r>
        <w:rPr>
          <w:rFonts w:ascii="Book Antiqua" w:eastAsia="Book Antiqua" w:hAnsi="Book Antiqua" w:cs="Book Antiqua"/>
          <w:i/>
          <w:iCs/>
        </w:rPr>
        <w:t xml:space="preserve">J </w:t>
      </w:r>
      <w:proofErr w:type="spellStart"/>
      <w:r>
        <w:rPr>
          <w:rFonts w:ascii="Book Antiqua" w:eastAsia="Book Antiqua" w:hAnsi="Book Antiqua" w:cs="Book Antiqua"/>
          <w:i/>
          <w:iCs/>
        </w:rPr>
        <w:t>Alzheimers</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2008; </w:t>
      </w:r>
      <w:r>
        <w:rPr>
          <w:rFonts w:ascii="Book Antiqua" w:eastAsia="Book Antiqua" w:hAnsi="Book Antiqua" w:cs="Book Antiqua"/>
          <w:b/>
          <w:bCs/>
        </w:rPr>
        <w:t>15</w:t>
      </w:r>
      <w:r>
        <w:rPr>
          <w:rFonts w:ascii="Book Antiqua" w:eastAsia="Book Antiqua" w:hAnsi="Book Antiqua" w:cs="Book Antiqua"/>
        </w:rPr>
        <w:t>: 83-95 [PMID: 18780969 DOI: 10.3233/JAD-2008-15107]</w:t>
      </w:r>
    </w:p>
    <w:p w14:paraId="5CB56F0B" w14:textId="77777777" w:rsidR="001F7E42"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Tulbă</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Cozma</w:t>
      </w:r>
      <w:proofErr w:type="spellEnd"/>
      <w:r>
        <w:rPr>
          <w:rFonts w:ascii="Book Antiqua" w:eastAsia="Book Antiqua" w:hAnsi="Book Antiqua" w:cs="Book Antiqua"/>
        </w:rPr>
        <w:t xml:space="preserve"> L, Popescu BO, Davidescu EI. Dysautonomia in Alzheimer's Disease. </w:t>
      </w:r>
      <w:proofErr w:type="spellStart"/>
      <w:r>
        <w:rPr>
          <w:rFonts w:ascii="Book Antiqua" w:eastAsia="Book Antiqua" w:hAnsi="Book Antiqua" w:cs="Book Antiqua"/>
          <w:i/>
          <w:iCs/>
        </w:rPr>
        <w:t>Medicina</w:t>
      </w:r>
      <w:proofErr w:type="spellEnd"/>
      <w:r>
        <w:rPr>
          <w:rFonts w:ascii="Book Antiqua" w:eastAsia="Book Antiqua" w:hAnsi="Book Antiqua" w:cs="Book Antiqua"/>
          <w:i/>
          <w:iCs/>
        </w:rPr>
        <w:t xml:space="preserve"> (Kaunas)</w:t>
      </w:r>
      <w:r>
        <w:rPr>
          <w:rFonts w:ascii="Book Antiqua" w:eastAsia="Book Antiqua" w:hAnsi="Book Antiqua" w:cs="Book Antiqua"/>
        </w:rPr>
        <w:t xml:space="preserve"> 2020; </w:t>
      </w:r>
      <w:r>
        <w:rPr>
          <w:rFonts w:ascii="Book Antiqua" w:eastAsia="Book Antiqua" w:hAnsi="Book Antiqua" w:cs="Book Antiqua"/>
          <w:b/>
          <w:bCs/>
        </w:rPr>
        <w:t>56</w:t>
      </w:r>
      <w:r>
        <w:rPr>
          <w:rFonts w:ascii="Book Antiqua" w:eastAsia="Book Antiqua" w:hAnsi="Book Antiqua" w:cs="Book Antiqua"/>
        </w:rPr>
        <w:t xml:space="preserve"> [PMID: 32650427 DOI: 10.3390/medicina56070337]</w:t>
      </w:r>
    </w:p>
    <w:p w14:paraId="3771D229" w14:textId="77777777" w:rsidR="001F7E42"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Kosyreva</w:t>
      </w:r>
      <w:proofErr w:type="spellEnd"/>
      <w:r>
        <w:rPr>
          <w:rFonts w:ascii="Book Antiqua" w:eastAsia="Book Antiqua" w:hAnsi="Book Antiqua" w:cs="Book Antiqua"/>
          <w:b/>
          <w:bCs/>
        </w:rPr>
        <w:t xml:space="preserve"> AM</w:t>
      </w:r>
      <w:r>
        <w:rPr>
          <w:rFonts w:ascii="Book Antiqua" w:eastAsia="Book Antiqua" w:hAnsi="Book Antiqua" w:cs="Book Antiqua"/>
        </w:rPr>
        <w:t xml:space="preserve">, </w:t>
      </w:r>
      <w:proofErr w:type="spellStart"/>
      <w:r>
        <w:rPr>
          <w:rFonts w:ascii="Book Antiqua" w:eastAsia="Book Antiqua" w:hAnsi="Book Antiqua" w:cs="Book Antiqua"/>
        </w:rPr>
        <w:t>Sentyabreva</w:t>
      </w:r>
      <w:proofErr w:type="spellEnd"/>
      <w:r>
        <w:rPr>
          <w:rFonts w:ascii="Book Antiqua" w:eastAsia="Book Antiqua" w:hAnsi="Book Antiqua" w:cs="Book Antiqua"/>
        </w:rPr>
        <w:t xml:space="preserve"> AV, Tsvetkov IS, Makarova OV. Alzheimer's Disease and </w:t>
      </w:r>
      <w:proofErr w:type="spellStart"/>
      <w:r>
        <w:rPr>
          <w:rFonts w:ascii="Book Antiqua" w:eastAsia="Book Antiqua" w:hAnsi="Book Antiqua" w:cs="Book Antiqua"/>
        </w:rPr>
        <w:t>Inflammaging</w:t>
      </w:r>
      <w:proofErr w:type="spellEnd"/>
      <w:r>
        <w:rPr>
          <w:rFonts w:ascii="Book Antiqua" w:eastAsia="Book Antiqua" w:hAnsi="Book Antiqua" w:cs="Book Antiqua"/>
        </w:rPr>
        <w:t xml:space="preserve">. </w:t>
      </w:r>
      <w:r>
        <w:rPr>
          <w:rFonts w:ascii="Book Antiqua" w:eastAsia="Book Antiqua" w:hAnsi="Book Antiqua" w:cs="Book Antiqua"/>
          <w:i/>
          <w:iCs/>
        </w:rPr>
        <w:t>Brain Sci</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36138973 DOI: 10.3390/brainsci12091237]</w:t>
      </w:r>
    </w:p>
    <w:p w14:paraId="24984E94" w14:textId="77777777" w:rsidR="001F7E42"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Canevelli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Vanacore</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Blasimme</w:t>
      </w:r>
      <w:proofErr w:type="spellEnd"/>
      <w:r>
        <w:rPr>
          <w:rFonts w:ascii="Book Antiqua" w:eastAsia="Book Antiqua" w:hAnsi="Book Antiqua" w:cs="Book Antiqua"/>
        </w:rPr>
        <w:t xml:space="preserve"> A, Bruno G, Cesari M. Overtreating Alzheimer's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Prev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Alzheimers</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234-236 [PMID: 33569572 DOI: 10.14283/jpad.2020.74]</w:t>
      </w:r>
    </w:p>
    <w:p w14:paraId="020B5BE3" w14:textId="77777777" w:rsidR="001F7E42"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Cervellati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Zuliani</w:t>
      </w:r>
      <w:proofErr w:type="spellEnd"/>
      <w:r>
        <w:rPr>
          <w:rFonts w:ascii="Book Antiqua" w:eastAsia="Book Antiqua" w:hAnsi="Book Antiqua" w:cs="Book Antiqua"/>
        </w:rPr>
        <w:t xml:space="preserve"> G. Frontier on Alzheimer's Disease. </w:t>
      </w:r>
      <w:r>
        <w:rPr>
          <w:rFonts w:ascii="Book Antiqua" w:eastAsia="Book Antiqua" w:hAnsi="Book Antiqua" w:cs="Book Antiqua"/>
          <w:i/>
          <w:iCs/>
        </w:rPr>
        <w:t>Int J Mol Sci</w:t>
      </w:r>
      <w:r>
        <w:rPr>
          <w:rFonts w:ascii="Book Antiqua" w:eastAsia="Book Antiqua" w:hAnsi="Book Antiqua" w:cs="Book Antiqua"/>
        </w:rPr>
        <w:t xml:space="preserve"> 2023; </w:t>
      </w:r>
      <w:r>
        <w:rPr>
          <w:rFonts w:ascii="Book Antiqua" w:eastAsia="Book Antiqua" w:hAnsi="Book Antiqua" w:cs="Book Antiqua"/>
          <w:b/>
          <w:bCs/>
        </w:rPr>
        <w:t>24</w:t>
      </w:r>
      <w:r>
        <w:rPr>
          <w:rFonts w:ascii="Book Antiqua" w:eastAsia="Book Antiqua" w:hAnsi="Book Antiqua" w:cs="Book Antiqua"/>
        </w:rPr>
        <w:t xml:space="preserve"> [PMID: 37175455 DOI: 10.3390/ijms24097748]</w:t>
      </w:r>
    </w:p>
    <w:p w14:paraId="08D0B7F5" w14:textId="77777777" w:rsidR="001F7E42"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Qu L</w:t>
      </w:r>
      <w:r>
        <w:rPr>
          <w:rFonts w:ascii="Book Antiqua" w:eastAsia="Book Antiqua" w:hAnsi="Book Antiqua" w:cs="Book Antiqua"/>
        </w:rPr>
        <w:t xml:space="preserve">, Liu F, Fang Y, Wang L, Chen H, Yang Q, Dong H, Jin L, Wu W, Sun D. Improvement in Zebrafish with Diabetes and Alzheimer's Disease Treated with Pasteurized </w:t>
      </w:r>
      <w:proofErr w:type="spellStart"/>
      <w:r>
        <w:rPr>
          <w:rFonts w:ascii="Book Antiqua" w:eastAsia="Book Antiqua" w:hAnsi="Book Antiqua" w:cs="Book Antiqua"/>
        </w:rPr>
        <w:t>Akkermansia</w:t>
      </w:r>
      <w:proofErr w:type="spellEnd"/>
      <w:r>
        <w:rPr>
          <w:rFonts w:ascii="Book Antiqua" w:eastAsia="Book Antiqua" w:hAnsi="Book Antiqua" w:cs="Book Antiqua"/>
        </w:rPr>
        <w:t xml:space="preserve"> </w:t>
      </w:r>
      <w:proofErr w:type="spellStart"/>
      <w:r>
        <w:rPr>
          <w:rFonts w:ascii="Book Antiqua" w:eastAsia="Book Antiqua" w:hAnsi="Book Antiqua" w:cs="Book Antiqua"/>
        </w:rPr>
        <w:t>muciniphila</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Spectr</w:t>
      </w:r>
      <w:proofErr w:type="spellEnd"/>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e0084923 [PMID: 37191572 DOI: 10.1128/spectrum.00849-23]</w:t>
      </w:r>
    </w:p>
    <w:p w14:paraId="4A2DF717" w14:textId="77777777" w:rsidR="001F7E42"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Wang L,</w:t>
      </w:r>
      <w:r>
        <w:rPr>
          <w:rFonts w:ascii="Book Antiqua" w:eastAsia="Book Antiqua" w:hAnsi="Book Antiqua" w:cs="Book Antiqua"/>
        </w:rPr>
        <w:t xml:space="preserve"> Liu F, Fang Y, Ma J, Wang J, Qu L, Yang Q, Wu W, Jin L, Sun D. Advances in Zebrafish as a Comprehensive Model of Mental Disorders. </w:t>
      </w:r>
      <w:r>
        <w:rPr>
          <w:rFonts w:ascii="Book Antiqua" w:eastAsia="Book Antiqua" w:hAnsi="Book Antiqua" w:cs="Book Antiqua"/>
          <w:i/>
          <w:iCs/>
        </w:rPr>
        <w:t>Depression Anxiety</w:t>
      </w:r>
      <w:r>
        <w:rPr>
          <w:rFonts w:ascii="Book Antiqua" w:eastAsia="Book Antiqua" w:hAnsi="Book Antiqua" w:cs="Book Antiqua"/>
        </w:rPr>
        <w:t xml:space="preserve"> 2023; </w:t>
      </w:r>
      <w:r>
        <w:rPr>
          <w:rFonts w:ascii="Book Antiqua" w:eastAsia="Book Antiqua" w:hAnsi="Book Antiqua" w:cs="Book Antiqua"/>
          <w:b/>
          <w:bCs/>
        </w:rPr>
        <w:t>2023</w:t>
      </w:r>
      <w:r>
        <w:rPr>
          <w:rFonts w:ascii="Book Antiqua" w:eastAsia="Book Antiqua" w:hAnsi="Book Antiqua" w:cs="Book Antiqua"/>
        </w:rPr>
        <w:t>: e6663141 [DOI: 10.1155/2023/6663141]</w:t>
      </w:r>
    </w:p>
    <w:p w14:paraId="606D09F5" w14:textId="77777777" w:rsidR="001F7E42"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Nicholls RE</w:t>
      </w:r>
      <w:r>
        <w:rPr>
          <w:rFonts w:ascii="Book Antiqua" w:eastAsia="Book Antiqua" w:hAnsi="Book Antiqua" w:cs="Book Antiqua"/>
        </w:rPr>
        <w:t xml:space="preserve">, Sontag JM, Zhang H, Staniszewski A, Yan S, Kim CY, Yim M, Woodruff CM, Arning E, Wasek B, Yin D, Bottiglieri T, Sontag E, Kandel ER, Arancio O. PP2A methylation controls sensitivity and resistance to β-amyloid-induced cognitive and electrophysiological impairments.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2016; </w:t>
      </w:r>
      <w:r>
        <w:rPr>
          <w:rFonts w:ascii="Book Antiqua" w:eastAsia="Book Antiqua" w:hAnsi="Book Antiqua" w:cs="Book Antiqua"/>
          <w:b/>
          <w:bCs/>
        </w:rPr>
        <w:t>113</w:t>
      </w:r>
      <w:r>
        <w:rPr>
          <w:rFonts w:ascii="Book Antiqua" w:eastAsia="Book Antiqua" w:hAnsi="Book Antiqua" w:cs="Book Antiqua"/>
        </w:rPr>
        <w:t>: 3347-3352 [PMID: 26951658 DOI: 10.1073/pnas.1521018113]</w:t>
      </w:r>
    </w:p>
    <w:p w14:paraId="5223DA0A" w14:textId="77777777" w:rsidR="001F7E42"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Wang JZ</w:t>
      </w:r>
      <w:r>
        <w:rPr>
          <w:rFonts w:ascii="Book Antiqua" w:eastAsia="Book Antiqua" w:hAnsi="Book Antiqua" w:cs="Book Antiqua"/>
        </w:rPr>
        <w:t xml:space="preserve">. Alzheimer's disease: from molecule to clinic. </w:t>
      </w:r>
      <w:proofErr w:type="spellStart"/>
      <w:r>
        <w:rPr>
          <w:rFonts w:ascii="Book Antiqua" w:eastAsia="Book Antiqua" w:hAnsi="Book Antiqua" w:cs="Book Antiqua"/>
          <w:i/>
          <w:iCs/>
        </w:rPr>
        <w:t>Neurosci</w:t>
      </w:r>
      <w:proofErr w:type="spellEnd"/>
      <w:r>
        <w:rPr>
          <w:rFonts w:ascii="Book Antiqua" w:eastAsia="Book Antiqua" w:hAnsi="Book Antiqua" w:cs="Book Antiqua"/>
          <w:i/>
          <w:iCs/>
        </w:rPr>
        <w:t xml:space="preserve"> Bull</w:t>
      </w:r>
      <w:r>
        <w:rPr>
          <w:rFonts w:ascii="Book Antiqua" w:eastAsia="Book Antiqua" w:hAnsi="Book Antiqua" w:cs="Book Antiqua"/>
        </w:rPr>
        <w:t xml:space="preserve"> 2014; </w:t>
      </w:r>
      <w:r>
        <w:rPr>
          <w:rFonts w:ascii="Book Antiqua" w:eastAsia="Book Antiqua" w:hAnsi="Book Antiqua" w:cs="Book Antiqua"/>
          <w:b/>
          <w:bCs/>
        </w:rPr>
        <w:t>30</w:t>
      </w:r>
      <w:r>
        <w:rPr>
          <w:rFonts w:ascii="Book Antiqua" w:eastAsia="Book Antiqua" w:hAnsi="Book Antiqua" w:cs="Book Antiqua"/>
        </w:rPr>
        <w:t>: 169-171 [PMID: 24733649 DOI: 10.1007/s12264-013-1429-5]</w:t>
      </w:r>
    </w:p>
    <w:p w14:paraId="447089E6" w14:textId="77777777" w:rsidR="001F7E42"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Verkhratsky</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Parpura</w:t>
      </w:r>
      <w:proofErr w:type="spellEnd"/>
      <w:r>
        <w:rPr>
          <w:rFonts w:ascii="Book Antiqua" w:eastAsia="Book Antiqua" w:hAnsi="Book Antiqua" w:cs="Book Antiqua"/>
        </w:rPr>
        <w:t xml:space="preserve"> V, Rodriguez-Arellano JJ, Zorec R. Astroglia in Alzheimer's Disease. </w:t>
      </w:r>
      <w:r>
        <w:rPr>
          <w:rFonts w:ascii="Book Antiqua" w:eastAsia="Book Antiqua" w:hAnsi="Book Antiqua" w:cs="Book Antiqua"/>
          <w:i/>
          <w:iCs/>
        </w:rPr>
        <w:t>Adv Exp Med Biol</w:t>
      </w:r>
      <w:r>
        <w:rPr>
          <w:rFonts w:ascii="Book Antiqua" w:eastAsia="Book Antiqua" w:hAnsi="Book Antiqua" w:cs="Book Antiqua"/>
        </w:rPr>
        <w:t xml:space="preserve"> 2019; </w:t>
      </w:r>
      <w:r>
        <w:rPr>
          <w:rFonts w:ascii="Book Antiqua" w:eastAsia="Book Antiqua" w:hAnsi="Book Antiqua" w:cs="Book Antiqua"/>
          <w:b/>
          <w:bCs/>
        </w:rPr>
        <w:t>1175</w:t>
      </w:r>
      <w:r>
        <w:rPr>
          <w:rFonts w:ascii="Book Antiqua" w:eastAsia="Book Antiqua" w:hAnsi="Book Antiqua" w:cs="Book Antiqua"/>
        </w:rPr>
        <w:t>: 273-324 [PMID: 31583592 DOI: 10.1007/978-981-13-9913-8_11]</w:t>
      </w:r>
    </w:p>
    <w:p w14:paraId="2C671559" w14:textId="77777777" w:rsidR="001F7E42" w:rsidRDefault="00000000">
      <w:pPr>
        <w:spacing w:line="360" w:lineRule="auto"/>
        <w:jc w:val="both"/>
      </w:pPr>
      <w:r>
        <w:rPr>
          <w:rFonts w:ascii="Book Antiqua" w:eastAsia="Book Antiqua" w:hAnsi="Book Antiqua" w:cs="Book Antiqua"/>
        </w:rPr>
        <w:lastRenderedPageBreak/>
        <w:t xml:space="preserve">19 </w:t>
      </w:r>
      <w:r>
        <w:rPr>
          <w:rFonts w:ascii="Book Antiqua" w:eastAsia="Book Antiqua" w:hAnsi="Book Antiqua" w:cs="Book Antiqua"/>
          <w:b/>
          <w:bCs/>
        </w:rPr>
        <w:t>Nguyen KV</w:t>
      </w:r>
      <w:r>
        <w:rPr>
          <w:rFonts w:ascii="Book Antiqua" w:eastAsia="Book Antiqua" w:hAnsi="Book Antiqua" w:cs="Book Antiqua"/>
        </w:rPr>
        <w:t xml:space="preserve">. Special Issue: Alzheimer's disease. </w:t>
      </w:r>
      <w:r>
        <w:rPr>
          <w:rFonts w:ascii="Book Antiqua" w:eastAsia="Book Antiqua" w:hAnsi="Book Antiqua" w:cs="Book Antiqua"/>
          <w:i/>
          <w:iCs/>
        </w:rPr>
        <w:t xml:space="preserve">AIMS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2018; </w:t>
      </w:r>
      <w:r>
        <w:rPr>
          <w:rFonts w:ascii="Book Antiqua" w:eastAsia="Book Antiqua" w:hAnsi="Book Antiqua" w:cs="Book Antiqua"/>
          <w:b/>
          <w:bCs/>
        </w:rPr>
        <w:t>5</w:t>
      </w:r>
      <w:r>
        <w:rPr>
          <w:rFonts w:ascii="Book Antiqua" w:eastAsia="Book Antiqua" w:hAnsi="Book Antiqua" w:cs="Book Antiqua"/>
        </w:rPr>
        <w:t>: 74-80 [PMID: 32341952 DOI: 10.3934/Neuroscience.2018.1.74]</w:t>
      </w:r>
    </w:p>
    <w:p w14:paraId="09AAB42D" w14:textId="77777777" w:rsidR="001F7E42"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Ono K</w:t>
      </w:r>
      <w:r>
        <w:rPr>
          <w:rFonts w:ascii="Book Antiqua" w:eastAsia="Book Antiqua" w:hAnsi="Book Antiqua" w:cs="Book Antiqua"/>
        </w:rPr>
        <w:t xml:space="preserve">. Alzheimer's disease as </w:t>
      </w:r>
      <w:proofErr w:type="spellStart"/>
      <w:r>
        <w:rPr>
          <w:rFonts w:ascii="Book Antiqua" w:eastAsia="Book Antiqua" w:hAnsi="Book Antiqua" w:cs="Book Antiqua"/>
        </w:rPr>
        <w:t>oligomeropathy</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Neurochem</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2018; </w:t>
      </w:r>
      <w:r>
        <w:rPr>
          <w:rFonts w:ascii="Book Antiqua" w:eastAsia="Book Antiqua" w:hAnsi="Book Antiqua" w:cs="Book Antiqua"/>
          <w:b/>
          <w:bCs/>
        </w:rPr>
        <w:t>119</w:t>
      </w:r>
      <w:r>
        <w:rPr>
          <w:rFonts w:ascii="Book Antiqua" w:eastAsia="Book Antiqua" w:hAnsi="Book Antiqua" w:cs="Book Antiqua"/>
        </w:rPr>
        <w:t>: 57-70 [PMID: 28821400 DOI: 10.1016/j.neuint.2017.08.010]</w:t>
      </w:r>
    </w:p>
    <w:p w14:paraId="74CEE8B4" w14:textId="77777777" w:rsidR="001F7E42"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Ferreira D</w:t>
      </w:r>
      <w:r>
        <w:rPr>
          <w:rFonts w:ascii="Book Antiqua" w:eastAsia="Book Antiqua" w:hAnsi="Book Antiqua" w:cs="Book Antiqua"/>
        </w:rPr>
        <w:t xml:space="preserve">, Wahlund LO, Westman E. The heterogeneity within Alzheimer's disease. </w:t>
      </w:r>
      <w:r>
        <w:rPr>
          <w:rFonts w:ascii="Book Antiqua" w:eastAsia="Book Antiqua" w:hAnsi="Book Antiqua" w:cs="Book Antiqua"/>
          <w:i/>
          <w:iCs/>
        </w:rPr>
        <w:t>Aging (Albany NY)</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3058-3060 [PMID: 30428453 DOI: 10.18632/aging.101638]</w:t>
      </w:r>
    </w:p>
    <w:p w14:paraId="40C230BC" w14:textId="77777777" w:rsidR="001F7E42"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Button EB</w:t>
      </w:r>
      <w:r>
        <w:rPr>
          <w:rFonts w:ascii="Book Antiqua" w:eastAsia="Book Antiqua" w:hAnsi="Book Antiqua" w:cs="Book Antiqua"/>
        </w:rPr>
        <w:t xml:space="preserve">, Robert J, Caffrey TM, Fan J, Zhao W, Wellington CL. HDL from an Alzheimer's disease perspective.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Lipidol</w:t>
      </w:r>
      <w:proofErr w:type="spellEnd"/>
      <w:r>
        <w:rPr>
          <w:rFonts w:ascii="Book Antiqua" w:eastAsia="Book Antiqua" w:hAnsi="Book Antiqua" w:cs="Book Antiqua"/>
        </w:rPr>
        <w:t xml:space="preserve"> 2019; </w:t>
      </w:r>
      <w:r>
        <w:rPr>
          <w:rFonts w:ascii="Book Antiqua" w:eastAsia="Book Antiqua" w:hAnsi="Book Antiqua" w:cs="Book Antiqua"/>
          <w:b/>
          <w:bCs/>
        </w:rPr>
        <w:t>30</w:t>
      </w:r>
      <w:r>
        <w:rPr>
          <w:rFonts w:ascii="Book Antiqua" w:eastAsia="Book Antiqua" w:hAnsi="Book Antiqua" w:cs="Book Antiqua"/>
        </w:rPr>
        <w:t>: 224-234 [PMID: 30946049 DOI: 10.1097/MOL.0000000000000604]</w:t>
      </w:r>
    </w:p>
    <w:p w14:paraId="74D472FC" w14:textId="77777777" w:rsidR="001F7E42"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Clark EA</w:t>
      </w:r>
      <w:r>
        <w:rPr>
          <w:rFonts w:ascii="Book Antiqua" w:eastAsia="Book Antiqua" w:hAnsi="Book Antiqua" w:cs="Book Antiqua"/>
        </w:rPr>
        <w:t xml:space="preserve">, </w:t>
      </w:r>
      <w:proofErr w:type="spellStart"/>
      <w:r>
        <w:rPr>
          <w:rFonts w:ascii="Book Antiqua" w:eastAsia="Book Antiqua" w:hAnsi="Book Antiqua" w:cs="Book Antiqua"/>
        </w:rPr>
        <w:t>Giltiay</w:t>
      </w:r>
      <w:proofErr w:type="spellEnd"/>
      <w:r>
        <w:rPr>
          <w:rFonts w:ascii="Book Antiqua" w:eastAsia="Book Antiqua" w:hAnsi="Book Antiqua" w:cs="Book Antiqua"/>
        </w:rPr>
        <w:t xml:space="preserve"> NV. CD22: A Regulator of Innate and Adaptive B Cell Responses and Autoimmunity. </w:t>
      </w:r>
      <w:r>
        <w:rPr>
          <w:rFonts w:ascii="Book Antiqua" w:eastAsia="Book Antiqua" w:hAnsi="Book Antiqua" w:cs="Book Antiqua"/>
          <w:i/>
          <w:iCs/>
        </w:rPr>
        <w:t>Front Immunol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2235 [PMID: 30323814 DOI: 10.3389/fimmu.2018.02235]</w:t>
      </w:r>
    </w:p>
    <w:p w14:paraId="154C33D2" w14:textId="77777777" w:rsidR="001F7E42"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Maoz R</w:t>
      </w:r>
      <w:r>
        <w:rPr>
          <w:rFonts w:ascii="Book Antiqua" w:eastAsia="Book Antiqua" w:hAnsi="Book Antiqua" w:cs="Book Antiqua"/>
        </w:rPr>
        <w:t xml:space="preserve">, Garfinkel BP, </w:t>
      </w:r>
      <w:proofErr w:type="spellStart"/>
      <w:r>
        <w:rPr>
          <w:rFonts w:ascii="Book Antiqua" w:eastAsia="Book Antiqua" w:hAnsi="Book Antiqua" w:cs="Book Antiqua"/>
        </w:rPr>
        <w:t>Soreq</w:t>
      </w:r>
      <w:proofErr w:type="spellEnd"/>
      <w:r>
        <w:rPr>
          <w:rFonts w:ascii="Book Antiqua" w:eastAsia="Book Antiqua" w:hAnsi="Book Antiqua" w:cs="Book Antiqua"/>
        </w:rPr>
        <w:t xml:space="preserve"> H. Alzheimer's Disease and ncRNAs. </w:t>
      </w:r>
      <w:r>
        <w:rPr>
          <w:rFonts w:ascii="Book Antiqua" w:eastAsia="Book Antiqua" w:hAnsi="Book Antiqua" w:cs="Book Antiqua"/>
          <w:i/>
          <w:iCs/>
        </w:rPr>
        <w:t>Adv Exp Med Biol</w:t>
      </w:r>
      <w:r>
        <w:rPr>
          <w:rFonts w:ascii="Book Antiqua" w:eastAsia="Book Antiqua" w:hAnsi="Book Antiqua" w:cs="Book Antiqua"/>
        </w:rPr>
        <w:t xml:space="preserve"> 2017; </w:t>
      </w:r>
      <w:r>
        <w:rPr>
          <w:rFonts w:ascii="Book Antiqua" w:eastAsia="Book Antiqua" w:hAnsi="Book Antiqua" w:cs="Book Antiqua"/>
          <w:b/>
          <w:bCs/>
        </w:rPr>
        <w:t>978</w:t>
      </w:r>
      <w:r>
        <w:rPr>
          <w:rFonts w:ascii="Book Antiqua" w:eastAsia="Book Antiqua" w:hAnsi="Book Antiqua" w:cs="Book Antiqua"/>
        </w:rPr>
        <w:t>: 337-361 [PMID: 28523555 DOI: 10.1007/978-3-319-53889-1_18]</w:t>
      </w:r>
    </w:p>
    <w:p w14:paraId="276CC5F3" w14:textId="77777777" w:rsidR="001F7E42"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Zhao S</w:t>
      </w:r>
      <w:r>
        <w:rPr>
          <w:rFonts w:ascii="Book Antiqua" w:eastAsia="Book Antiqua" w:hAnsi="Book Antiqua" w:cs="Book Antiqua"/>
        </w:rPr>
        <w:t xml:space="preserve">, Zhang L, Yang C, Li Z, Rong S. Procyanidins and Alzheimer's Disease. </w:t>
      </w:r>
      <w:r>
        <w:rPr>
          <w:rFonts w:ascii="Book Antiqua" w:eastAsia="Book Antiqua" w:hAnsi="Book Antiqua" w:cs="Book Antiqua"/>
          <w:i/>
          <w:iCs/>
        </w:rPr>
        <w:t xml:space="preserve">Mol </w:t>
      </w:r>
      <w:proofErr w:type="spellStart"/>
      <w:r>
        <w:rPr>
          <w:rFonts w:ascii="Book Antiqua" w:eastAsia="Book Antiqua" w:hAnsi="Book Antiqua" w:cs="Book Antiqua"/>
          <w:i/>
          <w:iCs/>
        </w:rPr>
        <w:t>Neurobiol</w:t>
      </w:r>
      <w:proofErr w:type="spellEnd"/>
      <w:r>
        <w:rPr>
          <w:rFonts w:ascii="Book Antiqua" w:eastAsia="Book Antiqua" w:hAnsi="Book Antiqua" w:cs="Book Antiqua"/>
        </w:rPr>
        <w:t xml:space="preserve"> 2019; </w:t>
      </w:r>
      <w:r>
        <w:rPr>
          <w:rFonts w:ascii="Book Antiqua" w:eastAsia="Book Antiqua" w:hAnsi="Book Antiqua" w:cs="Book Antiqua"/>
          <w:b/>
          <w:bCs/>
        </w:rPr>
        <w:t>56</w:t>
      </w:r>
      <w:r>
        <w:rPr>
          <w:rFonts w:ascii="Book Antiqua" w:eastAsia="Book Antiqua" w:hAnsi="Book Antiqua" w:cs="Book Antiqua"/>
        </w:rPr>
        <w:t>: 5556-5567 [PMID: 30649713 DOI: 10.1007/s12035-019-1469-6]</w:t>
      </w:r>
    </w:p>
    <w:p w14:paraId="12F2B9C5" w14:textId="77777777" w:rsidR="001F7E42"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Falsetti L</w:t>
      </w:r>
      <w:r>
        <w:rPr>
          <w:rFonts w:ascii="Book Antiqua" w:eastAsia="Book Antiqua" w:hAnsi="Book Antiqua" w:cs="Book Antiqua"/>
        </w:rPr>
        <w:t xml:space="preserve">. Molecular Research on Alzheimer's Disease. </w:t>
      </w:r>
      <w:r>
        <w:rPr>
          <w:rFonts w:ascii="Book Antiqua" w:eastAsia="Book Antiqua" w:hAnsi="Book Antiqua" w:cs="Book Antiqua"/>
          <w:i/>
          <w:iCs/>
        </w:rPr>
        <w:t>Biomedicines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xml:space="preserve"> [PMID: 37509522 DOI: 10.3390/biomedicines11071883]</w:t>
      </w:r>
    </w:p>
    <w:p w14:paraId="04CD80C7" w14:textId="77777777" w:rsidR="001F7E42"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Goldberg RJ</w:t>
      </w:r>
      <w:r>
        <w:rPr>
          <w:rFonts w:ascii="Book Antiqua" w:eastAsia="Book Antiqua" w:hAnsi="Book Antiqua" w:cs="Book Antiqua"/>
        </w:rPr>
        <w:t xml:space="preserve">. Alzheimer's disease. </w:t>
      </w:r>
      <w:proofErr w:type="spellStart"/>
      <w:r>
        <w:rPr>
          <w:rFonts w:ascii="Book Antiqua" w:eastAsia="Book Antiqua" w:hAnsi="Book Antiqua" w:cs="Book Antiqua"/>
          <w:i/>
          <w:iCs/>
        </w:rPr>
        <w:t>Compr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2007; </w:t>
      </w:r>
      <w:r>
        <w:rPr>
          <w:rFonts w:ascii="Book Antiqua" w:eastAsia="Book Antiqua" w:hAnsi="Book Antiqua" w:cs="Book Antiqua"/>
          <w:b/>
          <w:bCs/>
        </w:rPr>
        <w:t>33</w:t>
      </w:r>
      <w:r>
        <w:rPr>
          <w:rFonts w:ascii="Book Antiqua" w:eastAsia="Book Antiqua" w:hAnsi="Book Antiqua" w:cs="Book Antiqua"/>
        </w:rPr>
        <w:t>: 58-64 [PMID: 18004014 DOI: 10.1007/s12019-007-8000-0]</w:t>
      </w:r>
    </w:p>
    <w:p w14:paraId="5AD20D56" w14:textId="77777777" w:rsidR="001F7E42"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Loprinzi PD</w:t>
      </w:r>
      <w:r>
        <w:rPr>
          <w:rFonts w:ascii="Book Antiqua" w:eastAsia="Book Antiqua" w:hAnsi="Book Antiqua" w:cs="Book Antiqua"/>
        </w:rPr>
        <w:t xml:space="preserve">, Frith E, Ponce P. </w:t>
      </w:r>
      <w:proofErr w:type="spellStart"/>
      <w:r>
        <w:rPr>
          <w:rFonts w:ascii="Book Antiqua" w:eastAsia="Book Antiqua" w:hAnsi="Book Antiqua" w:cs="Book Antiqua"/>
        </w:rPr>
        <w:t>Memorcise</w:t>
      </w:r>
      <w:proofErr w:type="spellEnd"/>
      <w:r>
        <w:rPr>
          <w:rFonts w:ascii="Book Antiqua" w:eastAsia="Book Antiqua" w:hAnsi="Book Antiqua" w:cs="Book Antiqua"/>
        </w:rPr>
        <w:t xml:space="preserve"> and Alzheimer's disease. </w:t>
      </w:r>
      <w:r>
        <w:rPr>
          <w:rFonts w:ascii="Book Antiqua" w:eastAsia="Book Antiqua" w:hAnsi="Book Antiqua" w:cs="Book Antiqua"/>
          <w:i/>
          <w:iCs/>
        </w:rPr>
        <w:t xml:space="preserve">Phys </w:t>
      </w:r>
      <w:proofErr w:type="spellStart"/>
      <w:r>
        <w:rPr>
          <w:rFonts w:ascii="Book Antiqua" w:eastAsia="Book Antiqua" w:hAnsi="Book Antiqua" w:cs="Book Antiqua"/>
          <w:i/>
          <w:iCs/>
        </w:rPr>
        <w:t>Sportsmed</w:t>
      </w:r>
      <w:proofErr w:type="spellEnd"/>
      <w:r>
        <w:rPr>
          <w:rFonts w:ascii="Book Antiqua" w:eastAsia="Book Antiqua" w:hAnsi="Book Antiqua" w:cs="Book Antiqua"/>
        </w:rPr>
        <w:t xml:space="preserve"> 2018; </w:t>
      </w:r>
      <w:r>
        <w:rPr>
          <w:rFonts w:ascii="Book Antiqua" w:eastAsia="Book Antiqua" w:hAnsi="Book Antiqua" w:cs="Book Antiqua"/>
          <w:b/>
          <w:bCs/>
        </w:rPr>
        <w:t>46</w:t>
      </w:r>
      <w:r>
        <w:rPr>
          <w:rFonts w:ascii="Book Antiqua" w:eastAsia="Book Antiqua" w:hAnsi="Book Antiqua" w:cs="Book Antiqua"/>
        </w:rPr>
        <w:t>: 145-154 [PMID: 29480042 DOI: 10.1080/00913847.2018.1445932]</w:t>
      </w:r>
    </w:p>
    <w:p w14:paraId="47567B2D" w14:textId="77777777" w:rsidR="001F7E42"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Hwang S</w:t>
      </w:r>
      <w:r>
        <w:rPr>
          <w:rFonts w:ascii="Book Antiqua" w:eastAsia="Book Antiqua" w:hAnsi="Book Antiqua" w:cs="Book Antiqua"/>
        </w:rPr>
        <w:t xml:space="preserve">, Zimmerman NP, Agle KA, Turner JR, Kumar SN, Dwinell MB. E-cadherin is critical for collective sheet migration and is regulated by the chemokine </w:t>
      </w:r>
      <w:r w:rsidRPr="00AF07A5">
        <w:rPr>
          <w:rFonts w:ascii="Book Antiqua" w:eastAsia="Book Antiqua" w:hAnsi="Book Antiqua" w:cs="Book Antiqua"/>
        </w:rPr>
        <w:t>CXCL12</w:t>
      </w:r>
      <w:r>
        <w:rPr>
          <w:rFonts w:ascii="Book Antiqua" w:eastAsia="Book Antiqua" w:hAnsi="Book Antiqua" w:cs="Book Antiqua"/>
        </w:rPr>
        <w:t xml:space="preserve"> protein during restitution. </w:t>
      </w:r>
      <w:r>
        <w:rPr>
          <w:rFonts w:ascii="Book Antiqua" w:eastAsia="Book Antiqua" w:hAnsi="Book Antiqua" w:cs="Book Antiqua"/>
          <w:i/>
          <w:iCs/>
        </w:rPr>
        <w:t>J Biol Chem</w:t>
      </w:r>
      <w:r>
        <w:rPr>
          <w:rFonts w:ascii="Book Antiqua" w:eastAsia="Book Antiqua" w:hAnsi="Book Antiqua" w:cs="Book Antiqua"/>
        </w:rPr>
        <w:t xml:space="preserve"> 2012; </w:t>
      </w:r>
      <w:r>
        <w:rPr>
          <w:rFonts w:ascii="Book Antiqua" w:eastAsia="Book Antiqua" w:hAnsi="Book Antiqua" w:cs="Book Antiqua"/>
          <w:b/>
          <w:bCs/>
        </w:rPr>
        <w:t>287</w:t>
      </w:r>
      <w:r>
        <w:rPr>
          <w:rFonts w:ascii="Book Antiqua" w:eastAsia="Book Antiqua" w:hAnsi="Book Antiqua" w:cs="Book Antiqua"/>
        </w:rPr>
        <w:t>: 22227-22240 [PMID: 22549778 DOI: 10.1074/jbc.M112.367979]</w:t>
      </w:r>
    </w:p>
    <w:bookmarkEnd w:id="708"/>
    <w:bookmarkEnd w:id="709"/>
    <w:p w14:paraId="5BC04C81" w14:textId="77777777" w:rsidR="001F7E42" w:rsidRDefault="001F7E42">
      <w:pPr>
        <w:spacing w:line="360" w:lineRule="auto"/>
        <w:jc w:val="both"/>
        <w:sectPr w:rsidR="001F7E42" w:rsidSect="00114ED5">
          <w:pgSz w:w="12240" w:h="15840"/>
          <w:pgMar w:top="1440" w:right="1440" w:bottom="1440" w:left="1440" w:header="720" w:footer="720" w:gutter="0"/>
          <w:cols w:space="720"/>
          <w:docGrid w:linePitch="360"/>
        </w:sectPr>
      </w:pPr>
    </w:p>
    <w:p w14:paraId="7B43E4ED" w14:textId="77777777" w:rsidR="001F7E42" w:rsidRDefault="00000000">
      <w:pPr>
        <w:spacing w:line="360" w:lineRule="auto"/>
        <w:jc w:val="both"/>
      </w:pPr>
      <w:r>
        <w:rPr>
          <w:rFonts w:ascii="Book Antiqua" w:eastAsia="Book Antiqua" w:hAnsi="Book Antiqua" w:cs="Book Antiqua"/>
          <w:b/>
        </w:rPr>
        <w:lastRenderedPageBreak/>
        <w:t>Footnotes</w:t>
      </w:r>
    </w:p>
    <w:p w14:paraId="76B23FCC" w14:textId="77777777" w:rsidR="001F7E42"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authors are accountable for all aspects of the work in ensuring that questions related to the accuracy or integrity of any part of the work are appropriately investigated and resolved. The study was conducted in accordance with the Declaration of Helsinki (as revised in 2013). The study was approved by Institutional Review Board of Dongying People's Hospital. All the study subjects provided informed consent.</w:t>
      </w:r>
    </w:p>
    <w:p w14:paraId="2F465DEF" w14:textId="77777777" w:rsidR="001F7E42" w:rsidRDefault="001F7E42">
      <w:pPr>
        <w:spacing w:line="360" w:lineRule="auto"/>
        <w:jc w:val="both"/>
      </w:pPr>
    </w:p>
    <w:p w14:paraId="398E7829" w14:textId="77777777" w:rsidR="001F7E42"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29A48AAC" w14:textId="77777777" w:rsidR="001F7E42" w:rsidRDefault="001F7E42">
      <w:pPr>
        <w:spacing w:line="360" w:lineRule="auto"/>
        <w:jc w:val="both"/>
      </w:pPr>
    </w:p>
    <w:p w14:paraId="2868B0CB" w14:textId="77777777" w:rsidR="001F7E42"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 research was conducted in the absence of any commercial or financial relationships that could be construed as a potential conflict of interest.</w:t>
      </w:r>
    </w:p>
    <w:p w14:paraId="53531A16" w14:textId="77777777" w:rsidR="001F7E42" w:rsidRDefault="001F7E42">
      <w:pPr>
        <w:spacing w:line="360" w:lineRule="auto"/>
        <w:jc w:val="both"/>
      </w:pPr>
    </w:p>
    <w:p w14:paraId="361C9CA1" w14:textId="77777777" w:rsidR="001F7E42"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The datasets generated during and/or analyzed during the current study are available from the corresponding author on reasonable request.</w:t>
      </w:r>
    </w:p>
    <w:p w14:paraId="02B18FC7" w14:textId="77777777" w:rsidR="001F7E42" w:rsidRDefault="001F7E42">
      <w:pPr>
        <w:spacing w:line="360" w:lineRule="auto"/>
        <w:jc w:val="both"/>
      </w:pPr>
    </w:p>
    <w:p w14:paraId="70E57D1D" w14:textId="77777777" w:rsidR="001F7E42"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items.</w:t>
      </w:r>
    </w:p>
    <w:p w14:paraId="2EFDA7BE" w14:textId="77777777" w:rsidR="001F7E42" w:rsidRDefault="001F7E42">
      <w:pPr>
        <w:spacing w:line="360" w:lineRule="auto"/>
        <w:jc w:val="both"/>
      </w:pPr>
    </w:p>
    <w:p w14:paraId="5418E523" w14:textId="77777777" w:rsidR="001F7E42"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1B43A2" w14:textId="77777777" w:rsidR="001F7E42" w:rsidRDefault="001F7E42">
      <w:pPr>
        <w:spacing w:line="360" w:lineRule="auto"/>
        <w:jc w:val="both"/>
      </w:pPr>
    </w:p>
    <w:p w14:paraId="62FE8879" w14:textId="77777777" w:rsidR="001F7E42"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59C67601" w14:textId="77777777" w:rsidR="001F7E42" w:rsidRDefault="001F7E42">
      <w:pPr>
        <w:spacing w:line="360" w:lineRule="auto"/>
        <w:jc w:val="both"/>
      </w:pPr>
    </w:p>
    <w:p w14:paraId="2DA9DB5B" w14:textId="77777777" w:rsidR="001F7E42"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6851077A" w14:textId="77777777" w:rsidR="001F7E42" w:rsidRDefault="001F7E42">
      <w:pPr>
        <w:spacing w:line="360" w:lineRule="auto"/>
        <w:jc w:val="both"/>
      </w:pPr>
    </w:p>
    <w:p w14:paraId="0798AFDC" w14:textId="77777777" w:rsidR="001F7E42" w:rsidRDefault="00000000">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December 17, 2023</w:t>
      </w:r>
    </w:p>
    <w:p w14:paraId="079F4AEA" w14:textId="77777777" w:rsidR="001F7E42"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January 10, 2024</w:t>
      </w:r>
    </w:p>
    <w:p w14:paraId="0509AB22" w14:textId="77777777" w:rsidR="001F7E42" w:rsidRDefault="00000000">
      <w:pPr>
        <w:spacing w:line="360" w:lineRule="auto"/>
        <w:jc w:val="both"/>
      </w:pPr>
      <w:r>
        <w:rPr>
          <w:rFonts w:ascii="Book Antiqua" w:eastAsia="Book Antiqua" w:hAnsi="Book Antiqua" w:cs="Book Antiqua"/>
          <w:b/>
        </w:rPr>
        <w:t xml:space="preserve">Article in press: </w:t>
      </w:r>
    </w:p>
    <w:p w14:paraId="5EF6ECB3" w14:textId="77777777" w:rsidR="001F7E42" w:rsidRDefault="001F7E42">
      <w:pPr>
        <w:spacing w:line="360" w:lineRule="auto"/>
        <w:jc w:val="both"/>
      </w:pPr>
    </w:p>
    <w:p w14:paraId="41E37574" w14:textId="77777777" w:rsidR="001F7E42" w:rsidRDefault="00000000">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Psychiatry</w:t>
      </w:r>
    </w:p>
    <w:p w14:paraId="4E1DC898" w14:textId="77777777" w:rsidR="001F7E42"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67A546CF" w14:textId="77777777" w:rsidR="001F7E42" w:rsidRDefault="00000000">
      <w:pPr>
        <w:spacing w:line="360" w:lineRule="auto"/>
        <w:jc w:val="both"/>
      </w:pPr>
      <w:r>
        <w:rPr>
          <w:rFonts w:ascii="Book Antiqua" w:eastAsia="Book Antiqua" w:hAnsi="Book Antiqua" w:cs="Book Antiqua"/>
          <w:b/>
        </w:rPr>
        <w:t>Peer-review report’s scientific quality classification</w:t>
      </w:r>
    </w:p>
    <w:p w14:paraId="4A9A5A00" w14:textId="77777777" w:rsidR="001F7E42" w:rsidRDefault="00000000">
      <w:pPr>
        <w:spacing w:line="360" w:lineRule="auto"/>
        <w:jc w:val="both"/>
      </w:pPr>
      <w:r>
        <w:rPr>
          <w:rFonts w:ascii="Book Antiqua" w:eastAsia="Book Antiqua" w:hAnsi="Book Antiqua" w:cs="Book Antiqua"/>
        </w:rPr>
        <w:t>Grade A (Excellent): A</w:t>
      </w:r>
    </w:p>
    <w:p w14:paraId="1E7B93EF" w14:textId="77777777" w:rsidR="001F7E42" w:rsidRDefault="00000000">
      <w:pPr>
        <w:spacing w:line="360" w:lineRule="auto"/>
        <w:jc w:val="both"/>
      </w:pPr>
      <w:r>
        <w:rPr>
          <w:rFonts w:ascii="Book Antiqua" w:eastAsia="Book Antiqua" w:hAnsi="Book Antiqua" w:cs="Book Antiqua"/>
        </w:rPr>
        <w:t>Grade B (Very good): 0</w:t>
      </w:r>
    </w:p>
    <w:p w14:paraId="05E6FAD0" w14:textId="77777777" w:rsidR="001F7E42" w:rsidRDefault="00000000">
      <w:pPr>
        <w:spacing w:line="360" w:lineRule="auto"/>
        <w:jc w:val="both"/>
      </w:pPr>
      <w:r>
        <w:rPr>
          <w:rFonts w:ascii="Book Antiqua" w:eastAsia="Book Antiqua" w:hAnsi="Book Antiqua" w:cs="Book Antiqua"/>
        </w:rPr>
        <w:t>Grade C (Good): 0</w:t>
      </w:r>
    </w:p>
    <w:p w14:paraId="0930BFE1" w14:textId="77777777" w:rsidR="001F7E42" w:rsidRDefault="00000000">
      <w:pPr>
        <w:spacing w:line="360" w:lineRule="auto"/>
        <w:jc w:val="both"/>
      </w:pPr>
      <w:r>
        <w:rPr>
          <w:rFonts w:ascii="Book Antiqua" w:eastAsia="Book Antiqua" w:hAnsi="Book Antiqua" w:cs="Book Antiqua"/>
        </w:rPr>
        <w:t>Grade D (Fair): 0</w:t>
      </w:r>
    </w:p>
    <w:p w14:paraId="2E3DC4B3" w14:textId="77777777" w:rsidR="001F7E42" w:rsidRDefault="00000000">
      <w:pPr>
        <w:spacing w:line="360" w:lineRule="auto"/>
        <w:jc w:val="both"/>
      </w:pPr>
      <w:r>
        <w:rPr>
          <w:rFonts w:ascii="Book Antiqua" w:eastAsia="Book Antiqua" w:hAnsi="Book Antiqua" w:cs="Book Antiqua"/>
        </w:rPr>
        <w:t>Grade E (Poor): 0</w:t>
      </w:r>
    </w:p>
    <w:p w14:paraId="12AFD614" w14:textId="77777777" w:rsidR="001F7E42" w:rsidRDefault="001F7E42">
      <w:pPr>
        <w:spacing w:line="360" w:lineRule="auto"/>
        <w:jc w:val="both"/>
      </w:pPr>
    </w:p>
    <w:p w14:paraId="7EB488F1" w14:textId="77777777" w:rsidR="001F7E42" w:rsidRDefault="00000000">
      <w:pPr>
        <w:spacing w:line="360" w:lineRule="auto"/>
        <w:jc w:val="both"/>
        <w:sectPr w:rsidR="001F7E42" w:rsidSect="00114ED5">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proofErr w:type="spellStart"/>
      <w:r>
        <w:rPr>
          <w:rFonts w:ascii="Book Antiqua" w:eastAsia="Book Antiqua" w:hAnsi="Book Antiqua" w:cs="Book Antiqua"/>
        </w:rPr>
        <w:t>Soreq</w:t>
      </w:r>
      <w:proofErr w:type="spellEnd"/>
      <w:r>
        <w:rPr>
          <w:rFonts w:ascii="Book Antiqua" w:eastAsia="Book Antiqua" w:hAnsi="Book Antiqua" w:cs="Book Antiqua"/>
        </w:rPr>
        <w:t xml:space="preserve"> L, United Kingdom</w:t>
      </w:r>
      <w:r>
        <w:rPr>
          <w:rFonts w:ascii="Book Antiqua" w:eastAsia="Book Antiqua" w:hAnsi="Book Antiqua" w:cs="Book Antiqua"/>
          <w:b/>
        </w:rPr>
        <w:t xml:space="preserve"> S-Editor: </w:t>
      </w:r>
      <w:r>
        <w:rPr>
          <w:rFonts w:ascii="Book Antiqua" w:eastAsia="Book Antiqua" w:hAnsi="Book Antiqua" w:cs="Book Antiqua"/>
          <w:bCs/>
        </w:rPr>
        <w:t>Lin C</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p>
    <w:p w14:paraId="6EF670EC" w14:textId="77777777" w:rsidR="001F7E42" w:rsidRDefault="00000000">
      <w:pPr>
        <w:spacing w:line="360" w:lineRule="auto"/>
        <w:jc w:val="both"/>
      </w:pPr>
      <w:r>
        <w:rPr>
          <w:rFonts w:ascii="Book Antiqua" w:eastAsia="Book Antiqua" w:hAnsi="Book Antiqua" w:cs="Book Antiqua"/>
          <w:b/>
        </w:rPr>
        <w:lastRenderedPageBreak/>
        <w:t>Figure Legends</w:t>
      </w:r>
    </w:p>
    <w:p w14:paraId="7F56F2CF" w14:textId="77777777" w:rsidR="001F7E42" w:rsidRDefault="00000000">
      <w:pPr>
        <w:spacing w:line="360" w:lineRule="auto"/>
        <w:jc w:val="both"/>
        <w:rPr>
          <w:rFonts w:ascii="Book Antiqua" w:eastAsia="Book Antiqua" w:hAnsi="Book Antiqua" w:cs="Book Antiqua"/>
          <w:b/>
          <w:bCs/>
          <w:szCs w:val="22"/>
        </w:rPr>
      </w:pPr>
      <w:r>
        <w:rPr>
          <w:rFonts w:ascii="Book Antiqua" w:eastAsia="Book Antiqua" w:hAnsi="Book Antiqua" w:cs="Book Antiqua"/>
          <w:b/>
          <w:bCs/>
          <w:noProof/>
          <w:szCs w:val="22"/>
        </w:rPr>
        <w:drawing>
          <wp:inline distT="0" distB="0" distL="0" distR="0" wp14:anchorId="1F406610" wp14:editId="049829D7">
            <wp:extent cx="8105140" cy="3625850"/>
            <wp:effectExtent l="0" t="0" r="0" b="0"/>
            <wp:docPr id="6972047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204797"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110348" cy="3628298"/>
                    </a:xfrm>
                    <a:prstGeom prst="rect">
                      <a:avLst/>
                    </a:prstGeom>
                    <a:noFill/>
                  </pic:spPr>
                </pic:pic>
              </a:graphicData>
            </a:graphic>
          </wp:inline>
        </w:drawing>
      </w:r>
    </w:p>
    <w:p w14:paraId="45ADF0C0" w14:textId="77777777" w:rsidR="001F7E42" w:rsidRDefault="00000000">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Figure 1 Study flowchart.</w:t>
      </w:r>
      <w:r>
        <w:rPr>
          <w:rFonts w:ascii="Book Antiqua" w:eastAsia="Book Antiqua" w:hAnsi="Book Antiqua" w:cs="Book Antiqua"/>
          <w:szCs w:val="22"/>
        </w:rPr>
        <w:t xml:space="preserve"> This study utilized a prospective case-control design, encompassing two distinct groups: patients with Alzheimer's disease (AD) and healthy controls (normal people). We meticulously collected serum samples from these participants and quantitatively analyzed the levels of three key biomarkers: </w:t>
      </w:r>
      <w:r w:rsidRPr="00DA1220">
        <w:rPr>
          <w:rFonts w:ascii="Book Antiqua" w:eastAsia="Book Antiqua" w:hAnsi="Book Antiqua" w:cs="Book Antiqua"/>
          <w:szCs w:val="22"/>
        </w:rPr>
        <w:t>CXCL12</w:t>
      </w:r>
      <w:r>
        <w:rPr>
          <w:rFonts w:ascii="Book Antiqua" w:eastAsia="Book Antiqua" w:hAnsi="Book Antiqua" w:cs="Book Antiqua"/>
          <w:szCs w:val="22"/>
        </w:rPr>
        <w:t xml:space="preserve">, </w:t>
      </w:r>
      <w:r>
        <w:rPr>
          <w:rFonts w:ascii="Book Antiqua" w:eastAsia="Book Antiqua" w:hAnsi="Book Antiqua" w:cs="Book Antiqua"/>
          <w:i/>
          <w:iCs/>
          <w:szCs w:val="22"/>
        </w:rPr>
        <w:t>sCD22</w:t>
      </w:r>
      <w:r>
        <w:rPr>
          <w:rFonts w:ascii="Book Antiqua" w:eastAsia="Book Antiqua" w:hAnsi="Book Antiqua" w:cs="Book Antiqua"/>
          <w:szCs w:val="22"/>
        </w:rPr>
        <w:t xml:space="preserve">, and </w:t>
      </w:r>
      <w:r w:rsidRPr="00DA1220">
        <w:rPr>
          <w:rFonts w:ascii="Book Antiqua" w:eastAsia="Book Antiqua" w:hAnsi="Book Antiqua" w:cs="Book Antiqua"/>
          <w:szCs w:val="22"/>
        </w:rPr>
        <w:t>Lp-PLA2</w:t>
      </w:r>
      <w:r>
        <w:rPr>
          <w:rFonts w:ascii="Book Antiqua" w:eastAsia="Book Antiqua" w:hAnsi="Book Antiqua" w:cs="Book Antiqua"/>
          <w:szCs w:val="22"/>
        </w:rPr>
        <w:t xml:space="preserve">. Our findings revealed a notable increase in the levels of </w:t>
      </w:r>
      <w:r w:rsidRPr="00DA1220">
        <w:rPr>
          <w:rFonts w:ascii="Book Antiqua" w:eastAsia="Book Antiqua" w:hAnsi="Book Antiqua" w:cs="Book Antiqua"/>
          <w:szCs w:val="22"/>
        </w:rPr>
        <w:t>CXCL12</w:t>
      </w:r>
      <w:r>
        <w:rPr>
          <w:rFonts w:ascii="Book Antiqua" w:eastAsia="Book Antiqua" w:hAnsi="Book Antiqua" w:cs="Book Antiqua"/>
          <w:szCs w:val="22"/>
        </w:rPr>
        <w:t xml:space="preserve"> and </w:t>
      </w:r>
      <w:r w:rsidRPr="00DA1220">
        <w:rPr>
          <w:rFonts w:ascii="Book Antiqua" w:eastAsia="Book Antiqua" w:hAnsi="Book Antiqua" w:cs="Book Antiqua"/>
          <w:szCs w:val="22"/>
        </w:rPr>
        <w:t>Lp-PLA2</w:t>
      </w:r>
      <w:r>
        <w:rPr>
          <w:rFonts w:ascii="Book Antiqua" w:eastAsia="Book Antiqua" w:hAnsi="Book Antiqua" w:cs="Book Antiqua"/>
          <w:szCs w:val="22"/>
        </w:rPr>
        <w:t xml:space="preserve"> in the AD cohort, contrasted by a significant decrease in </w:t>
      </w:r>
      <w:r w:rsidRPr="00DA1220">
        <w:rPr>
          <w:rFonts w:ascii="Book Antiqua" w:eastAsia="Book Antiqua" w:hAnsi="Book Antiqua" w:cs="Book Antiqua"/>
          <w:szCs w:val="22"/>
        </w:rPr>
        <w:t>sCD22</w:t>
      </w:r>
      <w:r w:rsidRPr="00AF07A5">
        <w:rPr>
          <w:rFonts w:ascii="Book Antiqua" w:eastAsia="Book Antiqua" w:hAnsi="Book Antiqua" w:cs="Book Antiqua"/>
          <w:szCs w:val="22"/>
        </w:rPr>
        <w:t xml:space="preserve"> </w:t>
      </w:r>
      <w:r>
        <w:rPr>
          <w:rFonts w:ascii="Book Antiqua" w:eastAsia="Book Antiqua" w:hAnsi="Book Antiqua" w:cs="Book Antiqua"/>
          <w:szCs w:val="22"/>
        </w:rPr>
        <w:t xml:space="preserve">levels. Additionally, we observed marked elevations in the ratios of </w:t>
      </w:r>
      <w:r w:rsidRPr="00DA1220">
        <w:rPr>
          <w:rFonts w:ascii="Book Antiqua" w:eastAsia="Book Antiqua" w:hAnsi="Book Antiqua" w:cs="Book Antiqua"/>
          <w:szCs w:val="22"/>
        </w:rPr>
        <w:t>CXCL12</w:t>
      </w:r>
      <w:r w:rsidRPr="00AF07A5">
        <w:rPr>
          <w:rFonts w:ascii="Book Antiqua" w:eastAsia="Book Antiqua" w:hAnsi="Book Antiqua" w:cs="Book Antiqua"/>
          <w:szCs w:val="22"/>
        </w:rPr>
        <w:t>/</w:t>
      </w:r>
      <w:r w:rsidRPr="00DA1220">
        <w:rPr>
          <w:rFonts w:ascii="Book Antiqua" w:eastAsia="Book Antiqua" w:hAnsi="Book Antiqua" w:cs="Book Antiqua"/>
          <w:szCs w:val="22"/>
        </w:rPr>
        <w:t>sCD22</w:t>
      </w:r>
      <w:r w:rsidRPr="00AF07A5">
        <w:rPr>
          <w:rFonts w:ascii="Book Antiqua" w:eastAsia="Book Antiqua" w:hAnsi="Book Antiqua" w:cs="Book Antiqua"/>
          <w:szCs w:val="22"/>
        </w:rPr>
        <w:t xml:space="preserve"> </w:t>
      </w:r>
      <w:r>
        <w:rPr>
          <w:rFonts w:ascii="Book Antiqua" w:eastAsia="Book Antiqua" w:hAnsi="Book Antiqua" w:cs="Book Antiqua"/>
          <w:szCs w:val="22"/>
        </w:rPr>
        <w:t xml:space="preserve">and </w:t>
      </w:r>
      <w:r w:rsidRPr="00DA1220">
        <w:rPr>
          <w:rFonts w:ascii="Book Antiqua" w:eastAsia="Book Antiqua" w:hAnsi="Book Antiqua" w:cs="Book Antiqua"/>
          <w:szCs w:val="22"/>
        </w:rPr>
        <w:t>Lp-PLA2</w:t>
      </w:r>
      <w:r>
        <w:rPr>
          <w:rFonts w:ascii="Book Antiqua" w:eastAsia="Book Antiqua" w:hAnsi="Book Antiqua" w:cs="Book Antiqua"/>
          <w:i/>
          <w:iCs/>
          <w:szCs w:val="22"/>
        </w:rPr>
        <w:t>/sCD22</w:t>
      </w:r>
      <w:r>
        <w:rPr>
          <w:rFonts w:ascii="Book Antiqua" w:eastAsia="Book Antiqua" w:hAnsi="Book Antiqua" w:cs="Book Antiqua"/>
          <w:szCs w:val="22"/>
        </w:rPr>
        <w:t xml:space="preserve">. These biomarkers, along with their calculated ratios, emerged as potential diagnostic indicators for AD. This discovery holds </w:t>
      </w:r>
      <w:r>
        <w:rPr>
          <w:rFonts w:ascii="Book Antiqua" w:eastAsia="Book Antiqua" w:hAnsi="Book Antiqua" w:cs="Book Antiqua"/>
          <w:szCs w:val="22"/>
        </w:rPr>
        <w:lastRenderedPageBreak/>
        <w:t>substantial clinical value, offering crucial insights for early detection and informing targeted therapeutic strategies for AD patients.</w:t>
      </w:r>
    </w:p>
    <w:p w14:paraId="3CF9D1D6" w14:textId="77777777" w:rsidR="001F7E42" w:rsidRDefault="001F7E42">
      <w:pPr>
        <w:spacing w:line="360" w:lineRule="auto"/>
        <w:jc w:val="both"/>
      </w:pPr>
    </w:p>
    <w:p w14:paraId="56F3E1A5" w14:textId="77777777" w:rsidR="001F7E42" w:rsidRDefault="00000000">
      <w:pPr>
        <w:spacing w:line="360" w:lineRule="auto"/>
        <w:jc w:val="both"/>
      </w:pPr>
      <w:r>
        <w:rPr>
          <w:noProof/>
        </w:rPr>
        <w:drawing>
          <wp:inline distT="0" distB="0" distL="0" distR="0" wp14:anchorId="5C89CF28" wp14:editId="2DDD1842">
            <wp:extent cx="6870700" cy="3743325"/>
            <wp:effectExtent l="0" t="0" r="0" b="0"/>
            <wp:docPr id="122643496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434966"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870700" cy="3743325"/>
                    </a:xfrm>
                    <a:prstGeom prst="rect">
                      <a:avLst/>
                    </a:prstGeom>
                    <a:noFill/>
                  </pic:spPr>
                </pic:pic>
              </a:graphicData>
            </a:graphic>
          </wp:inline>
        </w:drawing>
      </w:r>
    </w:p>
    <w:p w14:paraId="65246E26" w14:textId="335A2A65" w:rsidR="001F7E42" w:rsidRDefault="00000000">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Figure 2 Peripheral blood biomarker profiles and diagnostic potential in Alzheimer's </w:t>
      </w:r>
      <w:del w:id="710" w:author="yan jiaping" w:date="2024-02-04T14:09:00Z">
        <w:r w:rsidDel="008C6D65">
          <w:rPr>
            <w:rFonts w:ascii="Book Antiqua" w:eastAsia="Book Antiqua" w:hAnsi="Book Antiqua" w:cs="Book Antiqua" w:hint="eastAsia"/>
            <w:b/>
            <w:bCs/>
            <w:szCs w:val="22"/>
            <w:lang w:eastAsia="zh-CN"/>
          </w:rPr>
          <w:delText>D</w:delText>
        </w:r>
      </w:del>
      <w:ins w:id="711" w:author="yan jiaping" w:date="2024-02-04T14:09:00Z">
        <w:r w:rsidR="008C6D65">
          <w:rPr>
            <w:rFonts w:ascii="Book Antiqua" w:eastAsia="Book Antiqua" w:hAnsi="Book Antiqua" w:cs="Book Antiqua" w:hint="eastAsia"/>
            <w:b/>
            <w:bCs/>
            <w:szCs w:val="22"/>
            <w:lang w:eastAsia="zh-CN"/>
          </w:rPr>
          <w:t>d</w:t>
        </w:r>
      </w:ins>
      <w:r>
        <w:rPr>
          <w:rFonts w:ascii="Book Antiqua" w:eastAsia="Book Antiqua" w:hAnsi="Book Antiqua" w:cs="Book Antiqua"/>
          <w:b/>
          <w:bCs/>
          <w:szCs w:val="22"/>
        </w:rPr>
        <w:t xml:space="preserve">isease. </w:t>
      </w:r>
      <w:r>
        <w:rPr>
          <w:rFonts w:ascii="Book Antiqua" w:eastAsia="Book Antiqua" w:hAnsi="Book Antiqua" w:cs="Book Antiqua"/>
          <w:szCs w:val="22"/>
        </w:rPr>
        <w:t xml:space="preserve">A: The concentrations of </w:t>
      </w:r>
      <w:r w:rsidRPr="00DA1220">
        <w:rPr>
          <w:rFonts w:ascii="Book Antiqua" w:eastAsia="Book Antiqua" w:hAnsi="Book Antiqua" w:cs="Book Antiqua"/>
          <w:szCs w:val="22"/>
        </w:rPr>
        <w:t>Lp-PLA2</w:t>
      </w:r>
      <w:r>
        <w:rPr>
          <w:rFonts w:ascii="Book Antiqua" w:eastAsia="Book Antiqua" w:hAnsi="Book Antiqua" w:cs="Book Antiqua"/>
          <w:szCs w:val="22"/>
        </w:rPr>
        <w:t xml:space="preserve">, </w:t>
      </w:r>
      <w:r>
        <w:rPr>
          <w:rFonts w:ascii="Book Antiqua" w:eastAsia="Book Antiqua" w:hAnsi="Book Antiqua" w:cs="Book Antiqua"/>
          <w:i/>
          <w:iCs/>
          <w:szCs w:val="22"/>
        </w:rPr>
        <w:t>sCD22</w:t>
      </w:r>
      <w:r>
        <w:rPr>
          <w:rFonts w:ascii="Book Antiqua" w:eastAsia="Book Antiqua" w:hAnsi="Book Antiqua" w:cs="Book Antiqua"/>
          <w:szCs w:val="22"/>
        </w:rPr>
        <w:t xml:space="preserve">, and </w:t>
      </w:r>
      <w:r w:rsidRPr="00DA1220">
        <w:rPr>
          <w:rFonts w:ascii="Book Antiqua" w:eastAsia="Book Antiqua" w:hAnsi="Book Antiqua" w:cs="Book Antiqua"/>
          <w:szCs w:val="22"/>
        </w:rPr>
        <w:t>CXCL12</w:t>
      </w:r>
      <w:r>
        <w:rPr>
          <w:rFonts w:ascii="Book Antiqua" w:eastAsia="Book Antiqua" w:hAnsi="Book Antiqua" w:cs="Book Antiqua"/>
          <w:szCs w:val="22"/>
        </w:rPr>
        <w:t xml:space="preserve"> in the peripheral blood of healthy individuals and patients with </w:t>
      </w:r>
      <w:bookmarkStart w:id="712" w:name="_Hlk157697507"/>
      <w:r>
        <w:rPr>
          <w:rFonts w:ascii="Book Antiqua" w:eastAsia="Book Antiqua" w:hAnsi="Book Antiqua" w:cs="Book Antiqua"/>
          <w:szCs w:val="22"/>
        </w:rPr>
        <w:t>Alzheimer's disease</w:t>
      </w:r>
      <w:bookmarkEnd w:id="712"/>
      <w:r>
        <w:rPr>
          <w:rFonts w:ascii="Book Antiqua" w:eastAsia="Book Antiqua" w:hAnsi="Book Antiqua" w:cs="Book Antiqua"/>
          <w:szCs w:val="22"/>
        </w:rPr>
        <w:t xml:space="preserve"> (AD); B: Comparison of </w:t>
      </w:r>
      <w:r w:rsidRPr="00DA1220">
        <w:rPr>
          <w:rFonts w:ascii="Book Antiqua" w:eastAsia="Book Antiqua" w:hAnsi="Book Antiqua" w:cs="Book Antiqua"/>
          <w:szCs w:val="22"/>
        </w:rPr>
        <w:t>Lp-PLA2</w:t>
      </w:r>
      <w:r w:rsidRPr="00AF07A5">
        <w:rPr>
          <w:rFonts w:ascii="Book Antiqua" w:eastAsia="Book Antiqua" w:hAnsi="Book Antiqua" w:cs="Book Antiqua"/>
          <w:szCs w:val="22"/>
        </w:rPr>
        <w:t>/</w:t>
      </w:r>
      <w:r w:rsidRPr="00DA1220">
        <w:rPr>
          <w:rFonts w:ascii="Book Antiqua" w:eastAsia="Book Antiqua" w:hAnsi="Book Antiqua" w:cs="Book Antiqua"/>
          <w:szCs w:val="22"/>
        </w:rPr>
        <w:t>sCD22</w:t>
      </w:r>
      <w:r w:rsidRPr="00AF07A5">
        <w:rPr>
          <w:rFonts w:ascii="Book Antiqua" w:eastAsia="Book Antiqua" w:hAnsi="Book Antiqua" w:cs="Book Antiqua"/>
          <w:szCs w:val="22"/>
        </w:rPr>
        <w:t xml:space="preserve"> </w:t>
      </w:r>
      <w:r>
        <w:rPr>
          <w:rFonts w:ascii="Book Antiqua" w:eastAsia="Book Antiqua" w:hAnsi="Book Antiqua" w:cs="Book Antiqua"/>
          <w:szCs w:val="22"/>
        </w:rPr>
        <w:t xml:space="preserve">and </w:t>
      </w:r>
      <w:r w:rsidRPr="00DA1220">
        <w:rPr>
          <w:rFonts w:ascii="Book Antiqua" w:eastAsia="Book Antiqua" w:hAnsi="Book Antiqua" w:cs="Book Antiqua"/>
          <w:szCs w:val="22"/>
        </w:rPr>
        <w:t>CXCL12</w:t>
      </w:r>
      <w:r w:rsidRPr="00AF07A5">
        <w:rPr>
          <w:rFonts w:ascii="Book Antiqua" w:eastAsia="Book Antiqua" w:hAnsi="Book Antiqua" w:cs="Book Antiqua"/>
          <w:szCs w:val="22"/>
        </w:rPr>
        <w:t>/</w:t>
      </w:r>
      <w:r w:rsidRPr="00DA1220">
        <w:rPr>
          <w:rFonts w:ascii="Book Antiqua" w:eastAsia="Book Antiqua" w:hAnsi="Book Antiqua" w:cs="Book Antiqua"/>
          <w:szCs w:val="22"/>
        </w:rPr>
        <w:t>sCD22</w:t>
      </w:r>
      <w:r w:rsidRPr="00AF07A5">
        <w:rPr>
          <w:rFonts w:ascii="Book Antiqua" w:eastAsia="Book Antiqua" w:hAnsi="Book Antiqua" w:cs="Book Antiqua"/>
          <w:szCs w:val="22"/>
        </w:rPr>
        <w:t xml:space="preserve"> </w:t>
      </w:r>
      <w:r>
        <w:rPr>
          <w:rFonts w:ascii="Book Antiqua" w:eastAsia="Book Antiqua" w:hAnsi="Book Antiqua" w:cs="Book Antiqua"/>
          <w:szCs w:val="22"/>
        </w:rPr>
        <w:t xml:space="preserve">ratios in healthy individuals and patients with AD; C: </w:t>
      </w:r>
      <w:r>
        <w:rPr>
          <w:rFonts w:ascii="Book Antiqua" w:eastAsia="Book Antiqua" w:hAnsi="Book Antiqua" w:cs="Book Antiqua"/>
        </w:rPr>
        <w:t>receiver operating characteristic</w:t>
      </w:r>
      <w:r>
        <w:rPr>
          <w:rFonts w:ascii="Book Antiqua" w:eastAsia="Book Antiqua" w:hAnsi="Book Antiqua" w:cs="Book Antiqua"/>
          <w:szCs w:val="22"/>
        </w:rPr>
        <w:t xml:space="preserve"> curves for the diagnosis of AD using </w:t>
      </w:r>
      <w:r w:rsidRPr="00DA1220">
        <w:rPr>
          <w:rFonts w:ascii="Book Antiqua" w:eastAsia="Book Antiqua" w:hAnsi="Book Antiqua" w:cs="Book Antiqua"/>
          <w:szCs w:val="22"/>
        </w:rPr>
        <w:t>Lp-PLA2</w:t>
      </w:r>
      <w:r>
        <w:rPr>
          <w:rFonts w:ascii="Book Antiqua" w:eastAsia="Book Antiqua" w:hAnsi="Book Antiqua" w:cs="Book Antiqua"/>
          <w:szCs w:val="22"/>
        </w:rPr>
        <w:t xml:space="preserve">, </w:t>
      </w:r>
      <w:r>
        <w:rPr>
          <w:rFonts w:ascii="Book Antiqua" w:eastAsia="Book Antiqua" w:hAnsi="Book Antiqua" w:cs="Book Antiqua"/>
          <w:i/>
          <w:iCs/>
          <w:szCs w:val="22"/>
        </w:rPr>
        <w:t>sCD22</w:t>
      </w:r>
      <w:r>
        <w:rPr>
          <w:rFonts w:ascii="Book Antiqua" w:eastAsia="Book Antiqua" w:hAnsi="Book Antiqua" w:cs="Book Antiqua"/>
          <w:szCs w:val="22"/>
        </w:rPr>
        <w:t xml:space="preserve">, </w:t>
      </w:r>
      <w:r w:rsidRPr="00DA1220">
        <w:rPr>
          <w:rFonts w:ascii="Book Antiqua" w:eastAsia="Book Antiqua" w:hAnsi="Book Antiqua" w:cs="Book Antiqua"/>
          <w:szCs w:val="22"/>
        </w:rPr>
        <w:t>CXCL12</w:t>
      </w:r>
      <w:r>
        <w:rPr>
          <w:rFonts w:ascii="Book Antiqua" w:eastAsia="Book Antiqua" w:hAnsi="Book Antiqua" w:cs="Book Antiqua"/>
          <w:szCs w:val="22"/>
        </w:rPr>
        <w:t>,</w:t>
      </w:r>
      <w:r>
        <w:rPr>
          <w:rFonts w:ascii="Book Antiqua" w:eastAsia="Book Antiqua" w:hAnsi="Book Antiqua" w:cs="Book Antiqua"/>
          <w:i/>
          <w:iCs/>
          <w:szCs w:val="22"/>
        </w:rPr>
        <w:t xml:space="preserve"> </w:t>
      </w:r>
      <w:r w:rsidRPr="00DA1220">
        <w:rPr>
          <w:rFonts w:ascii="Book Antiqua" w:eastAsia="Book Antiqua" w:hAnsi="Book Antiqua" w:cs="Book Antiqua"/>
          <w:szCs w:val="22"/>
        </w:rPr>
        <w:t>Lp-PLA2</w:t>
      </w:r>
      <w:r>
        <w:rPr>
          <w:rFonts w:ascii="Book Antiqua" w:eastAsia="Book Antiqua" w:hAnsi="Book Antiqua" w:cs="Book Antiqua"/>
          <w:szCs w:val="22"/>
        </w:rPr>
        <w:t>/</w:t>
      </w:r>
      <w:r>
        <w:rPr>
          <w:rFonts w:ascii="Book Antiqua" w:eastAsia="Book Antiqua" w:hAnsi="Book Antiqua" w:cs="Book Antiqua"/>
          <w:i/>
          <w:iCs/>
          <w:szCs w:val="22"/>
        </w:rPr>
        <w:t>sCD22</w:t>
      </w:r>
      <w:r>
        <w:rPr>
          <w:rFonts w:ascii="Book Antiqua" w:eastAsia="Book Antiqua" w:hAnsi="Book Antiqua" w:cs="Book Antiqua"/>
          <w:szCs w:val="22"/>
        </w:rPr>
        <w:t xml:space="preserve">, and </w:t>
      </w:r>
      <w:r w:rsidRPr="00DA1220">
        <w:rPr>
          <w:rFonts w:ascii="Book Antiqua" w:eastAsia="Book Antiqua" w:hAnsi="Book Antiqua" w:cs="Book Antiqua"/>
          <w:szCs w:val="22"/>
        </w:rPr>
        <w:t>CXCL12</w:t>
      </w:r>
      <w:r w:rsidRPr="00AF07A5">
        <w:rPr>
          <w:rFonts w:ascii="Book Antiqua" w:eastAsia="Book Antiqua" w:hAnsi="Book Antiqua" w:cs="Book Antiqua"/>
          <w:szCs w:val="22"/>
        </w:rPr>
        <w:t>/</w:t>
      </w:r>
      <w:r w:rsidRPr="00DA1220">
        <w:rPr>
          <w:rFonts w:ascii="Book Antiqua" w:eastAsia="Book Antiqua" w:hAnsi="Book Antiqua" w:cs="Book Antiqua"/>
          <w:szCs w:val="22"/>
        </w:rPr>
        <w:t>sCD22</w:t>
      </w:r>
      <w:r>
        <w:rPr>
          <w:rFonts w:ascii="Book Antiqua" w:eastAsia="Book Antiqua" w:hAnsi="Book Antiqua" w:cs="Book Antiqua"/>
          <w:szCs w:val="22"/>
        </w:rPr>
        <w:t xml:space="preserve">. AUC: </w:t>
      </w:r>
      <w:r>
        <w:rPr>
          <w:rFonts w:ascii="Book Antiqua" w:eastAsia="Book Antiqua" w:hAnsi="Book Antiqua" w:cs="Book Antiqua"/>
        </w:rPr>
        <w:t>Area under the curve</w:t>
      </w:r>
      <w:r>
        <w:rPr>
          <w:rFonts w:ascii="Book Antiqua" w:eastAsia="Book Antiqua" w:hAnsi="Book Antiqua" w:cs="Book Antiqua"/>
          <w:szCs w:val="22"/>
        </w:rPr>
        <w:t>; ROC: R</w:t>
      </w:r>
      <w:r>
        <w:rPr>
          <w:rFonts w:ascii="Book Antiqua" w:eastAsia="Book Antiqua" w:hAnsi="Book Antiqua" w:cs="Book Antiqua"/>
        </w:rPr>
        <w:t>eceiver operating characteristic.</w:t>
      </w:r>
    </w:p>
    <w:p w14:paraId="41A2A7A2" w14:textId="77777777" w:rsidR="001F7E42" w:rsidRDefault="001F7E42">
      <w:pPr>
        <w:spacing w:line="360" w:lineRule="auto"/>
        <w:jc w:val="both"/>
        <w:sectPr w:rsidR="001F7E42" w:rsidSect="00114ED5">
          <w:pgSz w:w="15840" w:h="12240" w:orient="landscape"/>
          <w:pgMar w:top="1440" w:right="1440" w:bottom="1440" w:left="1440" w:header="720" w:footer="720" w:gutter="0"/>
          <w:cols w:space="720"/>
          <w:docGrid w:linePitch="360"/>
        </w:sectPr>
      </w:pPr>
    </w:p>
    <w:p w14:paraId="1805C70C" w14:textId="77777777" w:rsidR="001F7E42" w:rsidRDefault="00000000">
      <w:pPr>
        <w:spacing w:line="360" w:lineRule="auto"/>
        <w:jc w:val="both"/>
        <w:rPr>
          <w:rFonts w:ascii="Book Antiqua" w:hAnsi="Book Antiqua"/>
        </w:rPr>
      </w:pPr>
      <w:r>
        <w:rPr>
          <w:rFonts w:ascii="Book Antiqua" w:hAnsi="Book Antiqua"/>
          <w:b/>
          <w:bCs/>
        </w:rPr>
        <w:lastRenderedPageBreak/>
        <w:t>Table 1 General information of patients</w:t>
      </w:r>
    </w:p>
    <w:tbl>
      <w:tblPr>
        <w:tblW w:w="0" w:type="auto"/>
        <w:tblLook w:val="04A0" w:firstRow="1" w:lastRow="0" w:firstColumn="1" w:lastColumn="0" w:noHBand="0" w:noVBand="1"/>
      </w:tblPr>
      <w:tblGrid>
        <w:gridCol w:w="2574"/>
        <w:gridCol w:w="2129"/>
        <w:gridCol w:w="2574"/>
        <w:gridCol w:w="1029"/>
      </w:tblGrid>
      <w:tr w:rsidR="001F7E42" w14:paraId="36D94FAB" w14:textId="77777777">
        <w:tc>
          <w:tcPr>
            <w:tcW w:w="0" w:type="auto"/>
            <w:tcBorders>
              <w:top w:val="single" w:sz="4" w:space="0" w:color="auto"/>
              <w:left w:val="nil"/>
              <w:bottom w:val="single" w:sz="4" w:space="0" w:color="auto"/>
              <w:right w:val="nil"/>
            </w:tcBorders>
            <w:shd w:val="clear" w:color="auto" w:fill="auto"/>
            <w:vAlign w:val="center"/>
          </w:tcPr>
          <w:p w14:paraId="30B1DEFE" w14:textId="77777777" w:rsidR="001F7E42" w:rsidRDefault="00000000">
            <w:pPr>
              <w:spacing w:line="360" w:lineRule="auto"/>
              <w:jc w:val="both"/>
              <w:rPr>
                <w:rFonts w:ascii="Book Antiqua" w:eastAsia="宋体" w:hAnsi="Book Antiqua"/>
                <w:b/>
                <w:bCs/>
                <w:color w:val="000000"/>
              </w:rPr>
            </w:pPr>
            <w:bookmarkStart w:id="713" w:name="OLE_LINK86"/>
            <w:bookmarkStart w:id="714" w:name="OLE_LINK85"/>
            <w:r>
              <w:rPr>
                <w:rFonts w:ascii="Book Antiqua" w:eastAsia="宋体" w:hAnsi="Book Antiqua"/>
                <w:b/>
                <w:bCs/>
                <w:color w:val="000000"/>
              </w:rPr>
              <w:t>Feature</w:t>
            </w:r>
          </w:p>
        </w:tc>
        <w:tc>
          <w:tcPr>
            <w:tcW w:w="0" w:type="auto"/>
            <w:tcBorders>
              <w:top w:val="single" w:sz="4" w:space="0" w:color="auto"/>
              <w:left w:val="nil"/>
              <w:bottom w:val="single" w:sz="4" w:space="0" w:color="auto"/>
              <w:right w:val="nil"/>
            </w:tcBorders>
            <w:shd w:val="clear" w:color="auto" w:fill="auto"/>
            <w:vAlign w:val="center"/>
          </w:tcPr>
          <w:p w14:paraId="32C482A0"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color w:val="000000"/>
              </w:rPr>
              <w:t>AD group (</w:t>
            </w:r>
            <w:r>
              <w:rPr>
                <w:rFonts w:ascii="Book Antiqua" w:eastAsia="宋体" w:hAnsi="Book Antiqua"/>
                <w:b/>
                <w:bCs/>
                <w:i/>
                <w:iCs/>
                <w:color w:val="000000"/>
              </w:rPr>
              <w:t>n</w:t>
            </w:r>
            <w:r>
              <w:rPr>
                <w:rFonts w:ascii="Book Antiqua" w:eastAsia="宋体" w:hAnsi="Book Antiqua"/>
                <w:b/>
                <w:bCs/>
                <w:color w:val="000000"/>
              </w:rPr>
              <w:t xml:space="preserve"> = 60)</w:t>
            </w:r>
          </w:p>
        </w:tc>
        <w:tc>
          <w:tcPr>
            <w:tcW w:w="0" w:type="auto"/>
            <w:tcBorders>
              <w:top w:val="single" w:sz="4" w:space="0" w:color="auto"/>
              <w:left w:val="nil"/>
              <w:bottom w:val="single" w:sz="4" w:space="0" w:color="auto"/>
              <w:right w:val="nil"/>
            </w:tcBorders>
            <w:shd w:val="clear" w:color="auto" w:fill="auto"/>
            <w:vAlign w:val="center"/>
          </w:tcPr>
          <w:p w14:paraId="37D4117D"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color w:val="000000"/>
              </w:rPr>
              <w:t>Control group (</w:t>
            </w:r>
            <w:r>
              <w:rPr>
                <w:rFonts w:ascii="Book Antiqua" w:eastAsia="宋体" w:hAnsi="Book Antiqua"/>
                <w:b/>
                <w:bCs/>
                <w:i/>
                <w:iCs/>
                <w:color w:val="000000"/>
              </w:rPr>
              <w:t>n</w:t>
            </w:r>
            <w:r>
              <w:rPr>
                <w:rFonts w:ascii="Book Antiqua" w:eastAsia="宋体" w:hAnsi="Book Antiqua"/>
                <w:b/>
                <w:bCs/>
                <w:color w:val="000000"/>
              </w:rPr>
              <w:t xml:space="preserve"> = 60)</w:t>
            </w:r>
          </w:p>
        </w:tc>
        <w:tc>
          <w:tcPr>
            <w:tcW w:w="0" w:type="auto"/>
            <w:tcBorders>
              <w:top w:val="single" w:sz="4" w:space="0" w:color="auto"/>
              <w:left w:val="nil"/>
              <w:bottom w:val="single" w:sz="4" w:space="0" w:color="auto"/>
              <w:right w:val="nil"/>
            </w:tcBorders>
            <w:shd w:val="clear" w:color="auto" w:fill="auto"/>
            <w:vAlign w:val="center"/>
          </w:tcPr>
          <w:p w14:paraId="5DAFA853"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i/>
                <w:iCs/>
                <w:color w:val="000000"/>
              </w:rPr>
              <w:t xml:space="preserve">P </w:t>
            </w:r>
            <w:r>
              <w:rPr>
                <w:rFonts w:ascii="Book Antiqua" w:eastAsia="宋体" w:hAnsi="Book Antiqua"/>
                <w:b/>
                <w:bCs/>
                <w:color w:val="000000"/>
              </w:rPr>
              <w:t>value</w:t>
            </w:r>
          </w:p>
        </w:tc>
      </w:tr>
      <w:tr w:rsidR="001F7E42" w14:paraId="31054B0E" w14:textId="77777777">
        <w:tc>
          <w:tcPr>
            <w:tcW w:w="0" w:type="auto"/>
            <w:tcBorders>
              <w:top w:val="nil"/>
              <w:left w:val="nil"/>
              <w:bottom w:val="nil"/>
              <w:right w:val="nil"/>
            </w:tcBorders>
            <w:shd w:val="clear" w:color="auto" w:fill="auto"/>
            <w:vAlign w:val="center"/>
          </w:tcPr>
          <w:p w14:paraId="49D232F4"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Age (</w:t>
            </w:r>
            <w:proofErr w:type="spellStart"/>
            <w:r>
              <w:rPr>
                <w:rFonts w:ascii="Book Antiqua" w:eastAsia="宋体" w:hAnsi="Book Antiqua"/>
                <w:color w:val="000000"/>
              </w:rPr>
              <w:t>yr</w:t>
            </w:r>
            <w:proofErr w:type="spellEnd"/>
            <w:r>
              <w:rPr>
                <w:rFonts w:ascii="Book Antiqua" w:eastAsia="宋体" w:hAnsi="Book Antiqua"/>
                <w:color w:val="000000"/>
              </w:rPr>
              <w:t>)</w:t>
            </w:r>
          </w:p>
        </w:tc>
        <w:tc>
          <w:tcPr>
            <w:tcW w:w="0" w:type="auto"/>
            <w:tcBorders>
              <w:top w:val="nil"/>
              <w:left w:val="nil"/>
              <w:bottom w:val="nil"/>
              <w:right w:val="nil"/>
            </w:tcBorders>
            <w:shd w:val="clear" w:color="auto" w:fill="auto"/>
            <w:vAlign w:val="center"/>
          </w:tcPr>
          <w:p w14:paraId="1FF9A0B2"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73.5 ± 6.2</w:t>
            </w:r>
          </w:p>
        </w:tc>
        <w:tc>
          <w:tcPr>
            <w:tcW w:w="0" w:type="auto"/>
            <w:tcBorders>
              <w:top w:val="nil"/>
              <w:left w:val="nil"/>
              <w:bottom w:val="nil"/>
              <w:right w:val="nil"/>
            </w:tcBorders>
            <w:shd w:val="clear" w:color="auto" w:fill="auto"/>
            <w:vAlign w:val="center"/>
          </w:tcPr>
          <w:p w14:paraId="46968F46"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72.8 ± 5.9</w:t>
            </w:r>
          </w:p>
        </w:tc>
        <w:tc>
          <w:tcPr>
            <w:tcW w:w="0" w:type="auto"/>
            <w:tcBorders>
              <w:top w:val="nil"/>
              <w:left w:val="nil"/>
              <w:bottom w:val="nil"/>
              <w:right w:val="nil"/>
            </w:tcBorders>
            <w:shd w:val="clear" w:color="auto" w:fill="auto"/>
            <w:vAlign w:val="center"/>
          </w:tcPr>
          <w:p w14:paraId="19035CA1"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0.452</w:t>
            </w:r>
          </w:p>
        </w:tc>
      </w:tr>
      <w:tr w:rsidR="001F7E42" w14:paraId="26324D32" w14:textId="77777777">
        <w:tc>
          <w:tcPr>
            <w:tcW w:w="0" w:type="auto"/>
            <w:tcBorders>
              <w:top w:val="nil"/>
              <w:left w:val="nil"/>
              <w:bottom w:val="nil"/>
              <w:right w:val="nil"/>
            </w:tcBorders>
            <w:shd w:val="clear" w:color="auto" w:fill="auto"/>
            <w:vAlign w:val="center"/>
          </w:tcPr>
          <w:p w14:paraId="331D2543"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Gender (male/female)</w:t>
            </w:r>
          </w:p>
        </w:tc>
        <w:tc>
          <w:tcPr>
            <w:tcW w:w="0" w:type="auto"/>
            <w:tcBorders>
              <w:top w:val="nil"/>
              <w:left w:val="nil"/>
              <w:bottom w:val="nil"/>
              <w:right w:val="nil"/>
            </w:tcBorders>
            <w:shd w:val="clear" w:color="auto" w:fill="auto"/>
            <w:vAlign w:val="center"/>
          </w:tcPr>
          <w:p w14:paraId="002B58A1"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28/32</w:t>
            </w:r>
          </w:p>
        </w:tc>
        <w:tc>
          <w:tcPr>
            <w:tcW w:w="0" w:type="auto"/>
            <w:tcBorders>
              <w:top w:val="nil"/>
              <w:left w:val="nil"/>
              <w:bottom w:val="nil"/>
              <w:right w:val="nil"/>
            </w:tcBorders>
            <w:shd w:val="clear" w:color="auto" w:fill="auto"/>
            <w:vAlign w:val="center"/>
          </w:tcPr>
          <w:p w14:paraId="19F3D170"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30/30</w:t>
            </w:r>
          </w:p>
        </w:tc>
        <w:tc>
          <w:tcPr>
            <w:tcW w:w="0" w:type="auto"/>
            <w:tcBorders>
              <w:top w:val="nil"/>
              <w:left w:val="nil"/>
              <w:bottom w:val="nil"/>
              <w:right w:val="nil"/>
            </w:tcBorders>
            <w:shd w:val="clear" w:color="auto" w:fill="auto"/>
            <w:vAlign w:val="center"/>
          </w:tcPr>
          <w:p w14:paraId="39B66AF7"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0.743</w:t>
            </w:r>
          </w:p>
        </w:tc>
      </w:tr>
      <w:tr w:rsidR="001F7E42" w14:paraId="5360AE19" w14:textId="77777777">
        <w:tc>
          <w:tcPr>
            <w:tcW w:w="0" w:type="auto"/>
            <w:tcBorders>
              <w:top w:val="nil"/>
              <w:left w:val="nil"/>
              <w:bottom w:val="single" w:sz="4" w:space="0" w:color="auto"/>
              <w:right w:val="nil"/>
            </w:tcBorders>
            <w:shd w:val="clear" w:color="auto" w:fill="auto"/>
            <w:vAlign w:val="center"/>
          </w:tcPr>
          <w:p w14:paraId="72C83D72"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Years of education</w:t>
            </w:r>
          </w:p>
        </w:tc>
        <w:tc>
          <w:tcPr>
            <w:tcW w:w="0" w:type="auto"/>
            <w:tcBorders>
              <w:top w:val="nil"/>
              <w:left w:val="nil"/>
              <w:bottom w:val="single" w:sz="4" w:space="0" w:color="auto"/>
              <w:right w:val="nil"/>
            </w:tcBorders>
            <w:shd w:val="clear" w:color="auto" w:fill="auto"/>
            <w:vAlign w:val="center"/>
          </w:tcPr>
          <w:p w14:paraId="06EA26CB"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11.4 ± 2.3</w:t>
            </w:r>
          </w:p>
        </w:tc>
        <w:tc>
          <w:tcPr>
            <w:tcW w:w="0" w:type="auto"/>
            <w:tcBorders>
              <w:top w:val="nil"/>
              <w:left w:val="nil"/>
              <w:bottom w:val="single" w:sz="4" w:space="0" w:color="auto"/>
              <w:right w:val="nil"/>
            </w:tcBorders>
            <w:shd w:val="clear" w:color="auto" w:fill="auto"/>
            <w:vAlign w:val="center"/>
          </w:tcPr>
          <w:p w14:paraId="5FDEEE45"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11.8 ± 2.1</w:t>
            </w:r>
          </w:p>
        </w:tc>
        <w:tc>
          <w:tcPr>
            <w:tcW w:w="0" w:type="auto"/>
            <w:tcBorders>
              <w:top w:val="nil"/>
              <w:left w:val="nil"/>
              <w:bottom w:val="single" w:sz="4" w:space="0" w:color="auto"/>
              <w:right w:val="nil"/>
            </w:tcBorders>
            <w:shd w:val="clear" w:color="auto" w:fill="auto"/>
            <w:vAlign w:val="center"/>
          </w:tcPr>
          <w:p w14:paraId="0667B392"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0.321</w:t>
            </w:r>
          </w:p>
        </w:tc>
      </w:tr>
    </w:tbl>
    <w:bookmarkEnd w:id="713"/>
    <w:bookmarkEnd w:id="714"/>
    <w:p w14:paraId="3F03C88D" w14:textId="77777777" w:rsidR="001F7E42" w:rsidRDefault="00000000">
      <w:pPr>
        <w:spacing w:line="360" w:lineRule="auto"/>
        <w:rPr>
          <w:rFonts w:ascii="Book Antiqua" w:hAnsi="Book Antiqua"/>
        </w:rPr>
      </w:pPr>
      <w:r>
        <w:rPr>
          <w:rFonts w:ascii="Book Antiqua" w:hAnsi="Book Antiqua" w:hint="eastAsia"/>
        </w:rPr>
        <w:t>A</w:t>
      </w:r>
      <w:r>
        <w:rPr>
          <w:rFonts w:ascii="Book Antiqua" w:hAnsi="Book Antiqua"/>
        </w:rPr>
        <w:t>D: Alzheimer's disease.</w:t>
      </w:r>
    </w:p>
    <w:p w14:paraId="0F31B067" w14:textId="77777777" w:rsidR="001F7E42" w:rsidRDefault="001F7E42">
      <w:pPr>
        <w:spacing w:line="360" w:lineRule="auto"/>
        <w:jc w:val="both"/>
        <w:rPr>
          <w:rFonts w:ascii="Book Antiqua" w:hAnsi="Book Antiqua"/>
        </w:rPr>
      </w:pPr>
    </w:p>
    <w:p w14:paraId="00491778" w14:textId="77777777" w:rsidR="001F7E42" w:rsidRDefault="00000000">
      <w:pPr>
        <w:spacing w:line="360" w:lineRule="auto"/>
        <w:jc w:val="both"/>
        <w:rPr>
          <w:rFonts w:ascii="Book Antiqua" w:hAnsi="Book Antiqua"/>
        </w:rPr>
      </w:pPr>
      <w:r>
        <w:rPr>
          <w:rFonts w:ascii="Book Antiqua" w:hAnsi="Book Antiqua"/>
          <w:b/>
          <w:bCs/>
        </w:rPr>
        <w:t>Table 2 Serum marker levels</w:t>
      </w:r>
    </w:p>
    <w:tbl>
      <w:tblPr>
        <w:tblW w:w="0" w:type="auto"/>
        <w:tblLook w:val="04A0" w:firstRow="1" w:lastRow="0" w:firstColumn="1" w:lastColumn="0" w:noHBand="0" w:noVBand="1"/>
      </w:tblPr>
      <w:tblGrid>
        <w:gridCol w:w="2182"/>
        <w:gridCol w:w="2175"/>
        <w:gridCol w:w="2629"/>
        <w:gridCol w:w="1037"/>
      </w:tblGrid>
      <w:tr w:rsidR="001F7E42" w14:paraId="212518CE" w14:textId="77777777">
        <w:tc>
          <w:tcPr>
            <w:tcW w:w="0" w:type="auto"/>
            <w:tcBorders>
              <w:top w:val="single" w:sz="4" w:space="0" w:color="auto"/>
              <w:left w:val="nil"/>
              <w:bottom w:val="single" w:sz="4" w:space="0" w:color="auto"/>
              <w:right w:val="nil"/>
            </w:tcBorders>
            <w:shd w:val="clear" w:color="auto" w:fill="auto"/>
            <w:vAlign w:val="center"/>
          </w:tcPr>
          <w:p w14:paraId="0F1604FA"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color w:val="000000"/>
              </w:rPr>
              <w:t>Serum indicators</w:t>
            </w:r>
          </w:p>
        </w:tc>
        <w:tc>
          <w:tcPr>
            <w:tcW w:w="0" w:type="auto"/>
            <w:tcBorders>
              <w:top w:val="single" w:sz="4" w:space="0" w:color="auto"/>
              <w:left w:val="nil"/>
              <w:bottom w:val="single" w:sz="4" w:space="0" w:color="auto"/>
              <w:right w:val="nil"/>
            </w:tcBorders>
            <w:shd w:val="clear" w:color="auto" w:fill="auto"/>
            <w:vAlign w:val="center"/>
          </w:tcPr>
          <w:p w14:paraId="5AC9AF01"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color w:val="000000"/>
              </w:rPr>
              <w:t>AD group (</w:t>
            </w:r>
            <w:r>
              <w:rPr>
                <w:rFonts w:ascii="Book Antiqua" w:eastAsia="宋体" w:hAnsi="Book Antiqua"/>
                <w:b/>
                <w:bCs/>
                <w:i/>
                <w:iCs/>
                <w:color w:val="000000"/>
              </w:rPr>
              <w:t xml:space="preserve">n </w:t>
            </w:r>
            <w:r>
              <w:rPr>
                <w:rFonts w:ascii="Book Antiqua" w:eastAsia="宋体" w:hAnsi="Book Antiqua"/>
                <w:b/>
                <w:bCs/>
                <w:color w:val="000000"/>
              </w:rPr>
              <w:t>= 60)</w:t>
            </w:r>
          </w:p>
        </w:tc>
        <w:tc>
          <w:tcPr>
            <w:tcW w:w="0" w:type="auto"/>
            <w:tcBorders>
              <w:top w:val="single" w:sz="4" w:space="0" w:color="auto"/>
              <w:left w:val="nil"/>
              <w:bottom w:val="single" w:sz="4" w:space="0" w:color="auto"/>
              <w:right w:val="nil"/>
            </w:tcBorders>
            <w:shd w:val="clear" w:color="auto" w:fill="auto"/>
            <w:vAlign w:val="center"/>
          </w:tcPr>
          <w:p w14:paraId="064BACD0"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color w:val="000000"/>
              </w:rPr>
              <w:t>Control group (</w:t>
            </w:r>
            <w:r>
              <w:rPr>
                <w:rFonts w:ascii="Book Antiqua" w:eastAsia="宋体" w:hAnsi="Book Antiqua"/>
                <w:b/>
                <w:bCs/>
                <w:i/>
                <w:iCs/>
                <w:color w:val="000000"/>
              </w:rPr>
              <w:t>n</w:t>
            </w:r>
            <w:r>
              <w:rPr>
                <w:rFonts w:ascii="Book Antiqua" w:eastAsia="宋体" w:hAnsi="Book Antiqua"/>
                <w:b/>
                <w:bCs/>
                <w:color w:val="000000"/>
              </w:rPr>
              <w:t xml:space="preserve"> = 60)</w:t>
            </w:r>
          </w:p>
        </w:tc>
        <w:tc>
          <w:tcPr>
            <w:tcW w:w="0" w:type="auto"/>
            <w:tcBorders>
              <w:top w:val="single" w:sz="4" w:space="0" w:color="auto"/>
              <w:left w:val="nil"/>
              <w:bottom w:val="single" w:sz="4" w:space="0" w:color="auto"/>
              <w:right w:val="nil"/>
            </w:tcBorders>
            <w:shd w:val="clear" w:color="auto" w:fill="auto"/>
            <w:vAlign w:val="center"/>
          </w:tcPr>
          <w:p w14:paraId="20315F63"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i/>
                <w:iCs/>
                <w:color w:val="000000"/>
              </w:rPr>
              <w:t xml:space="preserve">P </w:t>
            </w:r>
            <w:r>
              <w:rPr>
                <w:rFonts w:ascii="Book Antiqua" w:eastAsia="宋体" w:hAnsi="Book Antiqua"/>
                <w:b/>
                <w:bCs/>
                <w:color w:val="000000"/>
              </w:rPr>
              <w:t>value</w:t>
            </w:r>
          </w:p>
        </w:tc>
      </w:tr>
      <w:tr w:rsidR="001F7E42" w14:paraId="1182952F" w14:textId="77777777">
        <w:tc>
          <w:tcPr>
            <w:tcW w:w="0" w:type="auto"/>
            <w:tcBorders>
              <w:top w:val="nil"/>
              <w:left w:val="nil"/>
              <w:bottom w:val="nil"/>
              <w:right w:val="nil"/>
            </w:tcBorders>
            <w:shd w:val="clear" w:color="auto" w:fill="auto"/>
            <w:vAlign w:val="center"/>
          </w:tcPr>
          <w:p w14:paraId="27356763" w14:textId="77777777" w:rsidR="001F7E42" w:rsidRDefault="00000000">
            <w:pPr>
              <w:spacing w:line="360" w:lineRule="auto"/>
              <w:jc w:val="both"/>
              <w:rPr>
                <w:rFonts w:ascii="Book Antiqua" w:eastAsia="宋体" w:hAnsi="Book Antiqua"/>
                <w:color w:val="000000"/>
              </w:rPr>
            </w:pPr>
            <w:r w:rsidRPr="00EA05AA">
              <w:rPr>
                <w:rFonts w:ascii="Book Antiqua" w:eastAsia="宋体" w:hAnsi="Book Antiqua"/>
                <w:color w:val="000000"/>
              </w:rPr>
              <w:t>CXCL12</w:t>
            </w:r>
            <w:r>
              <w:rPr>
                <w:rFonts w:ascii="Book Antiqua" w:eastAsia="宋体" w:hAnsi="Book Antiqua"/>
                <w:color w:val="000000"/>
              </w:rPr>
              <w:t xml:space="preserve"> (ng/mL)</w:t>
            </w:r>
          </w:p>
        </w:tc>
        <w:tc>
          <w:tcPr>
            <w:tcW w:w="0" w:type="auto"/>
            <w:tcBorders>
              <w:top w:val="nil"/>
              <w:left w:val="nil"/>
              <w:bottom w:val="nil"/>
              <w:right w:val="nil"/>
            </w:tcBorders>
            <w:shd w:val="clear" w:color="auto" w:fill="auto"/>
            <w:vAlign w:val="center"/>
          </w:tcPr>
          <w:p w14:paraId="46CBFE8E"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47.2 ± 8.5</w:t>
            </w:r>
          </w:p>
        </w:tc>
        <w:tc>
          <w:tcPr>
            <w:tcW w:w="0" w:type="auto"/>
            <w:tcBorders>
              <w:top w:val="nil"/>
              <w:left w:val="nil"/>
              <w:bottom w:val="nil"/>
              <w:right w:val="nil"/>
            </w:tcBorders>
            <w:shd w:val="clear" w:color="auto" w:fill="auto"/>
            <w:vAlign w:val="center"/>
          </w:tcPr>
          <w:p w14:paraId="1AF17344"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32.8 ± 5.7</w:t>
            </w:r>
          </w:p>
        </w:tc>
        <w:tc>
          <w:tcPr>
            <w:tcW w:w="0" w:type="auto"/>
            <w:tcBorders>
              <w:top w:val="nil"/>
              <w:left w:val="nil"/>
              <w:bottom w:val="nil"/>
              <w:right w:val="nil"/>
            </w:tcBorders>
            <w:shd w:val="clear" w:color="auto" w:fill="auto"/>
            <w:vAlign w:val="center"/>
          </w:tcPr>
          <w:p w14:paraId="3BDFBDD6"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&lt; 0.001</w:t>
            </w:r>
          </w:p>
        </w:tc>
      </w:tr>
      <w:tr w:rsidR="001F7E42" w14:paraId="0DD50633" w14:textId="77777777">
        <w:tc>
          <w:tcPr>
            <w:tcW w:w="0" w:type="auto"/>
            <w:tcBorders>
              <w:top w:val="nil"/>
              <w:left w:val="nil"/>
              <w:bottom w:val="nil"/>
              <w:right w:val="nil"/>
            </w:tcBorders>
            <w:shd w:val="clear" w:color="auto" w:fill="auto"/>
            <w:vAlign w:val="center"/>
          </w:tcPr>
          <w:p w14:paraId="59A1E8C4" w14:textId="77777777" w:rsidR="001F7E42" w:rsidRDefault="00000000">
            <w:pPr>
              <w:spacing w:line="360" w:lineRule="auto"/>
              <w:jc w:val="both"/>
              <w:rPr>
                <w:rFonts w:ascii="Book Antiqua" w:eastAsia="宋体" w:hAnsi="Book Antiqua"/>
                <w:color w:val="000000"/>
              </w:rPr>
            </w:pPr>
            <w:r w:rsidRPr="00EA05AA">
              <w:rPr>
                <w:rFonts w:ascii="Book Antiqua" w:eastAsia="宋体" w:hAnsi="Book Antiqua"/>
                <w:color w:val="000000"/>
              </w:rPr>
              <w:t>sCD22</w:t>
            </w:r>
            <w:r w:rsidRPr="00AF07A5">
              <w:rPr>
                <w:rFonts w:ascii="Book Antiqua" w:eastAsia="宋体" w:hAnsi="Book Antiqua"/>
                <w:color w:val="000000"/>
              </w:rPr>
              <w:t xml:space="preserve"> </w:t>
            </w:r>
            <w:r>
              <w:rPr>
                <w:rFonts w:ascii="Book Antiqua" w:eastAsia="宋体" w:hAnsi="Book Antiqua"/>
                <w:color w:val="000000"/>
              </w:rPr>
              <w:t>(ng/mL)</w:t>
            </w:r>
          </w:p>
        </w:tc>
        <w:tc>
          <w:tcPr>
            <w:tcW w:w="0" w:type="auto"/>
            <w:tcBorders>
              <w:top w:val="nil"/>
              <w:left w:val="nil"/>
              <w:bottom w:val="nil"/>
              <w:right w:val="nil"/>
            </w:tcBorders>
            <w:shd w:val="clear" w:color="auto" w:fill="auto"/>
            <w:vAlign w:val="center"/>
          </w:tcPr>
          <w:p w14:paraId="336B85FD"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14.3 ± 2.1</w:t>
            </w:r>
          </w:p>
        </w:tc>
        <w:tc>
          <w:tcPr>
            <w:tcW w:w="0" w:type="auto"/>
            <w:tcBorders>
              <w:top w:val="nil"/>
              <w:left w:val="nil"/>
              <w:bottom w:val="nil"/>
              <w:right w:val="nil"/>
            </w:tcBorders>
            <w:shd w:val="clear" w:color="auto" w:fill="auto"/>
            <w:vAlign w:val="center"/>
          </w:tcPr>
          <w:p w14:paraId="3F000C22"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18.9 ± 3.4</w:t>
            </w:r>
          </w:p>
        </w:tc>
        <w:tc>
          <w:tcPr>
            <w:tcW w:w="0" w:type="auto"/>
            <w:tcBorders>
              <w:top w:val="nil"/>
              <w:left w:val="nil"/>
              <w:bottom w:val="nil"/>
              <w:right w:val="nil"/>
            </w:tcBorders>
            <w:shd w:val="clear" w:color="auto" w:fill="auto"/>
            <w:vAlign w:val="center"/>
          </w:tcPr>
          <w:p w14:paraId="7FDE4A4A"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&lt; 0.01</w:t>
            </w:r>
          </w:p>
        </w:tc>
      </w:tr>
      <w:tr w:rsidR="001F7E42" w14:paraId="734E72FF" w14:textId="77777777">
        <w:tc>
          <w:tcPr>
            <w:tcW w:w="0" w:type="auto"/>
            <w:tcBorders>
              <w:top w:val="nil"/>
              <w:left w:val="nil"/>
              <w:bottom w:val="single" w:sz="4" w:space="0" w:color="auto"/>
              <w:right w:val="nil"/>
            </w:tcBorders>
            <w:shd w:val="clear" w:color="auto" w:fill="auto"/>
            <w:vAlign w:val="center"/>
          </w:tcPr>
          <w:p w14:paraId="405B9C08" w14:textId="77777777" w:rsidR="001F7E42" w:rsidRDefault="00000000">
            <w:pPr>
              <w:spacing w:line="360" w:lineRule="auto"/>
              <w:jc w:val="both"/>
              <w:rPr>
                <w:rFonts w:ascii="Book Antiqua" w:eastAsia="宋体" w:hAnsi="Book Antiqua"/>
                <w:color w:val="000000"/>
              </w:rPr>
            </w:pPr>
            <w:r w:rsidRPr="00EA05AA">
              <w:rPr>
                <w:rFonts w:ascii="Book Antiqua" w:eastAsia="宋体" w:hAnsi="Book Antiqua"/>
                <w:color w:val="000000"/>
              </w:rPr>
              <w:t>Lp-PLA2</w:t>
            </w:r>
            <w:r>
              <w:rPr>
                <w:rFonts w:ascii="Book Antiqua" w:eastAsia="宋体" w:hAnsi="Book Antiqua"/>
                <w:color w:val="000000"/>
              </w:rPr>
              <w:t xml:space="preserve"> (ng/mL)</w:t>
            </w:r>
          </w:p>
        </w:tc>
        <w:tc>
          <w:tcPr>
            <w:tcW w:w="0" w:type="auto"/>
            <w:tcBorders>
              <w:top w:val="nil"/>
              <w:left w:val="nil"/>
              <w:bottom w:val="single" w:sz="4" w:space="0" w:color="auto"/>
              <w:right w:val="nil"/>
            </w:tcBorders>
            <w:shd w:val="clear" w:color="auto" w:fill="auto"/>
            <w:vAlign w:val="center"/>
          </w:tcPr>
          <w:p w14:paraId="157DC004"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112.5 ± 20.6</w:t>
            </w:r>
          </w:p>
        </w:tc>
        <w:tc>
          <w:tcPr>
            <w:tcW w:w="0" w:type="auto"/>
            <w:tcBorders>
              <w:top w:val="nil"/>
              <w:left w:val="nil"/>
              <w:bottom w:val="single" w:sz="4" w:space="0" w:color="auto"/>
              <w:right w:val="nil"/>
            </w:tcBorders>
            <w:shd w:val="clear" w:color="auto" w:fill="auto"/>
            <w:vAlign w:val="center"/>
          </w:tcPr>
          <w:p w14:paraId="143C1C84"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89.7 ± 15.2</w:t>
            </w:r>
          </w:p>
        </w:tc>
        <w:tc>
          <w:tcPr>
            <w:tcW w:w="0" w:type="auto"/>
            <w:tcBorders>
              <w:top w:val="nil"/>
              <w:left w:val="nil"/>
              <w:bottom w:val="single" w:sz="4" w:space="0" w:color="auto"/>
              <w:right w:val="nil"/>
            </w:tcBorders>
            <w:shd w:val="clear" w:color="auto" w:fill="auto"/>
            <w:vAlign w:val="center"/>
          </w:tcPr>
          <w:p w14:paraId="611EBD3B"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&lt; 0.05</w:t>
            </w:r>
          </w:p>
        </w:tc>
      </w:tr>
    </w:tbl>
    <w:p w14:paraId="239E966D" w14:textId="77777777" w:rsidR="001F7E42" w:rsidRDefault="00000000">
      <w:pPr>
        <w:spacing w:line="360" w:lineRule="auto"/>
        <w:jc w:val="both"/>
        <w:rPr>
          <w:rFonts w:ascii="Book Antiqua" w:hAnsi="Book Antiqua"/>
        </w:rPr>
      </w:pPr>
      <w:r>
        <w:rPr>
          <w:rFonts w:ascii="Book Antiqua" w:hAnsi="Book Antiqua" w:hint="eastAsia"/>
        </w:rPr>
        <w:t>A</w:t>
      </w:r>
      <w:r>
        <w:rPr>
          <w:rFonts w:ascii="Book Antiqua" w:hAnsi="Book Antiqua"/>
        </w:rPr>
        <w:t>D: Alzheimer's disease.</w:t>
      </w:r>
    </w:p>
    <w:p w14:paraId="15FD9BC2" w14:textId="77777777" w:rsidR="001F7E42" w:rsidRDefault="001F7E42">
      <w:pPr>
        <w:spacing w:line="360" w:lineRule="auto"/>
        <w:jc w:val="both"/>
        <w:rPr>
          <w:rFonts w:ascii="Book Antiqua" w:hAnsi="Book Antiqua"/>
        </w:rPr>
      </w:pPr>
    </w:p>
    <w:p w14:paraId="3D4D11E1" w14:textId="77777777" w:rsidR="001F7E42" w:rsidRDefault="00000000">
      <w:pPr>
        <w:spacing w:line="360" w:lineRule="auto"/>
        <w:jc w:val="both"/>
        <w:rPr>
          <w:rFonts w:ascii="Book Antiqua" w:hAnsi="Book Antiqua"/>
          <w:b/>
          <w:bCs/>
        </w:rPr>
      </w:pPr>
      <w:r>
        <w:rPr>
          <w:rFonts w:ascii="Book Antiqua" w:hAnsi="Book Antiqua"/>
          <w:b/>
          <w:bCs/>
        </w:rPr>
        <w:t>Table 3 Ratio analysis</w:t>
      </w:r>
    </w:p>
    <w:tbl>
      <w:tblPr>
        <w:tblW w:w="0" w:type="auto"/>
        <w:tblLook w:val="04A0" w:firstRow="1" w:lastRow="0" w:firstColumn="1" w:lastColumn="0" w:noHBand="0" w:noVBand="1"/>
      </w:tblPr>
      <w:tblGrid>
        <w:gridCol w:w="2011"/>
        <w:gridCol w:w="2175"/>
        <w:gridCol w:w="2629"/>
        <w:gridCol w:w="1037"/>
      </w:tblGrid>
      <w:tr w:rsidR="001F7E42" w14:paraId="5292D3BB" w14:textId="77777777">
        <w:tc>
          <w:tcPr>
            <w:tcW w:w="0" w:type="auto"/>
            <w:tcBorders>
              <w:top w:val="single" w:sz="4" w:space="0" w:color="auto"/>
              <w:left w:val="nil"/>
              <w:bottom w:val="single" w:sz="4" w:space="0" w:color="auto"/>
              <w:right w:val="nil"/>
            </w:tcBorders>
            <w:shd w:val="clear" w:color="auto" w:fill="auto"/>
            <w:vAlign w:val="center"/>
          </w:tcPr>
          <w:p w14:paraId="50B3CB9D"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color w:val="000000"/>
              </w:rPr>
              <w:t>Ratio indicator</w:t>
            </w:r>
          </w:p>
        </w:tc>
        <w:tc>
          <w:tcPr>
            <w:tcW w:w="0" w:type="auto"/>
            <w:tcBorders>
              <w:top w:val="single" w:sz="4" w:space="0" w:color="auto"/>
              <w:left w:val="nil"/>
              <w:bottom w:val="single" w:sz="4" w:space="0" w:color="auto"/>
              <w:right w:val="nil"/>
            </w:tcBorders>
            <w:shd w:val="clear" w:color="auto" w:fill="auto"/>
            <w:vAlign w:val="center"/>
          </w:tcPr>
          <w:p w14:paraId="1C972EF0"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color w:val="000000"/>
              </w:rPr>
              <w:t>AD group (</w:t>
            </w:r>
            <w:r>
              <w:rPr>
                <w:rFonts w:ascii="Book Antiqua" w:eastAsia="宋体" w:hAnsi="Book Antiqua"/>
                <w:b/>
                <w:bCs/>
                <w:i/>
                <w:iCs/>
                <w:color w:val="000000"/>
              </w:rPr>
              <w:t xml:space="preserve">n </w:t>
            </w:r>
            <w:r>
              <w:rPr>
                <w:rFonts w:ascii="Book Antiqua" w:eastAsia="宋体" w:hAnsi="Book Antiqua"/>
                <w:b/>
                <w:bCs/>
                <w:color w:val="000000"/>
              </w:rPr>
              <w:t>= 60)</w:t>
            </w:r>
          </w:p>
        </w:tc>
        <w:tc>
          <w:tcPr>
            <w:tcW w:w="0" w:type="auto"/>
            <w:tcBorders>
              <w:top w:val="single" w:sz="4" w:space="0" w:color="auto"/>
              <w:left w:val="nil"/>
              <w:bottom w:val="single" w:sz="4" w:space="0" w:color="auto"/>
              <w:right w:val="nil"/>
            </w:tcBorders>
            <w:shd w:val="clear" w:color="auto" w:fill="auto"/>
            <w:vAlign w:val="center"/>
          </w:tcPr>
          <w:p w14:paraId="6EF06C0D"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color w:val="000000"/>
              </w:rPr>
              <w:t>Control group (</w:t>
            </w:r>
            <w:r>
              <w:rPr>
                <w:rFonts w:ascii="Book Antiqua" w:eastAsia="宋体" w:hAnsi="Book Antiqua"/>
                <w:b/>
                <w:bCs/>
                <w:i/>
                <w:iCs/>
                <w:color w:val="000000"/>
              </w:rPr>
              <w:t xml:space="preserve">n </w:t>
            </w:r>
            <w:r>
              <w:rPr>
                <w:rFonts w:ascii="Book Antiqua" w:eastAsia="宋体" w:hAnsi="Book Antiqua"/>
                <w:b/>
                <w:bCs/>
                <w:color w:val="000000"/>
              </w:rPr>
              <w:t>= 60)</w:t>
            </w:r>
          </w:p>
        </w:tc>
        <w:tc>
          <w:tcPr>
            <w:tcW w:w="0" w:type="auto"/>
            <w:tcBorders>
              <w:top w:val="single" w:sz="4" w:space="0" w:color="auto"/>
              <w:left w:val="nil"/>
              <w:bottom w:val="single" w:sz="4" w:space="0" w:color="auto"/>
              <w:right w:val="nil"/>
            </w:tcBorders>
            <w:shd w:val="clear" w:color="auto" w:fill="auto"/>
            <w:vAlign w:val="center"/>
          </w:tcPr>
          <w:p w14:paraId="186E17C6" w14:textId="77777777" w:rsidR="001F7E42" w:rsidRDefault="00000000">
            <w:pPr>
              <w:spacing w:line="360" w:lineRule="auto"/>
              <w:jc w:val="both"/>
              <w:rPr>
                <w:rFonts w:ascii="Book Antiqua" w:eastAsia="宋体" w:hAnsi="Book Antiqua"/>
                <w:b/>
                <w:bCs/>
                <w:i/>
                <w:iCs/>
                <w:color w:val="000000"/>
              </w:rPr>
            </w:pPr>
            <w:r>
              <w:rPr>
                <w:rFonts w:ascii="Book Antiqua" w:eastAsia="宋体" w:hAnsi="Book Antiqua"/>
                <w:b/>
                <w:bCs/>
                <w:i/>
                <w:iCs/>
                <w:color w:val="000000"/>
              </w:rPr>
              <w:t xml:space="preserve">P </w:t>
            </w:r>
            <w:r>
              <w:rPr>
                <w:rFonts w:ascii="Book Antiqua" w:eastAsia="宋体" w:hAnsi="Book Antiqua"/>
                <w:b/>
                <w:bCs/>
                <w:color w:val="000000"/>
              </w:rPr>
              <w:t>value</w:t>
            </w:r>
          </w:p>
        </w:tc>
      </w:tr>
      <w:tr w:rsidR="001F7E42" w14:paraId="41CB3DBD" w14:textId="77777777">
        <w:tc>
          <w:tcPr>
            <w:tcW w:w="0" w:type="auto"/>
            <w:tcBorders>
              <w:top w:val="nil"/>
              <w:left w:val="nil"/>
              <w:bottom w:val="nil"/>
              <w:right w:val="nil"/>
            </w:tcBorders>
            <w:shd w:val="clear" w:color="auto" w:fill="auto"/>
            <w:vAlign w:val="center"/>
          </w:tcPr>
          <w:p w14:paraId="65D18DBD" w14:textId="77777777" w:rsidR="001F7E42" w:rsidRPr="00AF07A5" w:rsidRDefault="00000000">
            <w:pPr>
              <w:spacing w:line="360" w:lineRule="auto"/>
              <w:jc w:val="both"/>
              <w:rPr>
                <w:rFonts w:ascii="Book Antiqua" w:eastAsia="宋体" w:hAnsi="Book Antiqua"/>
                <w:color w:val="000000"/>
              </w:rPr>
            </w:pPr>
            <w:r w:rsidRPr="00EA05AA">
              <w:rPr>
                <w:rFonts w:ascii="Book Antiqua" w:eastAsia="宋体" w:hAnsi="Book Antiqua"/>
                <w:color w:val="000000"/>
              </w:rPr>
              <w:t>CXCL12</w:t>
            </w:r>
            <w:r w:rsidRPr="00AF07A5">
              <w:rPr>
                <w:rFonts w:ascii="Book Antiqua" w:eastAsia="宋体" w:hAnsi="Book Antiqua"/>
                <w:color w:val="000000"/>
              </w:rPr>
              <w:t>/</w:t>
            </w:r>
            <w:r w:rsidRPr="00EA05AA">
              <w:rPr>
                <w:rFonts w:ascii="Book Antiqua" w:eastAsia="宋体" w:hAnsi="Book Antiqua"/>
                <w:color w:val="000000"/>
              </w:rPr>
              <w:t>sCD22</w:t>
            </w:r>
          </w:p>
        </w:tc>
        <w:tc>
          <w:tcPr>
            <w:tcW w:w="0" w:type="auto"/>
            <w:tcBorders>
              <w:top w:val="nil"/>
              <w:left w:val="nil"/>
              <w:bottom w:val="nil"/>
              <w:right w:val="nil"/>
            </w:tcBorders>
            <w:shd w:val="clear" w:color="auto" w:fill="auto"/>
            <w:vAlign w:val="center"/>
          </w:tcPr>
          <w:p w14:paraId="33377F93"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3.3 ± 0.6</w:t>
            </w:r>
          </w:p>
        </w:tc>
        <w:tc>
          <w:tcPr>
            <w:tcW w:w="0" w:type="auto"/>
            <w:tcBorders>
              <w:top w:val="nil"/>
              <w:left w:val="nil"/>
              <w:bottom w:val="nil"/>
              <w:right w:val="nil"/>
            </w:tcBorders>
            <w:shd w:val="clear" w:color="auto" w:fill="auto"/>
            <w:vAlign w:val="center"/>
          </w:tcPr>
          <w:p w14:paraId="7326042A"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1.7 ± 0.4</w:t>
            </w:r>
          </w:p>
        </w:tc>
        <w:tc>
          <w:tcPr>
            <w:tcW w:w="0" w:type="auto"/>
            <w:tcBorders>
              <w:top w:val="nil"/>
              <w:left w:val="nil"/>
              <w:bottom w:val="nil"/>
              <w:right w:val="nil"/>
            </w:tcBorders>
            <w:shd w:val="clear" w:color="auto" w:fill="auto"/>
            <w:vAlign w:val="center"/>
          </w:tcPr>
          <w:p w14:paraId="147AB054"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&lt; 0.001</w:t>
            </w:r>
          </w:p>
        </w:tc>
      </w:tr>
      <w:tr w:rsidR="001F7E42" w14:paraId="11B43E7A" w14:textId="77777777">
        <w:tc>
          <w:tcPr>
            <w:tcW w:w="0" w:type="auto"/>
            <w:tcBorders>
              <w:top w:val="nil"/>
              <w:left w:val="nil"/>
              <w:bottom w:val="single" w:sz="4" w:space="0" w:color="auto"/>
              <w:right w:val="nil"/>
            </w:tcBorders>
            <w:shd w:val="clear" w:color="auto" w:fill="auto"/>
            <w:vAlign w:val="center"/>
          </w:tcPr>
          <w:p w14:paraId="2D0C507B" w14:textId="77777777" w:rsidR="001F7E42" w:rsidRDefault="00000000">
            <w:pPr>
              <w:spacing w:line="360" w:lineRule="auto"/>
              <w:jc w:val="both"/>
              <w:rPr>
                <w:rFonts w:ascii="Book Antiqua" w:eastAsia="宋体" w:hAnsi="Book Antiqua"/>
                <w:color w:val="000000"/>
              </w:rPr>
            </w:pPr>
            <w:r w:rsidRPr="00EA05AA">
              <w:rPr>
                <w:rFonts w:ascii="Book Antiqua" w:eastAsia="宋体" w:hAnsi="Book Antiqua"/>
                <w:color w:val="000000"/>
              </w:rPr>
              <w:t>Lp-PLA2</w:t>
            </w:r>
            <w:r>
              <w:rPr>
                <w:rFonts w:ascii="Book Antiqua" w:eastAsia="宋体" w:hAnsi="Book Antiqua"/>
                <w:color w:val="000000"/>
              </w:rPr>
              <w:t>/</w:t>
            </w:r>
            <w:r>
              <w:rPr>
                <w:rFonts w:ascii="Book Antiqua" w:eastAsia="宋体" w:hAnsi="Book Antiqua"/>
                <w:i/>
                <w:iCs/>
                <w:color w:val="000000"/>
              </w:rPr>
              <w:t>sCD22</w:t>
            </w:r>
          </w:p>
        </w:tc>
        <w:tc>
          <w:tcPr>
            <w:tcW w:w="0" w:type="auto"/>
            <w:tcBorders>
              <w:top w:val="nil"/>
              <w:left w:val="nil"/>
              <w:bottom w:val="single" w:sz="4" w:space="0" w:color="auto"/>
              <w:right w:val="nil"/>
            </w:tcBorders>
            <w:shd w:val="clear" w:color="auto" w:fill="auto"/>
            <w:vAlign w:val="center"/>
          </w:tcPr>
          <w:p w14:paraId="4C7849D6"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8.0 ± 1.2</w:t>
            </w:r>
          </w:p>
        </w:tc>
        <w:tc>
          <w:tcPr>
            <w:tcW w:w="0" w:type="auto"/>
            <w:tcBorders>
              <w:top w:val="nil"/>
              <w:left w:val="nil"/>
              <w:bottom w:val="single" w:sz="4" w:space="0" w:color="auto"/>
              <w:right w:val="nil"/>
            </w:tcBorders>
            <w:shd w:val="clear" w:color="auto" w:fill="auto"/>
            <w:vAlign w:val="center"/>
          </w:tcPr>
          <w:p w14:paraId="3DB577B3"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5.2 ± 0.9</w:t>
            </w:r>
          </w:p>
        </w:tc>
        <w:tc>
          <w:tcPr>
            <w:tcW w:w="0" w:type="auto"/>
            <w:tcBorders>
              <w:top w:val="nil"/>
              <w:left w:val="nil"/>
              <w:bottom w:val="single" w:sz="4" w:space="0" w:color="auto"/>
              <w:right w:val="nil"/>
            </w:tcBorders>
            <w:shd w:val="clear" w:color="auto" w:fill="auto"/>
            <w:vAlign w:val="center"/>
          </w:tcPr>
          <w:p w14:paraId="75BDE983"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&lt; 0.05</w:t>
            </w:r>
          </w:p>
        </w:tc>
      </w:tr>
    </w:tbl>
    <w:p w14:paraId="4ACD99C6" w14:textId="77777777" w:rsidR="001F7E42" w:rsidRDefault="00000000">
      <w:pPr>
        <w:spacing w:line="360" w:lineRule="auto"/>
        <w:jc w:val="both"/>
        <w:rPr>
          <w:rFonts w:ascii="Book Antiqua" w:hAnsi="Book Antiqua"/>
        </w:rPr>
      </w:pPr>
      <w:r>
        <w:rPr>
          <w:rFonts w:ascii="Book Antiqua" w:hAnsi="Book Antiqua" w:hint="eastAsia"/>
        </w:rPr>
        <w:t>A</w:t>
      </w:r>
      <w:r>
        <w:rPr>
          <w:rFonts w:ascii="Book Antiqua" w:hAnsi="Book Antiqua"/>
        </w:rPr>
        <w:t>D: Alzheimer's disease.</w:t>
      </w:r>
    </w:p>
    <w:p w14:paraId="4C911766" w14:textId="77777777" w:rsidR="001F7E42" w:rsidRDefault="001F7E42">
      <w:pPr>
        <w:spacing w:line="360" w:lineRule="auto"/>
        <w:jc w:val="both"/>
        <w:rPr>
          <w:rFonts w:ascii="Book Antiqua" w:hAnsi="Book Antiqua"/>
          <w:b/>
          <w:bCs/>
        </w:rPr>
      </w:pPr>
    </w:p>
    <w:p w14:paraId="753B6F0E" w14:textId="77777777" w:rsidR="001F7E42" w:rsidRDefault="00000000">
      <w:pPr>
        <w:spacing w:line="360" w:lineRule="auto"/>
        <w:jc w:val="both"/>
        <w:rPr>
          <w:rFonts w:ascii="Book Antiqua" w:hAnsi="Book Antiqua"/>
          <w:b/>
          <w:bCs/>
        </w:rPr>
      </w:pPr>
      <w:r>
        <w:rPr>
          <w:rFonts w:ascii="Book Antiqua" w:hAnsi="Book Antiqua"/>
          <w:b/>
          <w:bCs/>
        </w:rPr>
        <w:t xml:space="preserve">Table 4 </w:t>
      </w:r>
      <w:r>
        <w:rPr>
          <w:rFonts w:ascii="Book Antiqua" w:eastAsia="Book Antiqua" w:hAnsi="Book Antiqua" w:cs="Book Antiqua"/>
          <w:b/>
          <w:bCs/>
        </w:rPr>
        <w:t>Receiver operating characteristic</w:t>
      </w:r>
      <w:r>
        <w:rPr>
          <w:rFonts w:ascii="Book Antiqua" w:hAnsi="Book Antiqua"/>
          <w:b/>
          <w:bCs/>
        </w:rPr>
        <w:t xml:space="preserve"> curve analysis</w:t>
      </w:r>
    </w:p>
    <w:tbl>
      <w:tblPr>
        <w:tblW w:w="0" w:type="auto"/>
        <w:tblLook w:val="04A0" w:firstRow="1" w:lastRow="0" w:firstColumn="1" w:lastColumn="0" w:noHBand="0" w:noVBand="1"/>
      </w:tblPr>
      <w:tblGrid>
        <w:gridCol w:w="2323"/>
        <w:gridCol w:w="763"/>
        <w:gridCol w:w="1810"/>
        <w:gridCol w:w="1376"/>
      </w:tblGrid>
      <w:tr w:rsidR="001F7E42" w14:paraId="4D71EE88" w14:textId="77777777">
        <w:tc>
          <w:tcPr>
            <w:tcW w:w="0" w:type="auto"/>
            <w:tcBorders>
              <w:top w:val="single" w:sz="4" w:space="0" w:color="auto"/>
              <w:left w:val="nil"/>
              <w:bottom w:val="single" w:sz="4" w:space="0" w:color="auto"/>
              <w:right w:val="nil"/>
            </w:tcBorders>
            <w:shd w:val="clear" w:color="auto" w:fill="auto"/>
            <w:vAlign w:val="center"/>
          </w:tcPr>
          <w:p w14:paraId="04206579"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color w:val="000000"/>
              </w:rPr>
              <w:t>Test result variable</w:t>
            </w:r>
          </w:p>
        </w:tc>
        <w:tc>
          <w:tcPr>
            <w:tcW w:w="0" w:type="auto"/>
            <w:tcBorders>
              <w:top w:val="single" w:sz="4" w:space="0" w:color="auto"/>
              <w:left w:val="nil"/>
              <w:bottom w:val="single" w:sz="4" w:space="0" w:color="auto"/>
              <w:right w:val="nil"/>
            </w:tcBorders>
            <w:shd w:val="clear" w:color="auto" w:fill="auto"/>
            <w:vAlign w:val="center"/>
          </w:tcPr>
          <w:p w14:paraId="69E19052"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color w:val="000000"/>
              </w:rPr>
              <w:t>AUC</w:t>
            </w:r>
          </w:p>
        </w:tc>
        <w:tc>
          <w:tcPr>
            <w:tcW w:w="0" w:type="auto"/>
            <w:tcBorders>
              <w:top w:val="single" w:sz="4" w:space="0" w:color="auto"/>
              <w:left w:val="nil"/>
              <w:bottom w:val="single" w:sz="4" w:space="0" w:color="auto"/>
              <w:right w:val="nil"/>
            </w:tcBorders>
            <w:shd w:val="clear" w:color="auto" w:fill="auto"/>
            <w:vAlign w:val="center"/>
          </w:tcPr>
          <w:p w14:paraId="0D6A90EE"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color w:val="000000"/>
              </w:rPr>
              <w:t>Standard error</w:t>
            </w:r>
          </w:p>
        </w:tc>
        <w:tc>
          <w:tcPr>
            <w:tcW w:w="0" w:type="auto"/>
            <w:tcBorders>
              <w:top w:val="single" w:sz="4" w:space="0" w:color="auto"/>
              <w:left w:val="nil"/>
              <w:bottom w:val="single" w:sz="4" w:space="0" w:color="auto"/>
              <w:right w:val="nil"/>
            </w:tcBorders>
            <w:shd w:val="clear" w:color="auto" w:fill="auto"/>
            <w:vAlign w:val="center"/>
          </w:tcPr>
          <w:p w14:paraId="4C46A698" w14:textId="77777777" w:rsidR="001F7E42" w:rsidRDefault="00000000">
            <w:pPr>
              <w:spacing w:line="360" w:lineRule="auto"/>
              <w:jc w:val="both"/>
              <w:rPr>
                <w:rFonts w:ascii="Book Antiqua" w:eastAsia="宋体" w:hAnsi="Book Antiqua"/>
                <w:b/>
                <w:bCs/>
                <w:color w:val="000000"/>
              </w:rPr>
            </w:pPr>
            <w:r>
              <w:rPr>
                <w:rFonts w:ascii="Book Antiqua" w:eastAsia="宋体" w:hAnsi="Book Antiqua"/>
                <w:b/>
                <w:bCs/>
                <w:color w:val="000000"/>
              </w:rPr>
              <w:t>95%CI</w:t>
            </w:r>
          </w:p>
        </w:tc>
      </w:tr>
      <w:tr w:rsidR="001F7E42" w14:paraId="0BCB758D" w14:textId="77777777">
        <w:tc>
          <w:tcPr>
            <w:tcW w:w="0" w:type="auto"/>
            <w:tcBorders>
              <w:top w:val="nil"/>
              <w:left w:val="nil"/>
              <w:bottom w:val="nil"/>
              <w:right w:val="nil"/>
            </w:tcBorders>
            <w:shd w:val="clear" w:color="auto" w:fill="auto"/>
            <w:vAlign w:val="center"/>
          </w:tcPr>
          <w:p w14:paraId="26D8C507" w14:textId="77777777" w:rsidR="001F7E42" w:rsidRPr="00EA05AA" w:rsidRDefault="00000000">
            <w:pPr>
              <w:spacing w:line="360" w:lineRule="auto"/>
              <w:jc w:val="both"/>
              <w:rPr>
                <w:rFonts w:ascii="Book Antiqua" w:eastAsia="宋体" w:hAnsi="Book Antiqua"/>
                <w:color w:val="000000"/>
              </w:rPr>
            </w:pPr>
            <w:r w:rsidRPr="00EA05AA">
              <w:rPr>
                <w:rFonts w:ascii="Book Antiqua" w:eastAsia="宋体" w:hAnsi="Book Antiqua"/>
                <w:color w:val="000000"/>
              </w:rPr>
              <w:t>CXCL12</w:t>
            </w:r>
          </w:p>
        </w:tc>
        <w:tc>
          <w:tcPr>
            <w:tcW w:w="0" w:type="auto"/>
            <w:tcBorders>
              <w:top w:val="nil"/>
              <w:left w:val="nil"/>
              <w:bottom w:val="nil"/>
              <w:right w:val="nil"/>
            </w:tcBorders>
            <w:shd w:val="clear" w:color="auto" w:fill="auto"/>
            <w:vAlign w:val="center"/>
          </w:tcPr>
          <w:p w14:paraId="650B6D6A"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0.787</w:t>
            </w:r>
          </w:p>
        </w:tc>
        <w:tc>
          <w:tcPr>
            <w:tcW w:w="0" w:type="auto"/>
            <w:tcBorders>
              <w:top w:val="nil"/>
              <w:left w:val="nil"/>
              <w:bottom w:val="nil"/>
              <w:right w:val="nil"/>
            </w:tcBorders>
            <w:shd w:val="clear" w:color="auto" w:fill="auto"/>
            <w:vAlign w:val="center"/>
          </w:tcPr>
          <w:p w14:paraId="02716D7A"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0.043</w:t>
            </w:r>
          </w:p>
        </w:tc>
        <w:tc>
          <w:tcPr>
            <w:tcW w:w="0" w:type="auto"/>
            <w:tcBorders>
              <w:top w:val="nil"/>
              <w:left w:val="nil"/>
              <w:bottom w:val="nil"/>
              <w:right w:val="nil"/>
            </w:tcBorders>
            <w:shd w:val="clear" w:color="auto" w:fill="auto"/>
            <w:vAlign w:val="center"/>
          </w:tcPr>
          <w:p w14:paraId="54819F5C"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0.702-0.871</w:t>
            </w:r>
          </w:p>
        </w:tc>
      </w:tr>
      <w:tr w:rsidR="001F7E42" w14:paraId="50AC6C3A" w14:textId="77777777">
        <w:tc>
          <w:tcPr>
            <w:tcW w:w="0" w:type="auto"/>
            <w:tcBorders>
              <w:top w:val="nil"/>
              <w:left w:val="nil"/>
              <w:bottom w:val="nil"/>
              <w:right w:val="nil"/>
            </w:tcBorders>
            <w:shd w:val="clear" w:color="auto" w:fill="auto"/>
            <w:vAlign w:val="center"/>
          </w:tcPr>
          <w:p w14:paraId="176966A3" w14:textId="77777777" w:rsidR="001F7E42" w:rsidRDefault="00000000">
            <w:pPr>
              <w:spacing w:line="360" w:lineRule="auto"/>
              <w:jc w:val="both"/>
              <w:rPr>
                <w:rFonts w:ascii="Book Antiqua" w:eastAsia="宋体" w:hAnsi="Book Antiqua"/>
                <w:i/>
                <w:iCs/>
                <w:color w:val="000000"/>
              </w:rPr>
            </w:pPr>
            <w:r>
              <w:rPr>
                <w:rFonts w:ascii="Book Antiqua" w:eastAsia="宋体" w:hAnsi="Book Antiqua"/>
                <w:i/>
                <w:iCs/>
                <w:color w:val="000000"/>
              </w:rPr>
              <w:t>sCD22</w:t>
            </w:r>
          </w:p>
        </w:tc>
        <w:tc>
          <w:tcPr>
            <w:tcW w:w="0" w:type="auto"/>
            <w:tcBorders>
              <w:top w:val="nil"/>
              <w:left w:val="nil"/>
              <w:bottom w:val="nil"/>
              <w:right w:val="nil"/>
            </w:tcBorders>
            <w:shd w:val="clear" w:color="auto" w:fill="auto"/>
            <w:vAlign w:val="center"/>
          </w:tcPr>
          <w:p w14:paraId="41932879"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0.713</w:t>
            </w:r>
          </w:p>
        </w:tc>
        <w:tc>
          <w:tcPr>
            <w:tcW w:w="0" w:type="auto"/>
            <w:tcBorders>
              <w:top w:val="nil"/>
              <w:left w:val="nil"/>
              <w:bottom w:val="nil"/>
              <w:right w:val="nil"/>
            </w:tcBorders>
            <w:shd w:val="clear" w:color="auto" w:fill="auto"/>
            <w:vAlign w:val="center"/>
          </w:tcPr>
          <w:p w14:paraId="458478B5"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0.047</w:t>
            </w:r>
          </w:p>
        </w:tc>
        <w:tc>
          <w:tcPr>
            <w:tcW w:w="0" w:type="auto"/>
            <w:tcBorders>
              <w:top w:val="nil"/>
              <w:left w:val="nil"/>
              <w:bottom w:val="nil"/>
              <w:right w:val="nil"/>
            </w:tcBorders>
            <w:shd w:val="clear" w:color="auto" w:fill="auto"/>
            <w:vAlign w:val="center"/>
          </w:tcPr>
          <w:p w14:paraId="06178DED"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0.621-0.804</w:t>
            </w:r>
          </w:p>
        </w:tc>
      </w:tr>
      <w:tr w:rsidR="001F7E42" w14:paraId="22DD70D2" w14:textId="77777777">
        <w:tc>
          <w:tcPr>
            <w:tcW w:w="0" w:type="auto"/>
            <w:tcBorders>
              <w:top w:val="nil"/>
              <w:left w:val="nil"/>
              <w:bottom w:val="nil"/>
              <w:right w:val="nil"/>
            </w:tcBorders>
            <w:shd w:val="clear" w:color="auto" w:fill="auto"/>
            <w:vAlign w:val="center"/>
          </w:tcPr>
          <w:p w14:paraId="01C0D094" w14:textId="77777777" w:rsidR="001F7E42" w:rsidRDefault="00000000">
            <w:pPr>
              <w:spacing w:line="360" w:lineRule="auto"/>
              <w:jc w:val="both"/>
              <w:rPr>
                <w:rFonts w:ascii="Book Antiqua" w:eastAsia="宋体" w:hAnsi="Book Antiqua"/>
                <w:i/>
                <w:iCs/>
                <w:color w:val="000000"/>
              </w:rPr>
            </w:pPr>
            <w:r>
              <w:rPr>
                <w:rFonts w:ascii="Book Antiqua" w:eastAsia="宋体" w:hAnsi="Book Antiqua"/>
                <w:i/>
                <w:iCs/>
                <w:color w:val="000000"/>
              </w:rPr>
              <w:t>LpPLA2</w:t>
            </w:r>
          </w:p>
        </w:tc>
        <w:tc>
          <w:tcPr>
            <w:tcW w:w="0" w:type="auto"/>
            <w:tcBorders>
              <w:top w:val="nil"/>
              <w:left w:val="nil"/>
              <w:bottom w:val="nil"/>
              <w:right w:val="nil"/>
            </w:tcBorders>
            <w:shd w:val="clear" w:color="auto" w:fill="auto"/>
            <w:vAlign w:val="center"/>
          </w:tcPr>
          <w:p w14:paraId="5D0E79A2"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0.648</w:t>
            </w:r>
          </w:p>
        </w:tc>
        <w:tc>
          <w:tcPr>
            <w:tcW w:w="0" w:type="auto"/>
            <w:tcBorders>
              <w:top w:val="nil"/>
              <w:left w:val="nil"/>
              <w:bottom w:val="nil"/>
              <w:right w:val="nil"/>
            </w:tcBorders>
            <w:shd w:val="clear" w:color="auto" w:fill="auto"/>
            <w:vAlign w:val="center"/>
          </w:tcPr>
          <w:p w14:paraId="0F5D1AB7"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0.051</w:t>
            </w:r>
          </w:p>
        </w:tc>
        <w:tc>
          <w:tcPr>
            <w:tcW w:w="0" w:type="auto"/>
            <w:tcBorders>
              <w:top w:val="nil"/>
              <w:left w:val="nil"/>
              <w:bottom w:val="nil"/>
              <w:right w:val="nil"/>
            </w:tcBorders>
            <w:shd w:val="clear" w:color="auto" w:fill="auto"/>
            <w:vAlign w:val="center"/>
          </w:tcPr>
          <w:p w14:paraId="01D6A751"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0.548-0.747</w:t>
            </w:r>
          </w:p>
        </w:tc>
      </w:tr>
      <w:tr w:rsidR="001F7E42" w14:paraId="3B485350" w14:textId="77777777">
        <w:tc>
          <w:tcPr>
            <w:tcW w:w="0" w:type="auto"/>
            <w:tcBorders>
              <w:top w:val="nil"/>
              <w:left w:val="nil"/>
              <w:bottom w:val="nil"/>
              <w:right w:val="nil"/>
            </w:tcBorders>
            <w:shd w:val="clear" w:color="auto" w:fill="auto"/>
            <w:vAlign w:val="center"/>
          </w:tcPr>
          <w:p w14:paraId="243DEA15" w14:textId="77777777" w:rsidR="001F7E42" w:rsidRDefault="00000000">
            <w:pPr>
              <w:spacing w:line="360" w:lineRule="auto"/>
              <w:jc w:val="both"/>
              <w:rPr>
                <w:rFonts w:ascii="Book Antiqua" w:eastAsia="宋体" w:hAnsi="Book Antiqua"/>
                <w:color w:val="000000"/>
              </w:rPr>
            </w:pPr>
            <w:r w:rsidRPr="00EA05AA">
              <w:rPr>
                <w:rFonts w:ascii="Book Antiqua" w:eastAsia="宋体" w:hAnsi="Book Antiqua"/>
                <w:color w:val="000000"/>
              </w:rPr>
              <w:t>CXCL12</w:t>
            </w:r>
            <w:r>
              <w:rPr>
                <w:rFonts w:ascii="Book Antiqua" w:eastAsia="宋体" w:hAnsi="Book Antiqua"/>
                <w:i/>
                <w:iCs/>
                <w:color w:val="000000"/>
              </w:rPr>
              <w:t>sCD22</w:t>
            </w:r>
          </w:p>
        </w:tc>
        <w:tc>
          <w:tcPr>
            <w:tcW w:w="0" w:type="auto"/>
            <w:tcBorders>
              <w:top w:val="nil"/>
              <w:left w:val="nil"/>
              <w:bottom w:val="nil"/>
              <w:right w:val="nil"/>
            </w:tcBorders>
            <w:shd w:val="clear" w:color="auto" w:fill="auto"/>
            <w:vAlign w:val="center"/>
          </w:tcPr>
          <w:p w14:paraId="7649DE2C"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0.682</w:t>
            </w:r>
          </w:p>
        </w:tc>
        <w:tc>
          <w:tcPr>
            <w:tcW w:w="0" w:type="auto"/>
            <w:tcBorders>
              <w:top w:val="nil"/>
              <w:left w:val="nil"/>
              <w:bottom w:val="nil"/>
              <w:right w:val="nil"/>
            </w:tcBorders>
            <w:shd w:val="clear" w:color="auto" w:fill="auto"/>
            <w:vAlign w:val="center"/>
          </w:tcPr>
          <w:p w14:paraId="0ADD472F"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0.049</w:t>
            </w:r>
          </w:p>
        </w:tc>
        <w:tc>
          <w:tcPr>
            <w:tcW w:w="0" w:type="auto"/>
            <w:tcBorders>
              <w:top w:val="nil"/>
              <w:left w:val="nil"/>
              <w:bottom w:val="nil"/>
              <w:right w:val="nil"/>
            </w:tcBorders>
            <w:shd w:val="clear" w:color="auto" w:fill="auto"/>
            <w:vAlign w:val="center"/>
          </w:tcPr>
          <w:p w14:paraId="660079AA"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0.586-0.779</w:t>
            </w:r>
          </w:p>
        </w:tc>
      </w:tr>
      <w:tr w:rsidR="001F7E42" w14:paraId="76B7C623" w14:textId="77777777">
        <w:tc>
          <w:tcPr>
            <w:tcW w:w="0" w:type="auto"/>
            <w:tcBorders>
              <w:top w:val="nil"/>
              <w:left w:val="nil"/>
              <w:bottom w:val="single" w:sz="4" w:space="0" w:color="auto"/>
              <w:right w:val="nil"/>
            </w:tcBorders>
            <w:shd w:val="clear" w:color="auto" w:fill="auto"/>
            <w:vAlign w:val="center"/>
          </w:tcPr>
          <w:p w14:paraId="60B0F4C2" w14:textId="77777777" w:rsidR="001F7E42" w:rsidRDefault="00000000">
            <w:pPr>
              <w:spacing w:line="360" w:lineRule="auto"/>
              <w:jc w:val="both"/>
              <w:rPr>
                <w:rFonts w:ascii="Book Antiqua" w:eastAsia="宋体" w:hAnsi="Book Antiqua"/>
                <w:color w:val="000000"/>
              </w:rPr>
            </w:pPr>
            <w:r>
              <w:rPr>
                <w:rFonts w:ascii="Book Antiqua" w:eastAsia="宋体" w:hAnsi="Book Antiqua"/>
                <w:i/>
                <w:iCs/>
                <w:color w:val="000000"/>
              </w:rPr>
              <w:t>LpPLA</w:t>
            </w:r>
            <w:r>
              <w:rPr>
                <w:rFonts w:ascii="Book Antiqua" w:eastAsia="宋体" w:hAnsi="Book Antiqua"/>
                <w:color w:val="000000"/>
              </w:rPr>
              <w:t>2</w:t>
            </w:r>
            <w:r>
              <w:rPr>
                <w:rFonts w:ascii="Book Antiqua" w:eastAsia="宋体" w:hAnsi="Book Antiqua"/>
                <w:i/>
                <w:iCs/>
                <w:color w:val="000000"/>
              </w:rPr>
              <w:t>sCD22</w:t>
            </w:r>
          </w:p>
        </w:tc>
        <w:tc>
          <w:tcPr>
            <w:tcW w:w="0" w:type="auto"/>
            <w:tcBorders>
              <w:top w:val="nil"/>
              <w:left w:val="nil"/>
              <w:bottom w:val="single" w:sz="4" w:space="0" w:color="auto"/>
              <w:right w:val="nil"/>
            </w:tcBorders>
            <w:shd w:val="clear" w:color="auto" w:fill="auto"/>
            <w:vAlign w:val="center"/>
          </w:tcPr>
          <w:p w14:paraId="7FAAA85D"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0.568</w:t>
            </w:r>
          </w:p>
        </w:tc>
        <w:tc>
          <w:tcPr>
            <w:tcW w:w="0" w:type="auto"/>
            <w:tcBorders>
              <w:top w:val="nil"/>
              <w:left w:val="nil"/>
              <w:bottom w:val="single" w:sz="4" w:space="0" w:color="auto"/>
              <w:right w:val="nil"/>
            </w:tcBorders>
            <w:shd w:val="clear" w:color="auto" w:fill="auto"/>
            <w:vAlign w:val="center"/>
          </w:tcPr>
          <w:p w14:paraId="5109FB95"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0.054</w:t>
            </w:r>
          </w:p>
        </w:tc>
        <w:tc>
          <w:tcPr>
            <w:tcW w:w="0" w:type="auto"/>
            <w:tcBorders>
              <w:top w:val="nil"/>
              <w:left w:val="nil"/>
              <w:bottom w:val="single" w:sz="4" w:space="0" w:color="auto"/>
              <w:right w:val="nil"/>
            </w:tcBorders>
            <w:shd w:val="clear" w:color="auto" w:fill="auto"/>
            <w:vAlign w:val="center"/>
          </w:tcPr>
          <w:p w14:paraId="07057074" w14:textId="77777777" w:rsidR="001F7E42" w:rsidRDefault="00000000">
            <w:pPr>
              <w:spacing w:line="360" w:lineRule="auto"/>
              <w:jc w:val="both"/>
              <w:rPr>
                <w:rFonts w:ascii="Book Antiqua" w:eastAsia="宋体" w:hAnsi="Book Antiqua"/>
                <w:color w:val="000000"/>
              </w:rPr>
            </w:pPr>
            <w:r>
              <w:rPr>
                <w:rFonts w:ascii="Book Antiqua" w:eastAsia="宋体" w:hAnsi="Book Antiqua"/>
                <w:color w:val="000000"/>
              </w:rPr>
              <w:t>0.463-0.672</w:t>
            </w:r>
          </w:p>
        </w:tc>
      </w:tr>
    </w:tbl>
    <w:p w14:paraId="03392F2B" w14:textId="77777777" w:rsidR="001F7E42" w:rsidRDefault="00000000">
      <w:pPr>
        <w:spacing w:line="360" w:lineRule="auto"/>
        <w:jc w:val="both"/>
        <w:rPr>
          <w:rFonts w:ascii="Book Antiqua" w:hAnsi="Book Antiqua"/>
        </w:rPr>
      </w:pPr>
      <w:r>
        <w:rPr>
          <w:rFonts w:ascii="Book Antiqua" w:hAnsi="Book Antiqua" w:hint="eastAsia"/>
        </w:rPr>
        <w:t>A</w:t>
      </w:r>
      <w:r>
        <w:rPr>
          <w:rFonts w:ascii="Book Antiqua" w:hAnsi="Book Antiqua"/>
        </w:rPr>
        <w:t xml:space="preserve">UC: </w:t>
      </w:r>
      <w:r>
        <w:rPr>
          <w:rFonts w:ascii="Book Antiqua" w:eastAsia="Book Antiqua" w:hAnsi="Book Antiqua" w:cs="Book Antiqua"/>
        </w:rPr>
        <w:t>Area under the curve.</w:t>
      </w:r>
    </w:p>
    <w:sectPr w:rsidR="001F7E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900A" w14:textId="77777777" w:rsidR="00993E68" w:rsidRDefault="00993E68">
      <w:r>
        <w:separator/>
      </w:r>
    </w:p>
  </w:endnote>
  <w:endnote w:type="continuationSeparator" w:id="0">
    <w:p w14:paraId="53389AF5" w14:textId="77777777" w:rsidR="00993E68" w:rsidRDefault="0099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03819"/>
      <w:docPartObj>
        <w:docPartGallery w:val="AutoText"/>
      </w:docPartObj>
    </w:sdtPr>
    <w:sdtContent>
      <w:sdt>
        <w:sdtPr>
          <w:id w:val="-1769616900"/>
          <w:docPartObj>
            <w:docPartGallery w:val="AutoText"/>
          </w:docPartObj>
        </w:sdtPr>
        <w:sdtContent>
          <w:p w14:paraId="2DBB21BA" w14:textId="77777777" w:rsidR="001F7E42" w:rsidRDefault="00000000">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7F09AC11" w14:textId="77777777" w:rsidR="001F7E42" w:rsidRDefault="001F7E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9DA2" w14:textId="77777777" w:rsidR="00993E68" w:rsidRDefault="00993E68">
      <w:r>
        <w:separator/>
      </w:r>
    </w:p>
  </w:footnote>
  <w:footnote w:type="continuationSeparator" w:id="0">
    <w:p w14:paraId="1562EB21" w14:textId="77777777" w:rsidR="00993E68" w:rsidRDefault="00993E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YwNWE0OWVhNzllYmQ5YzAzOWNlMzJjMTQyZmZjZjEifQ=="/>
  </w:docVars>
  <w:rsids>
    <w:rsidRoot w:val="00A77B3E"/>
    <w:rsid w:val="0001087A"/>
    <w:rsid w:val="00114179"/>
    <w:rsid w:val="00114ED5"/>
    <w:rsid w:val="00170518"/>
    <w:rsid w:val="001A4AE9"/>
    <w:rsid w:val="001B56AD"/>
    <w:rsid w:val="001C54FF"/>
    <w:rsid w:val="001F7E42"/>
    <w:rsid w:val="002C517B"/>
    <w:rsid w:val="00310432"/>
    <w:rsid w:val="0034194B"/>
    <w:rsid w:val="00370D92"/>
    <w:rsid w:val="003A1EC7"/>
    <w:rsid w:val="003C0722"/>
    <w:rsid w:val="003E1C78"/>
    <w:rsid w:val="004B04AF"/>
    <w:rsid w:val="004C4D89"/>
    <w:rsid w:val="00516728"/>
    <w:rsid w:val="006363B5"/>
    <w:rsid w:val="006F0C06"/>
    <w:rsid w:val="007F2362"/>
    <w:rsid w:val="00840AD1"/>
    <w:rsid w:val="008C6D65"/>
    <w:rsid w:val="008D607F"/>
    <w:rsid w:val="00936A22"/>
    <w:rsid w:val="009666B6"/>
    <w:rsid w:val="00993E68"/>
    <w:rsid w:val="009D5A0C"/>
    <w:rsid w:val="009E043C"/>
    <w:rsid w:val="00A438DB"/>
    <w:rsid w:val="00A64BCA"/>
    <w:rsid w:val="00A67AE8"/>
    <w:rsid w:val="00A77B3E"/>
    <w:rsid w:val="00AC712A"/>
    <w:rsid w:val="00AF07A5"/>
    <w:rsid w:val="00C9362C"/>
    <w:rsid w:val="00CA2A55"/>
    <w:rsid w:val="00CA56DA"/>
    <w:rsid w:val="00CA5DC3"/>
    <w:rsid w:val="00D02B5B"/>
    <w:rsid w:val="00DA1220"/>
    <w:rsid w:val="00DB2744"/>
    <w:rsid w:val="00E00889"/>
    <w:rsid w:val="00E354B6"/>
    <w:rsid w:val="00E43976"/>
    <w:rsid w:val="00EA05AA"/>
    <w:rsid w:val="00ED04E0"/>
    <w:rsid w:val="00FA7D1B"/>
    <w:rsid w:val="00FD0C80"/>
    <w:rsid w:val="33087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38115"/>
  <w15:docId w15:val="{119088A6-2210-7E4F-A3C7-B2A696F9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Hyperlink"/>
    <w:basedOn w:val="a0"/>
    <w:rPr>
      <w:color w:val="0000FF" w:themeColor="hyperlink"/>
      <w:u w:val="single"/>
    </w:rPr>
  </w:style>
  <w:style w:type="character" w:styleId="ac">
    <w:name w:val="annotation reference"/>
    <w:basedOn w:val="a0"/>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sz w:val="24"/>
      <w:szCs w:val="24"/>
      <w:lang w:eastAsia="en-US"/>
    </w:rPr>
  </w:style>
  <w:style w:type="character" w:customStyle="1" w:styleId="10">
    <w:name w:val="未处理的提及1"/>
    <w:basedOn w:val="a0"/>
    <w:uiPriority w:val="99"/>
    <w:semiHidden/>
    <w:unhideWhenUsed/>
    <w:rPr>
      <w:color w:val="605E5C"/>
      <w:shd w:val="clear" w:color="auto" w:fill="E1DFDD"/>
    </w:rPr>
  </w:style>
  <w:style w:type="paragraph" w:styleId="ad">
    <w:name w:val="Revision"/>
    <w:hidden/>
    <w:uiPriority w:val="99"/>
    <w:unhideWhenUsed/>
    <w:rsid w:val="00114179"/>
    <w:rPr>
      <w:sz w:val="24"/>
      <w:szCs w:val="24"/>
      <w:lang w:eastAsia="en-US"/>
    </w:rPr>
  </w:style>
  <w:style w:type="character" w:styleId="ae">
    <w:name w:val="FollowedHyperlink"/>
    <w:basedOn w:val="a0"/>
    <w:rsid w:val="003A1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4369</Words>
  <Characters>24909</Characters>
  <Application>Microsoft Office Word</Application>
  <DocSecurity>0</DocSecurity>
  <Lines>207</Lines>
  <Paragraphs>58</Paragraphs>
  <ScaleCrop>false</ScaleCrop>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ZhenyuZhang</dc:creator>
  <cp:lastModifiedBy>yan jiaping</cp:lastModifiedBy>
  <cp:revision>18</cp:revision>
  <dcterms:created xsi:type="dcterms:W3CDTF">2024-02-02T01:56:00Z</dcterms:created>
  <dcterms:modified xsi:type="dcterms:W3CDTF">2024-02-04T06:10:00Z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2198B4C374364C508D076E74D3500C6B_12</vt:lpwstr>
  </property>
</Properties>
</file>