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A30BF"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rPr>
        <w:t xml:space="preserve">Name of Journal: </w:t>
      </w:r>
      <w:r w:rsidRPr="00313F58">
        <w:rPr>
          <w:rFonts w:ascii="Book Antiqua" w:eastAsia="Book Antiqua" w:hAnsi="Book Antiqua" w:cs="Book Antiqua"/>
          <w:i/>
        </w:rPr>
        <w:t>World Journal of Clinical Oncology</w:t>
      </w:r>
    </w:p>
    <w:p w14:paraId="21ACCFE7"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rPr>
        <w:t xml:space="preserve">Manuscript NO: </w:t>
      </w:r>
      <w:r w:rsidRPr="00313F58">
        <w:rPr>
          <w:rFonts w:ascii="Book Antiqua" w:eastAsia="Book Antiqua" w:hAnsi="Book Antiqua" w:cs="Book Antiqua"/>
        </w:rPr>
        <w:t>90861</w:t>
      </w:r>
    </w:p>
    <w:p w14:paraId="7DB09373"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rPr>
        <w:t xml:space="preserve">Manuscript Type: </w:t>
      </w:r>
      <w:r w:rsidRPr="00313F58">
        <w:rPr>
          <w:rFonts w:ascii="Book Antiqua" w:eastAsia="Book Antiqua" w:hAnsi="Book Antiqua" w:cs="Book Antiqua"/>
        </w:rPr>
        <w:t>MINIREVIEWS</w:t>
      </w:r>
    </w:p>
    <w:p w14:paraId="7A15AE5E" w14:textId="77777777" w:rsidR="00A77B3E" w:rsidRPr="00313F58" w:rsidRDefault="00A77B3E" w:rsidP="00313F58">
      <w:pPr>
        <w:spacing w:line="360" w:lineRule="auto"/>
        <w:jc w:val="both"/>
        <w:rPr>
          <w:rFonts w:ascii="Book Antiqua" w:hAnsi="Book Antiqua"/>
        </w:rPr>
      </w:pPr>
    </w:p>
    <w:p w14:paraId="2CCF3546"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color w:val="000000"/>
        </w:rPr>
        <w:t>Deregulation of interferon-gamma receptor 1 expression and its implications for lung adenocarcinoma progression</w:t>
      </w:r>
    </w:p>
    <w:p w14:paraId="243B9247" w14:textId="77777777" w:rsidR="00A77B3E" w:rsidRPr="00313F58" w:rsidRDefault="00A77B3E" w:rsidP="00313F58">
      <w:pPr>
        <w:spacing w:line="360" w:lineRule="auto"/>
        <w:jc w:val="both"/>
        <w:rPr>
          <w:rFonts w:ascii="Book Antiqua" w:hAnsi="Book Antiqua"/>
        </w:rPr>
      </w:pPr>
    </w:p>
    <w:p w14:paraId="1C676B16" w14:textId="77777777" w:rsidR="00A77B3E" w:rsidRPr="00DA5D2D" w:rsidRDefault="00145969" w:rsidP="00313F58">
      <w:pPr>
        <w:spacing w:line="360" w:lineRule="auto"/>
        <w:jc w:val="both"/>
        <w:rPr>
          <w:rFonts w:ascii="Book Antiqua" w:hAnsi="Book Antiqua"/>
          <w:lang w:val="es-ES"/>
        </w:rPr>
      </w:pPr>
      <w:r w:rsidRPr="00DA5D2D">
        <w:rPr>
          <w:rFonts w:ascii="Book Antiqua" w:eastAsia="Book Antiqua" w:hAnsi="Book Antiqua" w:cs="Book Antiqua"/>
          <w:color w:val="000000"/>
          <w:lang w:val="es-ES"/>
        </w:rPr>
        <w:t xml:space="preserve">Tecalco-Cruz AC </w:t>
      </w:r>
      <w:r w:rsidRPr="00DA5D2D">
        <w:rPr>
          <w:rFonts w:ascii="Book Antiqua" w:eastAsia="Book Antiqua" w:hAnsi="Book Antiqua" w:cs="Book Antiqua"/>
          <w:i/>
          <w:color w:val="000000"/>
          <w:lang w:val="es-ES"/>
        </w:rPr>
        <w:t>et al</w:t>
      </w:r>
      <w:r w:rsidRPr="00DA5D2D">
        <w:rPr>
          <w:rFonts w:ascii="Book Antiqua" w:eastAsia="Book Antiqua" w:hAnsi="Book Antiqua" w:cs="Book Antiqua"/>
          <w:color w:val="000000"/>
          <w:lang w:val="es-ES"/>
        </w:rPr>
        <w:t xml:space="preserve">. </w:t>
      </w:r>
      <w:r w:rsidR="00082C68" w:rsidRPr="00DA5D2D">
        <w:rPr>
          <w:rFonts w:ascii="Book Antiqua" w:eastAsia="Book Antiqua" w:hAnsi="Book Antiqua" w:cs="Book Antiqua"/>
          <w:color w:val="000000"/>
          <w:lang w:val="es-ES"/>
        </w:rPr>
        <w:t>IFNGR1 expression in lung adenocarcinoma</w:t>
      </w:r>
    </w:p>
    <w:p w14:paraId="4683F4CC" w14:textId="77777777" w:rsidR="00A77B3E" w:rsidRPr="00DA5D2D" w:rsidRDefault="00A77B3E" w:rsidP="00313F58">
      <w:pPr>
        <w:spacing w:line="360" w:lineRule="auto"/>
        <w:jc w:val="both"/>
        <w:rPr>
          <w:rFonts w:ascii="Book Antiqua" w:hAnsi="Book Antiqua"/>
          <w:lang w:val="es-ES"/>
        </w:rPr>
      </w:pPr>
    </w:p>
    <w:p w14:paraId="4F530CBA" w14:textId="0B49C668" w:rsidR="00A77B3E" w:rsidRPr="00DA5D2D" w:rsidRDefault="00082C68" w:rsidP="00313F58">
      <w:pPr>
        <w:spacing w:line="360" w:lineRule="auto"/>
        <w:jc w:val="both"/>
        <w:rPr>
          <w:rFonts w:ascii="Book Antiqua" w:hAnsi="Book Antiqua"/>
          <w:lang w:val="es-ES"/>
        </w:rPr>
      </w:pPr>
      <w:r w:rsidRPr="00DA5D2D">
        <w:rPr>
          <w:rFonts w:ascii="Book Antiqua" w:eastAsia="Book Antiqua" w:hAnsi="Book Antiqua" w:cs="Book Antiqua"/>
          <w:color w:val="000000"/>
          <w:lang w:val="es-ES"/>
        </w:rPr>
        <w:t>Angeles C Tecalco-Cruz, Karen H Medina-Abreu, Enrique Oropeza-Martínez, Jesus Zepeda-Cervantes, Aleida Vázquez-Macías, Marina Macías-Silva</w:t>
      </w:r>
    </w:p>
    <w:p w14:paraId="401C1483" w14:textId="77777777" w:rsidR="00A77B3E" w:rsidRPr="00DA5D2D" w:rsidRDefault="00A77B3E" w:rsidP="00313F58">
      <w:pPr>
        <w:spacing w:line="360" w:lineRule="auto"/>
        <w:jc w:val="both"/>
        <w:rPr>
          <w:rFonts w:ascii="Book Antiqua" w:hAnsi="Book Antiqua"/>
          <w:lang w:val="es-ES"/>
        </w:rPr>
      </w:pPr>
    </w:p>
    <w:p w14:paraId="104BB05F" w14:textId="2796C3F1" w:rsidR="00A77B3E" w:rsidRPr="00DA5D2D" w:rsidRDefault="00082C68" w:rsidP="00313F58">
      <w:pPr>
        <w:spacing w:line="360" w:lineRule="auto"/>
        <w:jc w:val="both"/>
        <w:rPr>
          <w:rFonts w:ascii="Book Antiqua" w:hAnsi="Book Antiqua"/>
          <w:lang w:val="es-ES"/>
        </w:rPr>
      </w:pPr>
      <w:r w:rsidRPr="00DA5D2D">
        <w:rPr>
          <w:rFonts w:ascii="Book Antiqua" w:eastAsia="Book Antiqua" w:hAnsi="Book Antiqua" w:cs="Book Antiqua"/>
          <w:b/>
          <w:bCs/>
          <w:color w:val="000000"/>
          <w:lang w:val="es-ES"/>
        </w:rPr>
        <w:t xml:space="preserve">Angeles C Tecalco-Cruz, </w:t>
      </w:r>
      <w:r w:rsidR="0056070B" w:rsidRPr="00DD2468">
        <w:rPr>
          <w:rFonts w:ascii="Book Antiqua" w:eastAsia="Book Antiqua" w:hAnsi="Book Antiqua" w:cs="Book Antiqua"/>
          <w:b/>
          <w:bCs/>
          <w:color w:val="000000"/>
          <w:lang w:val="es-ES"/>
        </w:rPr>
        <w:t xml:space="preserve">Karen H Medina-Abreu, Enrique Oropeza-Martínez, </w:t>
      </w:r>
      <w:r w:rsidRPr="00DA5D2D">
        <w:rPr>
          <w:rFonts w:ascii="Book Antiqua" w:eastAsia="Book Antiqua" w:hAnsi="Book Antiqua" w:cs="Book Antiqua"/>
          <w:color w:val="000000"/>
          <w:lang w:val="es-ES"/>
        </w:rPr>
        <w:t xml:space="preserve">Posgrado en Ciencias Genómicas, Universidad Autónoma de la Ciudad de México, </w:t>
      </w:r>
      <w:r w:rsidR="0056070B">
        <w:rPr>
          <w:rFonts w:ascii="Book Antiqua" w:eastAsia="Book Antiqua" w:hAnsi="Book Antiqua" w:cs="Book Antiqua"/>
          <w:color w:val="000000"/>
          <w:lang w:val="es-ES"/>
        </w:rPr>
        <w:t>CDMX</w:t>
      </w:r>
      <w:r w:rsidR="0056070B" w:rsidRPr="0056070B">
        <w:rPr>
          <w:rFonts w:ascii="Book Antiqua" w:eastAsia="Book Antiqua" w:hAnsi="Book Antiqua" w:cs="Book Antiqua"/>
          <w:color w:val="000000"/>
          <w:lang w:val="es-ES"/>
        </w:rPr>
        <w:t xml:space="preserve"> </w:t>
      </w:r>
      <w:r w:rsidRPr="00DA5D2D">
        <w:rPr>
          <w:rFonts w:ascii="Book Antiqua" w:eastAsia="Book Antiqua" w:hAnsi="Book Antiqua" w:cs="Book Antiqua"/>
          <w:color w:val="000000"/>
          <w:lang w:val="es-ES"/>
        </w:rPr>
        <w:t>03100, Mexico</w:t>
      </w:r>
    </w:p>
    <w:p w14:paraId="2DF4EFFE" w14:textId="77777777" w:rsidR="00A77B3E" w:rsidRPr="00DA5D2D" w:rsidRDefault="00A77B3E" w:rsidP="00313F58">
      <w:pPr>
        <w:spacing w:line="360" w:lineRule="auto"/>
        <w:jc w:val="both"/>
        <w:rPr>
          <w:rFonts w:ascii="Book Antiqua" w:hAnsi="Book Antiqua"/>
          <w:lang w:val="es-ES"/>
        </w:rPr>
      </w:pPr>
    </w:p>
    <w:p w14:paraId="28A7C069" w14:textId="74A1E4CA" w:rsidR="00A77B3E" w:rsidRPr="00DA5D2D" w:rsidRDefault="00082C68" w:rsidP="00313F58">
      <w:pPr>
        <w:spacing w:line="360" w:lineRule="auto"/>
        <w:jc w:val="both"/>
        <w:rPr>
          <w:rFonts w:ascii="Book Antiqua" w:hAnsi="Book Antiqua"/>
          <w:lang w:val="es-ES"/>
        </w:rPr>
      </w:pPr>
      <w:r w:rsidRPr="00DA5D2D">
        <w:rPr>
          <w:rFonts w:ascii="Book Antiqua" w:eastAsia="Book Antiqua" w:hAnsi="Book Antiqua" w:cs="Book Antiqua"/>
          <w:b/>
          <w:bCs/>
          <w:color w:val="000000"/>
          <w:lang w:val="es-ES"/>
        </w:rPr>
        <w:t xml:space="preserve">Jesus Zepeda-Cervantes, </w:t>
      </w:r>
      <w:r w:rsidR="0056070B">
        <w:rPr>
          <w:rFonts w:ascii="Book Antiqua" w:eastAsia="Book Antiqua" w:hAnsi="Book Antiqua" w:cs="Book Antiqua"/>
          <w:color w:val="000000"/>
          <w:lang w:val="es-ES"/>
        </w:rPr>
        <w:t>Facultad de Medicina Veterinaria y Zootecnia</w:t>
      </w:r>
      <w:r w:rsidRPr="00DA5D2D">
        <w:rPr>
          <w:rFonts w:ascii="Book Antiqua" w:eastAsia="Book Antiqua" w:hAnsi="Book Antiqua" w:cs="Book Antiqua"/>
          <w:color w:val="000000"/>
          <w:lang w:val="es-ES"/>
        </w:rPr>
        <w:t xml:space="preserve">, Universidad Nacional Autónoma de México, </w:t>
      </w:r>
      <w:r w:rsidR="0056070B">
        <w:rPr>
          <w:rFonts w:ascii="Book Antiqua" w:eastAsia="Book Antiqua" w:hAnsi="Book Antiqua" w:cs="Book Antiqua"/>
          <w:color w:val="000000"/>
          <w:lang w:val="es-ES"/>
        </w:rPr>
        <w:t>CDMX</w:t>
      </w:r>
      <w:r w:rsidR="0060630A">
        <w:rPr>
          <w:rFonts w:ascii="Book Antiqua" w:eastAsia="Book Antiqua" w:hAnsi="Book Antiqua" w:cs="Book Antiqua"/>
          <w:color w:val="000000"/>
          <w:lang w:val="es-ES"/>
        </w:rPr>
        <w:t xml:space="preserve"> </w:t>
      </w:r>
      <w:r w:rsidRPr="00DA5D2D">
        <w:rPr>
          <w:rFonts w:ascii="Book Antiqua" w:eastAsia="Book Antiqua" w:hAnsi="Book Antiqua" w:cs="Book Antiqua"/>
          <w:color w:val="000000"/>
          <w:lang w:val="es-ES"/>
        </w:rPr>
        <w:t>04510, Mexico</w:t>
      </w:r>
    </w:p>
    <w:p w14:paraId="468D4D84" w14:textId="77777777" w:rsidR="00A77B3E" w:rsidRPr="00DA5D2D" w:rsidRDefault="00A77B3E" w:rsidP="00313F58">
      <w:pPr>
        <w:spacing w:line="360" w:lineRule="auto"/>
        <w:jc w:val="both"/>
        <w:rPr>
          <w:rFonts w:ascii="Book Antiqua" w:hAnsi="Book Antiqua"/>
          <w:lang w:val="es-ES"/>
        </w:rPr>
      </w:pPr>
    </w:p>
    <w:p w14:paraId="35E3A4D5" w14:textId="77777777" w:rsidR="00A77B3E" w:rsidRPr="00DA5D2D" w:rsidRDefault="00082C68" w:rsidP="00313F58">
      <w:pPr>
        <w:spacing w:line="360" w:lineRule="auto"/>
        <w:jc w:val="both"/>
        <w:rPr>
          <w:rFonts w:ascii="Book Antiqua" w:hAnsi="Book Antiqua"/>
          <w:lang w:val="es-ES"/>
        </w:rPr>
      </w:pPr>
      <w:r w:rsidRPr="00DA5D2D">
        <w:rPr>
          <w:rFonts w:ascii="Book Antiqua" w:eastAsia="Book Antiqua" w:hAnsi="Book Antiqua" w:cs="Book Antiqua"/>
          <w:b/>
          <w:bCs/>
          <w:color w:val="000000"/>
          <w:lang w:val="es-ES"/>
        </w:rPr>
        <w:t xml:space="preserve">Aleida Vázquez-Macías, </w:t>
      </w:r>
      <w:r w:rsidRPr="00DA5D2D">
        <w:rPr>
          <w:rFonts w:ascii="Book Antiqua" w:eastAsia="Book Antiqua" w:hAnsi="Book Antiqua" w:cs="Book Antiqua"/>
          <w:color w:val="000000"/>
          <w:lang w:val="es-ES"/>
        </w:rPr>
        <w:t>Colegio de Ciencias y Humanidades, Universidad Autónoma de la Ciudad de México, CDMX 03100, Mexico</w:t>
      </w:r>
    </w:p>
    <w:p w14:paraId="79375E16" w14:textId="77777777" w:rsidR="00A77B3E" w:rsidRPr="00DA5D2D" w:rsidRDefault="00A77B3E" w:rsidP="00313F58">
      <w:pPr>
        <w:spacing w:line="360" w:lineRule="auto"/>
        <w:jc w:val="both"/>
        <w:rPr>
          <w:rFonts w:ascii="Book Antiqua" w:hAnsi="Book Antiqua"/>
          <w:lang w:val="es-ES"/>
        </w:rPr>
      </w:pPr>
    </w:p>
    <w:p w14:paraId="5C21629C" w14:textId="01D30236" w:rsidR="00A77B3E" w:rsidRPr="00DA5D2D" w:rsidRDefault="00082C68" w:rsidP="00313F58">
      <w:pPr>
        <w:spacing w:line="360" w:lineRule="auto"/>
        <w:jc w:val="both"/>
        <w:rPr>
          <w:rFonts w:ascii="Book Antiqua" w:hAnsi="Book Antiqua"/>
          <w:lang w:val="es-ES"/>
        </w:rPr>
      </w:pPr>
      <w:r w:rsidRPr="00F53BE0">
        <w:rPr>
          <w:rFonts w:ascii="Book Antiqua" w:eastAsia="Book Antiqua" w:hAnsi="Book Antiqua" w:cs="Book Antiqua"/>
          <w:b/>
          <w:bCs/>
          <w:color w:val="000000"/>
          <w:lang w:val="es-ES"/>
        </w:rPr>
        <w:t xml:space="preserve">Marina Macías-Silva, </w:t>
      </w:r>
      <w:r w:rsidRPr="001500BB">
        <w:rPr>
          <w:rFonts w:ascii="Book Antiqua" w:eastAsia="Book Antiqua" w:hAnsi="Book Antiqua" w:cs="Book Antiqua"/>
          <w:color w:val="000000"/>
          <w:lang w:val="es-ES"/>
        </w:rPr>
        <w:t>I</w:t>
      </w:r>
      <w:r w:rsidR="0056070B" w:rsidRPr="001500BB">
        <w:rPr>
          <w:rFonts w:ascii="Book Antiqua" w:eastAsia="Book Antiqua" w:hAnsi="Book Antiqua" w:cs="Book Antiqua"/>
          <w:color w:val="000000"/>
          <w:lang w:val="es-ES"/>
        </w:rPr>
        <w:t xml:space="preserve">nstituo de </w:t>
      </w:r>
      <w:r w:rsidRPr="001500BB">
        <w:rPr>
          <w:rFonts w:ascii="Book Antiqua" w:eastAsia="Book Antiqua" w:hAnsi="Book Antiqua" w:cs="Book Antiqua"/>
          <w:color w:val="000000"/>
          <w:lang w:val="es-ES"/>
        </w:rPr>
        <w:t>F</w:t>
      </w:r>
      <w:r w:rsidR="0056070B" w:rsidRPr="001500BB">
        <w:rPr>
          <w:rFonts w:ascii="Book Antiqua" w:eastAsia="Book Antiqua" w:hAnsi="Book Antiqua" w:cs="Book Antiqua"/>
          <w:color w:val="000000"/>
          <w:lang w:val="es-ES"/>
        </w:rPr>
        <w:t xml:space="preserve">isiología </w:t>
      </w:r>
      <w:r w:rsidRPr="001500BB">
        <w:rPr>
          <w:rFonts w:ascii="Book Antiqua" w:eastAsia="Book Antiqua" w:hAnsi="Book Antiqua" w:cs="Book Antiqua"/>
          <w:color w:val="000000"/>
          <w:lang w:val="es-ES"/>
        </w:rPr>
        <w:t>C</w:t>
      </w:r>
      <w:r w:rsidR="0056070B" w:rsidRPr="001500BB">
        <w:rPr>
          <w:rFonts w:ascii="Book Antiqua" w:eastAsia="Book Antiqua" w:hAnsi="Book Antiqua" w:cs="Book Antiqua"/>
          <w:color w:val="000000"/>
          <w:lang w:val="es-ES"/>
        </w:rPr>
        <w:t>elular</w:t>
      </w:r>
      <w:r w:rsidRPr="001500BB">
        <w:rPr>
          <w:rFonts w:ascii="Book Antiqua" w:eastAsia="Book Antiqua" w:hAnsi="Book Antiqua" w:cs="Book Antiqua"/>
          <w:color w:val="000000"/>
          <w:lang w:val="es-ES"/>
        </w:rPr>
        <w:t xml:space="preserve">, </w:t>
      </w:r>
      <w:r w:rsidR="0056070B" w:rsidRPr="001500BB">
        <w:rPr>
          <w:rFonts w:ascii="Book Antiqua" w:eastAsia="Book Antiqua" w:hAnsi="Book Antiqua" w:cs="Book Antiqua"/>
          <w:color w:val="000000"/>
          <w:lang w:val="es-ES"/>
        </w:rPr>
        <w:t>Universidad Nacional Autónoma de México</w:t>
      </w:r>
      <w:r w:rsidRPr="00F53BE0">
        <w:rPr>
          <w:rFonts w:ascii="Book Antiqua" w:eastAsia="Book Antiqua" w:hAnsi="Book Antiqua" w:cs="Book Antiqua"/>
          <w:color w:val="000000"/>
          <w:lang w:val="es-ES"/>
        </w:rPr>
        <w:t xml:space="preserve">, CDMX 04510, </w:t>
      </w:r>
      <w:r w:rsidRPr="001500BB">
        <w:rPr>
          <w:rFonts w:ascii="Book Antiqua" w:eastAsia="Book Antiqua" w:hAnsi="Book Antiqua" w:cs="Book Antiqua"/>
          <w:color w:val="000000"/>
          <w:lang w:val="es-ES"/>
        </w:rPr>
        <w:t>Mexico</w:t>
      </w:r>
    </w:p>
    <w:p w14:paraId="07D0D4D0" w14:textId="77777777" w:rsidR="00A77B3E" w:rsidRPr="00DA5D2D" w:rsidRDefault="00A77B3E" w:rsidP="00313F58">
      <w:pPr>
        <w:spacing w:line="360" w:lineRule="auto"/>
        <w:jc w:val="both"/>
        <w:rPr>
          <w:rFonts w:ascii="Book Antiqua" w:hAnsi="Book Antiqua"/>
          <w:lang w:val="es-ES"/>
        </w:rPr>
      </w:pPr>
    </w:p>
    <w:p w14:paraId="7180F6BE" w14:textId="650C8B1E"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bCs/>
          <w:color w:val="000000"/>
        </w:rPr>
        <w:t xml:space="preserve">Author contributions: </w:t>
      </w:r>
      <w:proofErr w:type="spellStart"/>
      <w:r w:rsidRPr="00313F58">
        <w:rPr>
          <w:rFonts w:ascii="Book Antiqua" w:eastAsia="Book Antiqua" w:hAnsi="Book Antiqua" w:cs="Book Antiqua"/>
          <w:color w:val="000000"/>
        </w:rPr>
        <w:t>Tecalco</w:t>
      </w:r>
      <w:proofErr w:type="spellEnd"/>
      <w:r w:rsidRPr="00313F58">
        <w:rPr>
          <w:rFonts w:ascii="Book Antiqua" w:eastAsia="Book Antiqua" w:hAnsi="Book Antiqua" w:cs="Book Antiqua"/>
          <w:color w:val="000000"/>
        </w:rPr>
        <w:t>-Cruz AC planned and participated in the research, organization of this article, an</w:t>
      </w:r>
      <w:r w:rsidR="00BF2DBB" w:rsidRPr="00313F58">
        <w:rPr>
          <w:rFonts w:ascii="Book Antiqua" w:eastAsia="Book Antiqua" w:hAnsi="Book Antiqua" w:cs="Book Antiqua"/>
          <w:color w:val="000000"/>
        </w:rPr>
        <w:t xml:space="preserve">d wrote the manuscript; </w:t>
      </w:r>
      <w:r w:rsidR="004E6D99" w:rsidRPr="00313F58">
        <w:rPr>
          <w:rFonts w:ascii="Book Antiqua" w:eastAsia="Book Antiqua" w:hAnsi="Book Antiqua" w:cs="Book Antiqua"/>
          <w:color w:val="000000"/>
        </w:rPr>
        <w:t xml:space="preserve">Medina-Abreu </w:t>
      </w:r>
      <w:r w:rsidR="00BF2DBB" w:rsidRPr="00313F58">
        <w:rPr>
          <w:rFonts w:ascii="Book Antiqua" w:eastAsia="Book Antiqua" w:hAnsi="Book Antiqua" w:cs="Book Antiqua"/>
          <w:color w:val="000000"/>
        </w:rPr>
        <w:t>KH</w:t>
      </w:r>
      <w:r w:rsidRPr="00313F58">
        <w:rPr>
          <w:rFonts w:ascii="Book Antiqua" w:eastAsia="Book Antiqua" w:hAnsi="Book Antiqua" w:cs="Book Antiqua"/>
          <w:color w:val="000000"/>
        </w:rPr>
        <w:t xml:space="preserve">, </w:t>
      </w:r>
      <w:proofErr w:type="spellStart"/>
      <w:r w:rsidRPr="00313F58">
        <w:rPr>
          <w:rFonts w:ascii="Book Antiqua" w:eastAsia="Book Antiqua" w:hAnsi="Book Antiqua" w:cs="Book Antiqua"/>
          <w:color w:val="000000"/>
        </w:rPr>
        <w:t>Oropeza</w:t>
      </w:r>
      <w:proofErr w:type="spellEnd"/>
      <w:r w:rsidRPr="00313F58">
        <w:rPr>
          <w:rFonts w:ascii="Book Antiqua" w:eastAsia="Book Antiqua" w:hAnsi="Book Antiqua" w:cs="Book Antiqua"/>
          <w:color w:val="000000"/>
        </w:rPr>
        <w:t>-Martínez</w:t>
      </w:r>
      <w:r w:rsidR="004E6D99" w:rsidRPr="00313F58">
        <w:rPr>
          <w:rFonts w:ascii="Book Antiqua" w:eastAsia="Book Antiqua" w:hAnsi="Book Antiqua" w:cs="Book Antiqua"/>
          <w:color w:val="000000"/>
        </w:rPr>
        <w:t xml:space="preserve"> E</w:t>
      </w:r>
      <w:r w:rsidRPr="00313F58">
        <w:rPr>
          <w:rFonts w:ascii="Book Antiqua" w:eastAsia="Book Antiqua" w:hAnsi="Book Antiqua" w:cs="Book Antiqua"/>
          <w:color w:val="000000"/>
        </w:rPr>
        <w:t>,</w:t>
      </w:r>
      <w:r w:rsidR="004E6D99" w:rsidRPr="00313F58">
        <w:rPr>
          <w:rFonts w:ascii="Book Antiqua" w:eastAsia="Book Antiqua" w:hAnsi="Book Antiqua" w:cs="Book Antiqua"/>
          <w:color w:val="000000"/>
        </w:rPr>
        <w:t xml:space="preserve"> Zepeda-Cervantes</w:t>
      </w:r>
      <w:r w:rsidRPr="00313F58">
        <w:rPr>
          <w:rFonts w:ascii="Book Antiqua" w:eastAsia="Book Antiqua" w:hAnsi="Book Antiqua" w:cs="Book Antiqua"/>
          <w:color w:val="000000"/>
        </w:rPr>
        <w:t xml:space="preserve"> J, Vázquez-</w:t>
      </w:r>
      <w:proofErr w:type="spellStart"/>
      <w:r w:rsidRPr="00313F58">
        <w:rPr>
          <w:rFonts w:ascii="Book Antiqua" w:eastAsia="Book Antiqua" w:hAnsi="Book Antiqua" w:cs="Book Antiqua"/>
          <w:color w:val="000000"/>
        </w:rPr>
        <w:t>Macías</w:t>
      </w:r>
      <w:proofErr w:type="spellEnd"/>
      <w:r w:rsidR="002C4D9A" w:rsidRPr="00313F58">
        <w:rPr>
          <w:rFonts w:ascii="Book Antiqua" w:eastAsia="Book Antiqua" w:hAnsi="Book Antiqua" w:cs="Book Antiqua"/>
          <w:color w:val="000000"/>
        </w:rPr>
        <w:t xml:space="preserve"> A,</w:t>
      </w:r>
      <w:r w:rsidRPr="00313F58">
        <w:rPr>
          <w:rFonts w:ascii="Book Antiqua" w:eastAsia="Book Antiqua" w:hAnsi="Book Antiqua" w:cs="Book Antiqua"/>
          <w:color w:val="000000"/>
        </w:rPr>
        <w:t xml:space="preserve"> and </w:t>
      </w:r>
      <w:proofErr w:type="spellStart"/>
      <w:r w:rsidRPr="00313F58">
        <w:rPr>
          <w:rFonts w:ascii="Book Antiqua" w:eastAsia="Book Antiqua" w:hAnsi="Book Antiqua" w:cs="Book Antiqua"/>
          <w:color w:val="000000"/>
        </w:rPr>
        <w:t>Macías</w:t>
      </w:r>
      <w:proofErr w:type="spellEnd"/>
      <w:r w:rsidRPr="00313F58">
        <w:rPr>
          <w:rFonts w:ascii="Book Antiqua" w:eastAsia="Book Antiqua" w:hAnsi="Book Antiqua" w:cs="Book Antiqua"/>
          <w:color w:val="000000"/>
        </w:rPr>
        <w:t>-Silva</w:t>
      </w:r>
      <w:r w:rsidR="002C4D9A" w:rsidRPr="00313F58">
        <w:rPr>
          <w:rFonts w:ascii="Book Antiqua" w:eastAsia="Book Antiqua" w:hAnsi="Book Antiqua" w:cs="Book Antiqua"/>
          <w:color w:val="000000"/>
        </w:rPr>
        <w:t xml:space="preserve"> M</w:t>
      </w:r>
      <w:r w:rsidRPr="00313F58">
        <w:rPr>
          <w:rFonts w:ascii="Book Antiqua" w:eastAsia="Book Antiqua" w:hAnsi="Book Antiqua" w:cs="Book Antiqua"/>
          <w:color w:val="000000"/>
        </w:rPr>
        <w:t xml:space="preserve"> participated in the research and wrote some parts of the manuscript</w:t>
      </w:r>
      <w:r w:rsidR="008E1938" w:rsidRPr="00313F58">
        <w:rPr>
          <w:rFonts w:ascii="Book Antiqua" w:eastAsia="Book Antiqua" w:hAnsi="Book Antiqua" w:cs="Book Antiqua"/>
          <w:color w:val="000000"/>
        </w:rPr>
        <w:t>;</w:t>
      </w:r>
      <w:r w:rsidR="004661B4" w:rsidRPr="00313F58">
        <w:rPr>
          <w:rFonts w:ascii="Book Antiqua" w:eastAsia="Book Antiqua" w:hAnsi="Book Antiqua" w:cs="Book Antiqua"/>
          <w:color w:val="000000"/>
        </w:rPr>
        <w:t xml:space="preserve"> </w:t>
      </w:r>
      <w:proofErr w:type="spellStart"/>
      <w:r w:rsidR="004661B4" w:rsidRPr="00313F58">
        <w:rPr>
          <w:rFonts w:ascii="Book Antiqua" w:eastAsia="Book Antiqua" w:hAnsi="Book Antiqua" w:cs="Book Antiqua"/>
          <w:color w:val="000000"/>
        </w:rPr>
        <w:t>Tecalco</w:t>
      </w:r>
      <w:proofErr w:type="spellEnd"/>
      <w:r w:rsidR="004661B4" w:rsidRPr="00313F58">
        <w:rPr>
          <w:rFonts w:ascii="Book Antiqua" w:eastAsia="Book Antiqua" w:hAnsi="Book Antiqua" w:cs="Book Antiqua"/>
          <w:color w:val="000000"/>
        </w:rPr>
        <w:t xml:space="preserve">-Cruz AC, Medina-Abreu </w:t>
      </w:r>
      <w:r w:rsidR="004661B4" w:rsidRPr="00313F58">
        <w:rPr>
          <w:rFonts w:ascii="Book Antiqua" w:eastAsia="Book Antiqua" w:hAnsi="Book Antiqua" w:cs="Book Antiqua"/>
          <w:color w:val="000000"/>
        </w:rPr>
        <w:lastRenderedPageBreak/>
        <w:t>KH</w:t>
      </w:r>
      <w:r w:rsidRPr="00313F58">
        <w:rPr>
          <w:rFonts w:ascii="Book Antiqua" w:eastAsia="Book Antiqua" w:hAnsi="Book Antiqua" w:cs="Book Antiqua"/>
          <w:color w:val="000000"/>
        </w:rPr>
        <w:t xml:space="preserve">, and </w:t>
      </w:r>
      <w:proofErr w:type="spellStart"/>
      <w:r w:rsidR="005A00AF" w:rsidRPr="00313F58">
        <w:rPr>
          <w:rFonts w:ascii="Book Antiqua" w:eastAsia="Book Antiqua" w:hAnsi="Book Antiqua" w:cs="Book Antiqua"/>
          <w:color w:val="000000"/>
        </w:rPr>
        <w:t>Oropeza</w:t>
      </w:r>
      <w:proofErr w:type="spellEnd"/>
      <w:r w:rsidR="005A00AF" w:rsidRPr="00313F58">
        <w:rPr>
          <w:rFonts w:ascii="Book Antiqua" w:eastAsia="Book Antiqua" w:hAnsi="Book Antiqua" w:cs="Book Antiqua"/>
          <w:color w:val="000000"/>
        </w:rPr>
        <w:t xml:space="preserve">-Martínez </w:t>
      </w:r>
      <w:r w:rsidRPr="00313F58">
        <w:rPr>
          <w:rFonts w:ascii="Book Antiqua" w:eastAsia="Book Antiqua" w:hAnsi="Book Antiqua" w:cs="Book Antiqua"/>
          <w:color w:val="000000"/>
        </w:rPr>
        <w:t>E prepared some figures for this article</w:t>
      </w:r>
      <w:r w:rsidR="005A00AF" w:rsidRPr="00313F58">
        <w:rPr>
          <w:rFonts w:ascii="Book Antiqua" w:eastAsia="Book Antiqua" w:hAnsi="Book Antiqua" w:cs="Book Antiqua"/>
          <w:color w:val="000000"/>
        </w:rPr>
        <w:t>;</w:t>
      </w:r>
      <w:r w:rsidRPr="00313F58">
        <w:rPr>
          <w:rFonts w:ascii="Book Antiqua" w:eastAsia="Book Antiqua" w:hAnsi="Book Antiqua" w:cs="Book Antiqua"/>
          <w:color w:val="000000"/>
        </w:rPr>
        <w:t xml:space="preserve"> All authors revised the final manuscript.</w:t>
      </w:r>
    </w:p>
    <w:p w14:paraId="7B86C64A" w14:textId="77777777" w:rsidR="00A77B3E" w:rsidRPr="00313F58" w:rsidRDefault="00A77B3E" w:rsidP="00313F58">
      <w:pPr>
        <w:spacing w:line="360" w:lineRule="auto"/>
        <w:jc w:val="both"/>
        <w:rPr>
          <w:rFonts w:ascii="Book Antiqua" w:hAnsi="Book Antiqua"/>
        </w:rPr>
      </w:pPr>
    </w:p>
    <w:p w14:paraId="7C71FB0B" w14:textId="4BCCC069" w:rsidR="00A77B3E" w:rsidRPr="00DA5D2D" w:rsidRDefault="00082C68" w:rsidP="00313F58">
      <w:pPr>
        <w:spacing w:line="360" w:lineRule="auto"/>
        <w:jc w:val="both"/>
        <w:rPr>
          <w:rFonts w:ascii="Book Antiqua" w:hAnsi="Book Antiqua"/>
          <w:lang w:val="es-ES"/>
        </w:rPr>
      </w:pPr>
      <w:r w:rsidRPr="00DA5D2D">
        <w:rPr>
          <w:rFonts w:ascii="Book Antiqua" w:eastAsia="Book Antiqua" w:hAnsi="Book Antiqua" w:cs="Book Antiqua"/>
          <w:b/>
          <w:bCs/>
          <w:color w:val="000000"/>
          <w:lang w:val="es-ES"/>
        </w:rPr>
        <w:t xml:space="preserve">Corresponding author: Angeles C Tecalco-Cruz, PhD, Full Professor, </w:t>
      </w:r>
      <w:r w:rsidRPr="00DA5D2D">
        <w:rPr>
          <w:rFonts w:ascii="Book Antiqua" w:eastAsia="Book Antiqua" w:hAnsi="Book Antiqua" w:cs="Book Antiqua"/>
          <w:color w:val="000000"/>
          <w:lang w:val="es-ES"/>
        </w:rPr>
        <w:t>Posgrado en Ciencias Genómicas, Universidad Autónoma de la Ciudad de México, Colonia Del valle, San Lorenzo 290, Mexico 03100, Mexico. angeles.tecalco@uacm.edu.mx</w:t>
      </w:r>
    </w:p>
    <w:p w14:paraId="3BB8C012" w14:textId="77777777" w:rsidR="00A77B3E" w:rsidRPr="00DA5D2D" w:rsidRDefault="00A77B3E" w:rsidP="00313F58">
      <w:pPr>
        <w:spacing w:line="360" w:lineRule="auto"/>
        <w:jc w:val="both"/>
        <w:rPr>
          <w:rFonts w:ascii="Book Antiqua" w:hAnsi="Book Antiqua"/>
          <w:lang w:val="es-ES"/>
        </w:rPr>
      </w:pPr>
    </w:p>
    <w:p w14:paraId="39AD3BBF"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bCs/>
        </w:rPr>
        <w:t xml:space="preserve">Received: </w:t>
      </w:r>
      <w:r w:rsidRPr="00313F58">
        <w:rPr>
          <w:rFonts w:ascii="Book Antiqua" w:eastAsia="Book Antiqua" w:hAnsi="Book Antiqua" w:cs="Book Antiqua"/>
        </w:rPr>
        <w:t>December 15, 2023</w:t>
      </w:r>
    </w:p>
    <w:p w14:paraId="45D9D39F" w14:textId="60BDE868" w:rsidR="00A77B3E" w:rsidRPr="00313F58" w:rsidRDefault="00082C68" w:rsidP="00313F58">
      <w:pPr>
        <w:spacing w:line="360" w:lineRule="auto"/>
        <w:jc w:val="both"/>
        <w:rPr>
          <w:rFonts w:ascii="Book Antiqua" w:hAnsi="Book Antiqua"/>
          <w:lang w:eastAsia="zh-CN"/>
        </w:rPr>
      </w:pPr>
      <w:r w:rsidRPr="00313F58">
        <w:rPr>
          <w:rFonts w:ascii="Book Antiqua" w:eastAsia="Book Antiqua" w:hAnsi="Book Antiqua" w:cs="Book Antiqua"/>
          <w:b/>
          <w:bCs/>
        </w:rPr>
        <w:t>Revised:</w:t>
      </w:r>
      <w:r w:rsidRPr="00313F58">
        <w:rPr>
          <w:rFonts w:ascii="Book Antiqua" w:eastAsia="Book Antiqua" w:hAnsi="Book Antiqua" w:cs="Book Antiqua"/>
          <w:bCs/>
        </w:rPr>
        <w:t xml:space="preserve"> </w:t>
      </w:r>
      <w:r w:rsidR="00313F58" w:rsidRPr="00313F58">
        <w:rPr>
          <w:rFonts w:ascii="Book Antiqua" w:eastAsia="Book Antiqua" w:hAnsi="Book Antiqua" w:cs="Book Antiqua"/>
          <w:bCs/>
        </w:rPr>
        <w:t>January 5, 2024</w:t>
      </w:r>
    </w:p>
    <w:p w14:paraId="50984E4E" w14:textId="33B1527B" w:rsidR="00A77B3E" w:rsidRPr="00313F58" w:rsidRDefault="00082C68" w:rsidP="00A969C0">
      <w:pPr>
        <w:spacing w:line="360" w:lineRule="auto"/>
        <w:rPr>
          <w:rFonts w:ascii="Book Antiqua" w:hAnsi="Book Antiqua"/>
        </w:rPr>
        <w:pPrChange w:id="0" w:author="yan jiaping" w:date="2024-01-30T16:48:00Z">
          <w:pPr>
            <w:spacing w:line="360" w:lineRule="auto"/>
            <w:jc w:val="both"/>
          </w:pPr>
        </w:pPrChange>
      </w:pPr>
      <w:r w:rsidRPr="00313F58">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ins w:id="622" w:author="yan jiaping" w:date="2024-01-30T16:48:00Z">
        <w:r w:rsidR="00A969C0">
          <w:rPr>
            <w:rFonts w:ascii="Book Antiqua" w:hAnsi="Book Antiqua"/>
          </w:rPr>
          <w:t>January 30,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14:paraId="7E00F47A"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bCs/>
        </w:rPr>
        <w:t xml:space="preserve">Published online: </w:t>
      </w:r>
    </w:p>
    <w:p w14:paraId="05AFECFA" w14:textId="77777777" w:rsidR="00A77B3E" w:rsidRPr="00313F58" w:rsidRDefault="00A77B3E" w:rsidP="00313F58">
      <w:pPr>
        <w:spacing w:line="360" w:lineRule="auto"/>
        <w:jc w:val="both"/>
        <w:rPr>
          <w:rFonts w:ascii="Book Antiqua" w:hAnsi="Book Antiqua"/>
        </w:rPr>
        <w:sectPr w:rsidR="00A77B3E" w:rsidRPr="00313F58" w:rsidSect="00C3535C">
          <w:footerReference w:type="default" r:id="rId6"/>
          <w:pgSz w:w="12240" w:h="15840"/>
          <w:pgMar w:top="1440" w:right="1440" w:bottom="1440" w:left="1440" w:header="720" w:footer="720" w:gutter="0"/>
          <w:cols w:space="720"/>
          <w:docGrid w:linePitch="360"/>
        </w:sectPr>
      </w:pPr>
    </w:p>
    <w:p w14:paraId="4922E1A6"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color w:val="000000"/>
        </w:rPr>
        <w:lastRenderedPageBreak/>
        <w:t>Abstract</w:t>
      </w:r>
    </w:p>
    <w:p w14:paraId="5A378B4C" w14:textId="49A5DD50"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rPr>
        <w:t>Interferon-gamma (IFN</w:t>
      </w:r>
      <w:r w:rsidR="00D341C5">
        <w:rPr>
          <w:rFonts w:ascii="Book Antiqua" w:eastAsia="Book Antiqua" w:hAnsi="Book Antiqua" w:cs="Book Antiqua"/>
        </w:rPr>
        <w:t>-</w:t>
      </w:r>
      <w:r w:rsidR="006D5FA8" w:rsidRPr="0099465A">
        <w:rPr>
          <w:rFonts w:ascii="Book Antiqua" w:eastAsia="Book Antiqua" w:hAnsi="Book Antiqua" w:cs="Book Antiqua"/>
        </w:rPr>
        <w:t>γ</w:t>
      </w:r>
      <w:r w:rsidRPr="00313F58">
        <w:rPr>
          <w:rFonts w:ascii="Book Antiqua" w:eastAsia="Book Antiqua" w:hAnsi="Book Antiqua" w:cs="Book Antiqua"/>
        </w:rPr>
        <w:t>) plays a dual role in cancer; it is both a pro- and an antitumorigenic cytokine, depending on the type of cancer. The deregulation of the IFN</w:t>
      </w:r>
      <w:r w:rsidR="00D341C5">
        <w:rPr>
          <w:rFonts w:ascii="Book Antiqua" w:eastAsia="Book Antiqua" w:hAnsi="Book Antiqua" w:cs="Book Antiqua"/>
        </w:rPr>
        <w:t>-</w:t>
      </w:r>
      <w:r w:rsidR="006D5FA8" w:rsidRPr="0099465A">
        <w:rPr>
          <w:rFonts w:ascii="Book Antiqua" w:eastAsia="Book Antiqua" w:hAnsi="Book Antiqua" w:cs="Book Antiqua"/>
        </w:rPr>
        <w:t>γ</w:t>
      </w:r>
      <w:r w:rsidRPr="00313F58">
        <w:rPr>
          <w:rFonts w:ascii="Book Antiqua" w:eastAsia="Book Antiqua" w:hAnsi="Book Antiqua" w:cs="Book Antiqua"/>
        </w:rPr>
        <w:t xml:space="preserve"> canonic pathway is associated with several disorders, including vulnerability to viral infections, inflammation, and cancer progression. In particular, the interplay between lung adenocarcinoma (LUAD) and viral infections appears to exist in association with the deregulation of IFN</w:t>
      </w:r>
      <w:r w:rsidR="00D341C5">
        <w:rPr>
          <w:rFonts w:ascii="Book Antiqua" w:eastAsia="Book Antiqua" w:hAnsi="Book Antiqua" w:cs="Book Antiqua"/>
        </w:rPr>
        <w:t>-</w:t>
      </w:r>
      <w:r w:rsidR="006D5FA8" w:rsidRPr="0099465A">
        <w:rPr>
          <w:rFonts w:ascii="Book Antiqua" w:eastAsia="Book Antiqua" w:hAnsi="Book Antiqua" w:cs="Book Antiqua"/>
        </w:rPr>
        <w:t>γ</w:t>
      </w:r>
      <w:r w:rsidRPr="00313F58">
        <w:rPr>
          <w:rFonts w:ascii="Book Antiqua" w:eastAsia="Book Antiqua" w:hAnsi="Book Antiqua" w:cs="Book Antiqua"/>
        </w:rPr>
        <w:t xml:space="preserve"> signaling. In this mini-review, we investigated the status of the IFN</w:t>
      </w:r>
      <w:r w:rsidR="00D341C5">
        <w:rPr>
          <w:rFonts w:ascii="Book Antiqua" w:eastAsia="Book Antiqua" w:hAnsi="Book Antiqua" w:cs="Book Antiqua"/>
        </w:rPr>
        <w:t>-</w:t>
      </w:r>
      <w:r w:rsidRPr="00313F58">
        <w:rPr>
          <w:rFonts w:ascii="Book Antiqua" w:eastAsia="Book Antiqua" w:hAnsi="Book Antiqua" w:cs="Book Antiqua"/>
        </w:rPr>
        <w:t xml:space="preserve">γ signaling pathway and the expression level of its components in LUAD. Interestingly, a reduction in </w:t>
      </w:r>
      <w:r w:rsidRPr="00313F58">
        <w:rPr>
          <w:rFonts w:ascii="Book Antiqua" w:eastAsia="Book Antiqua" w:hAnsi="Book Antiqua" w:cs="Book Antiqua"/>
          <w:i/>
          <w:iCs/>
        </w:rPr>
        <w:t>IFNGR1</w:t>
      </w:r>
      <w:r w:rsidRPr="00313F58">
        <w:rPr>
          <w:rFonts w:ascii="Book Antiqua" w:eastAsia="Book Antiqua" w:hAnsi="Book Antiqua" w:cs="Book Antiqua"/>
        </w:rPr>
        <w:t xml:space="preserve"> expression seems to be associated with LUAD progression, affecting defenses against viruses such as </w:t>
      </w:r>
      <w:r w:rsidRPr="00313F58">
        <w:rPr>
          <w:rFonts w:ascii="Book Antiqua" w:eastAsia="Book Antiqua" w:hAnsi="Book Antiqua" w:cs="Book Antiqua"/>
          <w:color w:val="000000"/>
        </w:rPr>
        <w:t>severe acute respiratory syndrome coronavirus 2</w:t>
      </w:r>
      <w:r w:rsidRPr="00313F58">
        <w:rPr>
          <w:rFonts w:ascii="Book Antiqua" w:eastAsia="Book Antiqua" w:hAnsi="Book Antiqua" w:cs="Book Antiqua"/>
        </w:rPr>
        <w:t xml:space="preserve">. In addition, alterations in the expression of </w:t>
      </w:r>
      <w:r w:rsidRPr="00313F58">
        <w:rPr>
          <w:rFonts w:ascii="Book Antiqua" w:eastAsia="Book Antiqua" w:hAnsi="Book Antiqua" w:cs="Book Antiqua"/>
          <w:i/>
          <w:iCs/>
        </w:rPr>
        <w:t xml:space="preserve">IFNGR1 </w:t>
      </w:r>
      <w:r w:rsidRPr="00313F58">
        <w:rPr>
          <w:rFonts w:ascii="Book Antiqua" w:eastAsia="Book Antiqua" w:hAnsi="Book Antiqua" w:cs="Book Antiqua"/>
        </w:rPr>
        <w:t>may inhibit the antiproliferative action of IFN</w:t>
      </w:r>
      <w:r w:rsidR="00D341C5">
        <w:rPr>
          <w:rFonts w:ascii="Book Antiqua" w:eastAsia="Book Antiqua" w:hAnsi="Book Antiqua" w:cs="Book Antiqua"/>
        </w:rPr>
        <w:t>-</w:t>
      </w:r>
      <w:r w:rsidR="006D5FA8" w:rsidRPr="0099465A">
        <w:rPr>
          <w:rFonts w:ascii="Book Antiqua" w:eastAsia="Book Antiqua" w:hAnsi="Book Antiqua" w:cs="Book Antiqua"/>
        </w:rPr>
        <w:t>γ</w:t>
      </w:r>
      <w:r w:rsidRPr="00313F58">
        <w:rPr>
          <w:rFonts w:ascii="Book Antiqua" w:eastAsia="Book Antiqua" w:hAnsi="Book Antiqua" w:cs="Book Antiqua"/>
        </w:rPr>
        <w:t xml:space="preserve"> signaling in LUAD.</w:t>
      </w:r>
    </w:p>
    <w:p w14:paraId="1FE7D554" w14:textId="77777777" w:rsidR="00A77B3E" w:rsidRPr="00313F58" w:rsidRDefault="00A77B3E" w:rsidP="00313F58">
      <w:pPr>
        <w:spacing w:line="360" w:lineRule="auto"/>
        <w:jc w:val="both"/>
        <w:rPr>
          <w:rFonts w:ascii="Book Antiqua" w:hAnsi="Book Antiqua"/>
        </w:rPr>
      </w:pPr>
    </w:p>
    <w:p w14:paraId="1BEFAE84" w14:textId="5C4CD1FE"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bCs/>
        </w:rPr>
        <w:t xml:space="preserve">Key Words: </w:t>
      </w:r>
      <w:r w:rsidRPr="00313F58">
        <w:rPr>
          <w:rFonts w:ascii="Book Antiqua" w:eastAsia="Book Antiqua" w:hAnsi="Book Antiqua" w:cs="Book Antiqua"/>
        </w:rPr>
        <w:t xml:space="preserve">Interferon-gamma; IFNGR1; JAK1; </w:t>
      </w:r>
      <w:r w:rsidR="00E504E9" w:rsidRPr="00313F58">
        <w:rPr>
          <w:rFonts w:ascii="Book Antiqua" w:eastAsia="Book Antiqua" w:hAnsi="Book Antiqua" w:cs="Book Antiqua"/>
        </w:rPr>
        <w:t>Antiviral; Anti</w:t>
      </w:r>
      <w:r w:rsidRPr="00313F58">
        <w:rPr>
          <w:rFonts w:ascii="Book Antiqua" w:eastAsia="Book Antiqua" w:hAnsi="Book Antiqua" w:cs="Book Antiqua"/>
        </w:rPr>
        <w:t xml:space="preserve">-tumor; </w:t>
      </w:r>
      <w:r w:rsidR="008E04D4" w:rsidRPr="00313F58">
        <w:rPr>
          <w:rFonts w:ascii="Book Antiqua" w:eastAsia="Book Antiqua" w:hAnsi="Book Antiqua" w:cs="Book Antiqua"/>
        </w:rPr>
        <w:t xml:space="preserve">Lung </w:t>
      </w:r>
      <w:r w:rsidRPr="00313F58">
        <w:rPr>
          <w:rFonts w:ascii="Book Antiqua" w:eastAsia="Book Antiqua" w:hAnsi="Book Antiqua" w:cs="Book Antiqua"/>
        </w:rPr>
        <w:t>adenocarcinoma</w:t>
      </w:r>
    </w:p>
    <w:p w14:paraId="5506BDDE" w14:textId="77777777" w:rsidR="00A77B3E" w:rsidRPr="00313F58" w:rsidRDefault="00A77B3E" w:rsidP="00313F58">
      <w:pPr>
        <w:spacing w:line="360" w:lineRule="auto"/>
        <w:jc w:val="both"/>
        <w:rPr>
          <w:rFonts w:ascii="Book Antiqua" w:hAnsi="Book Antiqua"/>
        </w:rPr>
      </w:pPr>
    </w:p>
    <w:p w14:paraId="7EAEC529" w14:textId="182FD9A0" w:rsidR="00A77B3E" w:rsidRPr="00313F58" w:rsidRDefault="00082C68" w:rsidP="00313F58">
      <w:pPr>
        <w:spacing w:line="360" w:lineRule="auto"/>
        <w:jc w:val="both"/>
        <w:rPr>
          <w:rFonts w:ascii="Book Antiqua" w:hAnsi="Book Antiqua"/>
        </w:rPr>
      </w:pPr>
      <w:proofErr w:type="spellStart"/>
      <w:r w:rsidRPr="00313F58">
        <w:rPr>
          <w:rFonts w:ascii="Book Antiqua" w:eastAsia="Book Antiqua" w:hAnsi="Book Antiqua" w:cs="Book Antiqua"/>
        </w:rPr>
        <w:t>Tecalco</w:t>
      </w:r>
      <w:proofErr w:type="spellEnd"/>
      <w:r w:rsidRPr="00313F58">
        <w:rPr>
          <w:rFonts w:ascii="Book Antiqua" w:eastAsia="Book Antiqua" w:hAnsi="Book Antiqua" w:cs="Book Antiqua"/>
        </w:rPr>
        <w:t xml:space="preserve">-Cruz AC, Medina-Abreu KH, </w:t>
      </w:r>
      <w:proofErr w:type="spellStart"/>
      <w:r w:rsidRPr="00313F58">
        <w:rPr>
          <w:rFonts w:ascii="Book Antiqua" w:eastAsia="Book Antiqua" w:hAnsi="Book Antiqua" w:cs="Book Antiqua"/>
        </w:rPr>
        <w:t>Oropeza</w:t>
      </w:r>
      <w:proofErr w:type="spellEnd"/>
      <w:r w:rsidRPr="00313F58">
        <w:rPr>
          <w:rFonts w:ascii="Book Antiqua" w:eastAsia="Book Antiqua" w:hAnsi="Book Antiqua" w:cs="Book Antiqua"/>
        </w:rPr>
        <w:t>-Martínez E, Zepeda-Cervantes J, Vázquez-</w:t>
      </w:r>
      <w:proofErr w:type="spellStart"/>
      <w:r w:rsidRPr="00313F58">
        <w:rPr>
          <w:rFonts w:ascii="Book Antiqua" w:eastAsia="Book Antiqua" w:hAnsi="Book Antiqua" w:cs="Book Antiqua"/>
        </w:rPr>
        <w:t>Macías</w:t>
      </w:r>
      <w:proofErr w:type="spellEnd"/>
      <w:r w:rsidRPr="00313F58">
        <w:rPr>
          <w:rFonts w:ascii="Book Antiqua" w:eastAsia="Book Antiqua" w:hAnsi="Book Antiqua" w:cs="Book Antiqua"/>
        </w:rPr>
        <w:t xml:space="preserve"> A, </w:t>
      </w:r>
      <w:proofErr w:type="spellStart"/>
      <w:r w:rsidRPr="00313F58">
        <w:rPr>
          <w:rFonts w:ascii="Book Antiqua" w:eastAsia="Book Antiqua" w:hAnsi="Book Antiqua" w:cs="Book Antiqua"/>
        </w:rPr>
        <w:t>Macías</w:t>
      </w:r>
      <w:proofErr w:type="spellEnd"/>
      <w:r w:rsidRPr="00313F58">
        <w:rPr>
          <w:rFonts w:ascii="Book Antiqua" w:eastAsia="Book Antiqua" w:hAnsi="Book Antiqua" w:cs="Book Antiqua"/>
        </w:rPr>
        <w:t>-Silva M. Deregulation of interferon-gamma receptor 1 expression and its implications for l</w:t>
      </w:r>
      <w:r w:rsidR="005858E8">
        <w:rPr>
          <w:rFonts w:ascii="Book Antiqua" w:eastAsia="Book Antiqua" w:hAnsi="Book Antiqua" w:cs="Book Antiqua"/>
        </w:rPr>
        <w:t>ung adenocarcinoma progression.</w:t>
      </w:r>
      <w:r w:rsidRPr="00313F58">
        <w:rPr>
          <w:rFonts w:ascii="Book Antiqua" w:eastAsia="Book Antiqua" w:hAnsi="Book Antiqua" w:cs="Book Antiqua"/>
        </w:rPr>
        <w:t xml:space="preserve"> </w:t>
      </w:r>
      <w:r w:rsidRPr="00313F58">
        <w:rPr>
          <w:rFonts w:ascii="Book Antiqua" w:eastAsia="Book Antiqua" w:hAnsi="Book Antiqua" w:cs="Book Antiqua"/>
          <w:i/>
          <w:iCs/>
        </w:rPr>
        <w:t>World J Clin Oncol</w:t>
      </w:r>
      <w:r w:rsidRPr="00313F58">
        <w:rPr>
          <w:rFonts w:ascii="Book Antiqua" w:eastAsia="Book Antiqua" w:hAnsi="Book Antiqua" w:cs="Book Antiqua"/>
        </w:rPr>
        <w:t xml:space="preserve"> 2024; In press</w:t>
      </w:r>
    </w:p>
    <w:p w14:paraId="11CEBC18" w14:textId="77777777" w:rsidR="00A77B3E" w:rsidRPr="00313F58" w:rsidRDefault="00A77B3E" w:rsidP="00313F58">
      <w:pPr>
        <w:spacing w:line="360" w:lineRule="auto"/>
        <w:jc w:val="both"/>
        <w:rPr>
          <w:rFonts w:ascii="Book Antiqua" w:hAnsi="Book Antiqua"/>
        </w:rPr>
      </w:pPr>
    </w:p>
    <w:p w14:paraId="4312A47C" w14:textId="5AB48C32"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bCs/>
        </w:rPr>
        <w:t xml:space="preserve">Core Tip: </w:t>
      </w:r>
      <w:r w:rsidRPr="00313F58">
        <w:rPr>
          <w:rFonts w:ascii="Book Antiqua" w:eastAsia="Book Antiqua" w:hAnsi="Book Antiqua" w:cs="Book Antiqua"/>
        </w:rPr>
        <w:t xml:space="preserve">IFNGR1 is a transmembrane receptor required for </w:t>
      </w:r>
      <w:r w:rsidR="006D5FA8">
        <w:rPr>
          <w:rFonts w:ascii="Book Antiqua" w:eastAsia="Book Antiqua" w:hAnsi="Book Antiqua" w:cs="Book Antiqua"/>
        </w:rPr>
        <w:t>i</w:t>
      </w:r>
      <w:r w:rsidR="006D5FA8" w:rsidRPr="00313F58">
        <w:rPr>
          <w:rFonts w:ascii="Book Antiqua" w:eastAsia="Book Antiqua" w:hAnsi="Book Antiqua" w:cs="Book Antiqua"/>
        </w:rPr>
        <w:t>nterferon</w:t>
      </w:r>
      <w:r w:rsidR="00E331CD" w:rsidRPr="00313F58">
        <w:rPr>
          <w:rFonts w:ascii="Book Antiqua" w:eastAsia="Book Antiqua" w:hAnsi="Book Antiqua" w:cs="Book Antiqua"/>
        </w:rPr>
        <w:t>-gamma (IFN</w:t>
      </w:r>
      <w:r w:rsidR="00D341C5">
        <w:rPr>
          <w:rFonts w:ascii="Book Antiqua" w:eastAsia="Book Antiqua" w:hAnsi="Book Antiqua" w:cs="Book Antiqua"/>
        </w:rPr>
        <w:t>-</w:t>
      </w:r>
      <w:r w:rsidR="006D5FA8" w:rsidRPr="0099465A">
        <w:rPr>
          <w:rFonts w:ascii="Book Antiqua" w:eastAsia="Book Antiqua" w:hAnsi="Book Antiqua" w:cs="Book Antiqua"/>
        </w:rPr>
        <w:t>γ</w:t>
      </w:r>
      <w:r w:rsidR="00E331CD" w:rsidRPr="00313F58">
        <w:rPr>
          <w:rFonts w:ascii="Book Antiqua" w:eastAsia="Book Antiqua" w:hAnsi="Book Antiqua" w:cs="Book Antiqua"/>
        </w:rPr>
        <w:t>)</w:t>
      </w:r>
      <w:r w:rsidRPr="00313F58">
        <w:rPr>
          <w:rFonts w:ascii="Book Antiqua" w:eastAsia="Book Antiqua" w:hAnsi="Book Antiqua" w:cs="Book Antiqua"/>
        </w:rPr>
        <w:t xml:space="preserve"> signaling. </w:t>
      </w:r>
      <w:r w:rsidRPr="00313F58">
        <w:rPr>
          <w:rFonts w:ascii="Book Antiqua" w:eastAsia="Book Antiqua" w:hAnsi="Book Antiqua" w:cs="Book Antiqua"/>
          <w:i/>
          <w:iCs/>
        </w:rPr>
        <w:t>IFNGR1</w:t>
      </w:r>
      <w:r w:rsidRPr="00313F58">
        <w:rPr>
          <w:rFonts w:ascii="Book Antiqua" w:eastAsia="Book Antiqua" w:hAnsi="Book Antiqua" w:cs="Book Antiqua"/>
        </w:rPr>
        <w:t xml:space="preserve"> expression is deregulated in lung adenocarcinoma, affecting IFN</w:t>
      </w:r>
      <w:r w:rsidR="00D341C5">
        <w:rPr>
          <w:rFonts w:ascii="Book Antiqua" w:eastAsia="Book Antiqua" w:hAnsi="Book Antiqua" w:cs="Book Antiqua"/>
        </w:rPr>
        <w:t>-</w:t>
      </w:r>
      <w:r w:rsidR="006D5FA8" w:rsidRPr="0099465A">
        <w:rPr>
          <w:rFonts w:ascii="Book Antiqua" w:eastAsia="Book Antiqua" w:hAnsi="Book Antiqua" w:cs="Book Antiqua"/>
        </w:rPr>
        <w:t>γ</w:t>
      </w:r>
      <w:r w:rsidRPr="00313F58">
        <w:rPr>
          <w:rFonts w:ascii="Book Antiqua" w:eastAsia="Book Antiqua" w:hAnsi="Book Antiqua" w:cs="Book Antiqua"/>
        </w:rPr>
        <w:t xml:space="preserve"> signaling to promote cancer progression and reduce antiviral responses. Thus, the status of </w:t>
      </w:r>
      <w:r w:rsidRPr="00313F58">
        <w:rPr>
          <w:rFonts w:ascii="Book Antiqua" w:eastAsia="Book Antiqua" w:hAnsi="Book Antiqua" w:cs="Book Antiqua"/>
          <w:i/>
          <w:iCs/>
        </w:rPr>
        <w:t>IFNGR1</w:t>
      </w:r>
      <w:r w:rsidRPr="00313F58">
        <w:rPr>
          <w:rFonts w:ascii="Book Antiqua" w:eastAsia="Book Antiqua" w:hAnsi="Book Antiqua" w:cs="Book Antiqua"/>
        </w:rPr>
        <w:t xml:space="preserve"> expression may be critical in the detection of this cancer, and the restoration of its homeostasis may help control tumor progression and improve defense against viral infections.</w:t>
      </w:r>
    </w:p>
    <w:p w14:paraId="3D3CF2A1" w14:textId="77777777" w:rsidR="00A77B3E" w:rsidRPr="00313F58" w:rsidRDefault="00A77B3E" w:rsidP="00313F58">
      <w:pPr>
        <w:spacing w:line="360" w:lineRule="auto"/>
        <w:jc w:val="both"/>
        <w:rPr>
          <w:rFonts w:ascii="Book Antiqua" w:hAnsi="Book Antiqua"/>
        </w:rPr>
      </w:pPr>
    </w:p>
    <w:p w14:paraId="6634CC33"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caps/>
          <w:color w:val="000000"/>
          <w:u w:val="single"/>
        </w:rPr>
        <w:t>INTRODUCTION</w:t>
      </w:r>
    </w:p>
    <w:p w14:paraId="128AA5D5" w14:textId="35156F81" w:rsidR="00A77B3E" w:rsidRPr="00B967D4" w:rsidRDefault="00082C68" w:rsidP="00313F58">
      <w:pPr>
        <w:spacing w:line="360" w:lineRule="auto"/>
        <w:jc w:val="both"/>
        <w:rPr>
          <w:rFonts w:ascii="Book Antiqua" w:hAnsi="Book Antiqua"/>
        </w:rPr>
      </w:pPr>
      <w:r w:rsidRPr="00B967D4">
        <w:rPr>
          <w:rFonts w:ascii="Book Antiqua" w:eastAsia="Book Antiqua" w:hAnsi="Book Antiqua" w:cs="Book Antiqua"/>
          <w:color w:val="000000"/>
        </w:rPr>
        <w:lastRenderedPageBreak/>
        <w:t>According to data provided by the Global Cancer Observatory and recently published analyses, in 2020, there were more than 9.9 million deaths by cancer worldwide. Lung cancer was the leading cause of death (18%) in both males and females, and lung adenocarcinoma (LUAD) was the histological type with the highest incidence in both men (39%) and women (57</w:t>
      </w:r>
      <w:proofErr w:type="gramStart"/>
      <w:r w:rsidRPr="00B967D4">
        <w:rPr>
          <w:rFonts w:ascii="Book Antiqua" w:eastAsia="Book Antiqua" w:hAnsi="Book Antiqua" w:cs="Book Antiqua"/>
          <w:color w:val="000000"/>
        </w:rPr>
        <w:t>%)</w:t>
      </w:r>
      <w:r w:rsidRPr="00B967D4">
        <w:rPr>
          <w:rFonts w:ascii="Book Antiqua" w:eastAsia="Book Antiqua" w:hAnsi="Book Antiqua" w:cs="Book Antiqua"/>
          <w:color w:val="000000"/>
          <w:vertAlign w:val="superscript"/>
        </w:rPr>
        <w:t>[</w:t>
      </w:r>
      <w:proofErr w:type="gramEnd"/>
      <w:r w:rsidRPr="00B967D4">
        <w:rPr>
          <w:rFonts w:ascii="Book Antiqua" w:eastAsia="Book Antiqua" w:hAnsi="Book Antiqua" w:cs="Book Antiqua"/>
          <w:color w:val="000000"/>
          <w:vertAlign w:val="superscript"/>
        </w:rPr>
        <w:t>1,2]</w:t>
      </w:r>
      <w:r w:rsidRPr="00B967D4">
        <w:rPr>
          <w:rFonts w:ascii="Book Antiqua" w:eastAsia="Book Antiqua" w:hAnsi="Book Antiqua" w:cs="Book Antiqua"/>
          <w:color w:val="000000"/>
        </w:rPr>
        <w:t xml:space="preserve">. Changes in lung cancer incidence patterns that reflect the increase in LUAD may be attributed to several risk factors, including cigarette smoking, exposure to environmental pollution, cooking oil fumes, indoor charcoal burning, and nonsmoker </w:t>
      </w:r>
      <w:proofErr w:type="gramStart"/>
      <w:r w:rsidRPr="00B967D4">
        <w:rPr>
          <w:rFonts w:ascii="Book Antiqua" w:eastAsia="Book Antiqua" w:hAnsi="Book Antiqua" w:cs="Book Antiqua"/>
          <w:color w:val="000000"/>
        </w:rPr>
        <w:t>exposure</w:t>
      </w:r>
      <w:r w:rsidRPr="00B967D4">
        <w:rPr>
          <w:rFonts w:ascii="Book Antiqua" w:eastAsia="Book Antiqua" w:hAnsi="Book Antiqua" w:cs="Book Antiqua"/>
          <w:color w:val="000000"/>
          <w:vertAlign w:val="superscript"/>
        </w:rPr>
        <w:t>[</w:t>
      </w:r>
      <w:proofErr w:type="gramEnd"/>
      <w:r w:rsidRPr="00B967D4">
        <w:rPr>
          <w:rFonts w:ascii="Book Antiqua" w:eastAsia="Book Antiqua" w:hAnsi="Book Antiqua" w:cs="Book Antiqua"/>
          <w:color w:val="000000"/>
          <w:vertAlign w:val="superscript"/>
        </w:rPr>
        <w:t>3,4]</w:t>
      </w:r>
      <w:r w:rsidRPr="00B967D4">
        <w:rPr>
          <w:rFonts w:ascii="Book Antiqua" w:eastAsia="Book Antiqua" w:hAnsi="Book Antiqua" w:cs="Book Antiqua"/>
          <w:color w:val="000000"/>
        </w:rPr>
        <w:t xml:space="preserve">. Studies of mechanistic insights at the molecular level in LUAD have shown the presence of alterations in the signaling pathways that drive its initiation and progression. The intracellular signaling disruptions collectively contribute to the aggressive phenotype, invasive nature, and metastatic propensity of </w:t>
      </w:r>
      <w:proofErr w:type="gramStart"/>
      <w:r w:rsidRPr="00B967D4">
        <w:rPr>
          <w:rFonts w:ascii="Book Antiqua" w:eastAsia="Book Antiqua" w:hAnsi="Book Antiqua" w:cs="Book Antiqua"/>
          <w:color w:val="000000"/>
        </w:rPr>
        <w:t>LUAD</w:t>
      </w:r>
      <w:r w:rsidRPr="00B967D4">
        <w:rPr>
          <w:rFonts w:ascii="Book Antiqua" w:eastAsia="Book Antiqua" w:hAnsi="Book Antiqua" w:cs="Book Antiqua"/>
          <w:color w:val="000000"/>
          <w:vertAlign w:val="superscript"/>
        </w:rPr>
        <w:t>[</w:t>
      </w:r>
      <w:proofErr w:type="gramEnd"/>
      <w:r w:rsidRPr="00B967D4">
        <w:rPr>
          <w:rFonts w:ascii="Book Antiqua" w:eastAsia="Book Antiqua" w:hAnsi="Book Antiqua" w:cs="Book Antiqua"/>
          <w:color w:val="000000"/>
          <w:vertAlign w:val="superscript"/>
        </w:rPr>
        <w:t>3,4]</w:t>
      </w:r>
      <w:r w:rsidRPr="00B967D4">
        <w:rPr>
          <w:rFonts w:ascii="Book Antiqua" w:eastAsia="Book Antiqua" w:hAnsi="Book Antiqua" w:cs="Book Antiqua"/>
          <w:color w:val="000000"/>
        </w:rPr>
        <w:t>.</w:t>
      </w:r>
    </w:p>
    <w:p w14:paraId="6C08A608" w14:textId="45A73D19" w:rsidR="00A77B3E" w:rsidRPr="00B967D4" w:rsidRDefault="00082C68" w:rsidP="00845397">
      <w:pPr>
        <w:spacing w:line="360" w:lineRule="auto"/>
        <w:ind w:firstLineChars="200" w:firstLine="480"/>
        <w:jc w:val="both"/>
        <w:rPr>
          <w:rFonts w:ascii="Book Antiqua" w:hAnsi="Book Antiqua"/>
        </w:rPr>
      </w:pPr>
      <w:r w:rsidRPr="00B967D4">
        <w:rPr>
          <w:rFonts w:ascii="Book Antiqua" w:eastAsia="Book Antiqua" w:hAnsi="Book Antiqua" w:cs="Book Antiqua"/>
          <w:color w:val="000000"/>
        </w:rPr>
        <w:t>The interferon-gamma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B967D4">
        <w:rPr>
          <w:rFonts w:ascii="Book Antiqua" w:eastAsia="Book Antiqua" w:hAnsi="Book Antiqua" w:cs="Book Antiqua"/>
          <w:color w:val="000000"/>
        </w:rPr>
        <w:t>) signaling pathway is among the most deregulated signaling pathways in LUAD.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B967D4">
        <w:rPr>
          <w:rFonts w:ascii="Book Antiqua" w:eastAsia="Book Antiqua" w:hAnsi="Book Antiqua" w:cs="Book Antiqua"/>
          <w:color w:val="000000"/>
        </w:rPr>
        <w:t xml:space="preserve"> is a cytokine that plays a pivotal role in immune responses, the orchestration of leukocyte trafficking, antiviral and antibacterial defense, and the modulation of cellular proliferation and </w:t>
      </w:r>
      <w:proofErr w:type="gramStart"/>
      <w:r w:rsidRPr="00B967D4">
        <w:rPr>
          <w:rFonts w:ascii="Book Antiqua" w:eastAsia="Book Antiqua" w:hAnsi="Book Antiqua" w:cs="Book Antiqua"/>
          <w:color w:val="000000"/>
        </w:rPr>
        <w:t>apoptosis</w:t>
      </w:r>
      <w:r w:rsidRPr="00B967D4">
        <w:rPr>
          <w:rFonts w:ascii="Book Antiqua" w:eastAsia="Book Antiqua" w:hAnsi="Book Antiqua" w:cs="Book Antiqua"/>
          <w:color w:val="000000"/>
          <w:vertAlign w:val="superscript"/>
        </w:rPr>
        <w:t>[</w:t>
      </w:r>
      <w:proofErr w:type="gramEnd"/>
      <w:r w:rsidRPr="00B967D4">
        <w:rPr>
          <w:rFonts w:ascii="Book Antiqua" w:eastAsia="Book Antiqua" w:hAnsi="Book Antiqua" w:cs="Book Antiqua"/>
          <w:color w:val="000000"/>
          <w:vertAlign w:val="superscript"/>
        </w:rPr>
        <w:t>5–8]</w:t>
      </w:r>
      <w:r w:rsidRPr="00E81BEC">
        <w:rPr>
          <w:rFonts w:ascii="Book Antiqua" w:eastAsia="Book Antiqua" w:hAnsi="Book Antiqua" w:cs="Book Antiqua"/>
          <w:bCs/>
          <w:color w:val="000000"/>
        </w:rPr>
        <w:t>.</w:t>
      </w:r>
      <w:r w:rsidRPr="00B967D4">
        <w:rPr>
          <w:rFonts w:ascii="Book Antiqua" w:eastAsia="Book Antiqua" w:hAnsi="Book Antiqua" w:cs="Book Antiqua"/>
          <w:b/>
          <w:bCs/>
          <w:color w:val="000000"/>
        </w:rPr>
        <w:t xml:space="preserve"> </w:t>
      </w:r>
      <w:r w:rsidRPr="00B967D4">
        <w:rPr>
          <w:rFonts w:ascii="Book Antiqua" w:eastAsia="Book Antiqua" w:hAnsi="Book Antiqua" w:cs="Book Antiqua"/>
          <w:color w:val="000000"/>
        </w:rPr>
        <w:t>IFN</w:t>
      </w:r>
      <w:r w:rsidR="00D341C5">
        <w:rPr>
          <w:rFonts w:ascii="Book Antiqua" w:eastAsia="Book Antiqua" w:hAnsi="Book Antiqua" w:cs="Book Antiqua"/>
          <w:color w:val="000000"/>
        </w:rPr>
        <w:t>-</w:t>
      </w:r>
      <w:r w:rsidR="006D5FA8" w:rsidRPr="006D5FA8">
        <w:rPr>
          <w:rFonts w:ascii="Book Antiqua" w:eastAsia="Book Antiqua" w:hAnsi="Book Antiqua" w:cs="Book Antiqua"/>
          <w:color w:val="000000"/>
        </w:rPr>
        <w:t>γ</w:t>
      </w:r>
      <w:r w:rsidRPr="00B967D4">
        <w:rPr>
          <w:rFonts w:ascii="Book Antiqua" w:eastAsia="Book Antiqua" w:hAnsi="Book Antiqua" w:cs="Book Antiqua"/>
          <w:color w:val="000000"/>
        </w:rPr>
        <w:t xml:space="preserve"> signaling is thought to trigger antitumoral activities and has </w:t>
      </w:r>
      <w:proofErr w:type="spellStart"/>
      <w:r w:rsidRPr="00B967D4">
        <w:rPr>
          <w:rFonts w:ascii="Book Antiqua" w:eastAsia="Book Antiqua" w:hAnsi="Book Antiqua" w:cs="Book Antiqua"/>
          <w:color w:val="000000"/>
        </w:rPr>
        <w:t>protumorigenic</w:t>
      </w:r>
      <w:proofErr w:type="spellEnd"/>
      <w:r w:rsidRPr="00B967D4">
        <w:rPr>
          <w:rFonts w:ascii="Book Antiqua" w:eastAsia="Book Antiqua" w:hAnsi="Book Antiqua" w:cs="Book Antiqua"/>
          <w:color w:val="000000"/>
        </w:rPr>
        <w:t xml:space="preserve"> effects depending on the cancer context. Hence,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B967D4">
        <w:rPr>
          <w:rFonts w:ascii="Book Antiqua" w:eastAsia="Book Antiqua" w:hAnsi="Book Antiqua" w:cs="Book Antiqua"/>
          <w:color w:val="000000"/>
        </w:rPr>
        <w:t xml:space="preserve"> can induce apoptosis in some cellular contexts, whereas in others,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B967D4">
        <w:rPr>
          <w:rFonts w:ascii="Book Antiqua" w:eastAsia="Book Antiqua" w:hAnsi="Book Antiqua" w:cs="Book Antiqua"/>
          <w:color w:val="000000"/>
        </w:rPr>
        <w:t xml:space="preserve"> can induce the expression of programmed death ligand 1 (PD-L1), favoring its binding to its receptor PD-1 on activated T cells and suppressing their cytotoxic </w:t>
      </w:r>
      <w:proofErr w:type="gramStart"/>
      <w:r w:rsidRPr="00B967D4">
        <w:rPr>
          <w:rFonts w:ascii="Book Antiqua" w:eastAsia="Book Antiqua" w:hAnsi="Book Antiqua" w:cs="Book Antiqua"/>
          <w:color w:val="000000"/>
        </w:rPr>
        <w:t>effect</w:t>
      </w:r>
      <w:r w:rsidRPr="00B967D4">
        <w:rPr>
          <w:rFonts w:ascii="Book Antiqua" w:eastAsia="Book Antiqua" w:hAnsi="Book Antiqua" w:cs="Book Antiqua"/>
          <w:color w:val="000000"/>
          <w:vertAlign w:val="superscript"/>
        </w:rPr>
        <w:t>[</w:t>
      </w:r>
      <w:proofErr w:type="gramEnd"/>
      <w:r w:rsidRPr="00B967D4">
        <w:rPr>
          <w:rFonts w:ascii="Book Antiqua" w:eastAsia="Book Antiqua" w:hAnsi="Book Antiqua" w:cs="Book Antiqua"/>
          <w:color w:val="000000"/>
          <w:vertAlign w:val="superscript"/>
        </w:rPr>
        <w:t>9]</w:t>
      </w:r>
      <w:r w:rsidRPr="00B967D4">
        <w:rPr>
          <w:rFonts w:ascii="Book Antiqua" w:eastAsia="Book Antiqua" w:hAnsi="Book Antiqua" w:cs="Book Antiqua"/>
          <w:color w:val="000000"/>
        </w:rPr>
        <w:t>.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B967D4">
        <w:rPr>
          <w:rFonts w:ascii="Book Antiqua" w:eastAsia="Book Antiqua" w:hAnsi="Book Antiqua" w:cs="Book Antiqua"/>
          <w:color w:val="000000"/>
        </w:rPr>
        <w:t>-induced actions occur when it binds to its receptor complex (IFNGRs), promoting the activation of its canonical signaling pathway with the phosphorylation of signal transducer and activator of transcription 1 (STAT1), which acts as a transcription factor to mediate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B967D4">
        <w:rPr>
          <w:rFonts w:ascii="Book Antiqua" w:eastAsia="Book Antiqua" w:hAnsi="Book Antiqua" w:cs="Book Antiqua"/>
          <w:color w:val="000000"/>
        </w:rPr>
        <w:t xml:space="preserve">-dependent gene expression; therefore, IFNGR homeostasis is crucial for the signaling of this </w:t>
      </w:r>
      <w:proofErr w:type="gramStart"/>
      <w:r w:rsidRPr="00B967D4">
        <w:rPr>
          <w:rFonts w:ascii="Book Antiqua" w:eastAsia="Book Antiqua" w:hAnsi="Book Antiqua" w:cs="Book Antiqua"/>
          <w:color w:val="000000"/>
        </w:rPr>
        <w:t>interferon</w:t>
      </w:r>
      <w:r w:rsidRPr="00B967D4">
        <w:rPr>
          <w:rFonts w:ascii="Book Antiqua" w:eastAsia="Book Antiqua" w:hAnsi="Book Antiqua" w:cs="Book Antiqua"/>
          <w:color w:val="000000"/>
          <w:vertAlign w:val="superscript"/>
        </w:rPr>
        <w:t>[</w:t>
      </w:r>
      <w:proofErr w:type="gramEnd"/>
      <w:r w:rsidRPr="00B967D4">
        <w:rPr>
          <w:rFonts w:ascii="Book Antiqua" w:eastAsia="Book Antiqua" w:hAnsi="Book Antiqua" w:cs="Book Antiqua"/>
          <w:color w:val="000000"/>
          <w:vertAlign w:val="superscript"/>
        </w:rPr>
        <w:t>5,10,11]</w:t>
      </w:r>
      <w:r w:rsidRPr="00B967D4">
        <w:rPr>
          <w:rFonts w:ascii="Book Antiqua" w:eastAsia="Book Antiqua" w:hAnsi="Book Antiqua" w:cs="Book Antiqua"/>
          <w:color w:val="000000"/>
        </w:rPr>
        <w:t>. In this mini-review, we focus on describing and analyzing the relevan</w:t>
      </w:r>
      <w:r w:rsidRPr="0060630A">
        <w:rPr>
          <w:rFonts w:ascii="Book Antiqua" w:eastAsia="Book Antiqua" w:hAnsi="Book Antiqua" w:cs="Book Antiqua"/>
          <w:color w:val="000000"/>
        </w:rPr>
        <w:t xml:space="preserve">ce of </w:t>
      </w:r>
      <w:r w:rsidRPr="00DA5D2D">
        <w:rPr>
          <w:rFonts w:ascii="Book Antiqua" w:eastAsia="Book Antiqua" w:hAnsi="Book Antiqua" w:cs="Book Antiqua"/>
          <w:color w:val="000000"/>
        </w:rPr>
        <w:t>IFN</w:t>
      </w:r>
      <w:r w:rsidR="00D341C5" w:rsidRPr="0060630A">
        <w:rPr>
          <w:rFonts w:ascii="Book Antiqua" w:eastAsia="Book Antiqua" w:hAnsi="Book Antiqua" w:cs="Book Antiqua"/>
          <w:color w:val="000000"/>
        </w:rPr>
        <w:t>-</w:t>
      </w:r>
      <w:r w:rsidR="003C4148" w:rsidRPr="0060630A">
        <w:rPr>
          <w:rFonts w:ascii="Book Antiqua" w:eastAsia="Book Antiqua" w:hAnsi="Book Antiqua" w:cs="Book Antiqua"/>
        </w:rPr>
        <w:t>γ</w:t>
      </w:r>
      <w:r w:rsidRPr="00DA5D2D">
        <w:rPr>
          <w:rFonts w:ascii="Book Antiqua" w:eastAsia="Book Antiqua" w:hAnsi="Book Antiqua" w:cs="Book Antiqua"/>
          <w:color w:val="000000"/>
        </w:rPr>
        <w:t xml:space="preserve"> </w:t>
      </w:r>
      <w:r w:rsidR="00DE323F" w:rsidRPr="00DA5D2D">
        <w:rPr>
          <w:rFonts w:ascii="Book Antiqua" w:eastAsia="Book Antiqua" w:hAnsi="Book Antiqua" w:cs="Book Antiqua"/>
          <w:color w:val="000000"/>
        </w:rPr>
        <w:t>receptor 1</w:t>
      </w:r>
      <w:r w:rsidR="00DE323F" w:rsidRPr="0060630A">
        <w:rPr>
          <w:rFonts w:ascii="Book Antiqua" w:eastAsia="Book Antiqua" w:hAnsi="Book Antiqua" w:cs="Book Antiqua"/>
          <w:color w:val="000000"/>
        </w:rPr>
        <w:t xml:space="preserve"> </w:t>
      </w:r>
      <w:r w:rsidRPr="0060630A">
        <w:rPr>
          <w:rFonts w:ascii="Book Antiqua" w:eastAsia="Book Antiqua" w:hAnsi="Book Antiqua" w:cs="Book Antiqua"/>
          <w:color w:val="000000"/>
        </w:rPr>
        <w:t>(IFNGR</w:t>
      </w:r>
      <w:r w:rsidRPr="00B967D4">
        <w:rPr>
          <w:rFonts w:ascii="Book Antiqua" w:eastAsia="Book Antiqua" w:hAnsi="Book Antiqua" w:cs="Book Antiqua"/>
          <w:color w:val="000000"/>
        </w:rPr>
        <w:t>1) in LUAD and its implications for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B967D4">
        <w:rPr>
          <w:rFonts w:ascii="Book Antiqua" w:eastAsia="Book Antiqua" w:hAnsi="Book Antiqua" w:cs="Book Antiqua"/>
          <w:color w:val="000000"/>
        </w:rPr>
        <w:t xml:space="preserve"> signaling and the progression and complication of this cancer type.</w:t>
      </w:r>
    </w:p>
    <w:p w14:paraId="22D66FF4" w14:textId="77777777" w:rsidR="00A77B3E" w:rsidRPr="00313F58" w:rsidRDefault="00A77B3E" w:rsidP="00313F58">
      <w:pPr>
        <w:spacing w:line="360" w:lineRule="auto"/>
        <w:jc w:val="both"/>
        <w:rPr>
          <w:rFonts w:ascii="Book Antiqua" w:hAnsi="Book Antiqua"/>
        </w:rPr>
      </w:pPr>
    </w:p>
    <w:p w14:paraId="17919E9D" w14:textId="14CB6DA1"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bCs/>
          <w:caps/>
          <w:color w:val="000000"/>
          <w:u w:val="single"/>
        </w:rPr>
        <w:t>CANONICAL SIGNALING PATHWAY OF IFN</w:t>
      </w:r>
      <w:r w:rsidR="00D341C5">
        <w:rPr>
          <w:rFonts w:ascii="Book Antiqua" w:eastAsia="Book Antiqua" w:hAnsi="Book Antiqua" w:cs="Book Antiqua"/>
          <w:b/>
          <w:bCs/>
          <w:caps/>
          <w:color w:val="000000"/>
          <w:u w:val="single"/>
        </w:rPr>
        <w:t>-</w:t>
      </w:r>
      <w:r w:rsidR="006D5FA8" w:rsidRPr="0099465A">
        <w:rPr>
          <w:rFonts w:ascii="Book Antiqua" w:eastAsia="Book Antiqua" w:hAnsi="Book Antiqua" w:cs="Book Antiqua"/>
        </w:rPr>
        <w:t>γ</w:t>
      </w:r>
      <w:r w:rsidRPr="00313F58">
        <w:rPr>
          <w:rFonts w:ascii="Book Antiqua" w:eastAsia="Book Antiqua" w:hAnsi="Book Antiqua" w:cs="Book Antiqua"/>
          <w:b/>
          <w:bCs/>
          <w:caps/>
          <w:color w:val="000000"/>
          <w:u w:val="single"/>
        </w:rPr>
        <w:t xml:space="preserve"> AND ITS CELLULAR RECEPTORS</w:t>
      </w:r>
    </w:p>
    <w:p w14:paraId="487E9EA3" w14:textId="4782F578"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color w:val="000000"/>
        </w:rPr>
        <w:lastRenderedPageBreak/>
        <w:t>IFN</w:t>
      </w:r>
      <w:r w:rsidR="00D341C5">
        <w:rPr>
          <w:rFonts w:ascii="Book Antiqua" w:eastAsia="Book Antiqua" w:hAnsi="Book Antiqua" w:cs="Book Antiqua"/>
          <w:color w:val="000000"/>
        </w:rPr>
        <w:t>-</w:t>
      </w:r>
      <w:r w:rsidRPr="00313F58">
        <w:rPr>
          <w:rFonts w:ascii="Book Antiqua" w:eastAsia="Book Antiqua" w:hAnsi="Book Antiqua" w:cs="Book Antiqua"/>
          <w:color w:val="000000"/>
        </w:rPr>
        <w:t xml:space="preserve">γ signal is transduced through a </w:t>
      </w:r>
      <w:proofErr w:type="spellStart"/>
      <w:r w:rsidRPr="00313F58">
        <w:rPr>
          <w:rFonts w:ascii="Book Antiqua" w:eastAsia="Book Antiqua" w:hAnsi="Book Antiqua" w:cs="Book Antiqua"/>
          <w:color w:val="000000"/>
        </w:rPr>
        <w:t>heterotetrameric</w:t>
      </w:r>
      <w:proofErr w:type="spellEnd"/>
      <w:r w:rsidRPr="00313F58">
        <w:rPr>
          <w:rFonts w:ascii="Book Antiqua" w:eastAsia="Book Antiqua" w:hAnsi="Book Antiqua" w:cs="Book Antiqua"/>
          <w:color w:val="000000"/>
        </w:rPr>
        <w:t xml:space="preserve"> receptor complex comprising two </w:t>
      </w:r>
      <w:r w:rsidR="00482922">
        <w:rPr>
          <w:rFonts w:ascii="Book Antiqua" w:eastAsia="Book Antiqua" w:hAnsi="Book Antiqua" w:cs="Book Antiqua"/>
          <w:color w:val="000000"/>
        </w:rPr>
        <w:t>IFNGR1</w:t>
      </w:r>
      <w:r w:rsidRPr="00313F58">
        <w:rPr>
          <w:rFonts w:ascii="Book Antiqua" w:eastAsia="Book Antiqua" w:hAnsi="Book Antiqua" w:cs="Book Antiqua"/>
          <w:color w:val="000000"/>
        </w:rPr>
        <w:t xml:space="preserve"> and two </w:t>
      </w:r>
      <w:r w:rsidR="00482922">
        <w:rPr>
          <w:rFonts w:ascii="Book Antiqua" w:eastAsia="Book Antiqua" w:hAnsi="Book Antiqua" w:cs="Book Antiqua"/>
          <w:color w:val="000000"/>
        </w:rPr>
        <w:t>IFNGR2</w:t>
      </w:r>
      <w:r w:rsidRPr="00313F58">
        <w:rPr>
          <w:rFonts w:ascii="Book Antiqua" w:eastAsia="Book Antiqua" w:hAnsi="Book Antiqua" w:cs="Book Antiqua"/>
          <w:color w:val="000000"/>
        </w:rPr>
        <w:t xml:space="preserve">. This receptor complex induces antiviral, proapoptotic, and antiproliferation activities </w:t>
      </w:r>
      <w:r w:rsidRPr="00313F58">
        <w:rPr>
          <w:rFonts w:ascii="Book Antiqua" w:eastAsia="Book Antiqua" w:hAnsi="Book Antiqua" w:cs="Book Antiqua"/>
          <w:i/>
          <w:iCs/>
          <w:color w:val="000000"/>
        </w:rPr>
        <w:t>via</w:t>
      </w:r>
      <w:r w:rsidRPr="00313F58">
        <w:rPr>
          <w:rFonts w:ascii="Book Antiqua" w:eastAsia="Book Antiqua" w:hAnsi="Book Antiqua" w:cs="Book Antiqua"/>
          <w:color w:val="000000"/>
        </w:rPr>
        <w:t xml:space="preserve"> the JAK/STAT1 </w:t>
      </w:r>
      <w:proofErr w:type="gramStart"/>
      <w:r w:rsidRPr="00313F58">
        <w:rPr>
          <w:rFonts w:ascii="Book Antiqua" w:eastAsia="Book Antiqua" w:hAnsi="Book Antiqua" w:cs="Book Antiqua"/>
          <w:color w:val="000000"/>
        </w:rPr>
        <w:t>pathway</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12]</w:t>
      </w:r>
      <w:r w:rsidRPr="00313F58">
        <w:rPr>
          <w:rFonts w:ascii="Book Antiqua" w:eastAsia="Book Antiqua" w:hAnsi="Book Antiqua" w:cs="Book Antiqua"/>
          <w:color w:val="000000"/>
        </w:rPr>
        <w:t>. Janus kinase (JAK) 1 and JAK2 bind to the intracellular regions of IFNGR1 and IFNGR2, respectively. After IFN</w:t>
      </w:r>
      <w:r w:rsidR="00D341C5">
        <w:rPr>
          <w:rFonts w:ascii="Book Antiqua" w:eastAsia="Book Antiqua" w:hAnsi="Book Antiqua" w:cs="Book Antiqua"/>
          <w:color w:val="000000"/>
        </w:rPr>
        <w:t>-</w:t>
      </w:r>
      <w:r w:rsidRPr="00313F58">
        <w:rPr>
          <w:rFonts w:ascii="Book Antiqua" w:eastAsia="Book Antiqua" w:hAnsi="Book Antiqua" w:cs="Book Antiqua"/>
          <w:color w:val="000000"/>
        </w:rPr>
        <w:t xml:space="preserve">γ is recognized by its receptors, JAKs are activated </w:t>
      </w:r>
      <w:r w:rsidRPr="00313F58">
        <w:rPr>
          <w:rFonts w:ascii="Book Antiqua" w:eastAsia="Book Antiqua" w:hAnsi="Book Antiqua" w:cs="Book Antiqua"/>
          <w:i/>
          <w:iCs/>
          <w:color w:val="000000"/>
        </w:rPr>
        <w:t>via</w:t>
      </w:r>
      <w:r w:rsidRPr="00313F58">
        <w:rPr>
          <w:rFonts w:ascii="Book Antiqua" w:eastAsia="Book Antiqua" w:hAnsi="Book Antiqua" w:cs="Book Antiqua"/>
          <w:color w:val="000000"/>
        </w:rPr>
        <w:t xml:space="preserve"> </w:t>
      </w:r>
      <w:proofErr w:type="gramStart"/>
      <w:r w:rsidRPr="00313F58">
        <w:rPr>
          <w:rFonts w:ascii="Book Antiqua" w:eastAsia="Book Antiqua" w:hAnsi="Book Antiqua" w:cs="Book Antiqua"/>
          <w:color w:val="000000"/>
        </w:rPr>
        <w:t>transphosphorylation</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13–16]</w:t>
      </w:r>
      <w:r w:rsidRPr="00313F58">
        <w:rPr>
          <w:rFonts w:ascii="Book Antiqua" w:eastAsia="Book Antiqua" w:hAnsi="Book Antiqua" w:cs="Book Antiqua"/>
          <w:color w:val="000000"/>
        </w:rPr>
        <w:t xml:space="preserve">. JAKs phosphorylate IFNGR1, generating a docking site for STAT1 proteins. These are also phosphorylated by JAKs, forming P-STAT1 dimers that are translocated to the nucleus to regulate tissue-specific gene </w:t>
      </w:r>
      <w:proofErr w:type="gramStart"/>
      <w:r w:rsidRPr="00313F58">
        <w:rPr>
          <w:rFonts w:ascii="Book Antiqua" w:eastAsia="Book Antiqua" w:hAnsi="Book Antiqua" w:cs="Book Antiqua"/>
          <w:color w:val="000000"/>
        </w:rPr>
        <w:t>expression</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17–20]</w:t>
      </w:r>
      <w:r w:rsidRPr="00313F58">
        <w:rPr>
          <w:rFonts w:ascii="Book Antiqua" w:eastAsia="Book Antiqua" w:hAnsi="Book Antiqua" w:cs="Book Antiqua"/>
          <w:color w:val="000000"/>
        </w:rPr>
        <w:t xml:space="preserve">. </w:t>
      </w:r>
    </w:p>
    <w:p w14:paraId="3C98B67F" w14:textId="5E6F58A5" w:rsidR="00A77B3E" w:rsidRPr="00313F58" w:rsidRDefault="00082C68" w:rsidP="00F73C99">
      <w:pPr>
        <w:spacing w:line="360" w:lineRule="auto"/>
        <w:ind w:firstLineChars="200" w:firstLine="480"/>
        <w:jc w:val="both"/>
        <w:rPr>
          <w:rFonts w:ascii="Book Antiqua" w:hAnsi="Book Antiqua"/>
        </w:rPr>
      </w:pPr>
      <w:r w:rsidRPr="00313F58">
        <w:rPr>
          <w:rFonts w:ascii="Book Antiqua" w:eastAsia="Book Antiqua" w:hAnsi="Book Antiqua" w:cs="Book Antiqua"/>
          <w:color w:val="000000"/>
        </w:rPr>
        <w:t>IFNGR1 and IFNGR2 are central to the signaling of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313F58">
        <w:rPr>
          <w:rFonts w:ascii="Book Antiqua" w:eastAsia="Book Antiqua" w:hAnsi="Book Antiqua" w:cs="Book Antiqua"/>
          <w:color w:val="000000"/>
        </w:rPr>
        <w:t>. IFNGR1 recognizes and binds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313F58">
        <w:rPr>
          <w:rFonts w:ascii="Book Antiqua" w:eastAsia="Book Antiqua" w:hAnsi="Book Antiqua" w:cs="Book Antiqua"/>
          <w:color w:val="000000"/>
        </w:rPr>
        <w:t>, whereas IFNGR2 interacts mainly with IFNGR1 and promotes intracellular signaling. The interaction between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313F58">
        <w:rPr>
          <w:rFonts w:ascii="Book Antiqua" w:eastAsia="Book Antiqua" w:hAnsi="Book Antiqua" w:cs="Book Antiqua"/>
          <w:color w:val="000000"/>
        </w:rPr>
        <w:t xml:space="preserve"> and IFNGR1:IFNGR2 induces JAK2 autophosphorylation, followed by JAK1 transphosphorylation by JAK2</w:t>
      </w:r>
      <w:r w:rsidRPr="00313F58">
        <w:rPr>
          <w:rFonts w:ascii="Book Antiqua" w:eastAsia="Book Antiqua" w:hAnsi="Book Antiqua" w:cs="Book Antiqua"/>
          <w:color w:val="000000"/>
          <w:vertAlign w:val="superscript"/>
        </w:rPr>
        <w:t>[21]</w:t>
      </w:r>
      <w:r w:rsidRPr="00313F58">
        <w:rPr>
          <w:rFonts w:ascii="Book Antiqua" w:eastAsia="Book Antiqua" w:hAnsi="Book Antiqua" w:cs="Book Antiqua"/>
          <w:color w:val="000000"/>
        </w:rPr>
        <w:t xml:space="preserve">. IFNGR1 is phosphorylated in Y440 by activated JAK kinases, generating a docking site for the interaction of STAT1 </w:t>
      </w:r>
      <w:r w:rsidRPr="00313F58">
        <w:rPr>
          <w:rFonts w:ascii="Book Antiqua" w:eastAsia="Book Antiqua" w:hAnsi="Book Antiqua" w:cs="Book Antiqua"/>
          <w:i/>
          <w:iCs/>
          <w:color w:val="000000"/>
        </w:rPr>
        <w:t>via</w:t>
      </w:r>
      <w:r w:rsidR="00E81BEC">
        <w:rPr>
          <w:rFonts w:ascii="Book Antiqua" w:eastAsia="Book Antiqua" w:hAnsi="Book Antiqua" w:cs="Book Antiqua"/>
          <w:color w:val="000000"/>
        </w:rPr>
        <w:t xml:space="preserve"> its </w:t>
      </w:r>
      <w:proofErr w:type="spellStart"/>
      <w:r w:rsidR="00E81BEC">
        <w:rPr>
          <w:rFonts w:ascii="Book Antiqua" w:eastAsia="Book Antiqua" w:hAnsi="Book Antiqua" w:cs="Book Antiqua"/>
          <w:color w:val="000000"/>
        </w:rPr>
        <w:t>Src</w:t>
      </w:r>
      <w:proofErr w:type="spellEnd"/>
      <w:r w:rsidR="00E81BEC">
        <w:rPr>
          <w:rFonts w:ascii="Book Antiqua" w:eastAsia="Book Antiqua" w:hAnsi="Book Antiqua" w:cs="Book Antiqua"/>
          <w:color w:val="000000"/>
        </w:rPr>
        <w:t>-homology 2</w:t>
      </w:r>
      <w:r w:rsidRPr="00313F58">
        <w:rPr>
          <w:rFonts w:ascii="Book Antiqua" w:eastAsia="Book Antiqua" w:hAnsi="Book Antiqua" w:cs="Book Antiqua"/>
          <w:color w:val="000000"/>
        </w:rPr>
        <w:t xml:space="preserve"> </w:t>
      </w:r>
      <w:proofErr w:type="gramStart"/>
      <w:r w:rsidRPr="00313F58">
        <w:rPr>
          <w:rFonts w:ascii="Book Antiqua" w:eastAsia="Book Antiqua" w:hAnsi="Book Antiqua" w:cs="Book Antiqua"/>
          <w:color w:val="000000"/>
        </w:rPr>
        <w:t>domain</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18]</w:t>
      </w:r>
      <w:r w:rsidRPr="00313F58">
        <w:rPr>
          <w:rFonts w:ascii="Book Antiqua" w:eastAsia="Book Antiqua" w:hAnsi="Book Antiqua" w:cs="Book Antiqua"/>
          <w:color w:val="000000"/>
        </w:rPr>
        <w:t xml:space="preserve">. STAT1 is phosphorylated on Y701 by JAK2, promoting its homodimerization, and association with the </w:t>
      </w:r>
      <w:r w:rsidRPr="00313F58">
        <w:rPr>
          <w:rFonts w:ascii="Book Antiqua" w:eastAsia="Book Antiqua" w:hAnsi="Book Antiqua" w:cs="Book Antiqua"/>
          <w:color w:val="000000"/>
          <w:shd w:val="clear" w:color="auto" w:fill="FFFFFF"/>
        </w:rPr>
        <w:t xml:space="preserve">gamma-activated site </w:t>
      </w:r>
      <w:r w:rsidRPr="00313F58">
        <w:rPr>
          <w:rFonts w:ascii="Book Antiqua" w:eastAsia="Book Antiqua" w:hAnsi="Book Antiqua" w:cs="Book Antiqua"/>
          <w:color w:val="000000"/>
        </w:rPr>
        <w:t>(GAS) element on the regulatory regions of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313F58">
        <w:rPr>
          <w:rFonts w:ascii="Book Antiqua" w:eastAsia="Book Antiqua" w:hAnsi="Book Antiqua" w:cs="Book Antiqua"/>
          <w:color w:val="000000"/>
        </w:rPr>
        <w:t xml:space="preserve">-regulated genes to modulate their </w:t>
      </w:r>
      <w:proofErr w:type="gramStart"/>
      <w:r w:rsidRPr="00313F58">
        <w:rPr>
          <w:rFonts w:ascii="Book Antiqua" w:eastAsia="Book Antiqua" w:hAnsi="Book Antiqua" w:cs="Book Antiqua"/>
          <w:color w:val="000000"/>
        </w:rPr>
        <w:t>expression</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21]</w:t>
      </w:r>
      <w:r w:rsidRPr="00313F58">
        <w:rPr>
          <w:rFonts w:ascii="Book Antiqua" w:eastAsia="Book Antiqua" w:hAnsi="Book Antiqua" w:cs="Book Antiqua"/>
          <w:color w:val="000000"/>
        </w:rPr>
        <w:t>. Interferon regulatory factor 1 (IRF-1) is a primary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313F58">
        <w:rPr>
          <w:rFonts w:ascii="Book Antiqua" w:eastAsia="Book Antiqua" w:hAnsi="Book Antiqua" w:cs="Book Antiqua"/>
          <w:color w:val="000000"/>
        </w:rPr>
        <w:t xml:space="preserve"> target gene that encodes for a transcription factor that recognizes interferon-sensitive response element elements, modulating the expression of a second cascade of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313F58">
        <w:rPr>
          <w:rFonts w:ascii="Book Antiqua" w:eastAsia="Book Antiqua" w:hAnsi="Book Antiqua" w:cs="Book Antiqua"/>
          <w:color w:val="000000"/>
        </w:rPr>
        <w:t xml:space="preserve"> target genes (Figure 1)</w:t>
      </w:r>
      <w:r w:rsidRPr="00313F58">
        <w:rPr>
          <w:rFonts w:ascii="Book Antiqua" w:eastAsia="Book Antiqua" w:hAnsi="Book Antiqua" w:cs="Book Antiqua"/>
          <w:color w:val="000000"/>
          <w:vertAlign w:val="superscript"/>
        </w:rPr>
        <w:t>[13]</w:t>
      </w:r>
      <w:r w:rsidRPr="00313F58">
        <w:rPr>
          <w:rFonts w:ascii="Book Antiqua" w:eastAsia="Book Antiqua" w:hAnsi="Book Antiqua" w:cs="Book Antiqua"/>
          <w:color w:val="000000"/>
        </w:rPr>
        <w:t>.</w:t>
      </w:r>
    </w:p>
    <w:p w14:paraId="499DF376" w14:textId="0CE7AAC1" w:rsidR="00A77B3E" w:rsidRPr="00313F58" w:rsidRDefault="00082C68" w:rsidP="00F73C99">
      <w:pPr>
        <w:spacing w:line="360" w:lineRule="auto"/>
        <w:ind w:firstLineChars="200" w:firstLine="480"/>
        <w:jc w:val="both"/>
        <w:rPr>
          <w:rFonts w:ascii="Book Antiqua" w:hAnsi="Book Antiqua"/>
        </w:rPr>
      </w:pPr>
      <w:r w:rsidRPr="00313F58">
        <w:rPr>
          <w:rFonts w:ascii="Book Antiqua" w:eastAsia="Book Antiqua" w:hAnsi="Book Antiqua" w:cs="Book Antiqua"/>
          <w:color w:val="000000"/>
        </w:rPr>
        <w:t xml:space="preserve">IFNGR1 may exhibit moderate expression, while IFNGR2 has lower expression levels and depends on external stimuli for </w:t>
      </w:r>
      <w:proofErr w:type="gramStart"/>
      <w:r w:rsidRPr="00313F58">
        <w:rPr>
          <w:rFonts w:ascii="Book Antiqua" w:eastAsia="Book Antiqua" w:hAnsi="Book Antiqua" w:cs="Book Antiqua"/>
          <w:color w:val="000000"/>
        </w:rPr>
        <w:t>regulation</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22]</w:t>
      </w:r>
      <w:r w:rsidRPr="00313F58">
        <w:rPr>
          <w:rFonts w:ascii="Book Antiqua" w:eastAsia="Book Antiqua" w:hAnsi="Book Antiqua" w:cs="Book Antiqua"/>
          <w:color w:val="000000"/>
        </w:rPr>
        <w:t xml:space="preserve">. IFNGRs play a pivotal role in the immune response against viral </w:t>
      </w:r>
      <w:proofErr w:type="gramStart"/>
      <w:r w:rsidRPr="00313F58">
        <w:rPr>
          <w:rFonts w:ascii="Book Antiqua" w:eastAsia="Book Antiqua" w:hAnsi="Book Antiqua" w:cs="Book Antiqua"/>
          <w:color w:val="000000"/>
        </w:rPr>
        <w:t>diseases</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23–27]</w:t>
      </w:r>
      <w:r w:rsidRPr="00313F58">
        <w:rPr>
          <w:rFonts w:ascii="Book Antiqua" w:eastAsia="Book Antiqua" w:hAnsi="Book Antiqua" w:cs="Book Antiqua"/>
          <w:color w:val="000000"/>
        </w:rPr>
        <w:t>. For instance, IFNGR1</w:t>
      </w:r>
      <w:r w:rsidRPr="00313F58">
        <w:rPr>
          <w:rFonts w:ascii="Book Antiqua" w:eastAsia="Book Antiqua" w:hAnsi="Book Antiqua" w:cs="Book Antiqua"/>
          <w:color w:val="000000"/>
          <w:vertAlign w:val="superscript"/>
        </w:rPr>
        <w:t>-/-</w:t>
      </w:r>
      <w:r w:rsidRPr="00D843EE">
        <w:rPr>
          <w:rFonts w:ascii="Book Antiqua" w:eastAsia="Book Antiqua" w:hAnsi="Book Antiqua" w:cs="Book Antiqua"/>
          <w:color w:val="000000"/>
        </w:rPr>
        <w:t xml:space="preserve"> </w:t>
      </w:r>
      <w:r w:rsidRPr="00313F58">
        <w:rPr>
          <w:rFonts w:ascii="Book Antiqua" w:eastAsia="Book Antiqua" w:hAnsi="Book Antiqua" w:cs="Book Antiqua"/>
          <w:color w:val="000000"/>
        </w:rPr>
        <w:t>and IFNGR2</w:t>
      </w:r>
      <w:r w:rsidRPr="00313F58">
        <w:rPr>
          <w:rFonts w:ascii="Book Antiqua" w:eastAsia="Book Antiqua" w:hAnsi="Book Antiqua" w:cs="Book Antiqua"/>
          <w:color w:val="000000"/>
          <w:vertAlign w:val="superscript"/>
        </w:rPr>
        <w:t>-/-</w:t>
      </w:r>
      <w:r w:rsidRPr="00313F58">
        <w:rPr>
          <w:rFonts w:ascii="Book Antiqua" w:eastAsia="Book Antiqua" w:hAnsi="Book Antiqua" w:cs="Book Antiqua"/>
          <w:color w:val="000000"/>
        </w:rPr>
        <w:t xml:space="preserve"> mouse models are viable but susceptible to several viral infections. Patients with mutations in these genes are also more susceptible to infection, particularly mycobacterial </w:t>
      </w:r>
      <w:proofErr w:type="gramStart"/>
      <w:r w:rsidRPr="00313F58">
        <w:rPr>
          <w:rFonts w:ascii="Book Antiqua" w:eastAsia="Book Antiqua" w:hAnsi="Book Antiqua" w:cs="Book Antiqua"/>
          <w:color w:val="000000"/>
        </w:rPr>
        <w:t>infections</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28–32]</w:t>
      </w:r>
      <w:r w:rsidRPr="00313F58">
        <w:rPr>
          <w:rFonts w:ascii="Book Antiqua" w:eastAsia="Book Antiqua" w:hAnsi="Book Antiqua" w:cs="Book Antiqua"/>
          <w:color w:val="000000"/>
        </w:rPr>
        <w:t>. Moreover, IFNGR1 appears to play an influential role in tumor growth since compromised tumor rejection has been reported in experiments with different models, such as IFNGR1</w:t>
      </w:r>
      <w:r w:rsidRPr="00313F58">
        <w:rPr>
          <w:rFonts w:ascii="Book Antiqua" w:eastAsia="Book Antiqua" w:hAnsi="Book Antiqua" w:cs="Book Antiqua"/>
          <w:color w:val="000000"/>
          <w:vertAlign w:val="superscript"/>
        </w:rPr>
        <w:t>-/-</w:t>
      </w:r>
      <w:r w:rsidRPr="00313F58">
        <w:rPr>
          <w:rFonts w:ascii="Book Antiqua" w:eastAsia="Book Antiqua" w:hAnsi="Book Antiqua" w:cs="Book Antiqua"/>
          <w:color w:val="000000"/>
        </w:rPr>
        <w:t xml:space="preserve"> mice, using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313F58">
        <w:rPr>
          <w:rFonts w:ascii="Book Antiqua" w:eastAsia="Book Antiqua" w:hAnsi="Book Antiqua" w:cs="Book Antiqua"/>
          <w:color w:val="000000"/>
        </w:rPr>
        <w:t xml:space="preserve"> neutralizing antibodies or studies with dominant-negative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mutations</w:t>
      </w:r>
      <w:r w:rsidRPr="00313F58">
        <w:rPr>
          <w:rFonts w:ascii="Book Antiqua" w:eastAsia="Book Antiqua" w:hAnsi="Book Antiqua" w:cs="Book Antiqua"/>
          <w:color w:val="000000"/>
          <w:vertAlign w:val="superscript"/>
        </w:rPr>
        <w:t>[33–35]</w:t>
      </w:r>
      <w:r w:rsidRPr="00313F58">
        <w:rPr>
          <w:rFonts w:ascii="Book Antiqua" w:eastAsia="Book Antiqua" w:hAnsi="Book Antiqua" w:cs="Book Antiqua"/>
          <w:color w:val="000000"/>
        </w:rPr>
        <w:t>.</w:t>
      </w:r>
    </w:p>
    <w:p w14:paraId="4B91E117" w14:textId="20E3AD65" w:rsidR="00A77B3E" w:rsidRPr="00313F58" w:rsidRDefault="00082C68" w:rsidP="00F73C99">
      <w:pPr>
        <w:spacing w:line="360" w:lineRule="auto"/>
        <w:ind w:firstLineChars="200" w:firstLine="480"/>
        <w:jc w:val="both"/>
        <w:rPr>
          <w:rFonts w:ascii="Book Antiqua" w:hAnsi="Book Antiqua"/>
        </w:rPr>
      </w:pPr>
      <w:r w:rsidRPr="00313F58">
        <w:rPr>
          <w:rFonts w:ascii="Book Antiqua" w:eastAsia="Book Antiqua" w:hAnsi="Book Antiqua" w:cs="Book Antiqua"/>
          <w:color w:val="000000"/>
        </w:rPr>
        <w:lastRenderedPageBreak/>
        <w:t xml:space="preserve">In the context of cancer, tumor cells exhibit variations in the levels of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and </w:t>
      </w:r>
      <w:r w:rsidRPr="00313F58">
        <w:rPr>
          <w:rFonts w:ascii="Book Antiqua" w:eastAsia="Book Antiqua" w:hAnsi="Book Antiqua" w:cs="Book Antiqua"/>
          <w:i/>
          <w:iCs/>
          <w:color w:val="000000"/>
        </w:rPr>
        <w:t>IFNGR2</w:t>
      </w:r>
      <w:r w:rsidRPr="00313F58">
        <w:rPr>
          <w:rFonts w:ascii="Book Antiqua" w:eastAsia="Book Antiqua" w:hAnsi="Book Antiqua" w:cs="Book Antiqua"/>
          <w:color w:val="000000"/>
        </w:rPr>
        <w:t xml:space="preserve">. For example, deficiencies in </w:t>
      </w:r>
      <w:r w:rsidRPr="00313F58">
        <w:rPr>
          <w:rFonts w:ascii="Book Antiqua" w:eastAsia="Book Antiqua" w:hAnsi="Book Antiqua" w:cs="Book Antiqua"/>
          <w:i/>
          <w:iCs/>
          <w:color w:val="000000"/>
        </w:rPr>
        <w:t xml:space="preserve">IFNGR1 </w:t>
      </w:r>
      <w:r w:rsidRPr="00313F58">
        <w:rPr>
          <w:rFonts w:ascii="Book Antiqua" w:eastAsia="Book Antiqua" w:hAnsi="Book Antiqua" w:cs="Book Antiqua"/>
          <w:color w:val="000000"/>
        </w:rPr>
        <w:t xml:space="preserve">and </w:t>
      </w:r>
      <w:r w:rsidRPr="00313F58">
        <w:rPr>
          <w:rFonts w:ascii="Book Antiqua" w:eastAsia="Book Antiqua" w:hAnsi="Book Antiqua" w:cs="Book Antiqua"/>
          <w:i/>
          <w:iCs/>
          <w:color w:val="000000"/>
        </w:rPr>
        <w:t xml:space="preserve">IFNGR2 </w:t>
      </w:r>
      <w:r w:rsidRPr="00313F58">
        <w:rPr>
          <w:rFonts w:ascii="Book Antiqua" w:eastAsia="Book Antiqua" w:hAnsi="Book Antiqua" w:cs="Book Antiqua"/>
          <w:color w:val="000000"/>
        </w:rPr>
        <w:t xml:space="preserve">expression can occur in acute myeloid </w:t>
      </w:r>
      <w:proofErr w:type="gramStart"/>
      <w:r w:rsidRPr="00313F58">
        <w:rPr>
          <w:rFonts w:ascii="Book Antiqua" w:eastAsia="Book Antiqua" w:hAnsi="Book Antiqua" w:cs="Book Antiqua"/>
          <w:color w:val="000000"/>
        </w:rPr>
        <w:t>leukemia</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36]</w:t>
      </w:r>
      <w:r w:rsidRPr="00313F58">
        <w:rPr>
          <w:rFonts w:ascii="Book Antiqua" w:eastAsia="Book Antiqua" w:hAnsi="Book Antiqua" w:cs="Book Antiqua"/>
          <w:color w:val="000000"/>
        </w:rPr>
        <w:t>. The deficiencies, overexpression, and polymorphisms of IFNGR1/2 may collectively impact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313F58">
        <w:rPr>
          <w:rFonts w:ascii="Book Antiqua" w:eastAsia="Book Antiqua" w:hAnsi="Book Antiqua" w:cs="Book Antiqua"/>
          <w:color w:val="000000"/>
        </w:rPr>
        <w:t xml:space="preserve"> signaling, affecting immune responses to infectious diseases and the predisposition to </w:t>
      </w:r>
      <w:proofErr w:type="gramStart"/>
      <w:r w:rsidRPr="00313F58">
        <w:rPr>
          <w:rFonts w:ascii="Book Antiqua" w:eastAsia="Book Antiqua" w:hAnsi="Book Antiqua" w:cs="Book Antiqua"/>
          <w:color w:val="000000"/>
        </w:rPr>
        <w:t>cancer</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37–39]</w:t>
      </w:r>
      <w:r w:rsidRPr="00313F58">
        <w:rPr>
          <w:rFonts w:ascii="Book Antiqua" w:eastAsia="Book Antiqua" w:hAnsi="Book Antiqua" w:cs="Book Antiqua"/>
          <w:color w:val="000000"/>
        </w:rPr>
        <w:t xml:space="preserve">. In particular, research has indicated that variations in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expression affect the response to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313F58">
        <w:rPr>
          <w:rFonts w:ascii="Book Antiqua" w:eastAsia="Book Antiqua" w:hAnsi="Book Antiqua" w:cs="Book Antiqua"/>
          <w:color w:val="000000"/>
        </w:rPr>
        <w:t xml:space="preserve"> in different temporal and spatial </w:t>
      </w:r>
      <w:proofErr w:type="gramStart"/>
      <w:r w:rsidRPr="00313F58">
        <w:rPr>
          <w:rFonts w:ascii="Book Antiqua" w:eastAsia="Book Antiqua" w:hAnsi="Book Antiqua" w:cs="Book Antiqua"/>
          <w:color w:val="000000"/>
        </w:rPr>
        <w:t>contexts</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40]</w:t>
      </w:r>
      <w:r w:rsidRPr="00313F58">
        <w:rPr>
          <w:rFonts w:ascii="Book Antiqua" w:eastAsia="Book Antiqua" w:hAnsi="Book Antiqua" w:cs="Book Antiqua"/>
          <w:color w:val="000000"/>
        </w:rPr>
        <w:t>.</w:t>
      </w:r>
    </w:p>
    <w:p w14:paraId="3675066C" w14:textId="77777777" w:rsidR="00A77B3E" w:rsidRPr="00E81BEC" w:rsidRDefault="00A77B3E" w:rsidP="00313F58">
      <w:pPr>
        <w:spacing w:line="360" w:lineRule="auto"/>
        <w:jc w:val="both"/>
        <w:rPr>
          <w:rFonts w:ascii="Book Antiqua" w:hAnsi="Book Antiqua"/>
        </w:rPr>
      </w:pPr>
    </w:p>
    <w:p w14:paraId="4284399F" w14:textId="3DA69394" w:rsidR="00A77B3E" w:rsidRPr="00E81BEC" w:rsidRDefault="00082C68" w:rsidP="00313F58">
      <w:pPr>
        <w:spacing w:line="360" w:lineRule="auto"/>
        <w:jc w:val="both"/>
        <w:rPr>
          <w:rFonts w:ascii="Book Antiqua" w:hAnsi="Book Antiqua"/>
        </w:rPr>
      </w:pPr>
      <w:r w:rsidRPr="00E81BEC">
        <w:rPr>
          <w:rFonts w:ascii="Book Antiqua" w:eastAsia="Book Antiqua" w:hAnsi="Book Antiqua" w:cs="Book Antiqua"/>
          <w:b/>
          <w:bCs/>
          <w:caps/>
          <w:color w:val="000000"/>
          <w:u w:val="single"/>
        </w:rPr>
        <w:t xml:space="preserve">EXPRESSION OF </w:t>
      </w:r>
      <w:r w:rsidRPr="00E81BEC">
        <w:rPr>
          <w:rFonts w:ascii="Book Antiqua" w:eastAsia="Book Antiqua" w:hAnsi="Book Antiqua" w:cs="Book Antiqua"/>
          <w:b/>
          <w:bCs/>
          <w:i/>
          <w:iCs/>
          <w:caps/>
          <w:color w:val="000000"/>
          <w:u w:val="single"/>
        </w:rPr>
        <w:t>IFNGR1/2</w:t>
      </w:r>
      <w:r w:rsidRPr="00E81BEC">
        <w:rPr>
          <w:rFonts w:ascii="Book Antiqua" w:eastAsia="Book Antiqua" w:hAnsi="Book Antiqua" w:cs="Book Antiqua"/>
          <w:b/>
          <w:bCs/>
          <w:caps/>
          <w:color w:val="000000"/>
          <w:u w:val="single"/>
        </w:rPr>
        <w:t xml:space="preserve"> IS DEREGULATED IN SEVERAL TYPES OF CANCER</w:t>
      </w:r>
    </w:p>
    <w:p w14:paraId="65A3612D" w14:textId="597FC472" w:rsidR="00A77B3E" w:rsidRPr="00E81BEC" w:rsidRDefault="00082C68" w:rsidP="00313F58">
      <w:pPr>
        <w:spacing w:line="360" w:lineRule="auto"/>
        <w:jc w:val="both"/>
        <w:rPr>
          <w:rFonts w:ascii="Book Antiqua" w:hAnsi="Book Antiqua"/>
        </w:rPr>
      </w:pPr>
      <w:r w:rsidRPr="00E81BEC">
        <w:rPr>
          <w:rFonts w:ascii="Book Antiqua" w:eastAsia="Book Antiqua" w:hAnsi="Book Antiqua" w:cs="Book Antiqua"/>
          <w:color w:val="000000"/>
        </w:rPr>
        <w:t xml:space="preserve">The altered expression and abundance of IFNGRs have been reported in diverse cancer contexts. Interestingly, the </w:t>
      </w:r>
      <w:r w:rsidR="00C67802" w:rsidRPr="00E81BEC">
        <w:rPr>
          <w:rFonts w:ascii="Book Antiqua" w:eastAsia="Book Antiqua" w:hAnsi="Book Antiqua" w:cs="Book Antiqua"/>
          <w:color w:val="000000"/>
        </w:rPr>
        <w:t xml:space="preserve">University of </w:t>
      </w:r>
      <w:proofErr w:type="spellStart"/>
      <w:r w:rsidR="00C67802" w:rsidRPr="00E81BEC">
        <w:rPr>
          <w:rFonts w:ascii="Book Antiqua" w:eastAsia="Book Antiqua" w:hAnsi="Book Antiqua" w:cs="Book Antiqua"/>
          <w:color w:val="000000"/>
        </w:rPr>
        <w:t>ALabama</w:t>
      </w:r>
      <w:proofErr w:type="spellEnd"/>
      <w:r w:rsidR="00C67802" w:rsidRPr="00E81BEC">
        <w:rPr>
          <w:rFonts w:ascii="Book Antiqua" w:eastAsia="Book Antiqua" w:hAnsi="Book Antiqua" w:cs="Book Antiqua"/>
          <w:color w:val="000000"/>
        </w:rPr>
        <w:t xml:space="preserve"> at Birmingham </w:t>
      </w:r>
      <w:proofErr w:type="spellStart"/>
      <w:r w:rsidR="00C67802" w:rsidRPr="00E81BEC">
        <w:rPr>
          <w:rFonts w:ascii="Book Antiqua" w:eastAsia="Book Antiqua" w:hAnsi="Book Antiqua" w:cs="Book Antiqua"/>
          <w:color w:val="000000"/>
        </w:rPr>
        <w:t>CANcer</w:t>
      </w:r>
      <w:proofErr w:type="spellEnd"/>
      <w:r w:rsidR="00C67802" w:rsidRPr="00E81BEC">
        <w:rPr>
          <w:rFonts w:ascii="Book Antiqua" w:eastAsia="Book Antiqua" w:hAnsi="Book Antiqua" w:cs="Book Antiqua"/>
          <w:color w:val="000000"/>
        </w:rPr>
        <w:t xml:space="preserve"> data analysis Portal</w:t>
      </w:r>
      <w:r w:rsidRPr="00E81BEC">
        <w:rPr>
          <w:rFonts w:ascii="Book Antiqua" w:eastAsia="Book Antiqua" w:hAnsi="Book Antiqua" w:cs="Book Antiqua"/>
          <w:color w:val="000000"/>
        </w:rPr>
        <w:t xml:space="preserve"> (</w:t>
      </w:r>
      <w:r w:rsidR="00C67802" w:rsidRPr="00E81BEC">
        <w:rPr>
          <w:rFonts w:ascii="Book Antiqua" w:eastAsia="Book Antiqua" w:hAnsi="Book Antiqua" w:cs="Book Antiqua"/>
          <w:color w:val="000000"/>
        </w:rPr>
        <w:t>UALCAN</w:t>
      </w:r>
      <w:r w:rsidRPr="00E81BEC">
        <w:rPr>
          <w:rFonts w:ascii="Book Antiqua" w:eastAsia="Book Antiqua" w:hAnsi="Book Antiqua" w:cs="Book Antiqua"/>
          <w:color w:val="000000"/>
        </w:rPr>
        <w:t xml:space="preserve">) dataset indicates significant statistical changes in the expression of </w:t>
      </w:r>
      <w:r w:rsidRPr="00E81BEC">
        <w:rPr>
          <w:rFonts w:ascii="Book Antiqua" w:eastAsia="Book Antiqua" w:hAnsi="Book Antiqua" w:cs="Book Antiqua"/>
          <w:i/>
          <w:iCs/>
          <w:color w:val="000000"/>
        </w:rPr>
        <w:t xml:space="preserve">IFNGR1 </w:t>
      </w:r>
      <w:r w:rsidRPr="00E81BEC">
        <w:rPr>
          <w:rFonts w:ascii="Book Antiqua" w:eastAsia="Book Antiqua" w:hAnsi="Book Antiqua" w:cs="Book Antiqua"/>
          <w:color w:val="000000"/>
        </w:rPr>
        <w:t xml:space="preserve">and/or </w:t>
      </w:r>
      <w:r w:rsidRPr="00E81BEC">
        <w:rPr>
          <w:rFonts w:ascii="Book Antiqua" w:eastAsia="Book Antiqua" w:hAnsi="Book Antiqua" w:cs="Book Antiqua"/>
          <w:i/>
          <w:iCs/>
          <w:color w:val="000000"/>
        </w:rPr>
        <w:t>IFNGR2</w:t>
      </w:r>
      <w:r w:rsidRPr="00E81BEC">
        <w:rPr>
          <w:rFonts w:ascii="Book Antiqua" w:eastAsia="Book Antiqua" w:hAnsi="Book Antiqua" w:cs="Book Antiqua"/>
          <w:color w:val="000000"/>
        </w:rPr>
        <w:t xml:space="preserve"> in the majority of cancer types (20/35; Table 1). The expression of </w:t>
      </w:r>
      <w:r w:rsidRPr="00E81BEC">
        <w:rPr>
          <w:rFonts w:ascii="Book Antiqua" w:eastAsia="Book Antiqua" w:hAnsi="Book Antiqua" w:cs="Book Antiqua"/>
          <w:i/>
          <w:iCs/>
          <w:color w:val="000000"/>
        </w:rPr>
        <w:t>IFNGR1</w:t>
      </w:r>
      <w:r w:rsidRPr="00E81BEC">
        <w:rPr>
          <w:rFonts w:ascii="Book Antiqua" w:eastAsia="Book Antiqua" w:hAnsi="Book Antiqua" w:cs="Book Antiqua"/>
          <w:color w:val="000000"/>
        </w:rPr>
        <w:t xml:space="preserve"> displays an increase (8 cancers), a decrease (9 cancers), or no change (3 cancers) with respect to normal tissue. Of these, the expression of both </w:t>
      </w:r>
      <w:r w:rsidRPr="00E81BEC">
        <w:rPr>
          <w:rFonts w:ascii="Book Antiqua" w:eastAsia="Book Antiqua" w:hAnsi="Book Antiqua" w:cs="Book Antiqua"/>
          <w:i/>
          <w:iCs/>
          <w:color w:val="000000"/>
        </w:rPr>
        <w:t>IFNGR1/2</w:t>
      </w:r>
      <w:r w:rsidRPr="00E81BEC">
        <w:rPr>
          <w:rFonts w:ascii="Book Antiqua" w:eastAsia="Book Antiqua" w:hAnsi="Book Antiqua" w:cs="Book Antiqua"/>
          <w:color w:val="000000"/>
        </w:rPr>
        <w:t xml:space="preserve"> receptors is upregulated (8 cancers) or downregulated (2 cancers) compared to normal tissue, but </w:t>
      </w:r>
      <w:r w:rsidRPr="00E81BEC">
        <w:rPr>
          <w:rFonts w:ascii="Book Antiqua" w:eastAsia="Book Antiqua" w:hAnsi="Book Antiqua" w:cs="Book Antiqua"/>
          <w:i/>
          <w:iCs/>
          <w:color w:val="000000"/>
        </w:rPr>
        <w:t>IFNGR1</w:t>
      </w:r>
      <w:r w:rsidRPr="00E81BEC">
        <w:rPr>
          <w:rFonts w:ascii="Book Antiqua" w:eastAsia="Book Antiqua" w:hAnsi="Book Antiqua" w:cs="Book Antiqua"/>
          <w:color w:val="000000"/>
        </w:rPr>
        <w:t xml:space="preserve"> is downregulated and </w:t>
      </w:r>
      <w:r w:rsidRPr="00E81BEC">
        <w:rPr>
          <w:rFonts w:ascii="Book Antiqua" w:eastAsia="Book Antiqua" w:hAnsi="Book Antiqua" w:cs="Book Antiqua"/>
          <w:i/>
          <w:iCs/>
          <w:color w:val="000000"/>
        </w:rPr>
        <w:t>IFNGR2</w:t>
      </w:r>
      <w:r w:rsidRPr="00E81BEC">
        <w:rPr>
          <w:rFonts w:ascii="Book Antiqua" w:eastAsia="Book Antiqua" w:hAnsi="Book Antiqua" w:cs="Book Antiqua"/>
          <w:color w:val="000000"/>
        </w:rPr>
        <w:t xml:space="preserve"> is upregulated in 4 cancers. Whereas </w:t>
      </w:r>
      <w:r w:rsidRPr="00E81BEC">
        <w:rPr>
          <w:rFonts w:ascii="Book Antiqua" w:eastAsia="Book Antiqua" w:hAnsi="Book Antiqua" w:cs="Book Antiqua"/>
          <w:i/>
          <w:iCs/>
          <w:color w:val="000000"/>
        </w:rPr>
        <w:t>IFNGR1</w:t>
      </w:r>
      <w:r w:rsidRPr="00E81BEC">
        <w:rPr>
          <w:rFonts w:ascii="Book Antiqua" w:eastAsia="Book Antiqua" w:hAnsi="Book Antiqua" w:cs="Book Antiqua"/>
          <w:color w:val="000000"/>
        </w:rPr>
        <w:t xml:space="preserve"> can be up- or downregulated, </w:t>
      </w:r>
      <w:r w:rsidRPr="00E81BEC">
        <w:rPr>
          <w:rFonts w:ascii="Book Antiqua" w:eastAsia="Book Antiqua" w:hAnsi="Book Antiqua" w:cs="Book Antiqua"/>
          <w:i/>
          <w:iCs/>
          <w:color w:val="000000"/>
        </w:rPr>
        <w:t>IFNGR2</w:t>
      </w:r>
      <w:r w:rsidRPr="00E81BEC">
        <w:rPr>
          <w:rFonts w:ascii="Book Antiqua" w:eastAsia="Book Antiqua" w:hAnsi="Book Antiqua" w:cs="Book Antiqua"/>
          <w:color w:val="000000"/>
        </w:rPr>
        <w:t xml:space="preserve"> is mainly upregulated in cancers compared to healthy tissue (15/20 upregulated, 2/20 downregulated, and </w:t>
      </w:r>
      <w:r w:rsidR="00E867D8">
        <w:rPr>
          <w:rFonts w:ascii="Book Antiqua" w:eastAsia="Book Antiqua" w:hAnsi="Book Antiqua" w:cs="Book Antiqua"/>
          <w:color w:val="000000"/>
        </w:rPr>
        <w:t>3</w:t>
      </w:r>
      <w:r w:rsidRPr="00E81BEC">
        <w:rPr>
          <w:rFonts w:ascii="Book Antiqua" w:eastAsia="Book Antiqua" w:hAnsi="Book Antiqua" w:cs="Book Antiqua"/>
          <w:color w:val="000000"/>
        </w:rPr>
        <w:t xml:space="preserve">/20 no change). These data suggest that the deregulation of </w:t>
      </w:r>
      <w:r w:rsidRPr="00E81BEC">
        <w:rPr>
          <w:rFonts w:ascii="Book Antiqua" w:eastAsia="Book Antiqua" w:hAnsi="Book Antiqua" w:cs="Book Antiqua"/>
          <w:i/>
          <w:iCs/>
          <w:color w:val="000000"/>
        </w:rPr>
        <w:t>IFNGR1</w:t>
      </w:r>
      <w:r w:rsidRPr="00E81BEC">
        <w:rPr>
          <w:rFonts w:ascii="Book Antiqua" w:eastAsia="Book Antiqua" w:hAnsi="Book Antiqua" w:cs="Book Antiqua"/>
          <w:color w:val="000000"/>
        </w:rPr>
        <w:t xml:space="preserve"> can be differential to </w:t>
      </w:r>
      <w:r w:rsidRPr="00E81BEC">
        <w:rPr>
          <w:rFonts w:ascii="Book Antiqua" w:eastAsia="Book Antiqua" w:hAnsi="Book Antiqua" w:cs="Book Antiqua"/>
          <w:i/>
          <w:iCs/>
          <w:color w:val="000000"/>
        </w:rPr>
        <w:t>IFNGR2</w:t>
      </w:r>
      <w:r w:rsidRPr="00E81BEC">
        <w:rPr>
          <w:rFonts w:ascii="Book Antiqua" w:eastAsia="Book Antiqua" w:hAnsi="Book Antiqua" w:cs="Book Antiqua"/>
          <w:color w:val="000000"/>
        </w:rPr>
        <w:t xml:space="preserve"> in a manner dependent on cancer </w:t>
      </w:r>
      <w:proofErr w:type="gramStart"/>
      <w:r w:rsidRPr="00E81BEC">
        <w:rPr>
          <w:rFonts w:ascii="Book Antiqua" w:eastAsia="Book Antiqua" w:hAnsi="Book Antiqua" w:cs="Book Antiqua"/>
          <w:color w:val="000000"/>
        </w:rPr>
        <w:t>type</w:t>
      </w:r>
      <w:r w:rsidRPr="00E81BEC">
        <w:rPr>
          <w:rFonts w:ascii="Book Antiqua" w:eastAsia="Book Antiqua" w:hAnsi="Book Antiqua" w:cs="Book Antiqua"/>
          <w:color w:val="000000"/>
          <w:vertAlign w:val="superscript"/>
        </w:rPr>
        <w:t>[</w:t>
      </w:r>
      <w:proofErr w:type="gramEnd"/>
      <w:r w:rsidRPr="00E81BEC">
        <w:rPr>
          <w:rFonts w:ascii="Book Antiqua" w:eastAsia="Book Antiqua" w:hAnsi="Book Antiqua" w:cs="Book Antiqua"/>
          <w:color w:val="000000"/>
          <w:vertAlign w:val="superscript"/>
        </w:rPr>
        <w:t>41,42]</w:t>
      </w:r>
      <w:r w:rsidRPr="00E81BEC">
        <w:rPr>
          <w:rFonts w:ascii="Book Antiqua" w:eastAsia="Book Antiqua" w:hAnsi="Book Antiqua" w:cs="Book Antiqua"/>
          <w:color w:val="000000"/>
        </w:rPr>
        <w:t>.</w:t>
      </w:r>
    </w:p>
    <w:p w14:paraId="47D3E213" w14:textId="09A6D162" w:rsidR="00A77B3E" w:rsidRPr="00E81BEC" w:rsidRDefault="00082C68" w:rsidP="007A7FC3">
      <w:pPr>
        <w:spacing w:line="360" w:lineRule="auto"/>
        <w:ind w:firstLineChars="200" w:firstLine="480"/>
        <w:jc w:val="both"/>
        <w:rPr>
          <w:rFonts w:ascii="Book Antiqua" w:hAnsi="Book Antiqua"/>
        </w:rPr>
      </w:pPr>
      <w:r w:rsidRPr="00E81BEC">
        <w:rPr>
          <w:rFonts w:ascii="Book Antiqua" w:eastAsia="Book Antiqua" w:hAnsi="Book Antiqua" w:cs="Book Antiqua"/>
          <w:color w:val="000000"/>
        </w:rPr>
        <w:t xml:space="preserve">In addition, some studies have demonstrated the relevance of changes in the expression of </w:t>
      </w:r>
      <w:r w:rsidRPr="00E81BEC">
        <w:rPr>
          <w:rFonts w:ascii="Book Antiqua" w:eastAsia="Book Antiqua" w:hAnsi="Book Antiqua" w:cs="Book Antiqua"/>
          <w:i/>
          <w:iCs/>
          <w:color w:val="000000"/>
        </w:rPr>
        <w:t>IFNGRs</w:t>
      </w:r>
      <w:r w:rsidRPr="00E81BEC">
        <w:rPr>
          <w:rFonts w:ascii="Book Antiqua" w:eastAsia="Book Antiqua" w:hAnsi="Book Antiqua" w:cs="Book Antiqua"/>
          <w:color w:val="000000"/>
        </w:rPr>
        <w:t xml:space="preserve"> in cancer. For example, </w:t>
      </w:r>
      <w:r w:rsidRPr="00E81BEC">
        <w:rPr>
          <w:rFonts w:ascii="Book Antiqua" w:eastAsia="Book Antiqua" w:hAnsi="Book Antiqua" w:cs="Book Antiqua"/>
          <w:i/>
          <w:iCs/>
          <w:color w:val="000000"/>
        </w:rPr>
        <w:t>IFNGR2</w:t>
      </w:r>
      <w:r w:rsidRPr="00E81BEC">
        <w:rPr>
          <w:rFonts w:ascii="Book Antiqua" w:eastAsia="Book Antiqua" w:hAnsi="Book Antiqua" w:cs="Book Antiqua"/>
          <w:color w:val="000000"/>
        </w:rPr>
        <w:t xml:space="preserve"> upregulation by RUNX1 transcription factor is associated with growth, migration, and invasion, along with a poor prognosis of low-grade </w:t>
      </w:r>
      <w:proofErr w:type="gramStart"/>
      <w:r w:rsidRPr="00E81BEC">
        <w:rPr>
          <w:rFonts w:ascii="Book Antiqua" w:eastAsia="Book Antiqua" w:hAnsi="Book Antiqua" w:cs="Book Antiqua"/>
          <w:color w:val="000000"/>
        </w:rPr>
        <w:t>glioma</w:t>
      </w:r>
      <w:r w:rsidRPr="00E81BEC">
        <w:rPr>
          <w:rFonts w:ascii="Book Antiqua" w:eastAsia="Book Antiqua" w:hAnsi="Book Antiqua" w:cs="Book Antiqua"/>
          <w:color w:val="000000"/>
          <w:vertAlign w:val="superscript"/>
        </w:rPr>
        <w:t>[</w:t>
      </w:r>
      <w:proofErr w:type="gramEnd"/>
      <w:r w:rsidRPr="00E81BEC">
        <w:rPr>
          <w:rFonts w:ascii="Book Antiqua" w:eastAsia="Book Antiqua" w:hAnsi="Book Antiqua" w:cs="Book Antiqua"/>
          <w:color w:val="000000"/>
          <w:vertAlign w:val="superscript"/>
        </w:rPr>
        <w:t>43]</w:t>
      </w:r>
      <w:r w:rsidRPr="00E81BEC">
        <w:rPr>
          <w:rFonts w:ascii="Book Antiqua" w:eastAsia="Book Antiqua" w:hAnsi="Book Antiqua" w:cs="Book Antiqua"/>
          <w:color w:val="000000"/>
        </w:rPr>
        <w:t>. However, principally, the deregulation of IFNGR1 has been reported in some cancer types.</w:t>
      </w:r>
    </w:p>
    <w:p w14:paraId="2694CDDE" w14:textId="77777777" w:rsidR="00A77B3E" w:rsidRPr="00E81BEC" w:rsidRDefault="00A77B3E" w:rsidP="00313F58">
      <w:pPr>
        <w:spacing w:line="360" w:lineRule="auto"/>
        <w:jc w:val="both"/>
        <w:rPr>
          <w:rFonts w:ascii="Book Antiqua" w:hAnsi="Book Antiqua"/>
        </w:rPr>
      </w:pPr>
    </w:p>
    <w:p w14:paraId="35AA84C2" w14:textId="12EF3FCB" w:rsidR="00A77B3E" w:rsidRPr="00E81BEC" w:rsidRDefault="00082C68" w:rsidP="00313F58">
      <w:pPr>
        <w:spacing w:line="360" w:lineRule="auto"/>
        <w:jc w:val="both"/>
        <w:rPr>
          <w:rFonts w:ascii="Book Antiqua" w:hAnsi="Book Antiqua"/>
        </w:rPr>
      </w:pPr>
      <w:r w:rsidRPr="00E81BEC">
        <w:rPr>
          <w:rFonts w:ascii="Book Antiqua" w:eastAsia="Book Antiqua" w:hAnsi="Book Antiqua" w:cs="Book Antiqua"/>
          <w:b/>
          <w:bCs/>
          <w:caps/>
          <w:color w:val="000000"/>
          <w:u w:val="single"/>
        </w:rPr>
        <w:t>EXPRESSION AND ABUNDANCE OF IFNGR1 ARE ALTERED IN SEVERAL CANCER TYPES</w:t>
      </w:r>
    </w:p>
    <w:p w14:paraId="311C5E5B" w14:textId="71B2F8FB" w:rsidR="00A77B3E" w:rsidRPr="00E81BEC" w:rsidRDefault="00082C68" w:rsidP="00313F58">
      <w:pPr>
        <w:spacing w:line="360" w:lineRule="auto"/>
        <w:jc w:val="both"/>
        <w:rPr>
          <w:rFonts w:ascii="Book Antiqua" w:hAnsi="Book Antiqua"/>
        </w:rPr>
      </w:pPr>
      <w:r w:rsidRPr="00E81BEC">
        <w:rPr>
          <w:rFonts w:ascii="Book Antiqua" w:eastAsia="Book Antiqua" w:hAnsi="Book Antiqua" w:cs="Book Antiqua"/>
          <w:color w:val="000000"/>
        </w:rPr>
        <w:lastRenderedPageBreak/>
        <w:t>It has been reported that patients with breast cancer exhibiting elevated levels of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E81BEC">
        <w:rPr>
          <w:rFonts w:ascii="Book Antiqua" w:eastAsia="Book Antiqua" w:hAnsi="Book Antiqua" w:cs="Book Antiqua"/>
          <w:color w:val="000000"/>
        </w:rPr>
        <w:t xml:space="preserve"> and/or IFNGR1 may undergo tumor rejection, whereas those with intermediate levels may experience tumor </w:t>
      </w:r>
      <w:proofErr w:type="gramStart"/>
      <w:r w:rsidRPr="00E81BEC">
        <w:rPr>
          <w:rFonts w:ascii="Book Antiqua" w:eastAsia="Book Antiqua" w:hAnsi="Book Antiqua" w:cs="Book Antiqua"/>
          <w:color w:val="000000"/>
        </w:rPr>
        <w:t>recurrence</w:t>
      </w:r>
      <w:r w:rsidRPr="00E81BEC">
        <w:rPr>
          <w:rFonts w:ascii="Book Antiqua" w:eastAsia="Book Antiqua" w:hAnsi="Book Antiqua" w:cs="Book Antiqua"/>
          <w:color w:val="000000"/>
          <w:vertAlign w:val="superscript"/>
        </w:rPr>
        <w:t>[</w:t>
      </w:r>
      <w:proofErr w:type="gramEnd"/>
      <w:r w:rsidRPr="00E81BEC">
        <w:rPr>
          <w:rFonts w:ascii="Book Antiqua" w:eastAsia="Book Antiqua" w:hAnsi="Book Antiqua" w:cs="Book Antiqua"/>
          <w:color w:val="000000"/>
          <w:vertAlign w:val="superscript"/>
        </w:rPr>
        <w:t>44]</w:t>
      </w:r>
      <w:r w:rsidRPr="00E81BEC">
        <w:rPr>
          <w:rFonts w:ascii="Book Antiqua" w:eastAsia="Book Antiqua" w:hAnsi="Book Antiqua" w:cs="Book Antiqua"/>
          <w:color w:val="000000"/>
        </w:rPr>
        <w:t xml:space="preserve">. Reduced </w:t>
      </w:r>
      <w:r w:rsidRPr="00E81BEC">
        <w:rPr>
          <w:rFonts w:ascii="Book Antiqua" w:eastAsia="Book Antiqua" w:hAnsi="Book Antiqua" w:cs="Book Antiqua"/>
          <w:i/>
          <w:iCs/>
          <w:color w:val="000000"/>
        </w:rPr>
        <w:t xml:space="preserve">IFNGR1 </w:t>
      </w:r>
      <w:r w:rsidRPr="00E81BEC">
        <w:rPr>
          <w:rFonts w:ascii="Book Antiqua" w:eastAsia="Book Antiqua" w:hAnsi="Book Antiqua" w:cs="Book Antiqua"/>
          <w:color w:val="000000"/>
        </w:rPr>
        <w:t>expression</w:t>
      </w:r>
      <w:r w:rsidRPr="00E81BEC">
        <w:rPr>
          <w:rFonts w:ascii="Book Antiqua" w:eastAsia="Book Antiqua" w:hAnsi="Book Antiqua" w:cs="Book Antiqua"/>
          <w:i/>
          <w:iCs/>
          <w:color w:val="000000"/>
        </w:rPr>
        <w:t xml:space="preserve"> </w:t>
      </w:r>
      <w:r w:rsidRPr="00E81BEC">
        <w:rPr>
          <w:rFonts w:ascii="Book Antiqua" w:eastAsia="Book Antiqua" w:hAnsi="Book Antiqua" w:cs="Book Antiqua"/>
          <w:color w:val="000000"/>
        </w:rPr>
        <w:t>has also been observed in patients with mammary tumors, suggesting a decrease in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E81BEC">
        <w:rPr>
          <w:rFonts w:ascii="Book Antiqua" w:eastAsia="Book Antiqua" w:hAnsi="Book Antiqua" w:cs="Book Antiqua"/>
          <w:color w:val="000000"/>
        </w:rPr>
        <w:t xml:space="preserve"> </w:t>
      </w:r>
      <w:proofErr w:type="gramStart"/>
      <w:r w:rsidRPr="00E81BEC">
        <w:rPr>
          <w:rFonts w:ascii="Book Antiqua" w:eastAsia="Book Antiqua" w:hAnsi="Book Antiqua" w:cs="Book Antiqua"/>
          <w:color w:val="000000"/>
        </w:rPr>
        <w:t>signaling</w:t>
      </w:r>
      <w:r w:rsidRPr="00E81BEC">
        <w:rPr>
          <w:rFonts w:ascii="Book Antiqua" w:eastAsia="Book Antiqua" w:hAnsi="Book Antiqua" w:cs="Book Antiqua"/>
          <w:color w:val="000000"/>
          <w:vertAlign w:val="superscript"/>
        </w:rPr>
        <w:t>[</w:t>
      </w:r>
      <w:proofErr w:type="gramEnd"/>
      <w:r w:rsidRPr="00E81BEC">
        <w:rPr>
          <w:rFonts w:ascii="Book Antiqua" w:eastAsia="Book Antiqua" w:hAnsi="Book Antiqua" w:cs="Book Antiqua"/>
          <w:color w:val="000000"/>
          <w:vertAlign w:val="superscript"/>
        </w:rPr>
        <w:t>45]</w:t>
      </w:r>
      <w:r w:rsidRPr="00E81BEC">
        <w:rPr>
          <w:rFonts w:ascii="Book Antiqua" w:eastAsia="Book Antiqua" w:hAnsi="Book Antiqua" w:cs="Book Antiqua"/>
          <w:color w:val="000000"/>
        </w:rPr>
        <w:t xml:space="preserve">. In the context of ovarian cancer, patients whose tumors express high levels of </w:t>
      </w:r>
      <w:r w:rsidRPr="00E81BEC">
        <w:rPr>
          <w:rFonts w:ascii="Book Antiqua" w:eastAsia="Book Antiqua" w:hAnsi="Book Antiqua" w:cs="Book Antiqua"/>
          <w:i/>
          <w:iCs/>
          <w:color w:val="000000"/>
        </w:rPr>
        <w:t>IFNGR1</w:t>
      </w:r>
      <w:r w:rsidRPr="00E81BEC">
        <w:rPr>
          <w:rFonts w:ascii="Book Antiqua" w:eastAsia="Book Antiqua" w:hAnsi="Book Antiqua" w:cs="Book Antiqua"/>
          <w:color w:val="000000"/>
        </w:rPr>
        <w:t xml:space="preserve"> have a significantly better survival rate than those whose tumors have low </w:t>
      </w:r>
      <w:proofErr w:type="gramStart"/>
      <w:r w:rsidRPr="00E81BEC">
        <w:rPr>
          <w:rFonts w:ascii="Book Antiqua" w:eastAsia="Book Antiqua" w:hAnsi="Book Antiqua" w:cs="Book Antiqua"/>
          <w:color w:val="000000"/>
        </w:rPr>
        <w:t>levels</w:t>
      </w:r>
      <w:r w:rsidRPr="00E81BEC">
        <w:rPr>
          <w:rFonts w:ascii="Book Antiqua" w:eastAsia="Book Antiqua" w:hAnsi="Book Antiqua" w:cs="Book Antiqua"/>
          <w:color w:val="000000"/>
          <w:vertAlign w:val="superscript"/>
        </w:rPr>
        <w:t>[</w:t>
      </w:r>
      <w:proofErr w:type="gramEnd"/>
      <w:r w:rsidRPr="00E81BEC">
        <w:rPr>
          <w:rFonts w:ascii="Book Antiqua" w:eastAsia="Book Antiqua" w:hAnsi="Book Antiqua" w:cs="Book Antiqua"/>
          <w:color w:val="000000"/>
          <w:vertAlign w:val="superscript"/>
        </w:rPr>
        <w:t>46]</w:t>
      </w:r>
      <w:r w:rsidRPr="00E81BEC">
        <w:rPr>
          <w:rFonts w:ascii="Book Antiqua" w:eastAsia="Book Antiqua" w:hAnsi="Book Antiqua" w:cs="Book Antiqua"/>
          <w:color w:val="000000"/>
        </w:rPr>
        <w:t>. The loss of this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E81BEC">
        <w:rPr>
          <w:rFonts w:ascii="Book Antiqua" w:eastAsia="Book Antiqua" w:hAnsi="Book Antiqua" w:cs="Book Antiqua"/>
          <w:color w:val="000000"/>
        </w:rPr>
        <w:t xml:space="preserve"> receptor results in a poor prognosis for patients whose cancer is more aggressive, and the benefit of treatment with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E81BEC">
        <w:rPr>
          <w:rFonts w:ascii="Book Antiqua" w:eastAsia="Book Antiqua" w:hAnsi="Book Antiqua" w:cs="Book Antiqua"/>
          <w:color w:val="000000"/>
        </w:rPr>
        <w:t xml:space="preserve"> is reduced or </w:t>
      </w:r>
      <w:proofErr w:type="gramStart"/>
      <w:r w:rsidRPr="00E81BEC">
        <w:rPr>
          <w:rFonts w:ascii="Book Antiqua" w:eastAsia="Book Antiqua" w:hAnsi="Book Antiqua" w:cs="Book Antiqua"/>
          <w:color w:val="000000"/>
        </w:rPr>
        <w:t>nonexistent</w:t>
      </w:r>
      <w:r w:rsidRPr="00E81BEC">
        <w:rPr>
          <w:rFonts w:ascii="Book Antiqua" w:eastAsia="Book Antiqua" w:hAnsi="Book Antiqua" w:cs="Book Antiqua"/>
          <w:color w:val="000000"/>
          <w:vertAlign w:val="superscript"/>
        </w:rPr>
        <w:t>[</w:t>
      </w:r>
      <w:proofErr w:type="gramEnd"/>
      <w:r w:rsidRPr="00E81BEC">
        <w:rPr>
          <w:rFonts w:ascii="Book Antiqua" w:eastAsia="Book Antiqua" w:hAnsi="Book Antiqua" w:cs="Book Antiqua"/>
          <w:color w:val="000000"/>
          <w:vertAlign w:val="superscript"/>
        </w:rPr>
        <w:t>33]</w:t>
      </w:r>
      <w:r w:rsidRPr="00E81BEC">
        <w:rPr>
          <w:rFonts w:ascii="Book Antiqua" w:eastAsia="Book Antiqua" w:hAnsi="Book Antiqua" w:cs="Book Antiqua"/>
          <w:color w:val="000000"/>
        </w:rPr>
        <w:t xml:space="preserve">. Thus, changes in </w:t>
      </w:r>
      <w:r w:rsidRPr="00E81BEC">
        <w:rPr>
          <w:rFonts w:ascii="Book Antiqua" w:eastAsia="Book Antiqua" w:hAnsi="Book Antiqua" w:cs="Book Antiqua"/>
          <w:i/>
          <w:iCs/>
          <w:color w:val="000000"/>
        </w:rPr>
        <w:t xml:space="preserve">IFNGR1 </w:t>
      </w:r>
      <w:r w:rsidRPr="00E81BEC">
        <w:rPr>
          <w:rFonts w:ascii="Book Antiqua" w:eastAsia="Book Antiqua" w:hAnsi="Book Antiqua" w:cs="Book Antiqua"/>
          <w:color w:val="000000"/>
        </w:rPr>
        <w:t>expression appear to be particularly strongly related to the progression of specific cancer types.</w:t>
      </w:r>
    </w:p>
    <w:p w14:paraId="285C865A" w14:textId="6A9534E2" w:rsidR="00A77B3E" w:rsidRPr="00E81BEC" w:rsidRDefault="00082C68" w:rsidP="008A709A">
      <w:pPr>
        <w:spacing w:line="360" w:lineRule="auto"/>
        <w:ind w:firstLineChars="200" w:firstLine="480"/>
        <w:jc w:val="both"/>
        <w:rPr>
          <w:rFonts w:ascii="Book Antiqua" w:hAnsi="Book Antiqua"/>
        </w:rPr>
      </w:pPr>
      <w:r w:rsidRPr="00E81BEC">
        <w:rPr>
          <w:rFonts w:ascii="Book Antiqua" w:eastAsia="Book Antiqua" w:hAnsi="Book Antiqua" w:cs="Book Antiqua"/>
          <w:color w:val="000000"/>
        </w:rPr>
        <w:t xml:space="preserve">Interestingly, polymorphisms in the </w:t>
      </w:r>
      <w:r w:rsidRPr="00E81BEC">
        <w:rPr>
          <w:rFonts w:ascii="Book Antiqua" w:eastAsia="Book Antiqua" w:hAnsi="Book Antiqua" w:cs="Book Antiqua"/>
          <w:i/>
          <w:iCs/>
          <w:color w:val="000000"/>
        </w:rPr>
        <w:t xml:space="preserve">IFNGR1 </w:t>
      </w:r>
      <w:r w:rsidRPr="00E81BEC">
        <w:rPr>
          <w:rFonts w:ascii="Book Antiqua" w:eastAsia="Book Antiqua" w:hAnsi="Book Antiqua" w:cs="Book Antiqua"/>
          <w:color w:val="000000"/>
        </w:rPr>
        <w:t xml:space="preserve">promoter are correlated with susceptibility to diseases such as leishmaniasis, tuberculosis, leprosy, and </w:t>
      </w:r>
      <w:proofErr w:type="gramStart"/>
      <w:r w:rsidRPr="00E81BEC">
        <w:rPr>
          <w:rFonts w:ascii="Book Antiqua" w:eastAsia="Book Antiqua" w:hAnsi="Book Antiqua" w:cs="Book Antiqua"/>
          <w:color w:val="000000"/>
        </w:rPr>
        <w:t>hepatitis</w:t>
      </w:r>
      <w:r w:rsidRPr="00E81BEC">
        <w:rPr>
          <w:rFonts w:ascii="Book Antiqua" w:eastAsia="Book Antiqua" w:hAnsi="Book Antiqua" w:cs="Book Antiqua"/>
          <w:color w:val="000000"/>
          <w:vertAlign w:val="superscript"/>
        </w:rPr>
        <w:t>[</w:t>
      </w:r>
      <w:proofErr w:type="gramEnd"/>
      <w:r w:rsidRPr="00E81BEC">
        <w:rPr>
          <w:rFonts w:ascii="Book Antiqua" w:eastAsia="Book Antiqua" w:hAnsi="Book Antiqua" w:cs="Book Antiqua"/>
          <w:color w:val="000000"/>
          <w:vertAlign w:val="superscript"/>
        </w:rPr>
        <w:t>47]</w:t>
      </w:r>
      <w:r w:rsidRPr="00E81BEC">
        <w:rPr>
          <w:rFonts w:ascii="Book Antiqua" w:eastAsia="Book Antiqua" w:hAnsi="Book Antiqua" w:cs="Book Antiqua"/>
          <w:color w:val="000000"/>
        </w:rPr>
        <w:t xml:space="preserve">. Polymorphisms of this receptor are also associated with some cancer types; for example, polymorphisms in </w:t>
      </w:r>
      <w:r w:rsidRPr="00E81BEC">
        <w:rPr>
          <w:rFonts w:ascii="Book Antiqua" w:eastAsia="Book Antiqua" w:hAnsi="Book Antiqua" w:cs="Book Antiqua"/>
          <w:i/>
          <w:iCs/>
          <w:color w:val="000000"/>
        </w:rPr>
        <w:t xml:space="preserve">IFNGR1 </w:t>
      </w:r>
      <w:r w:rsidRPr="00E81BEC">
        <w:rPr>
          <w:rFonts w:ascii="Book Antiqua" w:eastAsia="Book Antiqua" w:hAnsi="Book Antiqua" w:cs="Book Antiqua"/>
          <w:color w:val="000000"/>
        </w:rPr>
        <w:t xml:space="preserve">have been associated with gastric </w:t>
      </w:r>
      <w:proofErr w:type="gramStart"/>
      <w:r w:rsidRPr="00E81BEC">
        <w:rPr>
          <w:rFonts w:ascii="Book Antiqua" w:eastAsia="Book Antiqua" w:hAnsi="Book Antiqua" w:cs="Book Antiqua"/>
          <w:color w:val="000000"/>
        </w:rPr>
        <w:t>cancer</w:t>
      </w:r>
      <w:r w:rsidRPr="00E81BEC">
        <w:rPr>
          <w:rFonts w:ascii="Book Antiqua" w:eastAsia="Book Antiqua" w:hAnsi="Book Antiqua" w:cs="Book Antiqua"/>
          <w:color w:val="000000"/>
          <w:vertAlign w:val="superscript"/>
        </w:rPr>
        <w:t>[</w:t>
      </w:r>
      <w:proofErr w:type="gramEnd"/>
      <w:r w:rsidRPr="00E81BEC">
        <w:rPr>
          <w:rFonts w:ascii="Book Antiqua" w:eastAsia="Book Antiqua" w:hAnsi="Book Antiqua" w:cs="Book Antiqua"/>
          <w:color w:val="000000"/>
          <w:vertAlign w:val="superscript"/>
        </w:rPr>
        <w:t>48]</w:t>
      </w:r>
      <w:r w:rsidRPr="00E81BEC">
        <w:rPr>
          <w:rFonts w:ascii="Book Antiqua" w:eastAsia="Book Antiqua" w:hAnsi="Book Antiqua" w:cs="Book Antiqua"/>
          <w:color w:val="000000"/>
        </w:rPr>
        <w:t xml:space="preserve"> and rectal cancer</w:t>
      </w:r>
      <w:r w:rsidRPr="00E81BEC">
        <w:rPr>
          <w:rFonts w:ascii="Book Antiqua" w:eastAsia="Book Antiqua" w:hAnsi="Book Antiqua" w:cs="Book Antiqua"/>
          <w:color w:val="000000"/>
          <w:vertAlign w:val="superscript"/>
        </w:rPr>
        <w:t>[49]</w:t>
      </w:r>
      <w:r w:rsidRPr="00E81BEC">
        <w:rPr>
          <w:rFonts w:ascii="Book Antiqua" w:eastAsia="Book Antiqua" w:hAnsi="Book Antiqua" w:cs="Book Antiqua"/>
          <w:color w:val="000000"/>
        </w:rPr>
        <w:t xml:space="preserve">. For example, </w:t>
      </w:r>
      <w:r w:rsidRPr="00E81BEC">
        <w:rPr>
          <w:rFonts w:ascii="Book Antiqua" w:eastAsia="Book Antiqua" w:hAnsi="Book Antiqua" w:cs="Book Antiqua"/>
          <w:i/>
          <w:iCs/>
          <w:color w:val="000000"/>
        </w:rPr>
        <w:t>IFNGR1</w:t>
      </w:r>
      <w:r w:rsidRPr="00E81BEC">
        <w:rPr>
          <w:rFonts w:ascii="Book Antiqua" w:eastAsia="Book Antiqua" w:hAnsi="Book Antiqua" w:cs="Book Antiqua"/>
          <w:color w:val="000000"/>
        </w:rPr>
        <w:t xml:space="preserve"> rs3799488 polymorphism is associated with a risk of developing rectal </w:t>
      </w:r>
      <w:proofErr w:type="gramStart"/>
      <w:r w:rsidRPr="00E81BEC">
        <w:rPr>
          <w:rFonts w:ascii="Book Antiqua" w:eastAsia="Book Antiqua" w:hAnsi="Book Antiqua" w:cs="Book Antiqua"/>
          <w:color w:val="000000"/>
        </w:rPr>
        <w:t>cancer</w:t>
      </w:r>
      <w:r w:rsidRPr="00E81BEC">
        <w:rPr>
          <w:rFonts w:ascii="Book Antiqua" w:eastAsia="Book Antiqua" w:hAnsi="Book Antiqua" w:cs="Book Antiqua"/>
          <w:color w:val="000000"/>
          <w:vertAlign w:val="superscript"/>
        </w:rPr>
        <w:t>[</w:t>
      </w:r>
      <w:proofErr w:type="gramEnd"/>
      <w:r w:rsidRPr="00E81BEC">
        <w:rPr>
          <w:rFonts w:ascii="Book Antiqua" w:eastAsia="Book Antiqua" w:hAnsi="Book Antiqua" w:cs="Book Antiqua"/>
          <w:color w:val="000000"/>
          <w:vertAlign w:val="superscript"/>
        </w:rPr>
        <w:t>50]</w:t>
      </w:r>
      <w:r w:rsidRPr="00E81BEC">
        <w:rPr>
          <w:rFonts w:ascii="Book Antiqua" w:eastAsia="Book Antiqua" w:hAnsi="Book Antiqua" w:cs="Book Antiqua"/>
          <w:color w:val="000000"/>
        </w:rPr>
        <w:t xml:space="preserve">, whereas the presence of rs2234711 in the </w:t>
      </w:r>
      <w:r w:rsidRPr="00E81BEC">
        <w:rPr>
          <w:rFonts w:ascii="Book Antiqua" w:eastAsia="Book Antiqua" w:hAnsi="Book Antiqua" w:cs="Book Antiqua"/>
          <w:i/>
          <w:iCs/>
          <w:color w:val="000000"/>
        </w:rPr>
        <w:t>IFNGR1</w:t>
      </w:r>
      <w:r w:rsidRPr="00E81BEC">
        <w:rPr>
          <w:rFonts w:ascii="Book Antiqua" w:eastAsia="Book Antiqua" w:hAnsi="Book Antiqua" w:cs="Book Antiqua"/>
          <w:color w:val="000000"/>
        </w:rPr>
        <w:t xml:space="preserve"> promoter is associated with an increased risk of developing colorectal cancer</w:t>
      </w:r>
      <w:r w:rsidRPr="00E81BEC">
        <w:rPr>
          <w:rFonts w:ascii="Book Antiqua" w:eastAsia="Book Antiqua" w:hAnsi="Book Antiqua" w:cs="Book Antiqua"/>
          <w:color w:val="000000"/>
          <w:vertAlign w:val="superscript"/>
        </w:rPr>
        <w:t>[51]</w:t>
      </w:r>
      <w:r w:rsidRPr="00E81BEC">
        <w:rPr>
          <w:rFonts w:ascii="Book Antiqua" w:eastAsia="Book Antiqua" w:hAnsi="Book Antiqua" w:cs="Book Antiqua"/>
          <w:color w:val="000000"/>
        </w:rPr>
        <w:t>. Moreover, the risk of developing colon and rectal cancer is associated with polymorphisms in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E81BEC">
        <w:rPr>
          <w:rFonts w:ascii="Book Antiqua" w:eastAsia="Book Antiqua" w:hAnsi="Book Antiqua" w:cs="Book Antiqua"/>
          <w:color w:val="000000"/>
        </w:rPr>
        <w:t xml:space="preserve"> and its receptors, the influence of other genes related to inflammation, the use of nonsteroidal anti-inflammatory drugs, and </w:t>
      </w:r>
      <w:proofErr w:type="gramStart"/>
      <w:r w:rsidRPr="00E81BEC">
        <w:rPr>
          <w:rFonts w:ascii="Book Antiqua" w:eastAsia="Book Antiqua" w:hAnsi="Book Antiqua" w:cs="Book Antiqua"/>
          <w:color w:val="000000"/>
        </w:rPr>
        <w:t>smoking</w:t>
      </w:r>
      <w:r w:rsidRPr="00E81BEC">
        <w:rPr>
          <w:rFonts w:ascii="Book Antiqua" w:eastAsia="Book Antiqua" w:hAnsi="Book Antiqua" w:cs="Book Antiqua"/>
          <w:color w:val="000000"/>
          <w:vertAlign w:val="superscript"/>
        </w:rPr>
        <w:t>[</w:t>
      </w:r>
      <w:proofErr w:type="gramEnd"/>
      <w:r w:rsidRPr="00E81BEC">
        <w:rPr>
          <w:rFonts w:ascii="Book Antiqua" w:eastAsia="Book Antiqua" w:hAnsi="Book Antiqua" w:cs="Book Antiqua"/>
          <w:color w:val="000000"/>
          <w:vertAlign w:val="superscript"/>
        </w:rPr>
        <w:t>50]</w:t>
      </w:r>
      <w:r w:rsidRPr="00E81BEC">
        <w:rPr>
          <w:rFonts w:ascii="Book Antiqua" w:eastAsia="Book Antiqua" w:hAnsi="Book Antiqua" w:cs="Book Antiqua"/>
          <w:color w:val="000000"/>
        </w:rPr>
        <w:t xml:space="preserve">. Nevertheless, a longer overall survival has been observed in patients with variations in the </w:t>
      </w:r>
      <w:r w:rsidRPr="00E81BEC">
        <w:rPr>
          <w:rFonts w:ascii="Book Antiqua" w:eastAsia="Book Antiqua" w:hAnsi="Book Antiqua" w:cs="Book Antiqua"/>
          <w:i/>
          <w:iCs/>
          <w:color w:val="000000"/>
        </w:rPr>
        <w:t>IFNGR1</w:t>
      </w:r>
      <w:r w:rsidRPr="00E81BEC">
        <w:rPr>
          <w:rFonts w:ascii="Book Antiqua" w:eastAsia="Book Antiqua" w:hAnsi="Book Antiqua" w:cs="Book Antiqua"/>
          <w:color w:val="000000"/>
        </w:rPr>
        <w:t xml:space="preserve"> promoter region (rs2234711, rs9376267) diagnosed with metastatic colorectal cancer under treatment with bevacizumab-based </w:t>
      </w:r>
      <w:proofErr w:type="gramStart"/>
      <w:r w:rsidRPr="00E81BEC">
        <w:rPr>
          <w:rFonts w:ascii="Book Antiqua" w:eastAsia="Book Antiqua" w:hAnsi="Book Antiqua" w:cs="Book Antiqua"/>
          <w:color w:val="000000"/>
        </w:rPr>
        <w:t>chemotherapy</w:t>
      </w:r>
      <w:r w:rsidRPr="00E81BEC">
        <w:rPr>
          <w:rFonts w:ascii="Book Antiqua" w:eastAsia="Book Antiqua" w:hAnsi="Book Antiqua" w:cs="Book Antiqua"/>
          <w:color w:val="000000"/>
          <w:vertAlign w:val="superscript"/>
        </w:rPr>
        <w:t>[</w:t>
      </w:r>
      <w:proofErr w:type="gramEnd"/>
      <w:r w:rsidRPr="00E81BEC">
        <w:rPr>
          <w:rFonts w:ascii="Book Antiqua" w:eastAsia="Book Antiqua" w:hAnsi="Book Antiqua" w:cs="Book Antiqua"/>
          <w:color w:val="000000"/>
          <w:vertAlign w:val="superscript"/>
        </w:rPr>
        <w:t>52]</w:t>
      </w:r>
      <w:r w:rsidRPr="00E81BEC">
        <w:rPr>
          <w:rFonts w:ascii="Book Antiqua" w:eastAsia="Book Antiqua" w:hAnsi="Book Antiqua" w:cs="Book Antiqua"/>
          <w:color w:val="000000"/>
        </w:rPr>
        <w:t xml:space="preserve">. </w:t>
      </w:r>
    </w:p>
    <w:p w14:paraId="53A2A91E" w14:textId="4FF74D1C" w:rsidR="00A77B3E" w:rsidRPr="00E81BEC" w:rsidRDefault="00082C68" w:rsidP="00F35A27">
      <w:pPr>
        <w:spacing w:line="360" w:lineRule="auto"/>
        <w:ind w:firstLineChars="200" w:firstLine="480"/>
        <w:jc w:val="both"/>
        <w:rPr>
          <w:rFonts w:ascii="Book Antiqua" w:hAnsi="Book Antiqua"/>
        </w:rPr>
      </w:pPr>
      <w:r w:rsidRPr="00E81BEC">
        <w:rPr>
          <w:rFonts w:ascii="Book Antiqua" w:eastAsia="Book Antiqua" w:hAnsi="Book Antiqua" w:cs="Book Antiqua"/>
          <w:color w:val="000000"/>
        </w:rPr>
        <w:t xml:space="preserve">Furthermore, the polymorphisms on </w:t>
      </w:r>
      <w:r w:rsidRPr="00E81BEC">
        <w:rPr>
          <w:rFonts w:ascii="Book Antiqua" w:eastAsia="Book Antiqua" w:hAnsi="Book Antiqua" w:cs="Book Antiqua"/>
          <w:i/>
          <w:iCs/>
          <w:color w:val="000000"/>
        </w:rPr>
        <w:t xml:space="preserve">IFNGR1 </w:t>
      </w:r>
      <w:r w:rsidRPr="00E81BEC">
        <w:rPr>
          <w:rFonts w:ascii="Book Antiqua" w:eastAsia="Book Antiqua" w:hAnsi="Book Antiqua" w:cs="Book Antiqua"/>
          <w:color w:val="000000"/>
        </w:rPr>
        <w:t xml:space="preserve">have been associated with early stage breast cancer with </w:t>
      </w:r>
      <w:proofErr w:type="gramStart"/>
      <w:r w:rsidRPr="00E81BEC">
        <w:rPr>
          <w:rFonts w:ascii="Book Antiqua" w:eastAsia="Book Antiqua" w:hAnsi="Book Antiqua" w:cs="Book Antiqua"/>
          <w:color w:val="000000"/>
        </w:rPr>
        <w:t>depression</w:t>
      </w:r>
      <w:r w:rsidRPr="00E81BEC">
        <w:rPr>
          <w:rFonts w:ascii="Book Antiqua" w:eastAsia="Book Antiqua" w:hAnsi="Book Antiqua" w:cs="Book Antiqua"/>
          <w:color w:val="000000"/>
          <w:vertAlign w:val="superscript"/>
        </w:rPr>
        <w:t>[</w:t>
      </w:r>
      <w:proofErr w:type="gramEnd"/>
      <w:r w:rsidRPr="00E81BEC">
        <w:rPr>
          <w:rFonts w:ascii="Book Antiqua" w:eastAsia="Book Antiqua" w:hAnsi="Book Antiqua" w:cs="Book Antiqua"/>
          <w:color w:val="000000"/>
          <w:vertAlign w:val="superscript"/>
        </w:rPr>
        <w:t>53]</w:t>
      </w:r>
      <w:r w:rsidRPr="00E81BEC">
        <w:rPr>
          <w:rFonts w:ascii="Book Antiqua" w:eastAsia="Book Antiqua" w:hAnsi="Book Antiqua" w:cs="Book Antiqua"/>
          <w:color w:val="000000"/>
        </w:rPr>
        <w:t>, chronic lymphocytic leukemia</w:t>
      </w:r>
      <w:r w:rsidRPr="00E81BEC">
        <w:rPr>
          <w:rFonts w:ascii="Book Antiqua" w:eastAsia="Book Antiqua" w:hAnsi="Book Antiqua" w:cs="Book Antiqua"/>
          <w:color w:val="000000"/>
          <w:vertAlign w:val="superscript"/>
        </w:rPr>
        <w:t>[54]</w:t>
      </w:r>
      <w:r w:rsidRPr="00E81BEC">
        <w:rPr>
          <w:rFonts w:ascii="Book Antiqua" w:eastAsia="Book Antiqua" w:hAnsi="Book Antiqua" w:cs="Book Antiqua"/>
          <w:color w:val="000000"/>
        </w:rPr>
        <w:t>, classic infantile Kaposi’s sarcoma</w:t>
      </w:r>
      <w:r w:rsidRPr="00E81BEC">
        <w:rPr>
          <w:rFonts w:ascii="Book Antiqua" w:eastAsia="Book Antiqua" w:hAnsi="Book Antiqua" w:cs="Book Antiqua"/>
          <w:color w:val="000000"/>
          <w:vertAlign w:val="superscript"/>
        </w:rPr>
        <w:t>[55,56]</w:t>
      </w:r>
      <w:r w:rsidRPr="00E81BEC">
        <w:rPr>
          <w:rFonts w:ascii="Book Antiqua" w:eastAsia="Book Antiqua" w:hAnsi="Book Antiqua" w:cs="Book Antiqua"/>
          <w:color w:val="000000"/>
        </w:rPr>
        <w:t xml:space="preserve"> and hepatocellular carcinoma</w:t>
      </w:r>
      <w:r w:rsidRPr="00E81BEC">
        <w:rPr>
          <w:rFonts w:ascii="Book Antiqua" w:eastAsia="Book Antiqua" w:hAnsi="Book Antiqua" w:cs="Book Antiqua"/>
          <w:color w:val="000000"/>
          <w:vertAlign w:val="superscript"/>
        </w:rPr>
        <w:t>[57]</w:t>
      </w:r>
      <w:r w:rsidRPr="00E81BEC">
        <w:rPr>
          <w:rFonts w:ascii="Book Antiqua" w:eastAsia="Book Antiqua" w:hAnsi="Book Antiqua" w:cs="Book Antiqua"/>
          <w:color w:val="000000"/>
        </w:rPr>
        <w:t>.</w:t>
      </w:r>
    </w:p>
    <w:p w14:paraId="223EBCD7" w14:textId="66C08549" w:rsidR="00A77B3E" w:rsidRPr="008C47B4" w:rsidRDefault="00082C68" w:rsidP="00733F9A">
      <w:pPr>
        <w:spacing w:line="360" w:lineRule="auto"/>
        <w:ind w:firstLineChars="200" w:firstLine="480"/>
        <w:jc w:val="both"/>
        <w:rPr>
          <w:rFonts w:ascii="Book Antiqua" w:hAnsi="Book Antiqua"/>
        </w:rPr>
      </w:pPr>
      <w:r w:rsidRPr="00E81BEC">
        <w:rPr>
          <w:rFonts w:ascii="Book Antiqua" w:eastAsia="Book Antiqua" w:hAnsi="Book Antiqua" w:cs="Book Antiqua"/>
          <w:color w:val="000000"/>
        </w:rPr>
        <w:t xml:space="preserve">In addition, IFNGR1 protein can be a target of posttranslational </w:t>
      </w:r>
      <w:proofErr w:type="gramStart"/>
      <w:r w:rsidRPr="00E81BEC">
        <w:rPr>
          <w:rFonts w:ascii="Book Antiqua" w:eastAsia="Book Antiqua" w:hAnsi="Book Antiqua" w:cs="Book Antiqua"/>
          <w:color w:val="000000"/>
        </w:rPr>
        <w:t>modifications</w:t>
      </w:r>
      <w:r w:rsidRPr="00E81BEC">
        <w:rPr>
          <w:rFonts w:ascii="Book Antiqua" w:eastAsia="Book Antiqua" w:hAnsi="Book Antiqua" w:cs="Book Antiqua"/>
          <w:color w:val="000000"/>
          <w:vertAlign w:val="superscript"/>
        </w:rPr>
        <w:t>[</w:t>
      </w:r>
      <w:proofErr w:type="gramEnd"/>
      <w:r w:rsidRPr="00E81BEC">
        <w:rPr>
          <w:rFonts w:ascii="Book Antiqua" w:eastAsia="Book Antiqua" w:hAnsi="Book Antiqua" w:cs="Book Antiqua"/>
          <w:color w:val="000000"/>
          <w:vertAlign w:val="superscript"/>
        </w:rPr>
        <w:t>58]</w:t>
      </w:r>
      <w:r w:rsidRPr="00E81BEC">
        <w:rPr>
          <w:rFonts w:ascii="Book Antiqua" w:eastAsia="Book Antiqua" w:hAnsi="Book Antiqua" w:cs="Book Antiqua"/>
          <w:color w:val="000000"/>
        </w:rPr>
        <w:t>. For example, IFNGR1 can be ubiquitinated by STUB1, an E3</w:t>
      </w:r>
      <w:r w:rsidRPr="00313F58">
        <w:rPr>
          <w:rFonts w:ascii="Book Antiqua" w:eastAsia="Book Antiqua" w:hAnsi="Book Antiqua" w:cs="Book Antiqua"/>
          <w:color w:val="000000"/>
        </w:rPr>
        <w:t xml:space="preserve"> ubiquitin-protein ligase that negatively regulates IFNGR1, thereby reducing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313F58">
        <w:rPr>
          <w:rFonts w:ascii="Book Antiqua" w:eastAsia="Book Antiqua" w:hAnsi="Book Antiqua" w:cs="Book Antiqua"/>
          <w:color w:val="000000"/>
        </w:rPr>
        <w:t xml:space="preserve"> sensing. STUB1 depletion increases IFNGR1 abundance and enhances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313F58">
        <w:rPr>
          <w:rFonts w:ascii="Book Antiqua" w:eastAsia="Book Antiqua" w:hAnsi="Book Antiqua" w:cs="Book Antiqua"/>
          <w:color w:val="000000"/>
        </w:rPr>
        <w:t xml:space="preserve"> response, promoting an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313F58">
        <w:rPr>
          <w:rFonts w:ascii="Book Antiqua" w:eastAsia="Book Antiqua" w:hAnsi="Book Antiqua" w:cs="Book Antiqua"/>
          <w:color w:val="000000"/>
        </w:rPr>
        <w:t>–</w:t>
      </w:r>
      <w:r w:rsidRPr="00313F58">
        <w:rPr>
          <w:rFonts w:ascii="Book Antiqua" w:eastAsia="Book Antiqua" w:hAnsi="Book Antiqua" w:cs="Book Antiqua"/>
          <w:color w:val="000000"/>
        </w:rPr>
        <w:lastRenderedPageBreak/>
        <w:t xml:space="preserve">STAT1–IRF1 axis to induce the activation of genes associated with antigen processing and </w:t>
      </w:r>
      <w:proofErr w:type="gramStart"/>
      <w:r w:rsidRPr="00313F58">
        <w:rPr>
          <w:rFonts w:ascii="Book Antiqua" w:eastAsia="Book Antiqua" w:hAnsi="Book Antiqua" w:cs="Book Antiqua"/>
          <w:color w:val="000000"/>
        </w:rPr>
        <w:t>presentation</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59]</w:t>
      </w:r>
      <w:r w:rsidRPr="00313F58">
        <w:rPr>
          <w:rFonts w:ascii="Book Antiqua" w:eastAsia="Book Antiqua" w:hAnsi="Book Antiqua" w:cs="Book Antiqua"/>
          <w:color w:val="000000"/>
        </w:rPr>
        <w:t xml:space="preserve">. The abundance of IFNGR1 can also be regulated by palmitoylation, leading to accelerated lysosomal degradation of IFNGR1. The palmitoylated cysteine in IFNGR1 acts as a signal for its interaction with AP3D1, targeting it to lysosomes. Hence, when </w:t>
      </w:r>
      <w:r w:rsidRPr="00DA5D2D">
        <w:rPr>
          <w:rFonts w:ascii="Book Antiqua" w:eastAsia="Book Antiqua" w:hAnsi="Book Antiqua" w:cs="Book Antiqua"/>
          <w:i/>
          <w:color w:val="000000"/>
        </w:rPr>
        <w:t>AP3D1</w:t>
      </w:r>
      <w:r w:rsidRPr="00313F58">
        <w:rPr>
          <w:rFonts w:ascii="Book Antiqua" w:eastAsia="Book Antiqua" w:hAnsi="Book Antiqua" w:cs="Book Antiqua"/>
          <w:color w:val="000000"/>
        </w:rPr>
        <w:t xml:space="preserve"> is downregulated, IFNGR1 </w:t>
      </w:r>
      <w:r w:rsidR="004C27F2">
        <w:rPr>
          <w:rFonts w:ascii="Book Antiqua" w:eastAsia="Book Antiqua" w:hAnsi="Book Antiqua" w:cs="Book Antiqua"/>
          <w:color w:val="000000"/>
        </w:rPr>
        <w:t>l</w:t>
      </w:r>
      <w:r w:rsidRPr="00313F58">
        <w:rPr>
          <w:rFonts w:ascii="Book Antiqua" w:eastAsia="Book Antiqua" w:hAnsi="Book Antiqua" w:cs="Book Antiqua"/>
          <w:color w:val="000000"/>
        </w:rPr>
        <w:t xml:space="preserve">evels are increased, and when IFNGR1 palmitoylation is pharmacologically inhibited, IFNGR1 is stabilized. Moreover, high optineurin protein levels have been positively associated with the survival of melanoma patients, but the loss of optineurin facilitates IFNGR1 binding to AP3D1 and increases AP3D1-mediated IFNGR1 </w:t>
      </w:r>
      <w:r w:rsidR="004C27F2">
        <w:rPr>
          <w:rFonts w:ascii="Book Antiqua" w:eastAsia="Book Antiqua" w:hAnsi="Book Antiqua" w:cs="Book Antiqua"/>
          <w:color w:val="000000"/>
        </w:rPr>
        <w:t>l</w:t>
      </w:r>
      <w:r w:rsidRPr="00313F58">
        <w:rPr>
          <w:rFonts w:ascii="Book Antiqua" w:eastAsia="Book Antiqua" w:hAnsi="Book Antiqua" w:cs="Book Antiqua"/>
          <w:color w:val="000000"/>
        </w:rPr>
        <w:t xml:space="preserve">ysosomal sorting and </w:t>
      </w:r>
      <w:proofErr w:type="gramStart"/>
      <w:r w:rsidRPr="00313F58">
        <w:rPr>
          <w:rFonts w:ascii="Book Antiqua" w:eastAsia="Book Antiqua" w:hAnsi="Book Antiqua" w:cs="Book Antiqua"/>
          <w:color w:val="000000"/>
        </w:rPr>
        <w:t>degradation</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60]</w:t>
      </w:r>
      <w:r w:rsidRPr="00313F58">
        <w:rPr>
          <w:rFonts w:ascii="Book Antiqua" w:eastAsia="Book Antiqua" w:hAnsi="Book Antiqua" w:cs="Book Antiqua"/>
          <w:color w:val="000000"/>
        </w:rPr>
        <w:t xml:space="preserve">. Additionally, MUC1-C is a protein with transmembrane domains that protects epithelial niches; however, its prolonged activation can promote oncogenesis and the epithelial-mesenchymal transition (EMT) of castration-resistant prostate cancer cells. Interestingly, MUC1 associates with expression of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w:t>
      </w:r>
      <w:r w:rsidRPr="00313F58">
        <w:rPr>
          <w:rFonts w:ascii="Book Antiqua" w:eastAsia="Book Antiqua" w:hAnsi="Book Antiqua" w:cs="Book Antiqua"/>
          <w:i/>
          <w:iCs/>
          <w:color w:val="000000"/>
        </w:rPr>
        <w:t>STAT1</w:t>
      </w:r>
      <w:r w:rsidRPr="00313F58">
        <w:rPr>
          <w:rFonts w:ascii="Book Antiqua" w:eastAsia="Book Antiqua" w:hAnsi="Book Antiqua" w:cs="Book Antiqua"/>
          <w:color w:val="000000"/>
        </w:rPr>
        <w:t xml:space="preserve"> and </w:t>
      </w:r>
      <w:r w:rsidRPr="00313F58">
        <w:rPr>
          <w:rFonts w:ascii="Book Antiqua" w:eastAsia="Book Antiqua" w:hAnsi="Book Antiqua" w:cs="Book Antiqua"/>
          <w:i/>
          <w:iCs/>
          <w:color w:val="000000"/>
        </w:rPr>
        <w:t>IRF1</w:t>
      </w:r>
      <w:r w:rsidRPr="00313F58">
        <w:rPr>
          <w:rFonts w:ascii="Book Antiqua" w:eastAsia="Book Antiqua" w:hAnsi="Book Antiqua" w:cs="Book Antiqua"/>
          <w:color w:val="000000"/>
        </w:rPr>
        <w:t xml:space="preserve">. Moreover, it has been reported that the downregulation of </w:t>
      </w:r>
      <w:r w:rsidRPr="008C47B4">
        <w:rPr>
          <w:rFonts w:ascii="Book Antiqua" w:eastAsia="Book Antiqua" w:hAnsi="Book Antiqua" w:cs="Book Antiqua"/>
          <w:color w:val="000000"/>
        </w:rPr>
        <w:t xml:space="preserve">MUC1 </w:t>
      </w:r>
      <w:r w:rsidR="00A76C92">
        <w:rPr>
          <w:rFonts w:ascii="Book Antiqua" w:eastAsia="Book Antiqua" w:hAnsi="Book Antiqua" w:cs="Book Antiqua"/>
          <w:color w:val="000000"/>
        </w:rPr>
        <w:t>l</w:t>
      </w:r>
      <w:r w:rsidRPr="008C47B4">
        <w:rPr>
          <w:rFonts w:ascii="Book Antiqua" w:eastAsia="Book Antiqua" w:hAnsi="Book Antiqua" w:cs="Book Antiqua"/>
          <w:color w:val="000000"/>
        </w:rPr>
        <w:t xml:space="preserve">eads to the activation of FBXW—an E3 ubiquitin-protein ligase—for IFNGR1 degradation </w:t>
      </w:r>
      <w:r w:rsidRPr="008C47B4">
        <w:rPr>
          <w:rFonts w:ascii="Book Antiqua" w:eastAsia="Book Antiqua" w:hAnsi="Book Antiqua" w:cs="Book Antiqua"/>
          <w:i/>
          <w:iCs/>
          <w:color w:val="000000"/>
        </w:rPr>
        <w:t>via</w:t>
      </w:r>
      <w:r w:rsidRPr="008C47B4">
        <w:rPr>
          <w:rFonts w:ascii="Book Antiqua" w:eastAsia="Book Antiqua" w:hAnsi="Book Antiqua" w:cs="Book Antiqua"/>
          <w:color w:val="000000"/>
        </w:rPr>
        <w:t xml:space="preserve"> the ubiquitin–proteasome </w:t>
      </w:r>
      <w:proofErr w:type="gramStart"/>
      <w:r w:rsidRPr="008C47B4">
        <w:rPr>
          <w:rFonts w:ascii="Book Antiqua" w:eastAsia="Book Antiqua" w:hAnsi="Book Antiqua" w:cs="Book Antiqua"/>
          <w:color w:val="000000"/>
        </w:rPr>
        <w:t>system</w:t>
      </w:r>
      <w:r w:rsidRPr="008C47B4">
        <w:rPr>
          <w:rFonts w:ascii="Book Antiqua" w:eastAsia="Book Antiqua" w:hAnsi="Book Antiqua" w:cs="Book Antiqua"/>
          <w:color w:val="000000"/>
          <w:vertAlign w:val="superscript"/>
        </w:rPr>
        <w:t>[</w:t>
      </w:r>
      <w:proofErr w:type="gramEnd"/>
      <w:r w:rsidRPr="008C47B4">
        <w:rPr>
          <w:rFonts w:ascii="Book Antiqua" w:eastAsia="Book Antiqua" w:hAnsi="Book Antiqua" w:cs="Book Antiqua"/>
          <w:color w:val="000000"/>
          <w:vertAlign w:val="superscript"/>
        </w:rPr>
        <w:t>61]</w:t>
      </w:r>
      <w:r w:rsidRPr="008C47B4">
        <w:rPr>
          <w:rFonts w:ascii="Book Antiqua" w:eastAsia="Book Antiqua" w:hAnsi="Book Antiqua" w:cs="Book Antiqua"/>
          <w:color w:val="000000"/>
        </w:rPr>
        <w:t>. Phosphorylation is another posttranslational modification that can alter the stability of IFNGR1. For example, glycogen synthase kinase 3 beta (GSK3β) phosphorylates IFNGR1, which protects this receptor from proteasomal degradation by ubiquitin, increasing its stability and promoting IFN</w:t>
      </w:r>
      <w:r w:rsidR="00D341C5">
        <w:rPr>
          <w:rFonts w:ascii="Book Antiqua" w:eastAsia="Book Antiqua" w:hAnsi="Book Antiqua" w:cs="Book Antiqua"/>
          <w:color w:val="000000"/>
        </w:rPr>
        <w:t>-</w:t>
      </w:r>
      <w:r w:rsidR="00F4112F" w:rsidRPr="0099465A">
        <w:rPr>
          <w:rFonts w:ascii="Book Antiqua" w:eastAsia="Book Antiqua" w:hAnsi="Book Antiqua" w:cs="Book Antiqua"/>
        </w:rPr>
        <w:t>γ</w:t>
      </w:r>
      <w:r w:rsidRPr="008C47B4">
        <w:rPr>
          <w:rFonts w:ascii="Book Antiqua" w:eastAsia="Book Antiqua" w:hAnsi="Book Antiqua" w:cs="Book Antiqua"/>
          <w:color w:val="000000"/>
        </w:rPr>
        <w:t xml:space="preserve"> signaling and IFN</w:t>
      </w:r>
      <w:r w:rsidR="00D341C5">
        <w:rPr>
          <w:rFonts w:ascii="Book Antiqua" w:eastAsia="Book Antiqua" w:hAnsi="Book Antiqua" w:cs="Book Antiqua"/>
          <w:color w:val="000000"/>
        </w:rPr>
        <w:t>-</w:t>
      </w:r>
      <w:r w:rsidR="00F4112F" w:rsidRPr="0099465A">
        <w:rPr>
          <w:rFonts w:ascii="Book Antiqua" w:eastAsia="Book Antiqua" w:hAnsi="Book Antiqua" w:cs="Book Antiqua"/>
        </w:rPr>
        <w:t>γ</w:t>
      </w:r>
      <w:r w:rsidRPr="008C47B4">
        <w:rPr>
          <w:rFonts w:ascii="Book Antiqua" w:eastAsia="Book Antiqua" w:hAnsi="Book Antiqua" w:cs="Book Antiqua"/>
          <w:color w:val="000000"/>
        </w:rPr>
        <w:t>-induced inflammation; therefore, GSK3β has been proposed as an anticancer target</w:t>
      </w:r>
      <w:r w:rsidRPr="008C47B4">
        <w:rPr>
          <w:rFonts w:ascii="Book Antiqua" w:eastAsia="Book Antiqua" w:hAnsi="Book Antiqua" w:cs="Book Antiqua"/>
          <w:color w:val="000000"/>
          <w:vertAlign w:val="superscript"/>
        </w:rPr>
        <w:t>[58,62]</w:t>
      </w:r>
      <w:r w:rsidRPr="008C47B4">
        <w:rPr>
          <w:rFonts w:ascii="Book Antiqua" w:eastAsia="Book Antiqua" w:hAnsi="Book Antiqua" w:cs="Book Antiqua"/>
          <w:color w:val="000000"/>
        </w:rPr>
        <w:t xml:space="preserve">. Specifically, high levels of phosphorylated GSK3β are detected in LUAD; accordingly, the inactivation of GSK3β may be useful as a pharmacological treatment for this cancer </w:t>
      </w:r>
      <w:proofErr w:type="gramStart"/>
      <w:r w:rsidRPr="008C47B4">
        <w:rPr>
          <w:rFonts w:ascii="Book Antiqua" w:eastAsia="Book Antiqua" w:hAnsi="Book Antiqua" w:cs="Book Antiqua"/>
          <w:color w:val="000000"/>
        </w:rPr>
        <w:t>type</w:t>
      </w:r>
      <w:r w:rsidRPr="008C47B4">
        <w:rPr>
          <w:rFonts w:ascii="Book Antiqua" w:eastAsia="Book Antiqua" w:hAnsi="Book Antiqua" w:cs="Book Antiqua"/>
          <w:color w:val="000000"/>
          <w:vertAlign w:val="superscript"/>
        </w:rPr>
        <w:t>[</w:t>
      </w:r>
      <w:proofErr w:type="gramEnd"/>
      <w:r w:rsidRPr="008C47B4">
        <w:rPr>
          <w:rFonts w:ascii="Book Antiqua" w:eastAsia="Book Antiqua" w:hAnsi="Book Antiqua" w:cs="Book Antiqua"/>
          <w:color w:val="000000"/>
          <w:vertAlign w:val="superscript"/>
        </w:rPr>
        <w:t>63]</w:t>
      </w:r>
      <w:r w:rsidRPr="008C47B4">
        <w:rPr>
          <w:rFonts w:ascii="Book Antiqua" w:eastAsia="Book Antiqua" w:hAnsi="Book Antiqua" w:cs="Book Antiqua"/>
          <w:color w:val="000000"/>
        </w:rPr>
        <w:t>. Glycosylation is another posttranslational modification of IFNGR1, which has been proposed as a signal necessary for IFN</w:t>
      </w:r>
      <w:r w:rsidR="00D341C5">
        <w:rPr>
          <w:rFonts w:ascii="Book Antiqua" w:eastAsia="Book Antiqua" w:hAnsi="Book Antiqua" w:cs="Book Antiqua"/>
          <w:color w:val="000000"/>
        </w:rPr>
        <w:t>-</w:t>
      </w:r>
      <w:r w:rsidR="00F4112F" w:rsidRPr="0099465A">
        <w:rPr>
          <w:rFonts w:ascii="Book Antiqua" w:eastAsia="Book Antiqua" w:hAnsi="Book Antiqua" w:cs="Book Antiqua"/>
        </w:rPr>
        <w:t>γ</w:t>
      </w:r>
      <w:r w:rsidRPr="008C47B4">
        <w:rPr>
          <w:rFonts w:ascii="Book Antiqua" w:eastAsia="Book Antiqua" w:hAnsi="Book Antiqua" w:cs="Book Antiqua"/>
          <w:color w:val="000000"/>
        </w:rPr>
        <w:t xml:space="preserve"> signaling, but also as a signal associated with the stability of the </w:t>
      </w:r>
      <w:proofErr w:type="gramStart"/>
      <w:r w:rsidRPr="008C47B4">
        <w:rPr>
          <w:rFonts w:ascii="Book Antiqua" w:eastAsia="Book Antiqua" w:hAnsi="Book Antiqua" w:cs="Book Antiqua"/>
          <w:color w:val="000000"/>
        </w:rPr>
        <w:t>receptor</w:t>
      </w:r>
      <w:r w:rsidRPr="008C47B4">
        <w:rPr>
          <w:rFonts w:ascii="Book Antiqua" w:eastAsia="Book Antiqua" w:hAnsi="Book Antiqua" w:cs="Book Antiqua"/>
          <w:color w:val="000000"/>
          <w:vertAlign w:val="superscript"/>
        </w:rPr>
        <w:t>[</w:t>
      </w:r>
      <w:proofErr w:type="gramEnd"/>
      <w:r w:rsidRPr="008C47B4">
        <w:rPr>
          <w:rFonts w:ascii="Book Antiqua" w:eastAsia="Book Antiqua" w:hAnsi="Book Antiqua" w:cs="Book Antiqua"/>
          <w:color w:val="000000"/>
          <w:vertAlign w:val="superscript"/>
        </w:rPr>
        <w:t>64]</w:t>
      </w:r>
      <w:r w:rsidRPr="008C47B4">
        <w:rPr>
          <w:rFonts w:ascii="Book Antiqua" w:eastAsia="Book Antiqua" w:hAnsi="Book Antiqua" w:cs="Book Antiqua"/>
          <w:bCs/>
          <w:color w:val="000000"/>
        </w:rPr>
        <w:t>.</w:t>
      </w:r>
    </w:p>
    <w:p w14:paraId="5BDF5A59" w14:textId="77777777" w:rsidR="00A77B3E" w:rsidRPr="00313F58" w:rsidRDefault="00A77B3E" w:rsidP="00313F58">
      <w:pPr>
        <w:spacing w:line="360" w:lineRule="auto"/>
        <w:jc w:val="both"/>
        <w:rPr>
          <w:rFonts w:ascii="Book Antiqua" w:hAnsi="Book Antiqua"/>
        </w:rPr>
      </w:pPr>
    </w:p>
    <w:p w14:paraId="2299E4CC" w14:textId="6CD6928B"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bCs/>
          <w:caps/>
          <w:color w:val="000000"/>
          <w:u w:val="single"/>
        </w:rPr>
        <w:t xml:space="preserve">PRINCIPAL MOLECULAR IMPLICATIONS OF </w:t>
      </w:r>
      <w:r w:rsidRPr="00313F58">
        <w:rPr>
          <w:rFonts w:ascii="Book Antiqua" w:eastAsia="Book Antiqua" w:hAnsi="Book Antiqua" w:cs="Book Antiqua"/>
          <w:b/>
          <w:bCs/>
          <w:i/>
          <w:iCs/>
          <w:caps/>
          <w:color w:val="000000"/>
          <w:u w:val="single"/>
        </w:rPr>
        <w:t xml:space="preserve">IFNGR1 </w:t>
      </w:r>
      <w:r w:rsidRPr="00313F58">
        <w:rPr>
          <w:rFonts w:ascii="Book Antiqua" w:eastAsia="Book Antiqua" w:hAnsi="Book Antiqua" w:cs="Book Antiqua"/>
          <w:b/>
          <w:bCs/>
          <w:caps/>
          <w:color w:val="000000"/>
          <w:u w:val="single"/>
        </w:rPr>
        <w:t>DEREGULATION IN CANCER</w:t>
      </w:r>
    </w:p>
    <w:p w14:paraId="04EB1F22" w14:textId="08A9BCE9"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color w:val="000000"/>
        </w:rPr>
        <w:t>The deregulation of IFNGR1 can affect IFN</w:t>
      </w:r>
      <w:r w:rsidR="00D341C5">
        <w:rPr>
          <w:rFonts w:ascii="Book Antiqua" w:eastAsia="Book Antiqua" w:hAnsi="Book Antiqua" w:cs="Book Antiqua"/>
          <w:color w:val="000000"/>
        </w:rPr>
        <w:t>-</w:t>
      </w:r>
      <w:r w:rsidR="00F4112F" w:rsidRPr="0099465A">
        <w:rPr>
          <w:rFonts w:ascii="Book Antiqua" w:eastAsia="Book Antiqua" w:hAnsi="Book Antiqua" w:cs="Book Antiqua"/>
        </w:rPr>
        <w:t>γ</w:t>
      </w:r>
      <w:r w:rsidRPr="00313F58">
        <w:rPr>
          <w:rFonts w:ascii="Book Antiqua" w:eastAsia="Book Antiqua" w:hAnsi="Book Antiqua" w:cs="Book Antiqua"/>
          <w:color w:val="000000"/>
        </w:rPr>
        <w:t>-induced molecular mechanisms and cellular responses. Hence, IFN</w:t>
      </w:r>
      <w:r w:rsidR="00D341C5">
        <w:rPr>
          <w:rFonts w:ascii="Book Antiqua" w:eastAsia="Book Antiqua" w:hAnsi="Book Antiqua" w:cs="Book Antiqua"/>
          <w:color w:val="000000"/>
        </w:rPr>
        <w:t>-</w:t>
      </w:r>
      <w:r w:rsidR="00F4112F" w:rsidRPr="0099465A">
        <w:rPr>
          <w:rFonts w:ascii="Book Antiqua" w:eastAsia="Book Antiqua" w:hAnsi="Book Antiqua" w:cs="Book Antiqua"/>
        </w:rPr>
        <w:t>γ</w:t>
      </w:r>
      <w:r w:rsidRPr="00313F58">
        <w:rPr>
          <w:rFonts w:ascii="Book Antiqua" w:eastAsia="Book Antiqua" w:hAnsi="Book Antiqua" w:cs="Book Antiqua"/>
          <w:color w:val="000000"/>
        </w:rPr>
        <w:t xml:space="preserve"> has been reported to induce downregulation of IFNGR1 </w:t>
      </w:r>
      <w:r w:rsidRPr="00313F58">
        <w:rPr>
          <w:rFonts w:ascii="Book Antiqua" w:eastAsia="Book Antiqua" w:hAnsi="Book Antiqua" w:cs="Book Antiqua"/>
          <w:color w:val="000000"/>
        </w:rPr>
        <w:lastRenderedPageBreak/>
        <w:t>in myeloid cells, reducing their response to IFN</w:t>
      </w:r>
      <w:r w:rsidR="00D341C5">
        <w:rPr>
          <w:rFonts w:ascii="Book Antiqua" w:eastAsia="Book Antiqua" w:hAnsi="Book Antiqua" w:cs="Book Antiqua"/>
          <w:color w:val="000000"/>
        </w:rPr>
        <w:t>-</w:t>
      </w:r>
      <w:r w:rsidR="00F4112F" w:rsidRPr="0099465A">
        <w:rPr>
          <w:rFonts w:ascii="Book Antiqua" w:eastAsia="Book Antiqua" w:hAnsi="Book Antiqua" w:cs="Book Antiqua"/>
        </w:rPr>
        <w:t>γ</w:t>
      </w:r>
      <w:r w:rsidRPr="00313F58">
        <w:rPr>
          <w:rFonts w:ascii="Book Antiqua" w:eastAsia="Book Antiqua" w:hAnsi="Book Antiqua" w:cs="Book Antiqua"/>
          <w:color w:val="000000"/>
        </w:rPr>
        <w:t xml:space="preserve"> inflammatory stimuli and promoting anti-inflammatory effects. In addition, reduced </w:t>
      </w:r>
      <w:r w:rsidRPr="00313F58">
        <w:rPr>
          <w:rFonts w:ascii="Book Antiqua" w:eastAsia="Book Antiqua" w:hAnsi="Book Antiqua" w:cs="Book Antiqua"/>
          <w:i/>
          <w:iCs/>
          <w:color w:val="000000"/>
        </w:rPr>
        <w:t xml:space="preserve">IFNGR1 </w:t>
      </w:r>
      <w:r w:rsidRPr="00313F58">
        <w:rPr>
          <w:rFonts w:ascii="Book Antiqua" w:eastAsia="Book Antiqua" w:hAnsi="Book Antiqua" w:cs="Book Antiqua"/>
          <w:color w:val="000000"/>
        </w:rPr>
        <w:t>expression decreases the antiproliferative effects induced by IFN</w:t>
      </w:r>
      <w:r w:rsidR="00D341C5">
        <w:rPr>
          <w:rFonts w:ascii="Book Antiqua" w:eastAsia="Book Antiqua" w:hAnsi="Book Antiqua" w:cs="Book Antiqua"/>
          <w:color w:val="000000"/>
        </w:rPr>
        <w:t>-</w:t>
      </w:r>
      <w:r w:rsidR="00F4112F" w:rsidRPr="0099465A">
        <w:rPr>
          <w:rFonts w:ascii="Book Antiqua" w:eastAsia="Book Antiqua" w:hAnsi="Book Antiqua" w:cs="Book Antiqua"/>
        </w:rPr>
        <w:t>γ</w:t>
      </w:r>
      <w:r w:rsidRPr="00313F58">
        <w:rPr>
          <w:rFonts w:ascii="Book Antiqua" w:eastAsia="Book Antiqua" w:hAnsi="Book Antiqua" w:cs="Book Antiqua"/>
          <w:color w:val="000000"/>
        </w:rPr>
        <w:t>, suggesting that the downregulation of IFNGR1</w:t>
      </w:r>
      <w:r w:rsidRPr="00313F58">
        <w:rPr>
          <w:rFonts w:ascii="Book Antiqua" w:eastAsia="Book Antiqua" w:hAnsi="Book Antiqua" w:cs="Book Antiqua"/>
          <w:i/>
          <w:iCs/>
          <w:color w:val="000000"/>
        </w:rPr>
        <w:t xml:space="preserve"> </w:t>
      </w:r>
      <w:r w:rsidRPr="00313F58">
        <w:rPr>
          <w:rFonts w:ascii="Book Antiqua" w:eastAsia="Book Antiqua" w:hAnsi="Book Antiqua" w:cs="Book Antiqua"/>
          <w:color w:val="000000"/>
        </w:rPr>
        <w:t>may diminish sensitivity to IFN</w:t>
      </w:r>
      <w:r w:rsidR="00D341C5">
        <w:rPr>
          <w:rFonts w:ascii="Book Antiqua" w:eastAsia="Book Antiqua" w:hAnsi="Book Antiqua" w:cs="Book Antiqua"/>
          <w:color w:val="000000"/>
        </w:rPr>
        <w:t>-</w:t>
      </w:r>
      <w:r w:rsidR="003C4148" w:rsidRPr="0099465A">
        <w:rPr>
          <w:rFonts w:ascii="Book Antiqua" w:eastAsia="Book Antiqua" w:hAnsi="Book Antiqua" w:cs="Book Antiqua"/>
        </w:rPr>
        <w:t>γ</w:t>
      </w:r>
      <w:r w:rsidRPr="00313F58">
        <w:rPr>
          <w:rFonts w:ascii="Book Antiqua" w:eastAsia="Book Antiqua" w:hAnsi="Book Antiqua" w:cs="Book Antiqua"/>
          <w:color w:val="000000"/>
        </w:rPr>
        <w:t xml:space="preserve"> in myeloid and nonlymphoid </w:t>
      </w:r>
      <w:proofErr w:type="gramStart"/>
      <w:r w:rsidRPr="00313F58">
        <w:rPr>
          <w:rFonts w:ascii="Book Antiqua" w:eastAsia="Book Antiqua" w:hAnsi="Book Antiqua" w:cs="Book Antiqua"/>
          <w:color w:val="000000"/>
        </w:rPr>
        <w:t>cells</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49]</w:t>
      </w:r>
      <w:r w:rsidRPr="00313F58">
        <w:rPr>
          <w:rFonts w:ascii="Book Antiqua" w:eastAsia="Book Antiqua" w:hAnsi="Book Antiqua" w:cs="Book Antiqua"/>
          <w:color w:val="000000"/>
        </w:rPr>
        <w:t>. Moreover, cancer cells can express IFN</w:t>
      </w:r>
      <w:r w:rsidR="00D341C5">
        <w:rPr>
          <w:rFonts w:ascii="Book Antiqua" w:eastAsia="Book Antiqua" w:hAnsi="Book Antiqua" w:cs="Book Antiqua"/>
          <w:color w:val="000000"/>
        </w:rPr>
        <w:t>-</w:t>
      </w:r>
      <w:r w:rsidR="00F4112F" w:rsidRPr="0099465A">
        <w:rPr>
          <w:rFonts w:ascii="Book Antiqua" w:eastAsia="Book Antiqua" w:hAnsi="Book Antiqua" w:cs="Book Antiqua"/>
        </w:rPr>
        <w:t>γ</w:t>
      </w:r>
      <w:r w:rsidRPr="00313F58">
        <w:rPr>
          <w:rFonts w:ascii="Book Antiqua" w:eastAsia="Book Antiqua" w:hAnsi="Book Antiqua" w:cs="Book Antiqua"/>
          <w:color w:val="000000"/>
        </w:rPr>
        <w:t>-induced PD-L1 to bind to its receptor PD-1 on T cells, promoting resistance to the host immune system. Consequently, the downregulation of</w:t>
      </w:r>
      <w:r w:rsidRPr="00313F58">
        <w:rPr>
          <w:rFonts w:ascii="Book Antiqua" w:eastAsia="Book Antiqua" w:hAnsi="Book Antiqua" w:cs="Book Antiqua"/>
          <w:i/>
          <w:iCs/>
          <w:color w:val="000000"/>
        </w:rPr>
        <w:t xml:space="preserve"> IFNGR1</w:t>
      </w:r>
      <w:r w:rsidRPr="00313F58">
        <w:rPr>
          <w:rFonts w:ascii="Book Antiqua" w:eastAsia="Book Antiqua" w:hAnsi="Book Antiqua" w:cs="Book Antiqua"/>
          <w:color w:val="000000"/>
        </w:rPr>
        <w:t xml:space="preserve"> may result in reduced </w:t>
      </w:r>
      <w:r w:rsidRPr="00313F58">
        <w:rPr>
          <w:rFonts w:ascii="Book Antiqua" w:eastAsia="Book Antiqua" w:hAnsi="Book Antiqua" w:cs="Book Antiqua"/>
          <w:i/>
          <w:iCs/>
          <w:color w:val="000000"/>
        </w:rPr>
        <w:t>PD-L1/CD274</w:t>
      </w:r>
      <w:r w:rsidRPr="00313F58">
        <w:rPr>
          <w:rFonts w:ascii="Book Antiqua" w:eastAsia="Book Antiqua" w:hAnsi="Book Antiqua" w:cs="Book Antiqua"/>
          <w:color w:val="000000"/>
        </w:rPr>
        <w:t xml:space="preserve"> gene expression; this is associated with resistance to treatment against PDL1/PD1 in melanoma and colorectal </w:t>
      </w:r>
      <w:proofErr w:type="gramStart"/>
      <w:r w:rsidRPr="00313F58">
        <w:rPr>
          <w:rFonts w:ascii="Book Antiqua" w:eastAsia="Book Antiqua" w:hAnsi="Book Antiqua" w:cs="Book Antiqua"/>
          <w:color w:val="000000"/>
        </w:rPr>
        <w:t>cancer</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9]</w:t>
      </w:r>
      <w:r w:rsidRPr="00313F58">
        <w:rPr>
          <w:rFonts w:ascii="Book Antiqua" w:eastAsia="Book Antiqua" w:hAnsi="Book Antiqua" w:cs="Book Antiqua"/>
          <w:color w:val="000000"/>
          <w:vertAlign w:val="subscript"/>
        </w:rPr>
        <w:t>.</w:t>
      </w:r>
    </w:p>
    <w:p w14:paraId="4B161798" w14:textId="5F114BAA" w:rsidR="00A77B3E" w:rsidRPr="00313F58" w:rsidRDefault="00082C68" w:rsidP="004D7A7A">
      <w:pPr>
        <w:spacing w:line="360" w:lineRule="auto"/>
        <w:ind w:firstLineChars="200" w:firstLine="480"/>
        <w:jc w:val="both"/>
        <w:rPr>
          <w:rFonts w:ascii="Book Antiqua" w:hAnsi="Book Antiqua"/>
        </w:rPr>
      </w:pP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expression is commonly downregulated in human colorectal cancers and mouse intestinal adenoma models. Particularly, colorectal cancer patients have a more prolonged median survival when they express higher IFNGR1 </w:t>
      </w:r>
      <w:r w:rsidR="00704528" w:rsidRPr="00313F58">
        <w:rPr>
          <w:rFonts w:ascii="Book Antiqua" w:eastAsia="Book Antiqua" w:hAnsi="Book Antiqua" w:cs="Book Antiqua"/>
          <w:color w:val="000000"/>
        </w:rPr>
        <w:t>levels</w:t>
      </w:r>
      <w:r w:rsidRPr="00313F58">
        <w:rPr>
          <w:rFonts w:ascii="Book Antiqua" w:eastAsia="Book Antiqua" w:hAnsi="Book Antiqua" w:cs="Book Antiqua"/>
          <w:color w:val="000000"/>
        </w:rPr>
        <w:t>, suggesting that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signaling is critical for maintaining a tumor-inhibitory microenvironment in the context of colon </w:t>
      </w:r>
      <w:proofErr w:type="gramStart"/>
      <w:r w:rsidRPr="00313F58">
        <w:rPr>
          <w:rFonts w:ascii="Book Antiqua" w:eastAsia="Book Antiqua" w:hAnsi="Book Antiqua" w:cs="Book Antiqua"/>
          <w:color w:val="000000"/>
        </w:rPr>
        <w:t>cancer</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60,65]</w:t>
      </w:r>
      <w:r w:rsidRPr="00313F58">
        <w:rPr>
          <w:rFonts w:ascii="Book Antiqua" w:eastAsia="Book Antiqua" w:hAnsi="Book Antiqua" w:cs="Book Antiqua"/>
          <w:color w:val="000000"/>
        </w:rPr>
        <w:t xml:space="preserve">. Genes involved in inflammation, such as </w:t>
      </w:r>
      <w:r w:rsidRPr="00313F58">
        <w:rPr>
          <w:rFonts w:ascii="Book Antiqua" w:eastAsia="Book Antiqua" w:hAnsi="Book Antiqua" w:cs="Book Antiqua"/>
          <w:i/>
          <w:iCs/>
          <w:color w:val="000000"/>
        </w:rPr>
        <w:t>Hif1a</w:t>
      </w:r>
      <w:r w:rsidRPr="00313F58">
        <w:rPr>
          <w:rFonts w:ascii="Book Antiqua" w:eastAsia="Book Antiqua" w:hAnsi="Book Antiqua" w:cs="Book Antiqua"/>
          <w:color w:val="000000"/>
        </w:rPr>
        <w:t xml:space="preserve">, and genes encoding matrix metalloproteinases, such as </w:t>
      </w:r>
      <w:r w:rsidRPr="00313F58">
        <w:rPr>
          <w:rFonts w:ascii="Book Antiqua" w:eastAsia="Book Antiqua" w:hAnsi="Book Antiqua" w:cs="Book Antiqua"/>
          <w:i/>
          <w:iCs/>
          <w:color w:val="000000"/>
        </w:rPr>
        <w:t>Mmp3, Mmp7</w:t>
      </w:r>
      <w:r w:rsidRPr="00313F58">
        <w:rPr>
          <w:rFonts w:ascii="Book Antiqua" w:eastAsia="Book Antiqua" w:hAnsi="Book Antiqua" w:cs="Book Antiqua"/>
          <w:color w:val="000000"/>
        </w:rPr>
        <w:t>,</w:t>
      </w:r>
      <w:r w:rsidRPr="00313F58">
        <w:rPr>
          <w:rFonts w:ascii="Book Antiqua" w:eastAsia="Book Antiqua" w:hAnsi="Book Antiqua" w:cs="Book Antiqua"/>
          <w:i/>
          <w:iCs/>
          <w:color w:val="000000"/>
        </w:rPr>
        <w:t xml:space="preserve"> </w:t>
      </w:r>
      <w:r w:rsidRPr="00313F58">
        <w:rPr>
          <w:rFonts w:ascii="Book Antiqua" w:eastAsia="Book Antiqua" w:hAnsi="Book Antiqua" w:cs="Book Antiqua"/>
          <w:color w:val="000000"/>
        </w:rPr>
        <w:t>and</w:t>
      </w:r>
      <w:r w:rsidRPr="00313F58">
        <w:rPr>
          <w:rFonts w:ascii="Book Antiqua" w:eastAsia="Book Antiqua" w:hAnsi="Book Antiqua" w:cs="Book Antiqua"/>
          <w:i/>
          <w:iCs/>
          <w:color w:val="000000"/>
        </w:rPr>
        <w:t xml:space="preserve"> Mmp9,</w:t>
      </w:r>
      <w:r w:rsidRPr="00313F58">
        <w:rPr>
          <w:rFonts w:ascii="Book Antiqua" w:eastAsia="Book Antiqua" w:hAnsi="Book Antiqua" w:cs="Book Antiqua"/>
          <w:color w:val="000000"/>
        </w:rPr>
        <w:t xml:space="preserve"> are inhibited by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under normal conditions. The expression of these genes is enhanced by the absence of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in murine models of human familial adenomatous polyposis, which is regarded as a premalignant lesion for colon cancer. In contrast, tumor suppressor genes, such as </w:t>
      </w:r>
      <w:r w:rsidRPr="00313F58">
        <w:rPr>
          <w:rFonts w:ascii="Book Antiqua" w:eastAsia="Book Antiqua" w:hAnsi="Book Antiqua" w:cs="Book Antiqua"/>
          <w:i/>
          <w:iCs/>
          <w:color w:val="000000"/>
        </w:rPr>
        <w:t>Cdx2</w:t>
      </w:r>
      <w:r w:rsidRPr="00313F58">
        <w:rPr>
          <w:rFonts w:ascii="Book Antiqua" w:eastAsia="Book Antiqua" w:hAnsi="Book Antiqua" w:cs="Book Antiqua"/>
          <w:color w:val="000000"/>
        </w:rPr>
        <w:t>,</w:t>
      </w:r>
      <w:r w:rsidRPr="00313F58">
        <w:rPr>
          <w:rFonts w:ascii="Book Antiqua" w:eastAsia="Book Antiqua" w:hAnsi="Book Antiqua" w:cs="Book Antiqua"/>
          <w:i/>
          <w:iCs/>
          <w:color w:val="000000"/>
        </w:rPr>
        <w:t xml:space="preserve"> Cdhr2</w:t>
      </w:r>
      <w:r w:rsidRPr="00313F58">
        <w:rPr>
          <w:rFonts w:ascii="Book Antiqua" w:eastAsia="Book Antiqua" w:hAnsi="Book Antiqua" w:cs="Book Antiqua"/>
          <w:color w:val="000000"/>
        </w:rPr>
        <w:t xml:space="preserve">, and </w:t>
      </w:r>
      <w:r w:rsidRPr="00313F58">
        <w:rPr>
          <w:rFonts w:ascii="Book Antiqua" w:eastAsia="Book Antiqua" w:hAnsi="Book Antiqua" w:cs="Book Antiqua"/>
          <w:i/>
          <w:iCs/>
          <w:color w:val="000000"/>
        </w:rPr>
        <w:t>Cdhr5,</w:t>
      </w:r>
      <w:r w:rsidRPr="00313F58">
        <w:rPr>
          <w:rFonts w:ascii="Book Antiqua" w:eastAsia="Book Antiqua" w:hAnsi="Book Antiqua" w:cs="Book Antiqua"/>
          <w:color w:val="000000"/>
        </w:rPr>
        <w:t xml:space="preserve"> are negatively regulated by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downregulation, leading to the M1 phenotype in tumor-associated M2 </w:t>
      </w:r>
      <w:proofErr w:type="gramStart"/>
      <w:r w:rsidRPr="00313F58">
        <w:rPr>
          <w:rFonts w:ascii="Book Antiqua" w:eastAsia="Book Antiqua" w:hAnsi="Book Antiqua" w:cs="Book Antiqua"/>
          <w:color w:val="000000"/>
        </w:rPr>
        <w:t>macrophages</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66]</w:t>
      </w:r>
      <w:r w:rsidRPr="00313F58">
        <w:rPr>
          <w:rFonts w:ascii="Book Antiqua" w:eastAsia="Book Antiqua" w:hAnsi="Book Antiqua" w:cs="Book Antiqua"/>
          <w:color w:val="000000"/>
        </w:rPr>
        <w:t xml:space="preserve">. Therefore, altered </w:t>
      </w:r>
      <w:r w:rsidRPr="00313F58">
        <w:rPr>
          <w:rFonts w:ascii="Book Antiqua" w:eastAsia="Book Antiqua" w:hAnsi="Book Antiqua" w:cs="Book Antiqua"/>
          <w:i/>
          <w:iCs/>
          <w:color w:val="000000"/>
        </w:rPr>
        <w:t xml:space="preserve">IFNGR1 </w:t>
      </w:r>
      <w:r w:rsidRPr="00313F58">
        <w:rPr>
          <w:rFonts w:ascii="Book Antiqua" w:eastAsia="Book Antiqua" w:hAnsi="Book Antiqua" w:cs="Book Antiqua"/>
          <w:color w:val="000000"/>
        </w:rPr>
        <w:t>expression is associated with dysregulated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signaling, which may enhance tum</w:t>
      </w:r>
      <w:r w:rsidR="008C47B4">
        <w:rPr>
          <w:rFonts w:ascii="Book Antiqua" w:eastAsia="Book Antiqua" w:hAnsi="Book Antiqua" w:cs="Book Antiqua"/>
          <w:color w:val="000000"/>
        </w:rPr>
        <w:t>or progression.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008C47B4">
        <w:rPr>
          <w:rFonts w:ascii="Book Antiqua" w:eastAsia="Book Antiqua" w:hAnsi="Book Antiqua" w:cs="Book Antiqua"/>
          <w:color w:val="000000"/>
        </w:rPr>
        <w:t xml:space="preserve"> inhibits </w:t>
      </w:r>
      <w:r w:rsidRPr="00DA5D2D">
        <w:rPr>
          <w:rFonts w:ascii="Symbol" w:eastAsia="Book Antiqua" w:hAnsi="Symbol" w:cs="Book Antiqua"/>
          <w:color w:val="000000"/>
        </w:rPr>
        <w:t></w:t>
      </w:r>
      <w:r w:rsidRPr="00313F58">
        <w:rPr>
          <w:rFonts w:ascii="Book Antiqua" w:eastAsia="Book Antiqua" w:hAnsi="Book Antiqua" w:cs="Book Antiqua"/>
          <w:color w:val="000000"/>
        </w:rPr>
        <w:t xml:space="preserve">-catenin activity and induces apoptosis in colon cancer cells. However,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deficiency affects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signaling, increasing the invasiveness of intestinal tumors with the development of anemia in mice, considering that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regulates </w:t>
      </w:r>
      <w:proofErr w:type="gramStart"/>
      <w:r w:rsidRPr="00313F58">
        <w:rPr>
          <w:rFonts w:ascii="Book Antiqua" w:eastAsia="Book Antiqua" w:hAnsi="Book Antiqua" w:cs="Book Antiqua"/>
          <w:color w:val="000000"/>
        </w:rPr>
        <w:t>hematopoiesis</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49]</w:t>
      </w:r>
      <w:r w:rsidRPr="00313F58">
        <w:rPr>
          <w:rFonts w:ascii="Book Antiqua" w:eastAsia="Book Antiqua" w:hAnsi="Book Antiqua" w:cs="Book Antiqua"/>
          <w:color w:val="000000"/>
          <w:vertAlign w:val="subscript"/>
        </w:rPr>
        <w:t xml:space="preserve">. </w:t>
      </w:r>
    </w:p>
    <w:p w14:paraId="2993FD8F" w14:textId="05D36F14" w:rsidR="00A77B3E" w:rsidRPr="008C47B4" w:rsidRDefault="00082C68" w:rsidP="004D7A7A">
      <w:pPr>
        <w:spacing w:line="360" w:lineRule="auto"/>
        <w:ind w:firstLineChars="200" w:firstLine="480"/>
        <w:jc w:val="both"/>
        <w:rPr>
          <w:rFonts w:ascii="Book Antiqua" w:hAnsi="Book Antiqua"/>
        </w:rPr>
      </w:pPr>
      <w:r w:rsidRPr="00313F58">
        <w:rPr>
          <w:rFonts w:ascii="Book Antiqua" w:eastAsia="Book Antiqua" w:hAnsi="Book Antiqua" w:cs="Book Antiqua"/>
          <w:color w:val="000000"/>
        </w:rPr>
        <w:t>Aside from IFNGR1’s function as a transmembrane receptor, it has been discovered that the IFNGR1 receptor can translocate to the nucleus in uterine cancer cells treated with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whereas the IFNGR2 subunit is not endocytosed or transported to the cell nucleus. IFNGR1 does not have a DNA-binding domain, so its association with STAT1 allows it to bind to GAS elements located in the promoter region of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-activated genes, </w:t>
      </w:r>
      <w:r w:rsidRPr="00313F58">
        <w:rPr>
          <w:rFonts w:ascii="Book Antiqua" w:eastAsia="Book Antiqua" w:hAnsi="Book Antiqua" w:cs="Book Antiqua"/>
          <w:color w:val="000000"/>
        </w:rPr>
        <w:lastRenderedPageBreak/>
        <w:t>such as IRF-1 and indolamine dioxygenase (IDO), increasing their expression</w:t>
      </w:r>
      <w:r w:rsidRPr="008C47B4">
        <w:rPr>
          <w:rFonts w:ascii="Book Antiqua" w:eastAsia="Book Antiqua" w:hAnsi="Book Antiqua" w:cs="Book Antiqua"/>
          <w:color w:val="000000"/>
          <w:vertAlign w:val="superscript"/>
        </w:rPr>
        <w:t>[67,68]</w:t>
      </w:r>
      <w:r w:rsidRPr="008C47B4">
        <w:rPr>
          <w:rFonts w:ascii="Book Antiqua" w:eastAsia="Book Antiqua" w:hAnsi="Book Antiqua" w:cs="Book Antiqua"/>
          <w:color w:val="000000"/>
        </w:rPr>
        <w:t xml:space="preserve"> .Thus, the activity of IFNGR1 as a transmembrane receptor and as a nuclear protein may be affected by its deregulation.</w:t>
      </w:r>
    </w:p>
    <w:p w14:paraId="2D731A89" w14:textId="1B58FEED" w:rsidR="00A77B3E" w:rsidRPr="008C47B4" w:rsidRDefault="00082C68" w:rsidP="004D7A7A">
      <w:pPr>
        <w:spacing w:line="360" w:lineRule="auto"/>
        <w:ind w:firstLineChars="200" w:firstLine="480"/>
        <w:jc w:val="both"/>
        <w:rPr>
          <w:rFonts w:ascii="Book Antiqua" w:hAnsi="Book Antiqua"/>
        </w:rPr>
      </w:pPr>
      <w:r w:rsidRPr="008C47B4">
        <w:rPr>
          <w:rFonts w:ascii="Book Antiqua" w:eastAsia="Book Antiqua" w:hAnsi="Book Antiqua" w:cs="Book Antiqua"/>
          <w:color w:val="000000"/>
        </w:rPr>
        <w:t xml:space="preserve">Despite the dysregulation of </w:t>
      </w:r>
      <w:r w:rsidRPr="008C47B4">
        <w:rPr>
          <w:rFonts w:ascii="Book Antiqua" w:eastAsia="Book Antiqua" w:hAnsi="Book Antiqua" w:cs="Book Antiqua"/>
          <w:i/>
          <w:iCs/>
          <w:color w:val="000000"/>
        </w:rPr>
        <w:t>IFNGR1</w:t>
      </w:r>
      <w:r w:rsidRPr="008C47B4">
        <w:rPr>
          <w:rFonts w:ascii="Book Antiqua" w:eastAsia="Book Antiqua" w:hAnsi="Book Antiqua" w:cs="Book Antiqua"/>
          <w:color w:val="000000"/>
        </w:rPr>
        <w:t xml:space="preserve"> in several cancer types, particularly in LUAD, the alterations of this receptor have been related to cancer progression and complications such as viral infections. This suggests the multifunctional implications of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8C47B4">
        <w:rPr>
          <w:rFonts w:ascii="Book Antiqua" w:eastAsia="Book Antiqua" w:hAnsi="Book Antiqua" w:cs="Book Antiqua"/>
          <w:color w:val="000000"/>
        </w:rPr>
        <w:t xml:space="preserve"> signaling in the context of lung cancer, as discussed below.</w:t>
      </w:r>
    </w:p>
    <w:p w14:paraId="33CDCD77" w14:textId="77777777" w:rsidR="00A77B3E" w:rsidRPr="008C47B4" w:rsidRDefault="00A77B3E" w:rsidP="00313F58">
      <w:pPr>
        <w:spacing w:line="360" w:lineRule="auto"/>
        <w:jc w:val="both"/>
        <w:rPr>
          <w:rFonts w:ascii="Book Antiqua" w:hAnsi="Book Antiqua"/>
        </w:rPr>
      </w:pPr>
    </w:p>
    <w:p w14:paraId="795023F2" w14:textId="40388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bCs/>
          <w:caps/>
          <w:color w:val="000000"/>
          <w:u w:val="single"/>
        </w:rPr>
        <w:t>IFN</w:t>
      </w:r>
      <w:r w:rsidR="00D341C5" w:rsidRPr="00D341C5">
        <w:rPr>
          <w:rFonts w:ascii="Book Antiqua" w:eastAsia="Book Antiqua" w:hAnsi="Book Antiqua" w:cs="Book Antiqua"/>
          <w:b/>
          <w:bCs/>
          <w:caps/>
          <w:color w:val="000000"/>
          <w:u w:val="single"/>
        </w:rPr>
        <w:t>-</w:t>
      </w:r>
      <w:r w:rsidR="004E19D2" w:rsidRPr="00DA5D2D">
        <w:rPr>
          <w:rFonts w:ascii="Book Antiqua" w:eastAsia="Book Antiqua" w:hAnsi="Book Antiqua" w:cs="Book Antiqua"/>
          <w:b/>
          <w:bCs/>
        </w:rPr>
        <w:t>γ</w:t>
      </w:r>
      <w:r w:rsidRPr="00313F58">
        <w:rPr>
          <w:rFonts w:ascii="Book Antiqua" w:eastAsia="Book Antiqua" w:hAnsi="Book Antiqua" w:cs="Book Antiqua"/>
          <w:b/>
          <w:bCs/>
          <w:caps/>
          <w:color w:val="000000"/>
          <w:u w:val="single"/>
        </w:rPr>
        <w:t xml:space="preserve"> SIGNALING IS DEREGULATED IN LUAD</w:t>
      </w:r>
    </w:p>
    <w:p w14:paraId="127FF354" w14:textId="28C11D9F"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color w:val="000000"/>
        </w:rPr>
        <w:t>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w:t>
      </w:r>
      <w:r w:rsidRPr="00313F58">
        <w:rPr>
          <w:rFonts w:ascii="Book Antiqua" w:eastAsia="Book Antiqua" w:hAnsi="Book Antiqua" w:cs="Book Antiqua"/>
          <w:color w:val="000000"/>
          <w:shd w:val="clear" w:color="auto" w:fill="FFFFFF"/>
        </w:rPr>
        <w:t>signaling is central to the gene expression that participates in the remodeling of LUAD’s tumor microenvironment. For instance, in one study, seven IFN</w:t>
      </w:r>
      <w:r w:rsidR="00D341C5">
        <w:rPr>
          <w:rFonts w:ascii="Book Antiqua" w:eastAsia="Book Antiqua" w:hAnsi="Book Antiqua" w:cs="Book Antiqua"/>
          <w:color w:val="000000"/>
          <w:shd w:val="clear" w:color="auto" w:fill="FFFFFF"/>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shd w:val="clear" w:color="auto" w:fill="FFFFFF"/>
        </w:rPr>
        <w:t xml:space="preserve"> response genes (</w:t>
      </w:r>
      <w:r w:rsidRPr="00313F58">
        <w:rPr>
          <w:rFonts w:ascii="Book Antiqua" w:eastAsia="Book Antiqua" w:hAnsi="Book Antiqua" w:cs="Book Antiqua"/>
          <w:i/>
          <w:iCs/>
          <w:color w:val="000000"/>
          <w:shd w:val="clear" w:color="auto" w:fill="FFFFFF"/>
        </w:rPr>
        <w:t>CD74</w:t>
      </w:r>
      <w:r w:rsidRPr="00313F58">
        <w:rPr>
          <w:rFonts w:ascii="Book Antiqua" w:eastAsia="Book Antiqua" w:hAnsi="Book Antiqua" w:cs="Book Antiqua"/>
          <w:color w:val="000000"/>
          <w:shd w:val="clear" w:color="auto" w:fill="FFFFFF"/>
        </w:rPr>
        <w:t>,</w:t>
      </w:r>
      <w:r w:rsidRPr="00313F58">
        <w:rPr>
          <w:rFonts w:ascii="Book Antiqua" w:eastAsia="Book Antiqua" w:hAnsi="Book Antiqua" w:cs="Book Antiqua"/>
          <w:i/>
          <w:iCs/>
          <w:color w:val="000000"/>
          <w:shd w:val="clear" w:color="auto" w:fill="FFFFFF"/>
        </w:rPr>
        <w:t xml:space="preserve"> CSF2RB</w:t>
      </w:r>
      <w:r w:rsidRPr="00313F58">
        <w:rPr>
          <w:rFonts w:ascii="Book Antiqua" w:eastAsia="Book Antiqua" w:hAnsi="Book Antiqua" w:cs="Book Antiqua"/>
          <w:color w:val="000000"/>
          <w:shd w:val="clear" w:color="auto" w:fill="FFFFFF"/>
        </w:rPr>
        <w:t>,</w:t>
      </w:r>
      <w:r w:rsidRPr="00313F58">
        <w:rPr>
          <w:rFonts w:ascii="Book Antiqua" w:eastAsia="Book Antiqua" w:hAnsi="Book Antiqua" w:cs="Book Antiqua"/>
          <w:i/>
          <w:iCs/>
          <w:color w:val="000000"/>
          <w:shd w:val="clear" w:color="auto" w:fill="FFFFFF"/>
        </w:rPr>
        <w:t xml:space="preserve"> PTPN6</w:t>
      </w:r>
      <w:r w:rsidRPr="00313F58">
        <w:rPr>
          <w:rFonts w:ascii="Book Antiqua" w:eastAsia="Book Antiqua" w:hAnsi="Book Antiqua" w:cs="Book Antiqua"/>
          <w:color w:val="000000"/>
          <w:shd w:val="clear" w:color="auto" w:fill="FFFFFF"/>
        </w:rPr>
        <w:t>,</w:t>
      </w:r>
      <w:r w:rsidRPr="00313F58">
        <w:rPr>
          <w:rFonts w:ascii="Book Antiqua" w:eastAsia="Book Antiqua" w:hAnsi="Book Antiqua" w:cs="Book Antiqua"/>
          <w:i/>
          <w:iCs/>
          <w:color w:val="000000"/>
          <w:shd w:val="clear" w:color="auto" w:fill="FFFFFF"/>
        </w:rPr>
        <w:t xml:space="preserve"> MT2A</w:t>
      </w:r>
      <w:r w:rsidRPr="00313F58">
        <w:rPr>
          <w:rFonts w:ascii="Book Antiqua" w:eastAsia="Book Antiqua" w:hAnsi="Book Antiqua" w:cs="Book Antiqua"/>
          <w:color w:val="000000"/>
          <w:shd w:val="clear" w:color="auto" w:fill="FFFFFF"/>
        </w:rPr>
        <w:t>,</w:t>
      </w:r>
      <w:r w:rsidRPr="00313F58">
        <w:rPr>
          <w:rFonts w:ascii="Book Antiqua" w:eastAsia="Book Antiqua" w:hAnsi="Book Antiqua" w:cs="Book Antiqua"/>
          <w:i/>
          <w:iCs/>
          <w:color w:val="000000"/>
          <w:shd w:val="clear" w:color="auto" w:fill="FFFFFF"/>
        </w:rPr>
        <w:t xml:space="preserve"> NMI</w:t>
      </w:r>
      <w:r w:rsidRPr="00313F58">
        <w:rPr>
          <w:rFonts w:ascii="Book Antiqua" w:eastAsia="Book Antiqua" w:hAnsi="Book Antiqua" w:cs="Book Antiqua"/>
          <w:color w:val="000000"/>
          <w:shd w:val="clear" w:color="auto" w:fill="FFFFFF"/>
        </w:rPr>
        <w:t>,</w:t>
      </w:r>
      <w:r w:rsidRPr="00313F58">
        <w:rPr>
          <w:rFonts w:ascii="Book Antiqua" w:eastAsia="Book Antiqua" w:hAnsi="Book Antiqua" w:cs="Book Antiqua"/>
          <w:i/>
          <w:iCs/>
          <w:color w:val="000000"/>
          <w:shd w:val="clear" w:color="auto" w:fill="FFFFFF"/>
        </w:rPr>
        <w:t xml:space="preserve"> LATS2</w:t>
      </w:r>
      <w:r w:rsidRPr="00313F58">
        <w:rPr>
          <w:rFonts w:ascii="Book Antiqua" w:eastAsia="Book Antiqua" w:hAnsi="Book Antiqua" w:cs="Book Antiqua"/>
          <w:color w:val="000000"/>
          <w:shd w:val="clear" w:color="auto" w:fill="FFFFFF"/>
        </w:rPr>
        <w:t xml:space="preserve">, and </w:t>
      </w:r>
      <w:r w:rsidRPr="00313F58">
        <w:rPr>
          <w:rFonts w:ascii="Book Antiqua" w:eastAsia="Book Antiqua" w:hAnsi="Book Antiqua" w:cs="Book Antiqua"/>
          <w:i/>
          <w:iCs/>
          <w:color w:val="000000"/>
          <w:shd w:val="clear" w:color="auto" w:fill="FFFFFF"/>
        </w:rPr>
        <w:t>PFKP</w:t>
      </w:r>
      <w:r w:rsidRPr="00313F58">
        <w:rPr>
          <w:rFonts w:ascii="Book Antiqua" w:eastAsia="Book Antiqua" w:hAnsi="Book Antiqua" w:cs="Book Antiqua"/>
          <w:color w:val="000000"/>
          <w:shd w:val="clear" w:color="auto" w:fill="FFFFFF"/>
        </w:rPr>
        <w:t xml:space="preserve">) were identified and proposed as valuable prognostic predictors of </w:t>
      </w:r>
      <w:proofErr w:type="gramStart"/>
      <w:r w:rsidRPr="00313F58">
        <w:rPr>
          <w:rFonts w:ascii="Book Antiqua" w:eastAsia="Book Antiqua" w:hAnsi="Book Antiqua" w:cs="Book Antiqua"/>
          <w:color w:val="000000"/>
          <w:shd w:val="clear" w:color="auto" w:fill="FFFFFF"/>
        </w:rPr>
        <w:t>LUAD</w:t>
      </w:r>
      <w:r w:rsidRPr="00313F58">
        <w:rPr>
          <w:rFonts w:ascii="Book Antiqua" w:eastAsia="Book Antiqua" w:hAnsi="Book Antiqua" w:cs="Book Antiqua"/>
          <w:color w:val="000000"/>
          <w:shd w:val="clear" w:color="auto" w:fill="FFFFFF"/>
          <w:vertAlign w:val="superscript"/>
        </w:rPr>
        <w:t>[</w:t>
      </w:r>
      <w:proofErr w:type="gramEnd"/>
      <w:r w:rsidRPr="00313F58">
        <w:rPr>
          <w:rFonts w:ascii="Book Antiqua" w:eastAsia="Book Antiqua" w:hAnsi="Book Antiqua" w:cs="Book Antiqua"/>
          <w:color w:val="000000"/>
          <w:shd w:val="clear" w:color="auto" w:fill="FFFFFF"/>
          <w:vertAlign w:val="superscript"/>
        </w:rPr>
        <w:t>69]</w:t>
      </w:r>
      <w:r w:rsidRPr="00313F58">
        <w:rPr>
          <w:rFonts w:ascii="Book Antiqua" w:eastAsia="Book Antiqua" w:hAnsi="Book Antiqua" w:cs="Book Antiqua"/>
          <w:color w:val="000000"/>
          <w:shd w:val="clear" w:color="auto" w:fill="FFFFFF"/>
        </w:rPr>
        <w:t xml:space="preserve">. Nevertheless, </w:t>
      </w:r>
      <w:r w:rsidRPr="00313F58">
        <w:rPr>
          <w:rFonts w:ascii="Book Antiqua" w:eastAsia="Book Antiqua" w:hAnsi="Book Antiqua" w:cs="Book Antiqua"/>
          <w:color w:val="000000"/>
        </w:rPr>
        <w:t>it has been demonstrated that IFN</w:t>
      </w:r>
      <w:r w:rsidR="00D341C5">
        <w:rPr>
          <w:rFonts w:ascii="Book Antiqua" w:eastAsia="Book Antiqua" w:hAnsi="Book Antiqua" w:cs="Book Antiqua"/>
          <w:color w:val="000000"/>
        </w:rPr>
        <w:t>-</w:t>
      </w:r>
      <w:r w:rsidRPr="00313F58">
        <w:rPr>
          <w:rFonts w:ascii="Book Antiqua" w:eastAsia="Book Antiqua" w:hAnsi="Book Antiqua" w:cs="Book Antiqua"/>
          <w:color w:val="000000"/>
        </w:rPr>
        <w:t>γ can activate distinct signaling pathways dependent on its levels. Hence, low levels of IFN</w:t>
      </w:r>
      <w:r w:rsidR="00D341C5">
        <w:rPr>
          <w:rFonts w:ascii="Book Antiqua" w:eastAsia="Book Antiqua" w:hAnsi="Book Antiqua" w:cs="Book Antiqua"/>
          <w:color w:val="000000"/>
        </w:rPr>
        <w:t>-</w:t>
      </w:r>
      <w:r w:rsidRPr="00313F58">
        <w:rPr>
          <w:rFonts w:ascii="Book Antiqua" w:eastAsia="Book Antiqua" w:hAnsi="Book Antiqua" w:cs="Book Antiqua"/>
          <w:color w:val="000000"/>
        </w:rPr>
        <w:t>γ activate the intercellular adhesion molecule-1 (ICAM1)–PI3K–AKT–Notch1 axis, promoting cancer stem-like properties. By contrast, the JAK1–STAT1–caspase pathway is activated by high levels of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inducing apoptosis in lung cancer </w:t>
      </w:r>
      <w:proofErr w:type="gramStart"/>
      <w:r w:rsidRPr="00313F58">
        <w:rPr>
          <w:rFonts w:ascii="Book Antiqua" w:eastAsia="Book Antiqua" w:hAnsi="Book Antiqua" w:cs="Book Antiqua"/>
          <w:color w:val="000000"/>
        </w:rPr>
        <w:t>cells</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70]</w:t>
      </w:r>
      <w:r w:rsidRPr="00313F58">
        <w:rPr>
          <w:rFonts w:ascii="Book Antiqua" w:eastAsia="Book Antiqua" w:hAnsi="Book Antiqua" w:cs="Book Antiqua"/>
          <w:color w:val="000000"/>
        </w:rPr>
        <w:t>. Furthermore, the</w:t>
      </w:r>
      <w:r w:rsidRPr="00313F58">
        <w:rPr>
          <w:rFonts w:ascii="Book Antiqua" w:eastAsia="Book Antiqua" w:hAnsi="Book Antiqua" w:cs="Book Antiqua"/>
          <w:color w:val="000000"/>
          <w:shd w:val="clear" w:color="auto" w:fill="FFFFFF"/>
        </w:rPr>
        <w:t xml:space="preserve"> activation of the JAK2–STAT1 and PI3K–AKT pathways in LUAD cells treated with </w:t>
      </w:r>
      <w:r w:rsidRPr="00313F58">
        <w:rPr>
          <w:rFonts w:ascii="Book Antiqua" w:eastAsia="Book Antiqua" w:hAnsi="Book Antiqua" w:cs="Book Antiqua"/>
          <w:color w:val="000000"/>
        </w:rPr>
        <w:t>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w:t>
      </w:r>
      <w:r w:rsidRPr="00313F58">
        <w:rPr>
          <w:rFonts w:ascii="Book Antiqua" w:eastAsia="Book Antiqua" w:hAnsi="Book Antiqua" w:cs="Book Antiqua"/>
          <w:color w:val="000000"/>
          <w:shd w:val="clear" w:color="auto" w:fill="FFFFFF"/>
        </w:rPr>
        <w:t xml:space="preserve">has been </w:t>
      </w:r>
      <w:r w:rsidRPr="00313F58">
        <w:rPr>
          <w:rFonts w:ascii="Book Antiqua" w:eastAsia="Book Antiqua" w:hAnsi="Book Antiqua" w:cs="Book Antiqua"/>
          <w:color w:val="000000"/>
        </w:rPr>
        <w:t>shown. This is important since an antiproliferative action has been associated with the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/JAK2–STAT1 axis, whereas PI3K-AKT signaling is associated with protumor activity. Hence, a reduction in PD-L1 expression was observed in response to PI3K inhibition, enhancing the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-dependent antiproliferative signaling. Therefore, the antitumoral activity triggered by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may be enhanced by blocking PI3K signaling. Thus, in response to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in LUAD, crosstalk between the JAK2–STAT1 and PI3K–AKT pathways is generated, suggesting PI3K as a target for therapeutic treatment of </w:t>
      </w:r>
      <w:proofErr w:type="gramStart"/>
      <w:r w:rsidRPr="00313F58">
        <w:rPr>
          <w:rFonts w:ascii="Book Antiqua" w:eastAsia="Book Antiqua" w:hAnsi="Book Antiqua" w:cs="Book Antiqua"/>
          <w:color w:val="000000"/>
        </w:rPr>
        <w:t>LUAD</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71]</w:t>
      </w:r>
      <w:r w:rsidRPr="00313F58">
        <w:rPr>
          <w:rFonts w:ascii="Book Antiqua" w:eastAsia="Book Antiqua" w:hAnsi="Book Antiqua" w:cs="Book Antiqua"/>
          <w:color w:val="000000"/>
        </w:rPr>
        <w:t>. Moreover,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enhances the expression of JMJD3, a </w:t>
      </w:r>
      <w:r w:rsidRPr="00313F58">
        <w:rPr>
          <w:rFonts w:ascii="Book Antiqua" w:eastAsia="Book Antiqua" w:hAnsi="Book Antiqua" w:cs="Book Antiqua"/>
          <w:color w:val="000000"/>
          <w:shd w:val="clear" w:color="auto" w:fill="FFFFFF"/>
        </w:rPr>
        <w:t>histone demethylase</w:t>
      </w:r>
      <w:r w:rsidRPr="00313F58">
        <w:rPr>
          <w:rFonts w:ascii="Book Antiqua" w:eastAsia="Book Antiqua" w:hAnsi="Book Antiqua" w:cs="Book Antiqua"/>
          <w:color w:val="000000"/>
        </w:rPr>
        <w:t xml:space="preserve"> that reduces H3K27 trimethylation on the </w:t>
      </w:r>
      <w:r w:rsidRPr="00313F58">
        <w:rPr>
          <w:rFonts w:ascii="Book Antiqua" w:eastAsia="Book Antiqua" w:hAnsi="Book Antiqua" w:cs="Book Antiqua"/>
          <w:i/>
          <w:iCs/>
          <w:color w:val="000000"/>
        </w:rPr>
        <w:t>ZEB1</w:t>
      </w:r>
      <w:r w:rsidRPr="00313F58">
        <w:rPr>
          <w:rFonts w:ascii="Book Antiqua" w:eastAsia="Book Antiqua" w:hAnsi="Book Antiqua" w:cs="Book Antiqua"/>
          <w:color w:val="000000"/>
        </w:rPr>
        <w:t xml:space="preserve"> gene promoter, resulting in </w:t>
      </w:r>
      <w:r w:rsidRPr="00313F58">
        <w:rPr>
          <w:rFonts w:ascii="Book Antiqua" w:eastAsia="Book Antiqua" w:hAnsi="Book Antiqua" w:cs="Book Antiqua"/>
          <w:i/>
          <w:iCs/>
          <w:color w:val="000000"/>
        </w:rPr>
        <w:t xml:space="preserve">ZEB1 </w:t>
      </w:r>
      <w:r w:rsidRPr="00313F58">
        <w:rPr>
          <w:rFonts w:ascii="Book Antiqua" w:eastAsia="Book Antiqua" w:hAnsi="Book Antiqua" w:cs="Book Antiqua"/>
          <w:color w:val="000000"/>
        </w:rPr>
        <w:t>transcription.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-induced </w:t>
      </w:r>
      <w:r w:rsidRPr="00313F58">
        <w:rPr>
          <w:rFonts w:ascii="Book Antiqua" w:eastAsia="Book Antiqua" w:hAnsi="Book Antiqua" w:cs="Book Antiqua"/>
          <w:i/>
          <w:iCs/>
          <w:color w:val="000000"/>
        </w:rPr>
        <w:t xml:space="preserve">ZEB1 </w:t>
      </w:r>
      <w:r w:rsidRPr="00313F58">
        <w:rPr>
          <w:rFonts w:ascii="Book Antiqua" w:eastAsia="Book Antiqua" w:hAnsi="Book Antiqua" w:cs="Book Antiqua"/>
          <w:color w:val="000000"/>
        </w:rPr>
        <w:t xml:space="preserve">expression is associated with the EMT, migration, and metastasis of LUAD cells </w:t>
      </w:r>
      <w:r w:rsidRPr="00313F58">
        <w:rPr>
          <w:rFonts w:ascii="Book Antiqua" w:eastAsia="Book Antiqua" w:hAnsi="Book Antiqua" w:cs="Book Antiqua"/>
          <w:i/>
          <w:iCs/>
          <w:color w:val="000000"/>
        </w:rPr>
        <w:t>in vivo</w:t>
      </w:r>
      <w:r w:rsidRPr="00313F58">
        <w:rPr>
          <w:rFonts w:ascii="Book Antiqua" w:eastAsia="Book Antiqua" w:hAnsi="Book Antiqua" w:cs="Book Antiqua"/>
          <w:color w:val="000000"/>
        </w:rPr>
        <w:t xml:space="preserve">. The reduction of </w:t>
      </w:r>
      <w:r w:rsidRPr="00313F58">
        <w:rPr>
          <w:rFonts w:ascii="Book Antiqua" w:eastAsia="Book Antiqua" w:hAnsi="Book Antiqua" w:cs="Book Antiqua"/>
          <w:i/>
          <w:iCs/>
          <w:color w:val="000000"/>
        </w:rPr>
        <w:t xml:space="preserve">ZEB1 </w:t>
      </w:r>
      <w:r w:rsidRPr="00313F58">
        <w:rPr>
          <w:rFonts w:ascii="Book Antiqua" w:eastAsia="Book Antiqua" w:hAnsi="Book Antiqua" w:cs="Book Antiqua"/>
          <w:color w:val="000000"/>
        </w:rPr>
        <w:t xml:space="preserve">inhibits EMT, migration, and metastasis, but does not affect the expression of </w:t>
      </w:r>
      <w:r w:rsidRPr="00313F58">
        <w:rPr>
          <w:rFonts w:ascii="Book Antiqua" w:eastAsia="Book Antiqua" w:hAnsi="Book Antiqua" w:cs="Book Antiqua"/>
          <w:i/>
          <w:iCs/>
          <w:color w:val="000000"/>
        </w:rPr>
        <w:t>STAT1</w:t>
      </w:r>
      <w:r w:rsidRPr="00313F58">
        <w:rPr>
          <w:rFonts w:ascii="Book Antiqua" w:eastAsia="Book Antiqua" w:hAnsi="Book Antiqua" w:cs="Book Antiqua"/>
          <w:color w:val="000000"/>
        </w:rPr>
        <w:t xml:space="preserve"> and </w:t>
      </w:r>
      <w:r w:rsidRPr="00313F58">
        <w:rPr>
          <w:rFonts w:ascii="Book Antiqua" w:eastAsia="Book Antiqua" w:hAnsi="Book Antiqua" w:cs="Book Antiqua"/>
          <w:i/>
          <w:iCs/>
          <w:color w:val="000000"/>
        </w:rPr>
        <w:lastRenderedPageBreak/>
        <w:t>IRF1</w:t>
      </w:r>
      <w:r w:rsidRPr="00313F58">
        <w:rPr>
          <w:rFonts w:ascii="Book Antiqua" w:eastAsia="Book Antiqua" w:hAnsi="Book Antiqua" w:cs="Book Antiqua"/>
          <w:color w:val="000000"/>
        </w:rPr>
        <w:t xml:space="preserve"> or the antitumor effects of the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–STAT1–IRF1 axis. This study suggests that the negative regulation of </w:t>
      </w:r>
      <w:r w:rsidRPr="00313F58">
        <w:rPr>
          <w:rFonts w:ascii="Book Antiqua" w:eastAsia="Book Antiqua" w:hAnsi="Book Antiqua" w:cs="Book Antiqua"/>
          <w:i/>
          <w:iCs/>
          <w:color w:val="000000"/>
        </w:rPr>
        <w:t xml:space="preserve">ZEB1 </w:t>
      </w:r>
      <w:r w:rsidRPr="00313F58">
        <w:rPr>
          <w:rFonts w:ascii="Book Antiqua" w:eastAsia="Book Antiqua" w:hAnsi="Book Antiqua" w:cs="Book Antiqua"/>
          <w:color w:val="000000"/>
        </w:rPr>
        <w:t xml:space="preserve">may inhibit the </w:t>
      </w:r>
      <w:proofErr w:type="spellStart"/>
      <w:r w:rsidRPr="00313F58">
        <w:rPr>
          <w:rFonts w:ascii="Book Antiqua" w:eastAsia="Book Antiqua" w:hAnsi="Book Antiqua" w:cs="Book Antiqua"/>
          <w:color w:val="000000"/>
        </w:rPr>
        <w:t>protumoral</w:t>
      </w:r>
      <w:proofErr w:type="spellEnd"/>
      <w:r w:rsidRPr="00313F58">
        <w:rPr>
          <w:rFonts w:ascii="Book Antiqua" w:eastAsia="Book Antiqua" w:hAnsi="Book Antiqua" w:cs="Book Antiqua"/>
          <w:color w:val="000000"/>
        </w:rPr>
        <w:t xml:space="preserve"> activities of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signaling, favoring its antitumoral </w:t>
      </w:r>
      <w:proofErr w:type="gramStart"/>
      <w:r w:rsidRPr="00313F58">
        <w:rPr>
          <w:rFonts w:ascii="Book Antiqua" w:eastAsia="Book Antiqua" w:hAnsi="Book Antiqua" w:cs="Book Antiqua"/>
          <w:color w:val="000000"/>
        </w:rPr>
        <w:t>activities</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72]</w:t>
      </w:r>
      <w:r w:rsidRPr="00313F58">
        <w:rPr>
          <w:rFonts w:ascii="Book Antiqua" w:eastAsia="Book Antiqua" w:hAnsi="Book Antiqua" w:cs="Book Antiqua"/>
          <w:color w:val="000000"/>
          <w:shd w:val="clear" w:color="auto" w:fill="FFFFFF"/>
        </w:rPr>
        <w:t>.</w:t>
      </w:r>
    </w:p>
    <w:p w14:paraId="51A68D18" w14:textId="77777777" w:rsidR="00A77B3E" w:rsidRPr="00313F58" w:rsidRDefault="00A77B3E" w:rsidP="00313F58">
      <w:pPr>
        <w:spacing w:line="360" w:lineRule="auto"/>
        <w:jc w:val="both"/>
        <w:rPr>
          <w:rFonts w:ascii="Book Antiqua" w:hAnsi="Book Antiqua"/>
        </w:rPr>
      </w:pPr>
    </w:p>
    <w:p w14:paraId="7D7FB8AB" w14:textId="139A2179"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bCs/>
          <w:caps/>
          <w:color w:val="000000"/>
          <w:u w:val="single"/>
        </w:rPr>
        <w:t xml:space="preserve">EXPLORING </w:t>
      </w:r>
      <w:r w:rsidRPr="00313F58">
        <w:rPr>
          <w:rFonts w:ascii="Book Antiqua" w:eastAsia="Book Antiqua" w:hAnsi="Book Antiqua" w:cs="Book Antiqua"/>
          <w:b/>
          <w:bCs/>
          <w:i/>
          <w:iCs/>
          <w:caps/>
          <w:color w:val="000000"/>
          <w:u w:val="single"/>
        </w:rPr>
        <w:t xml:space="preserve">IFNGR1 </w:t>
      </w:r>
      <w:r w:rsidR="0067395F">
        <w:rPr>
          <w:rFonts w:ascii="Book Antiqua" w:eastAsia="Book Antiqua" w:hAnsi="Book Antiqua" w:cs="Book Antiqua"/>
          <w:b/>
          <w:bCs/>
          <w:caps/>
          <w:color w:val="000000"/>
          <w:u w:val="single"/>
        </w:rPr>
        <w:t>EXPRESSION AND OTHER IFN</w:t>
      </w:r>
      <w:r w:rsidR="00D341C5" w:rsidRPr="00D341C5">
        <w:rPr>
          <w:rFonts w:ascii="Book Antiqua" w:eastAsia="Book Antiqua" w:hAnsi="Book Antiqua" w:cs="Book Antiqua"/>
          <w:b/>
          <w:bCs/>
          <w:caps/>
          <w:color w:val="000000"/>
          <w:u w:val="single"/>
        </w:rPr>
        <w:t>-</w:t>
      </w:r>
      <w:r w:rsidR="004E19D2" w:rsidRPr="00DA5D2D">
        <w:rPr>
          <w:rFonts w:ascii="Book Antiqua" w:eastAsia="Book Antiqua" w:hAnsi="Book Antiqua" w:cs="Book Antiqua"/>
          <w:b/>
          <w:bCs/>
        </w:rPr>
        <w:t>γ</w:t>
      </w:r>
      <w:r w:rsidR="0067395F">
        <w:rPr>
          <w:rFonts w:ascii="Book Antiqua" w:eastAsia="Book Antiqua" w:hAnsi="Book Antiqua" w:cs="Book Antiqua"/>
          <w:b/>
          <w:bCs/>
          <w:caps/>
          <w:color w:val="000000"/>
          <w:u w:val="single"/>
        </w:rPr>
        <w:t xml:space="preserve"> </w:t>
      </w:r>
      <w:r w:rsidRPr="00313F58">
        <w:rPr>
          <w:rFonts w:ascii="Book Antiqua" w:eastAsia="Book Antiqua" w:hAnsi="Book Antiqua" w:cs="Book Antiqua"/>
          <w:b/>
          <w:bCs/>
          <w:caps/>
          <w:color w:val="000000"/>
          <w:u w:val="single"/>
        </w:rPr>
        <w:t>CANONICAL SIGNALING ELEMENTS IN LUAD</w:t>
      </w:r>
    </w:p>
    <w:p w14:paraId="27DC67FE" w14:textId="6365D1BA"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color w:val="000000"/>
        </w:rPr>
        <w:t>The</w:t>
      </w:r>
      <w:r w:rsidRPr="00313F58">
        <w:rPr>
          <w:rFonts w:ascii="Book Antiqua" w:eastAsia="Book Antiqua" w:hAnsi="Book Antiqua" w:cs="Book Antiqua"/>
          <w:b/>
          <w:bCs/>
          <w:color w:val="000000"/>
        </w:rPr>
        <w:t xml:space="preserve"> </w:t>
      </w:r>
      <w:proofErr w:type="spellStart"/>
      <w:r w:rsidRPr="00313F58">
        <w:rPr>
          <w:rFonts w:ascii="Book Antiqua" w:eastAsia="Book Antiqua" w:hAnsi="Book Antiqua" w:cs="Book Antiqua"/>
          <w:color w:val="000000"/>
        </w:rPr>
        <w:t>Selamat</w:t>
      </w:r>
      <w:proofErr w:type="spellEnd"/>
      <w:r w:rsidRPr="00313F58">
        <w:rPr>
          <w:rFonts w:ascii="Book Antiqua" w:eastAsia="Book Antiqua" w:hAnsi="Book Antiqua" w:cs="Book Antiqua"/>
          <w:color w:val="000000"/>
        </w:rPr>
        <w:t xml:space="preserve"> dataset from </w:t>
      </w:r>
      <w:proofErr w:type="spellStart"/>
      <w:r w:rsidRPr="00313F58">
        <w:rPr>
          <w:rFonts w:ascii="Book Antiqua" w:eastAsia="Book Antiqua" w:hAnsi="Book Antiqua" w:cs="Book Antiqua"/>
          <w:color w:val="000000"/>
        </w:rPr>
        <w:t>Oncomine</w:t>
      </w:r>
      <w:proofErr w:type="spellEnd"/>
      <w:r w:rsidRPr="00313F58">
        <w:rPr>
          <w:rFonts w:ascii="Book Antiqua" w:eastAsia="Book Antiqua" w:hAnsi="Book Antiqua" w:cs="Book Antiqua"/>
          <w:color w:val="000000"/>
        </w:rPr>
        <w:t>,</w:t>
      </w:r>
      <w:r w:rsidRPr="00313F58">
        <w:rPr>
          <w:rFonts w:ascii="Book Antiqua" w:eastAsia="Book Antiqua" w:hAnsi="Book Antiqua" w:cs="Book Antiqua"/>
          <w:i/>
          <w:iCs/>
          <w:color w:val="000000"/>
        </w:rPr>
        <w:t xml:space="preserve"> </w:t>
      </w:r>
      <w:r w:rsidRPr="00313F58">
        <w:rPr>
          <w:rFonts w:ascii="Book Antiqua" w:eastAsia="Book Antiqua" w:hAnsi="Book Antiqua" w:cs="Book Antiqua"/>
          <w:color w:val="000000"/>
        </w:rPr>
        <w:t xml:space="preserve">and the Cancer Genome Atlas from UALCAN, indicate that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gene expression is significantly reduced in the tumors of patients with LUAD compared to healthy lung tissue</w:t>
      </w:r>
      <w:r w:rsidRPr="00313F58">
        <w:rPr>
          <w:rFonts w:ascii="Book Antiqua" w:eastAsia="Book Antiqua" w:hAnsi="Book Antiqua" w:cs="Book Antiqua"/>
          <w:color w:val="000000"/>
          <w:vertAlign w:val="superscript"/>
        </w:rPr>
        <w:t>[42]</w:t>
      </w:r>
      <w:r w:rsidR="00FD378D">
        <w:rPr>
          <w:rFonts w:ascii="Book Antiqua" w:eastAsia="Book Antiqua" w:hAnsi="Book Antiqua" w:cs="Book Antiqua"/>
          <w:color w:val="000000"/>
        </w:rPr>
        <w:t xml:space="preserve"> (Figure</w:t>
      </w:r>
      <w:r w:rsidR="00EA4902">
        <w:rPr>
          <w:rFonts w:ascii="Book Antiqua" w:eastAsia="Book Antiqua" w:hAnsi="Book Antiqua" w:cs="Book Antiqua"/>
          <w:color w:val="000000"/>
        </w:rPr>
        <w:t xml:space="preserve"> 2A</w:t>
      </w:r>
      <w:r w:rsidRPr="00313F58">
        <w:rPr>
          <w:rFonts w:ascii="Book Antiqua" w:eastAsia="Book Antiqua" w:hAnsi="Book Antiqua" w:cs="Book Antiqua"/>
          <w:color w:val="000000"/>
        </w:rPr>
        <w:t xml:space="preserve">). By contrast, </w:t>
      </w:r>
      <w:r w:rsidRPr="00313F58">
        <w:rPr>
          <w:rFonts w:ascii="Book Antiqua" w:eastAsia="Book Antiqua" w:hAnsi="Book Antiqua" w:cs="Book Antiqua"/>
          <w:i/>
          <w:iCs/>
          <w:color w:val="000000"/>
        </w:rPr>
        <w:t>IFNAR1</w:t>
      </w:r>
      <w:r w:rsidRPr="00313F58">
        <w:rPr>
          <w:rFonts w:ascii="Book Antiqua" w:eastAsia="Book Antiqua" w:hAnsi="Book Antiqua" w:cs="Book Antiqua"/>
          <w:color w:val="000000"/>
        </w:rPr>
        <w:t xml:space="preserve"> (receptor 1 for IFN-</w:t>
      </w:r>
      <w:r w:rsidR="003C4148" w:rsidRPr="003C4148">
        <w:rPr>
          <w:rFonts w:ascii="Book Antiqua" w:eastAsia="Book Antiqua" w:hAnsi="Book Antiqua" w:cs="Book Antiqua"/>
          <w:color w:val="000000"/>
        </w:rPr>
        <w:t>α</w:t>
      </w:r>
      <w:r w:rsidRPr="00313F58">
        <w:rPr>
          <w:rFonts w:ascii="Book Antiqua" w:eastAsia="Book Antiqua" w:hAnsi="Book Antiqua" w:cs="Book Antiqua"/>
          <w:color w:val="000000"/>
        </w:rPr>
        <w:t xml:space="preserve">) expression shows no significant changes in LUAD patients compared to healthy lung tissue (Figure 2B). The gene expression of </w:t>
      </w:r>
      <w:r w:rsidRPr="00313F58">
        <w:rPr>
          <w:rFonts w:ascii="Book Antiqua" w:eastAsia="Book Antiqua" w:hAnsi="Book Antiqua" w:cs="Book Antiqua"/>
          <w:i/>
          <w:iCs/>
          <w:color w:val="000000"/>
        </w:rPr>
        <w:t>JAK1</w:t>
      </w:r>
      <w:r w:rsidRPr="00313F58">
        <w:rPr>
          <w:rFonts w:ascii="Book Antiqua" w:eastAsia="Book Antiqua" w:hAnsi="Book Antiqua" w:cs="Book Antiqua"/>
          <w:color w:val="000000"/>
        </w:rPr>
        <w:t xml:space="preserve"> and </w:t>
      </w:r>
      <w:r w:rsidRPr="00313F58">
        <w:rPr>
          <w:rFonts w:ascii="Book Antiqua" w:eastAsia="Book Antiqua" w:hAnsi="Book Antiqua" w:cs="Book Antiqua"/>
          <w:i/>
          <w:iCs/>
          <w:color w:val="000000"/>
        </w:rPr>
        <w:t>JAK2</w:t>
      </w:r>
      <w:r w:rsidRPr="00313F58">
        <w:rPr>
          <w:rFonts w:ascii="Book Antiqua" w:eastAsia="Book Antiqua" w:hAnsi="Book Antiqua" w:cs="Book Antiqua"/>
          <w:color w:val="000000"/>
        </w:rPr>
        <w:t xml:space="preserve"> is also downregulated in the tumors of patients with LUAD compared to norma</w:t>
      </w:r>
      <w:r w:rsidR="00FD378D">
        <w:rPr>
          <w:rFonts w:ascii="Book Antiqua" w:eastAsia="Book Antiqua" w:hAnsi="Book Antiqua" w:cs="Book Antiqua"/>
          <w:color w:val="000000"/>
        </w:rPr>
        <w:t>l lung tissues (</w:t>
      </w:r>
      <w:bookmarkStart w:id="623" w:name="OLE_LINK8458"/>
      <w:bookmarkStart w:id="624" w:name="OLE_LINK8459"/>
      <w:r w:rsidR="00FD378D">
        <w:rPr>
          <w:rFonts w:ascii="Book Antiqua" w:eastAsia="Book Antiqua" w:hAnsi="Book Antiqua" w:cs="Book Antiqua"/>
          <w:color w:val="000000"/>
        </w:rPr>
        <w:t>Fig</w:t>
      </w:r>
      <w:bookmarkEnd w:id="623"/>
      <w:bookmarkEnd w:id="624"/>
      <w:r w:rsidR="00FD378D">
        <w:rPr>
          <w:rFonts w:ascii="Book Antiqua" w:eastAsia="Book Antiqua" w:hAnsi="Book Antiqua" w:cs="Book Antiqua"/>
          <w:color w:val="000000"/>
        </w:rPr>
        <w:t xml:space="preserve">ure 2C and </w:t>
      </w:r>
      <w:r w:rsidRPr="00313F58">
        <w:rPr>
          <w:rFonts w:ascii="Book Antiqua" w:eastAsia="Book Antiqua" w:hAnsi="Book Antiqua" w:cs="Book Antiqua"/>
          <w:color w:val="000000"/>
        </w:rPr>
        <w:t>D). These data suggest that the IFN</w:t>
      </w:r>
      <w:r w:rsidR="00D341C5">
        <w:rPr>
          <w:rFonts w:ascii="Book Antiqua" w:eastAsia="Book Antiqua" w:hAnsi="Book Antiqua" w:cs="Book Antiqua"/>
          <w:color w:val="000000"/>
        </w:rPr>
        <w:t>-</w:t>
      </w:r>
      <w:r w:rsidR="003C4148" w:rsidRPr="0099465A">
        <w:rPr>
          <w:rFonts w:ascii="Book Antiqua" w:eastAsia="Book Antiqua" w:hAnsi="Book Antiqua" w:cs="Book Antiqua"/>
        </w:rPr>
        <w:t>γ</w:t>
      </w:r>
      <w:r w:rsidRPr="00313F58">
        <w:rPr>
          <w:rFonts w:ascii="Book Antiqua" w:eastAsia="Book Antiqua" w:hAnsi="Book Antiqua" w:cs="Book Antiqua"/>
          <w:color w:val="000000"/>
        </w:rPr>
        <w:t xml:space="preserve"> signaling pathway is desensitized in LUAD because of the downregulation of its components—</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w:t>
      </w:r>
      <w:r w:rsidRPr="00313F58">
        <w:rPr>
          <w:rFonts w:ascii="Book Antiqua" w:eastAsia="Book Antiqua" w:hAnsi="Book Antiqua" w:cs="Book Antiqua"/>
          <w:i/>
          <w:iCs/>
          <w:color w:val="000000"/>
        </w:rPr>
        <w:t xml:space="preserve"> JAK1</w:t>
      </w:r>
      <w:r w:rsidRPr="00313F58">
        <w:rPr>
          <w:rFonts w:ascii="Book Antiqua" w:eastAsia="Book Antiqua" w:hAnsi="Book Antiqua" w:cs="Book Antiqua"/>
          <w:color w:val="000000"/>
        </w:rPr>
        <w:t xml:space="preserve">, and </w:t>
      </w:r>
      <w:r w:rsidRPr="00313F58">
        <w:rPr>
          <w:rFonts w:ascii="Book Antiqua" w:eastAsia="Book Antiqua" w:hAnsi="Book Antiqua" w:cs="Book Antiqua"/>
          <w:i/>
          <w:iCs/>
          <w:color w:val="000000"/>
        </w:rPr>
        <w:t>JAK2</w:t>
      </w:r>
      <w:r w:rsidRPr="00313F58">
        <w:rPr>
          <w:rFonts w:ascii="Book Antiqua" w:eastAsia="Book Antiqua" w:hAnsi="Book Antiqua" w:cs="Book Antiqua"/>
          <w:color w:val="000000"/>
        </w:rPr>
        <w:t>—whereas IFN-</w:t>
      </w:r>
      <w:r w:rsidR="003C4148" w:rsidRPr="003C4148">
        <w:rPr>
          <w:rFonts w:ascii="Book Antiqua" w:eastAsia="Book Antiqua" w:hAnsi="Book Antiqua" w:cs="Book Antiqua"/>
          <w:color w:val="000000"/>
        </w:rPr>
        <w:t>α</w:t>
      </w:r>
      <w:r w:rsidRPr="00313F58">
        <w:rPr>
          <w:rFonts w:ascii="Book Antiqua" w:eastAsia="Book Antiqua" w:hAnsi="Book Antiqua" w:cs="Book Antiqua"/>
          <w:color w:val="000000"/>
        </w:rPr>
        <w:t>/</w:t>
      </w:r>
      <w:r w:rsidR="003C4148" w:rsidRPr="003C4148">
        <w:rPr>
          <w:rFonts w:ascii="Book Antiqua" w:eastAsia="Book Antiqua" w:hAnsi="Book Antiqua" w:cs="Book Antiqua"/>
          <w:color w:val="000000"/>
        </w:rPr>
        <w:t>β</w:t>
      </w:r>
      <w:r w:rsidRPr="00313F58">
        <w:rPr>
          <w:rFonts w:ascii="Book Antiqua" w:eastAsia="Book Antiqua" w:hAnsi="Book Antiqua" w:cs="Book Antiqua"/>
          <w:color w:val="000000"/>
        </w:rPr>
        <w:t xml:space="preserve"> signaling may remain active.</w:t>
      </w:r>
    </w:p>
    <w:p w14:paraId="63BE00BF" w14:textId="542BB1B9" w:rsidR="00A77B3E" w:rsidRPr="0067395F" w:rsidRDefault="00082C68" w:rsidP="00FD378D">
      <w:pPr>
        <w:spacing w:line="360" w:lineRule="auto"/>
        <w:ind w:firstLineChars="200" w:firstLine="480"/>
        <w:jc w:val="both"/>
        <w:rPr>
          <w:rFonts w:ascii="Book Antiqua" w:hAnsi="Book Antiqua"/>
        </w:rPr>
      </w:pPr>
      <w:r w:rsidRPr="00313F58">
        <w:rPr>
          <w:rFonts w:ascii="Book Antiqua" w:eastAsia="Book Antiqua" w:hAnsi="Book Antiqua" w:cs="Book Antiqua"/>
          <w:color w:val="000000"/>
        </w:rPr>
        <w:t>Interestingly,</w:t>
      </w:r>
      <w:r w:rsidRPr="00313F58">
        <w:rPr>
          <w:rFonts w:ascii="Book Antiqua" w:eastAsia="Book Antiqua" w:hAnsi="Book Antiqua" w:cs="Book Antiqua"/>
          <w:color w:val="000000"/>
          <w:shd w:val="clear" w:color="auto" w:fill="FFFFFF"/>
        </w:rPr>
        <w:t xml:space="preserve"> </w:t>
      </w:r>
      <w:r w:rsidRPr="00313F58">
        <w:rPr>
          <w:rFonts w:ascii="Book Antiqua" w:eastAsia="Book Antiqua" w:hAnsi="Book Antiqua" w:cs="Book Antiqua"/>
          <w:i/>
          <w:iCs/>
          <w:color w:val="000000"/>
          <w:shd w:val="clear" w:color="auto" w:fill="FFFFFF"/>
        </w:rPr>
        <w:t xml:space="preserve">IFNGR1 </w:t>
      </w:r>
      <w:r w:rsidRPr="00313F58">
        <w:rPr>
          <w:rFonts w:ascii="Book Antiqua" w:eastAsia="Book Antiqua" w:hAnsi="Book Antiqua" w:cs="Book Antiqua"/>
          <w:color w:val="000000"/>
          <w:shd w:val="clear" w:color="auto" w:fill="FFFFFF"/>
        </w:rPr>
        <w:t xml:space="preserve">expression is significantly lower in smokers’ LUAD tumors than in those of nonsmokers and reformed smokers (Figure 2E), but the expression of </w:t>
      </w:r>
      <w:r w:rsidRPr="00313F58">
        <w:rPr>
          <w:rFonts w:ascii="Book Antiqua" w:eastAsia="Book Antiqua" w:hAnsi="Book Antiqua" w:cs="Book Antiqua"/>
          <w:i/>
          <w:iCs/>
          <w:color w:val="000000"/>
          <w:shd w:val="clear" w:color="auto" w:fill="FFFFFF"/>
        </w:rPr>
        <w:t>JAK1</w:t>
      </w:r>
      <w:r w:rsidRPr="00313F58">
        <w:rPr>
          <w:rFonts w:ascii="Book Antiqua" w:eastAsia="Book Antiqua" w:hAnsi="Book Antiqua" w:cs="Book Antiqua"/>
          <w:color w:val="000000"/>
          <w:shd w:val="clear" w:color="auto" w:fill="FFFFFF"/>
        </w:rPr>
        <w:t xml:space="preserve"> and </w:t>
      </w:r>
      <w:r w:rsidRPr="00313F58">
        <w:rPr>
          <w:rFonts w:ascii="Book Antiqua" w:eastAsia="Book Antiqua" w:hAnsi="Book Antiqua" w:cs="Book Antiqua"/>
          <w:i/>
          <w:iCs/>
          <w:color w:val="000000"/>
          <w:shd w:val="clear" w:color="auto" w:fill="FFFFFF"/>
        </w:rPr>
        <w:t>JAK2</w:t>
      </w:r>
      <w:r w:rsidRPr="00313F58">
        <w:rPr>
          <w:rFonts w:ascii="Book Antiqua" w:eastAsia="Book Antiqua" w:hAnsi="Book Antiqua" w:cs="Book Antiqua"/>
          <w:color w:val="000000"/>
          <w:shd w:val="clear" w:color="auto" w:fill="FFFFFF"/>
        </w:rPr>
        <w:t xml:space="preserve"> is similar in the tumors of patients with LUAD who have different smoking habits. These data indicate that the reduction in </w:t>
      </w:r>
      <w:r w:rsidRPr="00313F58">
        <w:rPr>
          <w:rFonts w:ascii="Book Antiqua" w:eastAsia="Book Antiqua" w:hAnsi="Book Antiqua" w:cs="Book Antiqua"/>
          <w:i/>
          <w:iCs/>
          <w:color w:val="000000"/>
          <w:shd w:val="clear" w:color="auto" w:fill="FFFFFF"/>
        </w:rPr>
        <w:t>IFNGR1</w:t>
      </w:r>
      <w:r w:rsidRPr="00313F58">
        <w:rPr>
          <w:rFonts w:ascii="Book Antiqua" w:eastAsia="Book Antiqua" w:hAnsi="Book Antiqua" w:cs="Book Antiqua"/>
          <w:color w:val="000000"/>
          <w:shd w:val="clear" w:color="auto" w:fill="FFFFFF"/>
        </w:rPr>
        <w:t xml:space="preserve"> in LUAD patients with smoking habits affects IFN</w:t>
      </w:r>
      <w:r w:rsidR="00D341C5">
        <w:rPr>
          <w:rFonts w:ascii="Book Antiqua" w:eastAsia="Book Antiqua" w:hAnsi="Book Antiqua" w:cs="Book Antiqua"/>
          <w:color w:val="000000"/>
          <w:shd w:val="clear" w:color="auto" w:fill="FFFFFF"/>
        </w:rPr>
        <w:t>-</w:t>
      </w:r>
      <w:r w:rsidR="003C4148" w:rsidRPr="0099465A">
        <w:rPr>
          <w:rFonts w:ascii="Book Antiqua" w:eastAsia="Book Antiqua" w:hAnsi="Book Antiqua" w:cs="Book Antiqua"/>
        </w:rPr>
        <w:t>γ</w:t>
      </w:r>
      <w:r w:rsidRPr="00313F58">
        <w:rPr>
          <w:rFonts w:ascii="Book Antiqua" w:eastAsia="Book Antiqua" w:hAnsi="Book Antiqua" w:cs="Book Antiqua"/>
          <w:color w:val="000000"/>
          <w:shd w:val="clear" w:color="auto" w:fill="FFFFFF"/>
        </w:rPr>
        <w:t xml:space="preserve"> signaling.</w:t>
      </w:r>
      <w:r w:rsidRPr="00313F58">
        <w:rPr>
          <w:rFonts w:ascii="Book Antiqua" w:eastAsia="Book Antiqua" w:hAnsi="Book Antiqua" w:cs="Book Antiqua"/>
          <w:color w:val="000000"/>
        </w:rPr>
        <w:t xml:space="preserve"> </w:t>
      </w:r>
    </w:p>
    <w:p w14:paraId="0B2F8AEA" w14:textId="2B4DE84A" w:rsidR="00A77B3E" w:rsidRPr="0067395F" w:rsidRDefault="00082C68" w:rsidP="00FD378D">
      <w:pPr>
        <w:spacing w:line="360" w:lineRule="auto"/>
        <w:ind w:firstLineChars="200" w:firstLine="480"/>
        <w:jc w:val="both"/>
        <w:rPr>
          <w:rFonts w:ascii="Book Antiqua" w:hAnsi="Book Antiqua"/>
        </w:rPr>
      </w:pPr>
      <w:r w:rsidRPr="0067395F">
        <w:rPr>
          <w:rFonts w:ascii="Book Antiqua" w:eastAsia="Book Antiqua" w:hAnsi="Book Antiqua" w:cs="Book Antiqua"/>
          <w:color w:val="000000"/>
        </w:rPr>
        <w:t xml:space="preserve">Emerging evidence supports the idea that the tumor microenvironment affects LUAD progression and clinical </w:t>
      </w:r>
      <w:proofErr w:type="gramStart"/>
      <w:r w:rsidRPr="0067395F">
        <w:rPr>
          <w:rFonts w:ascii="Book Antiqua" w:eastAsia="Book Antiqua" w:hAnsi="Book Antiqua" w:cs="Book Antiqua"/>
          <w:color w:val="000000"/>
        </w:rPr>
        <w:t>outcome</w:t>
      </w:r>
      <w:r w:rsidRPr="0067395F">
        <w:rPr>
          <w:rFonts w:ascii="Book Antiqua" w:eastAsia="Book Antiqua" w:hAnsi="Book Antiqua" w:cs="Book Antiqua"/>
          <w:color w:val="000000"/>
          <w:vertAlign w:val="superscript"/>
        </w:rPr>
        <w:t>[</w:t>
      </w:r>
      <w:proofErr w:type="gramEnd"/>
      <w:r w:rsidRPr="0067395F">
        <w:rPr>
          <w:rFonts w:ascii="Book Antiqua" w:eastAsia="Book Antiqua" w:hAnsi="Book Antiqua" w:cs="Book Antiqua"/>
          <w:color w:val="000000"/>
          <w:vertAlign w:val="superscript"/>
        </w:rPr>
        <w:t>73]</w:t>
      </w:r>
      <w:r w:rsidRPr="0067395F">
        <w:rPr>
          <w:rFonts w:ascii="Book Antiqua" w:eastAsia="Book Antiqua" w:hAnsi="Book Antiqua" w:cs="Book Antiqua"/>
          <w:color w:val="000000"/>
        </w:rPr>
        <w:t>. IFN</w:t>
      </w:r>
      <w:r w:rsidR="00D341C5">
        <w:rPr>
          <w:rFonts w:ascii="Book Antiqua" w:eastAsia="Book Antiqua" w:hAnsi="Book Antiqua" w:cs="Book Antiqua"/>
          <w:color w:val="000000"/>
        </w:rPr>
        <w:t>-</w:t>
      </w:r>
      <w:r w:rsidR="003C4148" w:rsidRPr="0099465A">
        <w:rPr>
          <w:rFonts w:ascii="Book Antiqua" w:eastAsia="Book Antiqua" w:hAnsi="Book Antiqua" w:cs="Book Antiqua"/>
        </w:rPr>
        <w:t>γ</w:t>
      </w:r>
      <w:r w:rsidRPr="0067395F">
        <w:rPr>
          <w:rFonts w:ascii="Book Antiqua" w:eastAsia="Book Antiqua" w:hAnsi="Book Antiqua" w:cs="Book Antiqua"/>
          <w:color w:val="000000"/>
        </w:rPr>
        <w:t xml:space="preserve"> within the tumor microenvironment can positively regulate immune checkpoint molecules, such as IDO1</w:t>
      </w:r>
      <w:r w:rsidRPr="0067395F">
        <w:rPr>
          <w:rFonts w:ascii="Book Antiqua" w:eastAsia="Book Antiqua" w:hAnsi="Book Antiqua" w:cs="Book Antiqua"/>
          <w:color w:val="000000"/>
          <w:vertAlign w:val="superscript"/>
        </w:rPr>
        <w:t>[74]</w:t>
      </w:r>
      <w:r w:rsidRPr="0067395F">
        <w:rPr>
          <w:rFonts w:ascii="Book Antiqua" w:eastAsia="Book Antiqua" w:hAnsi="Book Antiqua" w:cs="Book Antiqua"/>
          <w:color w:val="000000"/>
        </w:rPr>
        <w:t xml:space="preserve">. Moreover, inactivation of </w:t>
      </w:r>
      <w:r w:rsidRPr="0067395F">
        <w:rPr>
          <w:rFonts w:ascii="Book Antiqua" w:eastAsia="Book Antiqua" w:hAnsi="Book Antiqua" w:cs="Book Antiqua"/>
          <w:i/>
          <w:iCs/>
          <w:color w:val="000000"/>
        </w:rPr>
        <w:t>IFNGR1</w:t>
      </w:r>
      <w:r w:rsidRPr="0067395F">
        <w:rPr>
          <w:rFonts w:ascii="Book Antiqua" w:eastAsia="Book Antiqua" w:hAnsi="Book Antiqua" w:cs="Book Antiqua"/>
          <w:color w:val="000000"/>
        </w:rPr>
        <w:t xml:space="preserve"> affects a small subset of lung cancer and prevents response to </w:t>
      </w:r>
      <w:proofErr w:type="spellStart"/>
      <w:proofErr w:type="gramStart"/>
      <w:r w:rsidRPr="0067395F">
        <w:rPr>
          <w:rFonts w:ascii="Book Antiqua" w:eastAsia="Book Antiqua" w:hAnsi="Book Antiqua" w:cs="Book Antiqua"/>
          <w:color w:val="000000"/>
        </w:rPr>
        <w:t>IFNg</w:t>
      </w:r>
      <w:proofErr w:type="spellEnd"/>
      <w:r w:rsidRPr="0067395F">
        <w:rPr>
          <w:rFonts w:ascii="Book Antiqua" w:eastAsia="Book Antiqua" w:hAnsi="Book Antiqua" w:cs="Book Antiqua"/>
          <w:color w:val="000000"/>
          <w:vertAlign w:val="superscript"/>
        </w:rPr>
        <w:t>[</w:t>
      </w:r>
      <w:proofErr w:type="gramEnd"/>
      <w:r w:rsidRPr="0067395F">
        <w:rPr>
          <w:rFonts w:ascii="Book Antiqua" w:eastAsia="Book Antiqua" w:hAnsi="Book Antiqua" w:cs="Book Antiqua"/>
          <w:color w:val="000000"/>
          <w:vertAlign w:val="superscript"/>
        </w:rPr>
        <w:t>75]</w:t>
      </w:r>
      <w:r w:rsidRPr="0067395F">
        <w:rPr>
          <w:rFonts w:ascii="Book Antiqua" w:eastAsia="Book Antiqua" w:hAnsi="Book Antiqua" w:cs="Book Antiqua"/>
          <w:color w:val="000000"/>
        </w:rPr>
        <w:t xml:space="preserve">. All data suggest that </w:t>
      </w:r>
      <w:r w:rsidRPr="0067395F">
        <w:rPr>
          <w:rFonts w:ascii="Book Antiqua" w:eastAsia="Book Antiqua" w:hAnsi="Book Antiqua" w:cs="Book Antiqua"/>
          <w:i/>
          <w:iCs/>
          <w:color w:val="000000"/>
        </w:rPr>
        <w:t xml:space="preserve">IFNGR1 </w:t>
      </w:r>
      <w:r w:rsidRPr="0067395F">
        <w:rPr>
          <w:rFonts w:ascii="Book Antiqua" w:eastAsia="Book Antiqua" w:hAnsi="Book Antiqua" w:cs="Book Antiqua"/>
          <w:color w:val="000000"/>
        </w:rPr>
        <w:t>expression may be a useful biomarker for LUAD; nevertheless, additional studies are required to define its prognosis value and its possible cooperative correlation with JAK1/2 expression as a biomarker.</w:t>
      </w:r>
    </w:p>
    <w:p w14:paraId="39F0D939" w14:textId="1B97D245" w:rsidR="00A77B3E" w:rsidRPr="00313F58" w:rsidRDefault="00082C68" w:rsidP="00FD378D">
      <w:pPr>
        <w:spacing w:line="360" w:lineRule="auto"/>
        <w:ind w:firstLineChars="200" w:firstLine="480"/>
        <w:jc w:val="both"/>
        <w:rPr>
          <w:rFonts w:ascii="Book Antiqua" w:hAnsi="Book Antiqua"/>
        </w:rPr>
      </w:pPr>
      <w:r w:rsidRPr="00313F58">
        <w:rPr>
          <w:rFonts w:ascii="Book Antiqua" w:eastAsia="Book Antiqua" w:hAnsi="Book Antiqua" w:cs="Book Antiqua"/>
          <w:color w:val="000000"/>
        </w:rPr>
        <w:t>Because IFN</w:t>
      </w:r>
      <w:r w:rsidR="00D341C5">
        <w:rPr>
          <w:rFonts w:ascii="Book Antiqua" w:eastAsia="Book Antiqua" w:hAnsi="Book Antiqua" w:cs="Book Antiqua"/>
          <w:color w:val="000000"/>
        </w:rPr>
        <w:t>-</w:t>
      </w:r>
      <w:r w:rsidR="003C4148" w:rsidRPr="0099465A">
        <w:rPr>
          <w:rFonts w:ascii="Book Antiqua" w:eastAsia="Book Antiqua" w:hAnsi="Book Antiqua" w:cs="Book Antiqua"/>
        </w:rPr>
        <w:t>γ</w:t>
      </w:r>
      <w:r w:rsidRPr="00313F58">
        <w:rPr>
          <w:rFonts w:ascii="Book Antiqua" w:eastAsia="Book Antiqua" w:hAnsi="Book Antiqua" w:cs="Book Antiqua"/>
          <w:color w:val="000000"/>
        </w:rPr>
        <w:t xml:space="preserve"> is central to immune responses, a higher susceptibility to viral infections and an elevated risk of cancer have been associated with </w:t>
      </w:r>
      <w:r w:rsidRPr="00313F58">
        <w:rPr>
          <w:rFonts w:ascii="Book Antiqua" w:eastAsia="Book Antiqua" w:hAnsi="Book Antiqua" w:cs="Book Antiqua"/>
          <w:i/>
          <w:iCs/>
          <w:color w:val="000000"/>
        </w:rPr>
        <w:t xml:space="preserve">IFNGR1 </w:t>
      </w:r>
      <w:proofErr w:type="gramStart"/>
      <w:r w:rsidRPr="00313F58">
        <w:rPr>
          <w:rFonts w:ascii="Book Antiqua" w:eastAsia="Book Antiqua" w:hAnsi="Book Antiqua" w:cs="Book Antiqua"/>
          <w:color w:val="000000"/>
        </w:rPr>
        <w:t>deficiency</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76,77]</w:t>
      </w:r>
      <w:r w:rsidRPr="00313F58">
        <w:rPr>
          <w:rFonts w:ascii="Book Antiqua" w:eastAsia="Book Antiqua" w:hAnsi="Book Antiqua" w:cs="Book Antiqua"/>
          <w:color w:val="000000"/>
        </w:rPr>
        <w:t>. IFN</w:t>
      </w:r>
      <w:r w:rsidR="00D341C5">
        <w:rPr>
          <w:rFonts w:ascii="Book Antiqua" w:eastAsia="Book Antiqua" w:hAnsi="Book Antiqua" w:cs="Book Antiqua"/>
          <w:color w:val="000000"/>
        </w:rPr>
        <w:t>-</w:t>
      </w:r>
      <w:r w:rsidR="003C4148" w:rsidRPr="0099465A">
        <w:rPr>
          <w:rFonts w:ascii="Book Antiqua" w:eastAsia="Book Antiqua" w:hAnsi="Book Antiqua" w:cs="Book Antiqua"/>
        </w:rPr>
        <w:t>γ</w:t>
      </w:r>
      <w:r w:rsidRPr="00313F58">
        <w:rPr>
          <w:rFonts w:ascii="Book Antiqua" w:eastAsia="Book Antiqua" w:hAnsi="Book Antiqua" w:cs="Book Antiqua"/>
          <w:color w:val="000000"/>
        </w:rPr>
        <w:t xml:space="preserve"> signaling deregulation </w:t>
      </w:r>
      <w:r w:rsidRPr="00313F58">
        <w:rPr>
          <w:rFonts w:ascii="Book Antiqua" w:eastAsia="Book Antiqua" w:hAnsi="Book Antiqua" w:cs="Book Antiqua"/>
          <w:i/>
          <w:iCs/>
          <w:color w:val="000000"/>
        </w:rPr>
        <w:t>via</w:t>
      </w:r>
      <w:r w:rsidRPr="00313F58">
        <w:rPr>
          <w:rFonts w:ascii="Book Antiqua" w:eastAsia="Book Antiqua" w:hAnsi="Book Antiqua" w:cs="Book Antiqua"/>
          <w:color w:val="000000"/>
        </w:rPr>
        <w:t xml:space="preserve">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downregulation is associated </w:t>
      </w:r>
      <w:r w:rsidRPr="00313F58">
        <w:rPr>
          <w:rFonts w:ascii="Book Antiqua" w:eastAsia="Book Antiqua" w:hAnsi="Book Antiqua" w:cs="Book Antiqua"/>
          <w:color w:val="000000"/>
        </w:rPr>
        <w:lastRenderedPageBreak/>
        <w:t xml:space="preserve">with lung cancer progression and seems to have an influence on susceptibility to viral </w:t>
      </w:r>
      <w:r w:rsidRPr="001A5A6F">
        <w:rPr>
          <w:rFonts w:ascii="Book Antiqua" w:eastAsia="Book Antiqua" w:hAnsi="Book Antiqua" w:cs="Book Antiqua"/>
          <w:color w:val="000000" w:themeColor="text1"/>
        </w:rPr>
        <w:t>infections (</w:t>
      </w:r>
      <w:r w:rsidRPr="001A5A6F">
        <w:rPr>
          <w:rFonts w:ascii="Book Antiqua" w:eastAsia="Book Antiqua" w:hAnsi="Book Antiqua" w:cs="Book Antiqua"/>
          <w:i/>
          <w:color w:val="000000" w:themeColor="text1"/>
        </w:rPr>
        <w:t>e.g.</w:t>
      </w:r>
      <w:r w:rsidRPr="001A5A6F">
        <w:rPr>
          <w:rFonts w:ascii="Book Antiqua" w:eastAsia="Book Antiqua" w:hAnsi="Book Antiqua" w:cs="Book Antiqua"/>
          <w:color w:val="000000" w:themeColor="text1"/>
        </w:rPr>
        <w:t xml:space="preserve">, infection by </w:t>
      </w:r>
      <w:r w:rsidR="004B786A" w:rsidRPr="001A5A6F">
        <w:rPr>
          <w:rFonts w:ascii="Book Antiqua" w:eastAsia="Book Antiqua" w:hAnsi="Book Antiqua" w:cs="Book Antiqua"/>
          <w:color w:val="000000" w:themeColor="text1"/>
        </w:rPr>
        <w:t>severe acute respiratory syn</w:t>
      </w:r>
      <w:r w:rsidR="001A5A6F" w:rsidRPr="001A5A6F">
        <w:rPr>
          <w:rFonts w:ascii="Book Antiqua" w:eastAsia="Book Antiqua" w:hAnsi="Book Antiqua" w:cs="Book Antiqua"/>
          <w:color w:val="000000" w:themeColor="text1"/>
        </w:rPr>
        <w:t>drome coronavirus 2 (SARS-CoV-2)]</w:t>
      </w:r>
      <w:r w:rsidRPr="001A5A6F">
        <w:rPr>
          <w:rFonts w:ascii="Book Antiqua" w:eastAsia="Book Antiqua" w:hAnsi="Book Antiqua" w:cs="Book Antiqua"/>
          <w:color w:val="000000" w:themeColor="text1"/>
        </w:rPr>
        <w:t>, as discussed in the following sections.</w:t>
      </w:r>
    </w:p>
    <w:p w14:paraId="67CA2B9B" w14:textId="77777777" w:rsidR="00A77B3E" w:rsidRPr="00313F58" w:rsidRDefault="00A77B3E" w:rsidP="00313F58">
      <w:pPr>
        <w:spacing w:line="360" w:lineRule="auto"/>
        <w:jc w:val="both"/>
        <w:rPr>
          <w:rFonts w:ascii="Book Antiqua" w:hAnsi="Book Antiqua"/>
        </w:rPr>
      </w:pPr>
    </w:p>
    <w:p w14:paraId="51F7D996" w14:textId="2A6A7224"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bCs/>
          <w:caps/>
          <w:color w:val="000000"/>
          <w:u w:val="single"/>
        </w:rPr>
        <w:t>INTERPLAY BETWEEN IFN</w:t>
      </w:r>
      <w:r w:rsidR="00D341C5" w:rsidRPr="00D341C5">
        <w:rPr>
          <w:rFonts w:ascii="Book Antiqua" w:eastAsia="Book Antiqua" w:hAnsi="Book Antiqua" w:cs="Book Antiqua"/>
          <w:b/>
          <w:bCs/>
          <w:caps/>
          <w:color w:val="000000"/>
          <w:u w:val="single"/>
        </w:rPr>
        <w:t>-</w:t>
      </w:r>
      <w:r w:rsidR="004E19D2" w:rsidRPr="00DA5D2D">
        <w:rPr>
          <w:rFonts w:ascii="Book Antiqua" w:eastAsia="Book Antiqua" w:hAnsi="Book Antiqua" w:cs="Book Antiqua"/>
          <w:b/>
          <w:bCs/>
        </w:rPr>
        <w:t>γ</w:t>
      </w:r>
      <w:r w:rsidRPr="00313F58">
        <w:rPr>
          <w:rFonts w:ascii="Book Antiqua" w:eastAsia="Book Antiqua" w:hAnsi="Book Antiqua" w:cs="Book Antiqua"/>
          <w:b/>
          <w:bCs/>
          <w:caps/>
          <w:color w:val="000000"/>
          <w:u w:val="single"/>
        </w:rPr>
        <w:t xml:space="preserve"> SIGNALING AND SARS-COV-2 IN LUAD</w:t>
      </w:r>
    </w:p>
    <w:p w14:paraId="3CA6678A" w14:textId="50A99715" w:rsidR="00057D07" w:rsidRDefault="00082C68" w:rsidP="00313F58">
      <w:pPr>
        <w:spacing w:line="360" w:lineRule="auto"/>
        <w:jc w:val="both"/>
        <w:rPr>
          <w:rFonts w:ascii="Book Antiqua" w:eastAsia="Book Antiqua" w:hAnsi="Book Antiqua" w:cs="Book Antiqua"/>
          <w:b/>
          <w:bCs/>
          <w:i/>
          <w:iCs/>
          <w:color w:val="000000"/>
        </w:rPr>
      </w:pPr>
      <w:r w:rsidRPr="00313F58">
        <w:rPr>
          <w:rFonts w:ascii="Book Antiqua" w:eastAsia="Book Antiqua" w:hAnsi="Book Antiqua" w:cs="Book Antiqua"/>
          <w:b/>
          <w:bCs/>
          <w:i/>
          <w:iCs/>
          <w:color w:val="000000"/>
        </w:rPr>
        <w:t>Relationship between IFN</w:t>
      </w:r>
      <w:r w:rsidR="00D341C5">
        <w:rPr>
          <w:rFonts w:ascii="Book Antiqua" w:eastAsia="Book Antiqua" w:hAnsi="Book Antiqua" w:cs="Book Antiqua"/>
          <w:b/>
          <w:bCs/>
          <w:i/>
          <w:iCs/>
          <w:color w:val="000000"/>
        </w:rPr>
        <w:t>-</w:t>
      </w:r>
      <w:r w:rsidR="004E19D2" w:rsidRPr="004E19D2">
        <w:rPr>
          <w:rFonts w:ascii="Book Antiqua" w:eastAsia="Book Antiqua" w:hAnsi="Book Antiqua" w:cs="Book Antiqua"/>
          <w:b/>
          <w:bCs/>
          <w:i/>
          <w:iCs/>
          <w:color w:val="000000"/>
        </w:rPr>
        <w:t>γ</w:t>
      </w:r>
      <w:r w:rsidRPr="00313F58">
        <w:rPr>
          <w:rFonts w:ascii="Book Antiqua" w:eastAsia="Book Antiqua" w:hAnsi="Book Antiqua" w:cs="Book Antiqua"/>
          <w:b/>
          <w:bCs/>
          <w:i/>
          <w:iCs/>
          <w:color w:val="000000"/>
        </w:rPr>
        <w:t xml:space="preserve"> signaling, LUAD and SARS-CoV-2 infection</w:t>
      </w:r>
    </w:p>
    <w:p w14:paraId="2C632822" w14:textId="1515EFD3"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color w:val="000000"/>
        </w:rPr>
        <w:t>The role that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signaling plays in viral respiratory infection and lung cancer may depend on the expression status of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For example, a relationship between lung cancer and infections with SARS-CoV-2 seems to exist. SARS-CoV-2 is responsible for coronavirus disease 2019 (COVID-19), which has caused millions of deaths </w:t>
      </w:r>
      <w:proofErr w:type="gramStart"/>
      <w:r w:rsidRPr="00313F58">
        <w:rPr>
          <w:rFonts w:ascii="Book Antiqua" w:eastAsia="Book Antiqua" w:hAnsi="Book Antiqua" w:cs="Book Antiqua"/>
          <w:color w:val="000000"/>
        </w:rPr>
        <w:t>worldwide</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78]</w:t>
      </w:r>
      <w:r w:rsidRPr="00313F58">
        <w:rPr>
          <w:rFonts w:ascii="Book Antiqua" w:eastAsia="Book Antiqua" w:hAnsi="Book Antiqua" w:cs="Book Antiqua"/>
          <w:color w:val="000000"/>
        </w:rPr>
        <w:t xml:space="preserve">. COVID-19 symptoms range from those similar to the common cold to more severe manifestations, such as lung injury, damaged alveoli, acute respiratory failure, acute respiratory distress syndrome, and injury to other </w:t>
      </w:r>
      <w:proofErr w:type="gramStart"/>
      <w:r w:rsidRPr="00313F58">
        <w:rPr>
          <w:rFonts w:ascii="Book Antiqua" w:eastAsia="Book Antiqua" w:hAnsi="Book Antiqua" w:cs="Book Antiqua"/>
          <w:color w:val="000000"/>
        </w:rPr>
        <w:t>organs</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79]</w:t>
      </w:r>
      <w:r w:rsidRPr="00313F58">
        <w:rPr>
          <w:rFonts w:ascii="Book Antiqua" w:eastAsia="Book Antiqua" w:hAnsi="Book Antiqua" w:cs="Book Antiqua"/>
          <w:color w:val="000000"/>
        </w:rPr>
        <w:t xml:space="preserve">. The SARS-CoV-2 spike (S) glycoprotein can bind to angiotensin-converting enzyme 2 (ACE-2), promoting the virus’s entry into cells. Higher </w:t>
      </w:r>
      <w:r w:rsidRPr="00313F58">
        <w:rPr>
          <w:rFonts w:ascii="Book Antiqua" w:eastAsia="Book Antiqua" w:hAnsi="Book Antiqua" w:cs="Book Antiqua"/>
          <w:i/>
          <w:iCs/>
          <w:color w:val="000000"/>
        </w:rPr>
        <w:t>ACE-2</w:t>
      </w:r>
      <w:r w:rsidRPr="00313F58">
        <w:rPr>
          <w:rFonts w:ascii="Book Antiqua" w:eastAsia="Book Antiqua" w:hAnsi="Book Antiqua" w:cs="Book Antiqua"/>
          <w:color w:val="000000"/>
        </w:rPr>
        <w:t xml:space="preserve"> expression translates to higher receptors for SARS-CoV-2, favoring infection. Moreover, the same SARS-CoV-2 virus leads to the upregulation of </w:t>
      </w:r>
      <w:r w:rsidRPr="00313F58">
        <w:rPr>
          <w:rFonts w:ascii="Book Antiqua" w:eastAsia="Book Antiqua" w:hAnsi="Book Antiqua" w:cs="Book Antiqua"/>
          <w:i/>
          <w:iCs/>
          <w:color w:val="000000"/>
        </w:rPr>
        <w:t>ACE-2</w:t>
      </w:r>
      <w:r w:rsidRPr="00313F58">
        <w:rPr>
          <w:rFonts w:ascii="Book Antiqua" w:eastAsia="Book Antiqua" w:hAnsi="Book Antiqua" w:cs="Book Antiqua"/>
          <w:color w:val="000000"/>
          <w:vertAlign w:val="superscript"/>
        </w:rPr>
        <w:t>[79]</w:t>
      </w:r>
      <w:r w:rsidRPr="00313F58">
        <w:rPr>
          <w:rFonts w:ascii="Book Antiqua" w:eastAsia="Book Antiqua" w:hAnsi="Book Antiqua" w:cs="Book Antiqua"/>
          <w:color w:val="000000"/>
        </w:rPr>
        <w:t xml:space="preserve">. Some comorbidities, such as chronic obstructive lung disease, diabetes, and hypertension, have also been associated with an increase in the expression of </w:t>
      </w:r>
      <w:r w:rsidRPr="00313F58">
        <w:rPr>
          <w:rFonts w:ascii="Book Antiqua" w:eastAsia="Book Antiqua" w:hAnsi="Book Antiqua" w:cs="Book Antiqua"/>
          <w:i/>
          <w:iCs/>
          <w:color w:val="000000"/>
        </w:rPr>
        <w:t>ACE-2</w:t>
      </w:r>
      <w:r w:rsidRPr="00313F58">
        <w:rPr>
          <w:rFonts w:ascii="Book Antiqua" w:eastAsia="Book Antiqua" w:hAnsi="Book Antiqua" w:cs="Book Antiqua"/>
          <w:color w:val="000000"/>
          <w:vertAlign w:val="superscript"/>
        </w:rPr>
        <w:t>[78]</w:t>
      </w:r>
      <w:r w:rsidRPr="00313F58">
        <w:rPr>
          <w:rFonts w:ascii="Book Antiqua" w:eastAsia="Book Antiqua" w:hAnsi="Book Antiqua" w:cs="Book Antiqua"/>
          <w:color w:val="000000"/>
        </w:rPr>
        <w:t xml:space="preserve">. Similarly, patients with lung cancer display high levels of </w:t>
      </w:r>
      <w:r w:rsidRPr="00313F58">
        <w:rPr>
          <w:rFonts w:ascii="Book Antiqua" w:eastAsia="Book Antiqua" w:hAnsi="Book Antiqua" w:cs="Book Antiqua"/>
          <w:i/>
          <w:iCs/>
          <w:color w:val="000000"/>
        </w:rPr>
        <w:t>ACE-2</w:t>
      </w:r>
      <w:r w:rsidRPr="00313F58">
        <w:rPr>
          <w:rFonts w:ascii="Book Antiqua" w:eastAsia="Book Antiqua" w:hAnsi="Book Antiqua" w:cs="Book Antiqua"/>
          <w:color w:val="000000"/>
          <w:vertAlign w:val="superscript"/>
        </w:rPr>
        <w:t>[80]</w:t>
      </w:r>
      <w:r w:rsidRPr="00313F58">
        <w:rPr>
          <w:rFonts w:ascii="Book Antiqua" w:eastAsia="Book Antiqua" w:hAnsi="Book Antiqua" w:cs="Book Antiqua"/>
          <w:color w:val="000000"/>
        </w:rPr>
        <w:t xml:space="preserve">; therefore, lung cancer poses a higher risk of SARS-CoV-2 infection and its </w:t>
      </w:r>
      <w:proofErr w:type="gramStart"/>
      <w:r w:rsidRPr="00313F58">
        <w:rPr>
          <w:rFonts w:ascii="Book Antiqua" w:eastAsia="Book Antiqua" w:hAnsi="Book Antiqua" w:cs="Book Antiqua"/>
          <w:color w:val="000000"/>
        </w:rPr>
        <w:t>complications</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79]</w:t>
      </w:r>
      <w:r w:rsidRPr="00313F58">
        <w:rPr>
          <w:rFonts w:ascii="Book Antiqua" w:eastAsia="Book Antiqua" w:hAnsi="Book Antiqua" w:cs="Book Antiqua"/>
          <w:color w:val="000000"/>
        </w:rPr>
        <w:t xml:space="preserve">. Researchers have thus proposed that the SARS-CoV-2 receptor </w:t>
      </w:r>
      <w:r w:rsidRPr="00313F58">
        <w:rPr>
          <w:rFonts w:ascii="Book Antiqua" w:eastAsia="Book Antiqua" w:hAnsi="Book Antiqua" w:cs="Book Antiqua"/>
          <w:i/>
          <w:iCs/>
          <w:color w:val="000000"/>
        </w:rPr>
        <w:t>ACE-2</w:t>
      </w:r>
      <w:r w:rsidRPr="00313F58">
        <w:rPr>
          <w:rFonts w:ascii="Book Antiqua" w:eastAsia="Book Antiqua" w:hAnsi="Book Antiqua" w:cs="Book Antiqua"/>
          <w:color w:val="000000"/>
        </w:rPr>
        <w:t xml:space="preserve"> is upregulated in lung cancer cells, increasing the risk of COVID-19</w:t>
      </w:r>
      <w:r w:rsidRPr="00313F58">
        <w:rPr>
          <w:rFonts w:ascii="Book Antiqua" w:eastAsia="Book Antiqua" w:hAnsi="Book Antiqua" w:cs="Book Antiqua"/>
          <w:color w:val="000000"/>
          <w:vertAlign w:val="superscript"/>
        </w:rPr>
        <w:t>[81]</w:t>
      </w:r>
      <w:r w:rsidRPr="00313F58">
        <w:rPr>
          <w:rFonts w:ascii="Book Antiqua" w:eastAsia="Book Antiqua" w:hAnsi="Book Antiqua" w:cs="Book Antiqua"/>
          <w:color w:val="000000"/>
        </w:rPr>
        <w:t>.</w:t>
      </w:r>
    </w:p>
    <w:p w14:paraId="7307759E" w14:textId="35B76E20" w:rsidR="00A77B3E" w:rsidRPr="00313F58" w:rsidRDefault="00082C68" w:rsidP="00FE6437">
      <w:pPr>
        <w:spacing w:line="360" w:lineRule="auto"/>
        <w:ind w:firstLineChars="200" w:firstLine="480"/>
        <w:jc w:val="both"/>
        <w:rPr>
          <w:rFonts w:ascii="Book Antiqua" w:hAnsi="Book Antiqua"/>
        </w:rPr>
      </w:pPr>
      <w:r w:rsidRPr="00313F58">
        <w:rPr>
          <w:rFonts w:ascii="Book Antiqua" w:eastAsia="Book Antiqua" w:hAnsi="Book Antiqua" w:cs="Book Antiqua"/>
          <w:i/>
          <w:iCs/>
          <w:color w:val="000000"/>
        </w:rPr>
        <w:t>ACE-2</w:t>
      </w:r>
      <w:r w:rsidRPr="00313F58">
        <w:rPr>
          <w:rFonts w:ascii="Book Antiqua" w:eastAsia="Book Antiqua" w:hAnsi="Book Antiqua" w:cs="Book Antiqua"/>
          <w:color w:val="000000"/>
        </w:rPr>
        <w:t xml:space="preserve"> is an interferon-stimulated </w:t>
      </w:r>
      <w:proofErr w:type="gramStart"/>
      <w:r w:rsidRPr="00313F58">
        <w:rPr>
          <w:rFonts w:ascii="Book Antiqua" w:eastAsia="Book Antiqua" w:hAnsi="Book Antiqua" w:cs="Book Antiqua"/>
          <w:color w:val="000000"/>
        </w:rPr>
        <w:t>gene</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82]</w:t>
      </w:r>
      <w:r w:rsidRPr="00313F58">
        <w:rPr>
          <w:rFonts w:ascii="Book Antiqua" w:eastAsia="Book Antiqua" w:hAnsi="Book Antiqua" w:cs="Book Antiqua"/>
          <w:color w:val="000000"/>
        </w:rPr>
        <w:t xml:space="preserve"> with several binding sites for transcription factor STAT in its promoter region</w:t>
      </w:r>
      <w:r w:rsidRPr="00313F58">
        <w:rPr>
          <w:rFonts w:ascii="Book Antiqua" w:eastAsia="Book Antiqua" w:hAnsi="Book Antiqua" w:cs="Book Antiqua"/>
          <w:color w:val="000000"/>
          <w:vertAlign w:val="superscript"/>
        </w:rPr>
        <w:t>[80]</w:t>
      </w:r>
      <w:r w:rsidRPr="00313F58">
        <w:rPr>
          <w:rFonts w:ascii="Book Antiqua" w:eastAsia="Book Antiqua" w:hAnsi="Book Antiqua" w:cs="Book Antiqua"/>
          <w:color w:val="000000"/>
        </w:rPr>
        <w:t xml:space="preserve">. Histone modifiers, such as HAT1, HDAC2, and KDM5B, may regulate </w:t>
      </w:r>
      <w:r w:rsidRPr="00313F58">
        <w:rPr>
          <w:rFonts w:ascii="Book Antiqua" w:eastAsia="Book Antiqua" w:hAnsi="Book Antiqua" w:cs="Book Antiqua"/>
          <w:i/>
          <w:iCs/>
          <w:color w:val="000000"/>
        </w:rPr>
        <w:t>ACE-2</w:t>
      </w:r>
      <w:r w:rsidRPr="00313F58">
        <w:rPr>
          <w:rFonts w:ascii="Book Antiqua" w:eastAsia="Book Antiqua" w:hAnsi="Book Antiqua" w:cs="Book Antiqua"/>
          <w:color w:val="000000"/>
        </w:rPr>
        <w:t xml:space="preserve"> </w:t>
      </w:r>
      <w:proofErr w:type="gramStart"/>
      <w:r w:rsidRPr="00313F58">
        <w:rPr>
          <w:rFonts w:ascii="Book Antiqua" w:eastAsia="Book Antiqua" w:hAnsi="Book Antiqua" w:cs="Book Antiqua"/>
          <w:color w:val="000000"/>
        </w:rPr>
        <w:t>expression</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78]</w:t>
      </w:r>
      <w:r w:rsidRPr="00313F58">
        <w:rPr>
          <w:rFonts w:ascii="Book Antiqua" w:eastAsia="Book Antiqua" w:hAnsi="Book Antiqua" w:cs="Book Antiqua"/>
          <w:color w:val="000000"/>
        </w:rPr>
        <w:t xml:space="preserve">. Moreover, the deregulation of </w:t>
      </w:r>
      <w:r w:rsidRPr="00313F58">
        <w:rPr>
          <w:rFonts w:ascii="Book Antiqua" w:eastAsia="Book Antiqua" w:hAnsi="Book Antiqua" w:cs="Book Antiqua"/>
          <w:i/>
          <w:iCs/>
          <w:color w:val="000000"/>
        </w:rPr>
        <w:t>ACE-2</w:t>
      </w:r>
      <w:r w:rsidRPr="00313F58">
        <w:rPr>
          <w:rFonts w:ascii="Book Antiqua" w:eastAsia="Book Antiqua" w:hAnsi="Book Antiqua" w:cs="Book Antiqua"/>
          <w:color w:val="000000"/>
        </w:rPr>
        <w:t xml:space="preserve"> expression may be associated with a reduction in DNA </w:t>
      </w:r>
      <w:proofErr w:type="gramStart"/>
      <w:r w:rsidRPr="00313F58">
        <w:rPr>
          <w:rFonts w:ascii="Book Antiqua" w:eastAsia="Book Antiqua" w:hAnsi="Book Antiqua" w:cs="Book Antiqua"/>
          <w:color w:val="000000"/>
        </w:rPr>
        <w:t>methylation</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81]</w:t>
      </w:r>
      <w:r w:rsidRPr="00313F58">
        <w:rPr>
          <w:rFonts w:ascii="Book Antiqua" w:eastAsia="Book Antiqua" w:hAnsi="Book Antiqua" w:cs="Book Antiqua"/>
          <w:color w:val="000000"/>
        </w:rPr>
        <w:t xml:space="preserve">. IFNs can induce a novel truncated </w:t>
      </w:r>
      <w:r w:rsidRPr="00313F58">
        <w:rPr>
          <w:rFonts w:ascii="Book Antiqua" w:eastAsia="Book Antiqua" w:hAnsi="Book Antiqua" w:cs="Book Antiqua"/>
          <w:i/>
          <w:iCs/>
          <w:color w:val="000000"/>
        </w:rPr>
        <w:t xml:space="preserve">ACE-2 </w:t>
      </w:r>
      <w:proofErr w:type="gramStart"/>
      <w:r w:rsidRPr="00313F58">
        <w:rPr>
          <w:rFonts w:ascii="Book Antiqua" w:eastAsia="Book Antiqua" w:hAnsi="Book Antiqua" w:cs="Book Antiqua"/>
          <w:color w:val="000000"/>
        </w:rPr>
        <w:t>isoform</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83]</w:t>
      </w:r>
      <w:r w:rsidRPr="00313F58">
        <w:rPr>
          <w:rFonts w:ascii="Book Antiqua" w:eastAsia="Book Antiqua" w:hAnsi="Book Antiqua" w:cs="Book Antiqua"/>
          <w:color w:val="000000"/>
        </w:rPr>
        <w:t xml:space="preserve">. The mechanism for ACE-2 regulation is critical since it is upregulated in lung cancer patients who have a lower survival </w:t>
      </w:r>
      <w:proofErr w:type="gramStart"/>
      <w:r w:rsidRPr="00313F58">
        <w:rPr>
          <w:rFonts w:ascii="Book Antiqua" w:eastAsia="Book Antiqua" w:hAnsi="Book Antiqua" w:cs="Book Antiqua"/>
          <w:color w:val="000000"/>
        </w:rPr>
        <w:t>rate</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84]</w:t>
      </w:r>
      <w:r w:rsidRPr="00313F58">
        <w:rPr>
          <w:rFonts w:ascii="Book Antiqua" w:eastAsia="Book Antiqua" w:hAnsi="Book Antiqua" w:cs="Book Antiqua"/>
          <w:color w:val="000000"/>
        </w:rPr>
        <w:t xml:space="preserve">. Furthermore, LUAD patients are reportedly more susceptible to SARS-CoV-2 infection than lung squamous cell carcinoma </w:t>
      </w:r>
      <w:proofErr w:type="gramStart"/>
      <w:r w:rsidRPr="00313F58">
        <w:rPr>
          <w:rFonts w:ascii="Book Antiqua" w:eastAsia="Book Antiqua" w:hAnsi="Book Antiqua" w:cs="Book Antiqua"/>
          <w:color w:val="000000"/>
        </w:rPr>
        <w:t>patients</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85]</w:t>
      </w:r>
      <w:r w:rsidRPr="00313F58">
        <w:rPr>
          <w:rFonts w:ascii="Book Antiqua" w:eastAsia="Book Antiqua" w:hAnsi="Book Antiqua" w:cs="Book Antiqua"/>
          <w:color w:val="000000"/>
        </w:rPr>
        <w:t>.</w:t>
      </w:r>
    </w:p>
    <w:p w14:paraId="0038235E" w14:textId="4E21B6D4" w:rsidR="00A77B3E" w:rsidRPr="00313F58" w:rsidRDefault="00082C68" w:rsidP="00FE6437">
      <w:pPr>
        <w:spacing w:line="360" w:lineRule="auto"/>
        <w:ind w:firstLineChars="200" w:firstLine="480"/>
        <w:jc w:val="both"/>
        <w:rPr>
          <w:rFonts w:ascii="Book Antiqua" w:hAnsi="Book Antiqua"/>
        </w:rPr>
      </w:pPr>
      <w:r w:rsidRPr="00313F58">
        <w:rPr>
          <w:rFonts w:ascii="Book Antiqua" w:eastAsia="Book Antiqua" w:hAnsi="Book Antiqua" w:cs="Book Antiqua"/>
          <w:color w:val="000000"/>
        </w:rPr>
        <w:lastRenderedPageBreak/>
        <w:t>In addition, the lung tumor microenvironment may promote the invasion of viruses, thereby increasing the severity of COVID-19</w:t>
      </w:r>
      <w:r w:rsidRPr="00313F58">
        <w:rPr>
          <w:rFonts w:ascii="Book Antiqua" w:eastAsia="Book Antiqua" w:hAnsi="Book Antiqua" w:cs="Book Antiqua"/>
          <w:color w:val="000000"/>
          <w:vertAlign w:val="superscript"/>
        </w:rPr>
        <w:t>[86]</w:t>
      </w:r>
      <w:r w:rsidRPr="00313F58">
        <w:rPr>
          <w:rFonts w:ascii="Book Antiqua" w:eastAsia="Book Antiqua" w:hAnsi="Book Antiqua" w:cs="Book Antiqua"/>
          <w:color w:val="000000"/>
        </w:rPr>
        <w:t xml:space="preserve">. Smokers are at a higher risk of severe complications and have higher mortality rates associated with COVID-19 than </w:t>
      </w:r>
      <w:proofErr w:type="gramStart"/>
      <w:r w:rsidRPr="00313F58">
        <w:rPr>
          <w:rFonts w:ascii="Book Antiqua" w:eastAsia="Book Antiqua" w:hAnsi="Book Antiqua" w:cs="Book Antiqua"/>
          <w:color w:val="000000"/>
        </w:rPr>
        <w:t>nonsmokers</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87]</w:t>
      </w:r>
      <w:r w:rsidRPr="00313F58">
        <w:rPr>
          <w:rFonts w:ascii="Book Antiqua" w:eastAsia="Book Antiqua" w:hAnsi="Book Antiqua" w:cs="Book Antiqua"/>
          <w:color w:val="000000"/>
        </w:rPr>
        <w:t xml:space="preserve">. Interestingly, </w:t>
      </w:r>
      <w:proofErr w:type="spellStart"/>
      <w:r w:rsidRPr="00313F58">
        <w:rPr>
          <w:rFonts w:ascii="Book Antiqua" w:eastAsia="Book Antiqua" w:hAnsi="Book Antiqua" w:cs="Book Antiqua"/>
          <w:color w:val="000000"/>
        </w:rPr>
        <w:t>Selamat</w:t>
      </w:r>
      <w:proofErr w:type="spellEnd"/>
      <w:r w:rsidRPr="00313F58">
        <w:rPr>
          <w:rFonts w:ascii="Book Antiqua" w:eastAsia="Book Antiqua" w:hAnsi="Book Antiqua" w:cs="Book Antiqua"/>
          <w:color w:val="000000"/>
        </w:rPr>
        <w:t xml:space="preserve"> lung datasets from </w:t>
      </w:r>
      <w:proofErr w:type="spellStart"/>
      <w:r w:rsidRPr="00313F58">
        <w:rPr>
          <w:rFonts w:ascii="Book Antiqua" w:eastAsia="Book Antiqua" w:hAnsi="Book Antiqua" w:cs="Book Antiqua"/>
          <w:color w:val="000000"/>
        </w:rPr>
        <w:t>Oncomine</w:t>
      </w:r>
      <w:proofErr w:type="spellEnd"/>
      <w:r w:rsidRPr="00313F58">
        <w:rPr>
          <w:rFonts w:ascii="Book Antiqua" w:eastAsia="Book Antiqua" w:hAnsi="Book Antiqua" w:cs="Book Antiqua"/>
          <w:color w:val="000000"/>
        </w:rPr>
        <w:t xml:space="preserve"> indicate a reduction in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and </w:t>
      </w:r>
      <w:r w:rsidRPr="00313F58">
        <w:rPr>
          <w:rFonts w:ascii="Book Antiqua" w:eastAsia="Book Antiqua" w:hAnsi="Book Antiqua" w:cs="Book Antiqua"/>
          <w:i/>
          <w:iCs/>
          <w:color w:val="000000"/>
        </w:rPr>
        <w:t>JAK1/2</w:t>
      </w:r>
      <w:r w:rsidRPr="00313F58">
        <w:rPr>
          <w:rFonts w:ascii="Book Antiqua" w:eastAsia="Book Antiqua" w:hAnsi="Book Antiqua" w:cs="Book Antiqua"/>
          <w:color w:val="000000"/>
        </w:rPr>
        <w:t xml:space="preserve"> but an increase in</w:t>
      </w:r>
      <w:r w:rsidRPr="00313F58">
        <w:rPr>
          <w:rFonts w:ascii="Book Antiqua" w:eastAsia="Book Antiqua" w:hAnsi="Book Antiqua" w:cs="Book Antiqua"/>
          <w:i/>
          <w:iCs/>
          <w:color w:val="000000"/>
        </w:rPr>
        <w:t xml:space="preserve"> ACE-2</w:t>
      </w:r>
      <w:r w:rsidRPr="00313F58">
        <w:rPr>
          <w:rFonts w:ascii="Book Antiqua" w:eastAsia="Book Antiqua" w:hAnsi="Book Antiqua" w:cs="Book Antiqua"/>
          <w:color w:val="000000"/>
        </w:rPr>
        <w:t xml:space="preserve"> expression in LUAD tumors compared to healthy counterparts (Figure 3A). </w:t>
      </w:r>
      <w:r w:rsidRPr="00313F58">
        <w:rPr>
          <w:rFonts w:ascii="Book Antiqua" w:eastAsia="Book Antiqua" w:hAnsi="Book Antiqua" w:cs="Book Antiqua"/>
          <w:i/>
          <w:iCs/>
          <w:color w:val="000000"/>
        </w:rPr>
        <w:t xml:space="preserve">IFNGR2 </w:t>
      </w:r>
      <w:r w:rsidRPr="00313F58">
        <w:rPr>
          <w:rFonts w:ascii="Book Antiqua" w:eastAsia="Book Antiqua" w:hAnsi="Book Antiqua" w:cs="Book Antiqua"/>
          <w:color w:val="000000"/>
        </w:rPr>
        <w:t xml:space="preserve">and </w:t>
      </w:r>
      <w:r w:rsidRPr="00313F58">
        <w:rPr>
          <w:rFonts w:ascii="Book Antiqua" w:eastAsia="Book Antiqua" w:hAnsi="Book Antiqua" w:cs="Book Antiqua"/>
          <w:i/>
          <w:iCs/>
          <w:color w:val="000000"/>
        </w:rPr>
        <w:t xml:space="preserve">DNAJA3 </w:t>
      </w:r>
      <w:r w:rsidRPr="00313F58">
        <w:rPr>
          <w:rFonts w:ascii="Book Antiqua" w:eastAsia="Book Antiqua" w:hAnsi="Book Antiqua" w:cs="Book Antiqua"/>
          <w:color w:val="000000"/>
        </w:rPr>
        <w:t>(a modulator of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signaling) are upregulated, whereas the expression of </w:t>
      </w:r>
      <w:r w:rsidRPr="00313F58">
        <w:rPr>
          <w:rFonts w:ascii="Book Antiqua" w:eastAsia="Book Antiqua" w:hAnsi="Book Antiqua" w:cs="Book Antiqua"/>
          <w:i/>
          <w:iCs/>
          <w:color w:val="000000"/>
        </w:rPr>
        <w:t>IFN</w:t>
      </w:r>
      <w:r w:rsidR="00D341C5">
        <w:rPr>
          <w:rFonts w:ascii="Book Antiqua" w:eastAsia="Book Antiqua" w:hAnsi="Book Antiqua" w:cs="Book Antiqua"/>
          <w:i/>
          <w:iCs/>
          <w:color w:val="000000"/>
        </w:rPr>
        <w:t>-</w:t>
      </w:r>
      <w:r w:rsidR="004E19D2" w:rsidRPr="004E19D2">
        <w:rPr>
          <w:rFonts w:ascii="Book Antiqua" w:eastAsia="Book Antiqua" w:hAnsi="Book Antiqua" w:cs="Book Antiqua"/>
          <w:i/>
          <w:iCs/>
          <w:color w:val="000000"/>
        </w:rPr>
        <w:t>γ</w:t>
      </w:r>
      <w:r w:rsidRPr="00313F58">
        <w:rPr>
          <w:rFonts w:ascii="Book Antiqua" w:eastAsia="Book Antiqua" w:hAnsi="Book Antiqua" w:cs="Book Antiqua"/>
          <w:color w:val="000000"/>
        </w:rPr>
        <w:t>, which encodes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shows no significant change in either condition. Thus, the reduction of </w:t>
      </w:r>
      <w:r w:rsidRPr="00313F58">
        <w:rPr>
          <w:rFonts w:ascii="Book Antiqua" w:eastAsia="Book Antiqua" w:hAnsi="Book Antiqua" w:cs="Book Antiqua"/>
          <w:i/>
          <w:iCs/>
          <w:color w:val="000000"/>
        </w:rPr>
        <w:t xml:space="preserve">IFNGR1 </w:t>
      </w:r>
      <w:r w:rsidRPr="00313F58">
        <w:rPr>
          <w:rFonts w:ascii="Book Antiqua" w:eastAsia="Book Antiqua" w:hAnsi="Book Antiqua" w:cs="Book Antiqua"/>
          <w:color w:val="000000"/>
        </w:rPr>
        <w:t>expression in LUAD affects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signaling, whereas the expression of the SARS-CoV-2 receptor </w:t>
      </w:r>
      <w:r w:rsidRPr="00313F58">
        <w:rPr>
          <w:rFonts w:ascii="Book Antiqua" w:eastAsia="Book Antiqua" w:hAnsi="Book Antiqua" w:cs="Book Antiqua"/>
          <w:i/>
          <w:iCs/>
          <w:color w:val="000000"/>
        </w:rPr>
        <w:t>ACE-2</w:t>
      </w:r>
      <w:r w:rsidRPr="00313F58">
        <w:rPr>
          <w:rFonts w:ascii="Book Antiqua" w:eastAsia="Book Antiqua" w:hAnsi="Book Antiqua" w:cs="Book Antiqua"/>
          <w:color w:val="000000"/>
        </w:rPr>
        <w:t xml:space="preserve"> increases, which may also exacerbate susceptibility to COVID-19. Nevertheless, the downregulation of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may also facilitate several viral infections in cancer contexts.</w:t>
      </w:r>
    </w:p>
    <w:p w14:paraId="276A231B" w14:textId="77777777" w:rsidR="00FE6437" w:rsidRDefault="00FE6437" w:rsidP="00313F58">
      <w:pPr>
        <w:spacing w:line="360" w:lineRule="auto"/>
        <w:jc w:val="both"/>
        <w:rPr>
          <w:rFonts w:ascii="Book Antiqua" w:eastAsia="Book Antiqua" w:hAnsi="Book Antiqua" w:cs="Book Antiqua"/>
          <w:b/>
          <w:bCs/>
          <w:i/>
          <w:iCs/>
          <w:color w:val="000000"/>
        </w:rPr>
      </w:pPr>
    </w:p>
    <w:p w14:paraId="58642C05" w14:textId="77777777" w:rsidR="00FE6437" w:rsidRDefault="00082C68" w:rsidP="00313F58">
      <w:pPr>
        <w:spacing w:line="360" w:lineRule="auto"/>
        <w:jc w:val="both"/>
        <w:rPr>
          <w:rFonts w:ascii="Book Antiqua" w:eastAsia="Book Antiqua" w:hAnsi="Book Antiqua" w:cs="Book Antiqua"/>
          <w:b/>
          <w:bCs/>
          <w:i/>
          <w:iCs/>
          <w:color w:val="000000"/>
        </w:rPr>
      </w:pPr>
      <w:r w:rsidRPr="00313F58">
        <w:rPr>
          <w:rFonts w:ascii="Book Antiqua" w:eastAsia="Book Antiqua" w:hAnsi="Book Antiqua" w:cs="Book Antiqua"/>
          <w:b/>
          <w:bCs/>
          <w:i/>
          <w:iCs/>
          <w:color w:val="000000"/>
        </w:rPr>
        <w:t>Risk of LUAD in recovered SARS-CoV-2 patients</w:t>
      </w:r>
    </w:p>
    <w:p w14:paraId="04B16F18" w14:textId="7E6FD26E"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color w:val="000000"/>
        </w:rPr>
        <w:t xml:space="preserve">Viral infections can also promote a higher incidence of lung cancer. For example, infection with immunosuppressive pathogens, including human immunodeficiency virus, reduces the number of CD4+T cells, which is associated with a higher incidence of lung </w:t>
      </w:r>
      <w:proofErr w:type="gramStart"/>
      <w:r w:rsidRPr="00313F58">
        <w:rPr>
          <w:rFonts w:ascii="Book Antiqua" w:eastAsia="Book Antiqua" w:hAnsi="Book Antiqua" w:cs="Book Antiqua"/>
          <w:color w:val="000000"/>
        </w:rPr>
        <w:t>cancer</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88]</w:t>
      </w:r>
      <w:r w:rsidRPr="00313F58">
        <w:rPr>
          <w:rFonts w:ascii="Book Antiqua" w:eastAsia="Book Antiqua" w:hAnsi="Book Antiqua" w:cs="Book Antiqua"/>
          <w:color w:val="000000"/>
        </w:rPr>
        <w:t>. Moreover, an association with LUAD has been proposed for patients who have recovered from SARS-CoV-2 infection. Upon infection with SARS-CoV-2, the cellular landscape is primarily inflammatory. Viral RNA may be detected by pattern recognition receptors found in endosomes, such as TLR3 and TLR7</w:t>
      </w:r>
      <w:r w:rsidRPr="00313F58">
        <w:rPr>
          <w:rFonts w:ascii="Book Antiqua" w:eastAsia="Book Antiqua" w:hAnsi="Book Antiqua" w:cs="Book Antiqua"/>
          <w:color w:val="000000"/>
          <w:vertAlign w:val="superscript"/>
        </w:rPr>
        <w:t>[89]</w:t>
      </w:r>
      <w:r w:rsidRPr="00313F58">
        <w:rPr>
          <w:rFonts w:ascii="Book Antiqua" w:eastAsia="Book Antiqua" w:hAnsi="Book Antiqua" w:cs="Book Antiqua"/>
          <w:color w:val="000000"/>
        </w:rPr>
        <w:t>. Furthermore, the recognition of SARS-CoV-2 mRNA by the cytosolic receptors, retinoic acid-inducible gene I and melanoma differentiation-associated gene 5, leads to the activation of NF-kB, which, in turn, can translocate to the cell nucleus and trigger the transcription of mRNAs encoding for proinflammatory cytokines, such as IL-1</w:t>
      </w:r>
      <w:r w:rsidRPr="00DA5D2D">
        <w:rPr>
          <w:rFonts w:ascii="Symbol" w:eastAsia="Book Antiqua" w:hAnsi="Symbol" w:cs="Book Antiqua"/>
          <w:color w:val="000000"/>
        </w:rPr>
        <w:t></w:t>
      </w:r>
      <w:r w:rsidRPr="00313F58">
        <w:rPr>
          <w:rFonts w:ascii="Book Antiqua" w:eastAsia="Book Antiqua" w:hAnsi="Book Antiqua" w:cs="Book Antiqua"/>
          <w:color w:val="000000"/>
        </w:rPr>
        <w:t>, IL6, and TNF-</w:t>
      </w:r>
      <w:r w:rsidRPr="00DA5D2D">
        <w:rPr>
          <w:rFonts w:ascii="Symbol" w:eastAsia="Book Antiqua" w:hAnsi="Symbol" w:cs="Book Antiqua"/>
          <w:color w:val="000000"/>
        </w:rPr>
        <w:t></w:t>
      </w:r>
      <w:r w:rsidRPr="00313F58">
        <w:rPr>
          <w:rFonts w:ascii="Book Antiqua" w:eastAsia="Book Antiqua" w:hAnsi="Book Antiqua" w:cs="Book Antiqua"/>
          <w:color w:val="000000"/>
          <w:vertAlign w:val="superscript"/>
        </w:rPr>
        <w:t>[90,91]</w:t>
      </w:r>
      <w:r w:rsidRPr="00313F58">
        <w:rPr>
          <w:rFonts w:ascii="Book Antiqua" w:eastAsia="Book Antiqua" w:hAnsi="Book Antiqua" w:cs="Book Antiqua"/>
          <w:color w:val="000000"/>
        </w:rPr>
        <w:t>.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is another essential cytokine with antiviral properties that plays a crucial role during viral </w:t>
      </w:r>
      <w:proofErr w:type="gramStart"/>
      <w:r w:rsidRPr="00313F58">
        <w:rPr>
          <w:rFonts w:ascii="Book Antiqua" w:eastAsia="Book Antiqua" w:hAnsi="Book Antiqua" w:cs="Book Antiqua"/>
          <w:color w:val="000000"/>
        </w:rPr>
        <w:t>infections</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92]</w:t>
      </w:r>
      <w:r w:rsidRPr="00313F58">
        <w:rPr>
          <w:rFonts w:ascii="Book Antiqua" w:eastAsia="Book Antiqua" w:hAnsi="Book Antiqua" w:cs="Book Antiqua"/>
          <w:color w:val="000000"/>
        </w:rPr>
        <w:t xml:space="preserve">. However, the inflammatory response is sometimes prolonged, resulting in tissue </w:t>
      </w:r>
      <w:proofErr w:type="gramStart"/>
      <w:r w:rsidRPr="00313F58">
        <w:rPr>
          <w:rFonts w:ascii="Book Antiqua" w:eastAsia="Book Antiqua" w:hAnsi="Book Antiqua" w:cs="Book Antiqua"/>
          <w:color w:val="000000"/>
        </w:rPr>
        <w:t>damage</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93]</w:t>
      </w:r>
      <w:r w:rsidRPr="00313F58">
        <w:rPr>
          <w:rFonts w:ascii="Book Antiqua" w:eastAsia="Book Antiqua" w:hAnsi="Book Antiqua" w:cs="Book Antiqua"/>
          <w:color w:val="000000"/>
        </w:rPr>
        <w:t xml:space="preserve">. The production of anti-inflammatory molecules </w:t>
      </w:r>
      <w:r w:rsidR="00555D7F" w:rsidRPr="00313F58">
        <w:rPr>
          <w:rFonts w:ascii="Book Antiqua" w:eastAsia="Book Antiqua" w:hAnsi="Book Antiqua" w:cs="Book Antiqua"/>
          <w:color w:val="000000"/>
        </w:rPr>
        <w:t>[</w:t>
      </w:r>
      <w:r w:rsidRPr="00313F58">
        <w:rPr>
          <w:rFonts w:ascii="Book Antiqua" w:eastAsia="Book Antiqua" w:hAnsi="Book Antiqua" w:cs="Book Antiqua"/>
          <w:color w:val="000000"/>
        </w:rPr>
        <w:t xml:space="preserve">IL10 and growth factors, </w:t>
      </w:r>
      <w:r w:rsidRPr="00313F58">
        <w:rPr>
          <w:rFonts w:ascii="Book Antiqua" w:eastAsia="Book Antiqua" w:hAnsi="Book Antiqua" w:cs="Book Antiqua"/>
          <w:i/>
          <w:iCs/>
          <w:color w:val="000000"/>
        </w:rPr>
        <w:t>e.g.</w:t>
      </w:r>
      <w:r w:rsidRPr="00313F58">
        <w:rPr>
          <w:rFonts w:ascii="Book Antiqua" w:eastAsia="Book Antiqua" w:hAnsi="Book Antiqua" w:cs="Book Antiqua"/>
          <w:color w:val="000000"/>
        </w:rPr>
        <w:t xml:space="preserve">, vascular endothelial growth factor </w:t>
      </w:r>
      <w:r w:rsidR="00555D7F" w:rsidRPr="00313F58">
        <w:rPr>
          <w:rFonts w:ascii="Book Antiqua" w:eastAsia="Book Antiqua" w:hAnsi="Book Antiqua" w:cs="Book Antiqua"/>
          <w:color w:val="000000"/>
        </w:rPr>
        <w:t>(</w:t>
      </w:r>
      <w:r w:rsidRPr="00313F58">
        <w:rPr>
          <w:rFonts w:ascii="Book Antiqua" w:eastAsia="Book Antiqua" w:hAnsi="Book Antiqua" w:cs="Book Antiqua"/>
          <w:color w:val="000000"/>
        </w:rPr>
        <w:t>VEGF</w:t>
      </w:r>
      <w:r w:rsidR="00555D7F" w:rsidRPr="00313F58">
        <w:rPr>
          <w:rFonts w:ascii="Book Antiqua" w:eastAsia="Book Antiqua" w:hAnsi="Book Antiqua" w:cs="Book Antiqua"/>
          <w:color w:val="000000"/>
        </w:rPr>
        <w:t>)</w:t>
      </w:r>
      <w:r w:rsidRPr="00313F58">
        <w:rPr>
          <w:rFonts w:ascii="Book Antiqua" w:eastAsia="Book Antiqua" w:hAnsi="Book Antiqua" w:cs="Book Antiqua"/>
          <w:color w:val="000000"/>
        </w:rPr>
        <w:t xml:space="preserve">] is induced as a means of controlling inflammation and limiting tissue damage; however, these anti-inflammatory factors can promote a tumoral </w:t>
      </w:r>
      <w:proofErr w:type="gramStart"/>
      <w:r w:rsidRPr="00313F58">
        <w:rPr>
          <w:rFonts w:ascii="Book Antiqua" w:eastAsia="Book Antiqua" w:hAnsi="Book Antiqua" w:cs="Book Antiqua"/>
          <w:color w:val="000000"/>
        </w:rPr>
        <w:t>microenvironment</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94]</w:t>
      </w:r>
      <w:r w:rsidRPr="00313F58">
        <w:rPr>
          <w:rFonts w:ascii="Book Antiqua" w:eastAsia="Book Antiqua" w:hAnsi="Book Antiqua" w:cs="Book Antiqua"/>
          <w:color w:val="000000"/>
        </w:rPr>
        <w:t>. In addition, hypoxia occurs during SARS-CoV-</w:t>
      </w:r>
      <w:r w:rsidRPr="00313F58">
        <w:rPr>
          <w:rFonts w:ascii="Book Antiqua" w:eastAsia="Book Antiqua" w:hAnsi="Book Antiqua" w:cs="Book Antiqua"/>
          <w:color w:val="000000"/>
        </w:rPr>
        <w:lastRenderedPageBreak/>
        <w:t xml:space="preserve">2 infection owing to interstitial and alveolar edema caused by increased permeability in the lung </w:t>
      </w:r>
      <w:proofErr w:type="gramStart"/>
      <w:r w:rsidRPr="00313F58">
        <w:rPr>
          <w:rFonts w:ascii="Book Antiqua" w:eastAsia="Book Antiqua" w:hAnsi="Book Antiqua" w:cs="Book Antiqua"/>
          <w:color w:val="000000"/>
        </w:rPr>
        <w:t>capillaries</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95]</w:t>
      </w:r>
      <w:r w:rsidRPr="00313F58">
        <w:rPr>
          <w:rFonts w:ascii="Book Antiqua" w:eastAsia="Book Antiqua" w:hAnsi="Book Antiqua" w:cs="Book Antiqua"/>
          <w:color w:val="000000"/>
        </w:rPr>
        <w:t>. Under hypoxic conditions, hypoxia-inducible factor (HIF-1) is activated. HIF-1 comprises two subunits—HIF-1</w:t>
      </w:r>
      <w:r w:rsidRPr="00DA5D2D">
        <w:rPr>
          <w:rFonts w:ascii="Symbol" w:eastAsia="Book Antiqua" w:hAnsi="Symbol" w:cs="Book Antiqua"/>
          <w:color w:val="000000"/>
        </w:rPr>
        <w:t></w:t>
      </w:r>
      <w:r w:rsidRPr="00313F58">
        <w:rPr>
          <w:rFonts w:ascii="Book Antiqua" w:eastAsia="Book Antiqua" w:hAnsi="Book Antiqua" w:cs="Book Antiqua"/>
          <w:color w:val="000000"/>
        </w:rPr>
        <w:t xml:space="preserve"> and HIF-1</w:t>
      </w:r>
      <w:r w:rsidRPr="00DA5D2D">
        <w:rPr>
          <w:rFonts w:ascii="Symbol" w:eastAsia="Book Antiqua" w:hAnsi="Symbol" w:cs="Book Antiqua"/>
          <w:color w:val="000000"/>
        </w:rPr>
        <w:t></w:t>
      </w:r>
      <w:r w:rsidRPr="00313F58">
        <w:rPr>
          <w:rFonts w:ascii="Book Antiqua" w:eastAsia="Book Antiqua" w:hAnsi="Book Antiqua" w:cs="Book Antiqua"/>
          <w:color w:val="000000"/>
        </w:rPr>
        <w:t xml:space="preserve">. To compensate for these hypoxic conditions, HIF-1a can activate the synthesis of other genes, including hematopoietic hormone, VEGF, enzymes involved in glycolysis, and glucose carrier </w:t>
      </w:r>
      <w:proofErr w:type="gramStart"/>
      <w:r w:rsidRPr="00313F58">
        <w:rPr>
          <w:rFonts w:ascii="Book Antiqua" w:eastAsia="Book Antiqua" w:hAnsi="Book Antiqua" w:cs="Book Antiqua"/>
          <w:color w:val="000000"/>
        </w:rPr>
        <w:t>proteins</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96]</w:t>
      </w:r>
      <w:r w:rsidRPr="00313F58">
        <w:rPr>
          <w:rFonts w:ascii="Book Antiqua" w:eastAsia="Book Antiqua" w:hAnsi="Book Antiqua" w:cs="Book Antiqua"/>
          <w:color w:val="000000"/>
        </w:rPr>
        <w:t>. Nonetheless, HIF-1</w:t>
      </w:r>
      <w:r w:rsidRPr="00DA5D2D">
        <w:rPr>
          <w:rFonts w:ascii="Symbol" w:eastAsia="Book Antiqua" w:hAnsi="Symbol" w:cs="Book Antiqua"/>
          <w:color w:val="000000"/>
        </w:rPr>
        <w:t></w:t>
      </w:r>
      <w:r w:rsidRPr="00313F58">
        <w:rPr>
          <w:rFonts w:ascii="Book Antiqua" w:eastAsia="Book Antiqua" w:hAnsi="Book Antiqua" w:cs="Book Antiqua"/>
          <w:color w:val="000000"/>
        </w:rPr>
        <w:t xml:space="preserve"> also promotes the vascularization of solid tumors, including lung </w:t>
      </w:r>
      <w:proofErr w:type="gramStart"/>
      <w:r w:rsidRPr="00313F58">
        <w:rPr>
          <w:rFonts w:ascii="Book Antiqua" w:eastAsia="Book Antiqua" w:hAnsi="Book Antiqua" w:cs="Book Antiqua"/>
          <w:color w:val="000000"/>
        </w:rPr>
        <w:t>tumors</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97]</w:t>
      </w:r>
      <w:r w:rsidRPr="00313F58">
        <w:rPr>
          <w:rFonts w:ascii="Book Antiqua" w:eastAsia="Book Antiqua" w:hAnsi="Book Antiqua" w:cs="Book Antiqua"/>
          <w:color w:val="000000"/>
        </w:rPr>
        <w:t xml:space="preserve">. The expression status of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in recovered SARS-CoV-2 patients remains to be clarified, which may help elucidate the relationship among IFNGR1, LUAD, and viral infections.</w:t>
      </w:r>
    </w:p>
    <w:p w14:paraId="25FFAA10" w14:textId="77777777" w:rsidR="00A77B3E" w:rsidRPr="00313F58" w:rsidRDefault="00A77B3E" w:rsidP="00313F58">
      <w:pPr>
        <w:spacing w:line="360" w:lineRule="auto"/>
        <w:jc w:val="both"/>
        <w:rPr>
          <w:rFonts w:ascii="Book Antiqua" w:hAnsi="Book Antiqua"/>
        </w:rPr>
      </w:pPr>
    </w:p>
    <w:p w14:paraId="5C2BEE74"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bCs/>
          <w:caps/>
          <w:color w:val="000000"/>
          <w:u w:val="single"/>
        </w:rPr>
        <w:t>DISCUSSION.</w:t>
      </w:r>
    </w:p>
    <w:p w14:paraId="1C67CC78" w14:textId="3751501D"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color w:val="000000"/>
        </w:rPr>
        <w:t>IFN</w:t>
      </w:r>
      <w:r w:rsidR="00D341C5">
        <w:rPr>
          <w:rFonts w:ascii="Book Antiqua" w:eastAsia="Book Antiqua" w:hAnsi="Book Antiqua" w:cs="Book Antiqua"/>
          <w:color w:val="000000"/>
        </w:rPr>
        <w:t>-</w:t>
      </w:r>
      <w:r w:rsidR="004E19D2" w:rsidRPr="004E19D2">
        <w:rPr>
          <w:rFonts w:ascii="Book Antiqua" w:eastAsia="Book Antiqua" w:hAnsi="Book Antiqua" w:cs="Book Antiqua"/>
          <w:color w:val="000000"/>
        </w:rPr>
        <w:t>γ</w:t>
      </w:r>
      <w:r w:rsidRPr="00313F58">
        <w:rPr>
          <w:rFonts w:ascii="Book Antiqua" w:eastAsia="Book Antiqua" w:hAnsi="Book Antiqua" w:cs="Book Antiqua"/>
          <w:color w:val="000000"/>
        </w:rPr>
        <w:t xml:space="preserve"> is a cytokine that fulfills a dual function in cancer. In some cancer types,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prevents tumor development. However,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is also known to promote metastasis, thereby evading the immune system. The mechanisms responsible for this duality remain elusive; however, some molecular mechanisms implicated in LUAD have been proposed, including changes in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concentration and the simultaneous crosstalk between pro- and antitumoral pathways activated by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Interestingly, the information contained in public databases indicates that the expression of type I IFN-α/β receptor (</w:t>
      </w:r>
      <w:r w:rsidRPr="00313F58">
        <w:rPr>
          <w:rFonts w:ascii="Book Antiqua" w:eastAsia="Book Antiqua" w:hAnsi="Book Antiqua" w:cs="Book Antiqua"/>
          <w:i/>
          <w:iCs/>
          <w:color w:val="000000"/>
        </w:rPr>
        <w:t>IFNRA1</w:t>
      </w:r>
      <w:r w:rsidRPr="00313F58">
        <w:rPr>
          <w:rFonts w:ascii="Book Antiqua" w:eastAsia="Book Antiqua" w:hAnsi="Book Antiqua" w:cs="Book Antiqua"/>
          <w:color w:val="000000"/>
        </w:rPr>
        <w:t xml:space="preserve">) is not significantly affected compared to the expression of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which is lower in the tumors of LUAD patients than in healthy tissues. Furthermore, the expression of JAK1/2 is affected in LUAD. Interestingly, LUAD patients with a smoking habit have lower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expression, indicating that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signaling is affected, altering its antiviral, antiproliferative, and proapoptotic actions. These data suggest that the IFNGR1 signaling is altered in lung cancer patients and more affected in LUAD patients who have a smoking habit. </w:t>
      </w:r>
    </w:p>
    <w:p w14:paraId="551BDE2D" w14:textId="33A74E7C" w:rsidR="00A77B3E" w:rsidRPr="00313F58" w:rsidRDefault="00082C68" w:rsidP="00ED3027">
      <w:pPr>
        <w:spacing w:line="360" w:lineRule="auto"/>
        <w:ind w:firstLineChars="200" w:firstLine="480"/>
        <w:jc w:val="both"/>
        <w:rPr>
          <w:rFonts w:ascii="Book Antiqua" w:hAnsi="Book Antiqua"/>
        </w:rPr>
      </w:pPr>
      <w:r w:rsidRPr="00313F58">
        <w:rPr>
          <w:rFonts w:ascii="Book Antiqua" w:eastAsia="Book Antiqua" w:hAnsi="Book Antiqua" w:cs="Book Antiqua"/>
          <w:color w:val="000000"/>
        </w:rPr>
        <w:t>Moreover,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is known for its antiviral properties. The entry of SARS-CoV-2 into the cells is favored by the upregulation of </w:t>
      </w:r>
      <w:r w:rsidRPr="00313F58">
        <w:rPr>
          <w:rFonts w:ascii="Book Antiqua" w:eastAsia="Book Antiqua" w:hAnsi="Book Antiqua" w:cs="Book Antiqua"/>
          <w:i/>
          <w:iCs/>
          <w:color w:val="000000"/>
        </w:rPr>
        <w:t>ACE-2</w:t>
      </w:r>
      <w:r w:rsidRPr="00313F58">
        <w:rPr>
          <w:rFonts w:ascii="Book Antiqua" w:eastAsia="Book Antiqua" w:hAnsi="Book Antiqua" w:cs="Book Antiqua"/>
          <w:color w:val="000000"/>
        </w:rPr>
        <w:t>, whereas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signaling pathways and its antiviral activities are reduced in LUAD. This may explain the greater susceptibility to SARS-CoV-2 among lung cancer patients, particularly LUAD patients. The reduction of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signaling also implies a decrease in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-dependent antitumoral actions, </w:t>
      </w:r>
      <w:r w:rsidRPr="00313F58">
        <w:rPr>
          <w:rFonts w:ascii="Book Antiqua" w:eastAsia="Book Antiqua" w:hAnsi="Book Antiqua" w:cs="Book Antiqua"/>
          <w:color w:val="000000"/>
        </w:rPr>
        <w:lastRenderedPageBreak/>
        <w:t>promoting lung cancer progression. Thus,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administration or high levels of endogenous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may have no effect on lung cancer cells due to a lack of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and downstream pathway components (</w:t>
      </w:r>
      <w:r w:rsidRPr="00313F58">
        <w:rPr>
          <w:rFonts w:ascii="Book Antiqua" w:eastAsia="Book Antiqua" w:hAnsi="Book Antiqua" w:cs="Book Antiqua"/>
          <w:i/>
          <w:iCs/>
          <w:color w:val="000000"/>
        </w:rPr>
        <w:t>JAK1/2</w:t>
      </w:r>
      <w:r w:rsidRPr="00313F58">
        <w:rPr>
          <w:rFonts w:ascii="Book Antiqua" w:eastAsia="Book Antiqua" w:hAnsi="Book Antiqua" w:cs="Book Antiqua"/>
          <w:color w:val="000000"/>
        </w:rPr>
        <w:t>), limiting its antitumoral and antiviral functions in these cells. These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signaling elements may be restored to enhance protection against SARS-CoV-2 and regulate cancer progression. </w:t>
      </w:r>
    </w:p>
    <w:p w14:paraId="2927423C" w14:textId="347ACBA1" w:rsidR="00A77B3E" w:rsidRPr="00313F58" w:rsidRDefault="00082C68" w:rsidP="00ED3027">
      <w:pPr>
        <w:spacing w:line="360" w:lineRule="auto"/>
        <w:ind w:firstLineChars="200" w:firstLine="480"/>
        <w:jc w:val="both"/>
        <w:rPr>
          <w:rFonts w:ascii="Book Antiqua" w:hAnsi="Book Antiqua"/>
        </w:rPr>
      </w:pPr>
      <w:r w:rsidRPr="00313F58">
        <w:rPr>
          <w:rFonts w:ascii="Book Antiqua" w:eastAsia="Book Antiqua" w:hAnsi="Book Antiqua" w:cs="Book Antiqua"/>
          <w:color w:val="000000"/>
        </w:rPr>
        <w:t>The reduction of IFNGR1 in LUAD may also influence pathways that increase the risk of SARS-CoV-2 infection or other infections that may be more aggressive in LUAD patients than in healthy individuals (Figure 3B). Interestingly, patients who have contracted COVID-19 may be at higher risk for lung cancer, considering the inflammation conditions during infection. Importantly,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HIF-1, and the simple fact of a cigarette smoking habit increase ACE-2 </w:t>
      </w:r>
      <w:r w:rsidR="00285363" w:rsidRPr="00313F58">
        <w:rPr>
          <w:rFonts w:ascii="Book Antiqua" w:eastAsia="Book Antiqua" w:hAnsi="Book Antiqua" w:cs="Book Antiqua"/>
          <w:color w:val="000000"/>
        </w:rPr>
        <w:t>levels</w:t>
      </w:r>
      <w:r w:rsidRPr="00313F58">
        <w:rPr>
          <w:rFonts w:ascii="Book Antiqua" w:eastAsia="Book Antiqua" w:hAnsi="Book Antiqua" w:cs="Book Antiqua"/>
          <w:color w:val="000000"/>
        </w:rPr>
        <w:t xml:space="preserve">. This is undesirable in the context of SARS-CoV-2 infection, as the upregulation of </w:t>
      </w:r>
      <w:r w:rsidRPr="00313F58">
        <w:rPr>
          <w:rFonts w:ascii="Book Antiqua" w:eastAsia="Book Antiqua" w:hAnsi="Book Antiqua" w:cs="Book Antiqua"/>
          <w:i/>
          <w:iCs/>
          <w:color w:val="000000"/>
        </w:rPr>
        <w:t xml:space="preserve">ACE-2 </w:t>
      </w:r>
      <w:r w:rsidRPr="00313F58">
        <w:rPr>
          <w:rFonts w:ascii="Book Antiqua" w:eastAsia="Book Antiqua" w:hAnsi="Book Antiqua" w:cs="Book Antiqua"/>
          <w:color w:val="000000"/>
        </w:rPr>
        <w:t xml:space="preserve">has been associated with lung </w:t>
      </w:r>
      <w:proofErr w:type="gramStart"/>
      <w:r w:rsidRPr="00313F58">
        <w:rPr>
          <w:rFonts w:ascii="Book Antiqua" w:eastAsia="Book Antiqua" w:hAnsi="Book Antiqua" w:cs="Book Antiqua"/>
          <w:color w:val="000000"/>
        </w:rPr>
        <w:t>cancer</w:t>
      </w:r>
      <w:r w:rsidRPr="00313F58">
        <w:rPr>
          <w:rFonts w:ascii="Book Antiqua" w:eastAsia="Book Antiqua" w:hAnsi="Book Antiqua" w:cs="Book Antiqua"/>
          <w:color w:val="000000"/>
          <w:vertAlign w:val="superscript"/>
        </w:rPr>
        <w:t>[</w:t>
      </w:r>
      <w:proofErr w:type="gramEnd"/>
      <w:r w:rsidRPr="00313F58">
        <w:rPr>
          <w:rFonts w:ascii="Book Antiqua" w:eastAsia="Book Antiqua" w:hAnsi="Book Antiqua" w:cs="Book Antiqua"/>
          <w:color w:val="000000"/>
          <w:vertAlign w:val="superscript"/>
        </w:rPr>
        <w:t>82,84,98]</w:t>
      </w:r>
      <w:r w:rsidRPr="00305168">
        <w:rPr>
          <w:rFonts w:ascii="Book Antiqua" w:eastAsia="Book Antiqua" w:hAnsi="Book Antiqua" w:cs="Book Antiqua"/>
          <w:bCs/>
          <w:color w:val="000000"/>
        </w:rPr>
        <w:t>.</w:t>
      </w:r>
      <w:r w:rsidRPr="00313F58">
        <w:rPr>
          <w:rFonts w:ascii="Book Antiqua" w:eastAsia="Book Antiqua" w:hAnsi="Book Antiqua" w:cs="Book Antiqua"/>
          <w:b/>
          <w:bCs/>
          <w:color w:val="000000"/>
        </w:rPr>
        <w:t xml:space="preserve"> </w:t>
      </w:r>
      <w:r w:rsidRPr="00313F58">
        <w:rPr>
          <w:rFonts w:ascii="Book Antiqua" w:eastAsia="Book Antiqua" w:hAnsi="Book Antiqua" w:cs="Book Antiqua"/>
          <w:color w:val="000000"/>
        </w:rPr>
        <w:t>Further studies on the molecular mechanisms that control the expression and function of IFNGR1 in LUAD and other cancer types are warranted.</w:t>
      </w:r>
    </w:p>
    <w:p w14:paraId="6224C220" w14:textId="77777777" w:rsidR="00A77B3E" w:rsidRPr="00313F58" w:rsidRDefault="00A77B3E" w:rsidP="00313F58">
      <w:pPr>
        <w:spacing w:line="360" w:lineRule="auto"/>
        <w:jc w:val="both"/>
        <w:rPr>
          <w:rFonts w:ascii="Book Antiqua" w:hAnsi="Book Antiqua"/>
        </w:rPr>
      </w:pPr>
    </w:p>
    <w:p w14:paraId="373826A8"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caps/>
          <w:color w:val="000000"/>
          <w:u w:val="single"/>
        </w:rPr>
        <w:t>CONCLUSION</w:t>
      </w:r>
    </w:p>
    <w:p w14:paraId="002FDD7E" w14:textId="5A519E48"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color w:val="000000"/>
        </w:rPr>
        <w:t xml:space="preserve">In conclusion, the expression of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and </w:t>
      </w:r>
      <w:r w:rsidRPr="00313F58">
        <w:rPr>
          <w:rFonts w:ascii="Book Antiqua" w:eastAsia="Book Antiqua" w:hAnsi="Book Antiqua" w:cs="Book Antiqua"/>
          <w:i/>
          <w:iCs/>
          <w:color w:val="000000"/>
        </w:rPr>
        <w:t xml:space="preserve">JAK1/2 </w:t>
      </w:r>
      <w:r w:rsidRPr="00313F58">
        <w:rPr>
          <w:rFonts w:ascii="Book Antiqua" w:eastAsia="Book Antiqua" w:hAnsi="Book Antiqua" w:cs="Book Antiqua"/>
          <w:color w:val="000000"/>
        </w:rPr>
        <w:t>is affected in LUAD. IFNGR1 is the first component in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signaling. Consequently, a decrease in IFNGR1 inhibits the antitumoral and antiviral actions of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Therefore, patients with LUAD display lower IFNGR1 </w:t>
      </w:r>
      <w:r w:rsidR="007D040B">
        <w:rPr>
          <w:rFonts w:ascii="Book Antiqua" w:eastAsia="Book Antiqua" w:hAnsi="Book Antiqua" w:cs="Book Antiqua"/>
          <w:color w:val="000000"/>
        </w:rPr>
        <w:t>l</w:t>
      </w:r>
      <w:r w:rsidRPr="00313F58">
        <w:rPr>
          <w:rFonts w:ascii="Book Antiqua" w:eastAsia="Book Antiqua" w:hAnsi="Book Antiqua" w:cs="Book Antiqua"/>
          <w:color w:val="000000"/>
        </w:rPr>
        <w:t xml:space="preserve">evels that promote cancer progression; this seems to be associated with several complications, including a greater risk for infections (such as COVID-19) and, ultimately, poor outcomes. Novel therapies restoring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expression could be used as new approaches for LUAD in personalized medicine.</w:t>
      </w:r>
    </w:p>
    <w:p w14:paraId="4750D1D0" w14:textId="77777777" w:rsidR="00A77B3E" w:rsidRPr="00313F58" w:rsidRDefault="00A77B3E" w:rsidP="00313F58">
      <w:pPr>
        <w:spacing w:line="360" w:lineRule="auto"/>
        <w:jc w:val="both"/>
        <w:rPr>
          <w:rFonts w:ascii="Book Antiqua" w:hAnsi="Book Antiqua"/>
        </w:rPr>
      </w:pPr>
    </w:p>
    <w:p w14:paraId="028DE465"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color w:val="000000"/>
        </w:rPr>
        <w:t>REFERENCES</w:t>
      </w:r>
    </w:p>
    <w:p w14:paraId="323A7FDE" w14:textId="77777777" w:rsidR="008D0C50" w:rsidRPr="00B258CE" w:rsidRDefault="008D0C50" w:rsidP="008D0C50">
      <w:pPr>
        <w:spacing w:line="360" w:lineRule="auto"/>
        <w:jc w:val="both"/>
        <w:rPr>
          <w:rFonts w:ascii="Book Antiqua" w:hAnsi="Book Antiqua"/>
        </w:rPr>
      </w:pPr>
      <w:bookmarkStart w:id="625" w:name="OLE_LINK8456"/>
      <w:bookmarkStart w:id="626" w:name="OLE_LINK8457"/>
      <w:r w:rsidRPr="00B258CE">
        <w:rPr>
          <w:rFonts w:ascii="Book Antiqua" w:hAnsi="Book Antiqua"/>
        </w:rPr>
        <w:t xml:space="preserve">1 </w:t>
      </w:r>
      <w:r w:rsidRPr="00B258CE">
        <w:rPr>
          <w:rFonts w:ascii="Book Antiqua" w:hAnsi="Book Antiqua"/>
          <w:b/>
          <w:bCs/>
        </w:rPr>
        <w:t>Cao W</w:t>
      </w:r>
      <w:r w:rsidRPr="00B258CE">
        <w:rPr>
          <w:rFonts w:ascii="Book Antiqua" w:hAnsi="Book Antiqua"/>
        </w:rPr>
        <w:t xml:space="preserve">, Chen HD, Yu YW, Li N, Chen WQ. Changing profiles of cancer burden worldwide and in China: a secondary analysis of the global cancer statistics 2020. </w:t>
      </w:r>
      <w:r w:rsidRPr="00B258CE">
        <w:rPr>
          <w:rFonts w:ascii="Book Antiqua" w:hAnsi="Book Antiqua"/>
          <w:i/>
          <w:iCs/>
        </w:rPr>
        <w:t>Chin Med J (</w:t>
      </w:r>
      <w:proofErr w:type="spellStart"/>
      <w:r w:rsidRPr="00B258CE">
        <w:rPr>
          <w:rFonts w:ascii="Book Antiqua" w:hAnsi="Book Antiqua"/>
          <w:i/>
          <w:iCs/>
        </w:rPr>
        <w:t>Engl</w:t>
      </w:r>
      <w:proofErr w:type="spellEnd"/>
      <w:r w:rsidRPr="00B258CE">
        <w:rPr>
          <w:rFonts w:ascii="Book Antiqua" w:hAnsi="Book Antiqua"/>
          <w:i/>
          <w:iCs/>
        </w:rPr>
        <w:t>)</w:t>
      </w:r>
      <w:r w:rsidRPr="00B258CE">
        <w:rPr>
          <w:rFonts w:ascii="Book Antiqua" w:hAnsi="Book Antiqua"/>
        </w:rPr>
        <w:t xml:space="preserve"> 2021; </w:t>
      </w:r>
      <w:r w:rsidRPr="00B258CE">
        <w:rPr>
          <w:rFonts w:ascii="Book Antiqua" w:hAnsi="Book Antiqua"/>
          <w:b/>
          <w:bCs/>
        </w:rPr>
        <w:t>134</w:t>
      </w:r>
      <w:r w:rsidRPr="00B258CE">
        <w:rPr>
          <w:rFonts w:ascii="Book Antiqua" w:hAnsi="Book Antiqua"/>
        </w:rPr>
        <w:t>: 783-791 [PMID: 33734139 DOI: 10.1097/CM9.0000000000001474]</w:t>
      </w:r>
    </w:p>
    <w:p w14:paraId="0948404B"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2 </w:t>
      </w:r>
      <w:r w:rsidRPr="00B258CE">
        <w:rPr>
          <w:rFonts w:ascii="Book Antiqua" w:hAnsi="Book Antiqua"/>
          <w:b/>
          <w:bCs/>
        </w:rPr>
        <w:t>Sung H</w:t>
      </w:r>
      <w:r w:rsidRPr="00B258CE">
        <w:rPr>
          <w:rFonts w:ascii="Book Antiqua" w:hAnsi="Book Antiqua"/>
        </w:rPr>
        <w:t xml:space="preserve">, </w:t>
      </w:r>
      <w:proofErr w:type="spellStart"/>
      <w:r w:rsidRPr="00B258CE">
        <w:rPr>
          <w:rFonts w:ascii="Book Antiqua" w:hAnsi="Book Antiqua"/>
        </w:rPr>
        <w:t>Ferlay</w:t>
      </w:r>
      <w:proofErr w:type="spellEnd"/>
      <w:r w:rsidRPr="00B258CE">
        <w:rPr>
          <w:rFonts w:ascii="Book Antiqua" w:hAnsi="Book Antiqua"/>
        </w:rPr>
        <w:t xml:space="preserve"> J, Siegel RL, </w:t>
      </w:r>
      <w:proofErr w:type="spellStart"/>
      <w:r w:rsidRPr="00B258CE">
        <w:rPr>
          <w:rFonts w:ascii="Book Antiqua" w:hAnsi="Book Antiqua"/>
        </w:rPr>
        <w:t>Laversanne</w:t>
      </w:r>
      <w:proofErr w:type="spellEnd"/>
      <w:r w:rsidRPr="00B258CE">
        <w:rPr>
          <w:rFonts w:ascii="Book Antiqua" w:hAnsi="Book Antiqua"/>
        </w:rPr>
        <w:t xml:space="preserve"> M, </w:t>
      </w:r>
      <w:proofErr w:type="spellStart"/>
      <w:r w:rsidRPr="00B258CE">
        <w:rPr>
          <w:rFonts w:ascii="Book Antiqua" w:hAnsi="Book Antiqua"/>
        </w:rPr>
        <w:t>Soerjomataram</w:t>
      </w:r>
      <w:proofErr w:type="spellEnd"/>
      <w:r w:rsidRPr="00B258CE">
        <w:rPr>
          <w:rFonts w:ascii="Book Antiqua" w:hAnsi="Book Antiqua"/>
        </w:rPr>
        <w:t xml:space="preserve"> I, Jemal A, Bray F. Global Cancer Statistics 2020: GLOBOCAN Estimates of Incidence and Mortality Worldwide for </w:t>
      </w:r>
      <w:r w:rsidRPr="00B258CE">
        <w:rPr>
          <w:rFonts w:ascii="Book Antiqua" w:hAnsi="Book Antiqua"/>
        </w:rPr>
        <w:lastRenderedPageBreak/>
        <w:t xml:space="preserve">36 Cancers in 185 Countries. </w:t>
      </w:r>
      <w:r w:rsidRPr="00B258CE">
        <w:rPr>
          <w:rFonts w:ascii="Book Antiqua" w:hAnsi="Book Antiqua"/>
          <w:i/>
          <w:iCs/>
        </w:rPr>
        <w:t>CA Cancer J Clin</w:t>
      </w:r>
      <w:r w:rsidRPr="00B258CE">
        <w:rPr>
          <w:rFonts w:ascii="Book Antiqua" w:hAnsi="Book Antiqua"/>
        </w:rPr>
        <w:t xml:space="preserve"> 2021; </w:t>
      </w:r>
      <w:r w:rsidRPr="00B258CE">
        <w:rPr>
          <w:rFonts w:ascii="Book Antiqua" w:hAnsi="Book Antiqua"/>
          <w:b/>
          <w:bCs/>
        </w:rPr>
        <w:t>71</w:t>
      </w:r>
      <w:r w:rsidRPr="00B258CE">
        <w:rPr>
          <w:rFonts w:ascii="Book Antiqua" w:hAnsi="Book Antiqua"/>
        </w:rPr>
        <w:t>: 209-249 [PMID: 33538338 DOI: 10.3322/caac.21660]</w:t>
      </w:r>
    </w:p>
    <w:p w14:paraId="33D72C27"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3 </w:t>
      </w:r>
      <w:r w:rsidRPr="00B258CE">
        <w:rPr>
          <w:rFonts w:ascii="Book Antiqua" w:hAnsi="Book Antiqua"/>
          <w:b/>
          <w:bCs/>
        </w:rPr>
        <w:t>Zhang Y</w:t>
      </w:r>
      <w:r w:rsidRPr="00B258CE">
        <w:rPr>
          <w:rFonts w:ascii="Book Antiqua" w:hAnsi="Book Antiqua"/>
        </w:rPr>
        <w:t xml:space="preserve">, </w:t>
      </w:r>
      <w:proofErr w:type="spellStart"/>
      <w:r w:rsidRPr="00B258CE">
        <w:rPr>
          <w:rFonts w:ascii="Book Antiqua" w:hAnsi="Book Antiqua"/>
        </w:rPr>
        <w:t>Vaccarella</w:t>
      </w:r>
      <w:proofErr w:type="spellEnd"/>
      <w:r w:rsidRPr="00B258CE">
        <w:rPr>
          <w:rFonts w:ascii="Book Antiqua" w:hAnsi="Book Antiqua"/>
        </w:rPr>
        <w:t xml:space="preserve"> S, Morgan E, Li M, </w:t>
      </w:r>
      <w:proofErr w:type="spellStart"/>
      <w:r w:rsidRPr="00B258CE">
        <w:rPr>
          <w:rFonts w:ascii="Book Antiqua" w:hAnsi="Book Antiqua"/>
        </w:rPr>
        <w:t>Etxeberria</w:t>
      </w:r>
      <w:proofErr w:type="spellEnd"/>
      <w:r w:rsidRPr="00B258CE">
        <w:rPr>
          <w:rFonts w:ascii="Book Antiqua" w:hAnsi="Book Antiqua"/>
        </w:rPr>
        <w:t xml:space="preserve"> J, </w:t>
      </w:r>
      <w:proofErr w:type="spellStart"/>
      <w:r w:rsidRPr="00B258CE">
        <w:rPr>
          <w:rFonts w:ascii="Book Antiqua" w:hAnsi="Book Antiqua"/>
        </w:rPr>
        <w:t>Chokunonga</w:t>
      </w:r>
      <w:proofErr w:type="spellEnd"/>
      <w:r w:rsidRPr="00B258CE">
        <w:rPr>
          <w:rFonts w:ascii="Book Antiqua" w:hAnsi="Book Antiqua"/>
        </w:rPr>
        <w:t xml:space="preserve"> E, </w:t>
      </w:r>
      <w:proofErr w:type="spellStart"/>
      <w:r w:rsidRPr="00B258CE">
        <w:rPr>
          <w:rFonts w:ascii="Book Antiqua" w:hAnsi="Book Antiqua"/>
        </w:rPr>
        <w:t>Manraj</w:t>
      </w:r>
      <w:proofErr w:type="spellEnd"/>
      <w:r w:rsidRPr="00B258CE">
        <w:rPr>
          <w:rFonts w:ascii="Book Antiqua" w:hAnsi="Book Antiqua"/>
        </w:rPr>
        <w:t xml:space="preserve"> SS, </w:t>
      </w:r>
      <w:proofErr w:type="spellStart"/>
      <w:r w:rsidRPr="00B258CE">
        <w:rPr>
          <w:rFonts w:ascii="Book Antiqua" w:hAnsi="Book Antiqua"/>
        </w:rPr>
        <w:t>Kamate</w:t>
      </w:r>
      <w:proofErr w:type="spellEnd"/>
      <w:r w:rsidRPr="00B258CE">
        <w:rPr>
          <w:rFonts w:ascii="Book Antiqua" w:hAnsi="Book Antiqua"/>
        </w:rPr>
        <w:t xml:space="preserve"> B, </w:t>
      </w:r>
      <w:proofErr w:type="spellStart"/>
      <w:r w:rsidRPr="00B258CE">
        <w:rPr>
          <w:rFonts w:ascii="Book Antiqua" w:hAnsi="Book Antiqua"/>
        </w:rPr>
        <w:t>Omonisi</w:t>
      </w:r>
      <w:proofErr w:type="spellEnd"/>
      <w:r w:rsidRPr="00B258CE">
        <w:rPr>
          <w:rFonts w:ascii="Book Antiqua" w:hAnsi="Book Antiqua"/>
        </w:rPr>
        <w:t xml:space="preserve"> A, Bray F. Global variations in lung cancer incidence by histological subtype in 2020: a population-based study. </w:t>
      </w:r>
      <w:r w:rsidRPr="00B258CE">
        <w:rPr>
          <w:rFonts w:ascii="Book Antiqua" w:hAnsi="Book Antiqua"/>
          <w:i/>
          <w:iCs/>
        </w:rPr>
        <w:t>Lancet Oncol</w:t>
      </w:r>
      <w:r w:rsidRPr="00B258CE">
        <w:rPr>
          <w:rFonts w:ascii="Book Antiqua" w:hAnsi="Book Antiqua"/>
        </w:rPr>
        <w:t xml:space="preserve"> 2023; </w:t>
      </w:r>
      <w:r w:rsidRPr="00B258CE">
        <w:rPr>
          <w:rFonts w:ascii="Book Antiqua" w:hAnsi="Book Antiqua"/>
          <w:b/>
          <w:bCs/>
        </w:rPr>
        <w:t>24</w:t>
      </w:r>
      <w:r w:rsidRPr="00B258CE">
        <w:rPr>
          <w:rFonts w:ascii="Book Antiqua" w:hAnsi="Book Antiqua"/>
        </w:rPr>
        <w:t>: 1206-1218 [PMID: 37837979 DOI: 10.1016/S1470-2045(23)00444-8]</w:t>
      </w:r>
    </w:p>
    <w:p w14:paraId="60C5A2C4"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4 </w:t>
      </w:r>
      <w:r w:rsidRPr="00B258CE">
        <w:rPr>
          <w:rFonts w:ascii="Book Antiqua" w:hAnsi="Book Antiqua"/>
          <w:b/>
          <w:bCs/>
        </w:rPr>
        <w:t>Burns DM</w:t>
      </w:r>
      <w:r w:rsidRPr="00B258CE">
        <w:rPr>
          <w:rFonts w:ascii="Book Antiqua" w:hAnsi="Book Antiqua"/>
        </w:rPr>
        <w:t xml:space="preserve">, Anderson CM, Gray N. Do changes in cigarette design influence the rise in adenocarcinoma of the lung? </w:t>
      </w:r>
      <w:r w:rsidRPr="00B258CE">
        <w:rPr>
          <w:rFonts w:ascii="Book Antiqua" w:hAnsi="Book Antiqua"/>
          <w:i/>
          <w:iCs/>
        </w:rPr>
        <w:t>Cancer Causes Control</w:t>
      </w:r>
      <w:r w:rsidRPr="00B258CE">
        <w:rPr>
          <w:rFonts w:ascii="Book Antiqua" w:hAnsi="Book Antiqua"/>
        </w:rPr>
        <w:t xml:space="preserve"> 2011; </w:t>
      </w:r>
      <w:r w:rsidRPr="00B258CE">
        <w:rPr>
          <w:rFonts w:ascii="Book Antiqua" w:hAnsi="Book Antiqua"/>
          <w:b/>
          <w:bCs/>
        </w:rPr>
        <w:t>22</w:t>
      </w:r>
      <w:r w:rsidRPr="00B258CE">
        <w:rPr>
          <w:rFonts w:ascii="Book Antiqua" w:hAnsi="Book Antiqua"/>
        </w:rPr>
        <w:t>: 13-22 [PMID: 20967496 DOI: 10.1007/s10552-010-9660-0]</w:t>
      </w:r>
    </w:p>
    <w:p w14:paraId="190227CD"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5 </w:t>
      </w:r>
      <w:r w:rsidRPr="00B258CE">
        <w:rPr>
          <w:rFonts w:ascii="Book Antiqua" w:hAnsi="Book Antiqua"/>
          <w:b/>
          <w:bCs/>
        </w:rPr>
        <w:t>Boehm U</w:t>
      </w:r>
      <w:r w:rsidRPr="00B258CE">
        <w:rPr>
          <w:rFonts w:ascii="Book Antiqua" w:hAnsi="Book Antiqua"/>
        </w:rPr>
        <w:t xml:space="preserve">, </w:t>
      </w:r>
      <w:proofErr w:type="spellStart"/>
      <w:r w:rsidRPr="00B258CE">
        <w:rPr>
          <w:rFonts w:ascii="Book Antiqua" w:hAnsi="Book Antiqua"/>
        </w:rPr>
        <w:t>Klamp</w:t>
      </w:r>
      <w:proofErr w:type="spellEnd"/>
      <w:r w:rsidRPr="00B258CE">
        <w:rPr>
          <w:rFonts w:ascii="Book Antiqua" w:hAnsi="Book Antiqua"/>
        </w:rPr>
        <w:t xml:space="preserve"> T, Groot M, Howard JC. Cellular responses to interferon-gamma. </w:t>
      </w:r>
      <w:proofErr w:type="spellStart"/>
      <w:r w:rsidRPr="00B258CE">
        <w:rPr>
          <w:rFonts w:ascii="Book Antiqua" w:hAnsi="Book Antiqua"/>
          <w:i/>
          <w:iCs/>
        </w:rPr>
        <w:t>Annu</w:t>
      </w:r>
      <w:proofErr w:type="spellEnd"/>
      <w:r w:rsidRPr="00B258CE">
        <w:rPr>
          <w:rFonts w:ascii="Book Antiqua" w:hAnsi="Book Antiqua"/>
          <w:i/>
          <w:iCs/>
        </w:rPr>
        <w:t xml:space="preserve"> Rev Immunol</w:t>
      </w:r>
      <w:r w:rsidRPr="00B258CE">
        <w:rPr>
          <w:rFonts w:ascii="Book Antiqua" w:hAnsi="Book Antiqua"/>
        </w:rPr>
        <w:t xml:space="preserve"> 1997; </w:t>
      </w:r>
      <w:r w:rsidRPr="00B258CE">
        <w:rPr>
          <w:rFonts w:ascii="Book Antiqua" w:hAnsi="Book Antiqua"/>
          <w:b/>
          <w:bCs/>
        </w:rPr>
        <w:t>15</w:t>
      </w:r>
      <w:r w:rsidRPr="00B258CE">
        <w:rPr>
          <w:rFonts w:ascii="Book Antiqua" w:hAnsi="Book Antiqua"/>
        </w:rPr>
        <w:t>: 749-795 [PMID: 9143706 DOI: 10.1146/annurev.immunol.15.1.749]</w:t>
      </w:r>
    </w:p>
    <w:p w14:paraId="02BD9AD9"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6 </w:t>
      </w:r>
      <w:r w:rsidRPr="00B258CE">
        <w:rPr>
          <w:rFonts w:ascii="Book Antiqua" w:hAnsi="Book Antiqua"/>
          <w:b/>
          <w:bCs/>
        </w:rPr>
        <w:t>Young HA</w:t>
      </w:r>
      <w:r w:rsidRPr="00B258CE">
        <w:rPr>
          <w:rFonts w:ascii="Book Antiqua" w:hAnsi="Book Antiqua"/>
        </w:rPr>
        <w:t xml:space="preserve">, Hardy KJ. Role of interferon-gamma in immune cell regulation. </w:t>
      </w:r>
      <w:r w:rsidRPr="00B258CE">
        <w:rPr>
          <w:rFonts w:ascii="Book Antiqua" w:hAnsi="Book Antiqua"/>
          <w:i/>
          <w:iCs/>
        </w:rPr>
        <w:t xml:space="preserve">J </w:t>
      </w:r>
      <w:proofErr w:type="spellStart"/>
      <w:r w:rsidRPr="00B258CE">
        <w:rPr>
          <w:rFonts w:ascii="Book Antiqua" w:hAnsi="Book Antiqua"/>
          <w:i/>
          <w:iCs/>
        </w:rPr>
        <w:t>Leukoc</w:t>
      </w:r>
      <w:proofErr w:type="spellEnd"/>
      <w:r w:rsidRPr="00B258CE">
        <w:rPr>
          <w:rFonts w:ascii="Book Antiqua" w:hAnsi="Book Antiqua"/>
          <w:i/>
          <w:iCs/>
        </w:rPr>
        <w:t xml:space="preserve"> Biol</w:t>
      </w:r>
      <w:r w:rsidRPr="00B258CE">
        <w:rPr>
          <w:rFonts w:ascii="Book Antiqua" w:hAnsi="Book Antiqua"/>
        </w:rPr>
        <w:t xml:space="preserve"> 1995; </w:t>
      </w:r>
      <w:r w:rsidRPr="00B258CE">
        <w:rPr>
          <w:rFonts w:ascii="Book Antiqua" w:hAnsi="Book Antiqua"/>
          <w:b/>
          <w:bCs/>
        </w:rPr>
        <w:t>58</w:t>
      </w:r>
      <w:r w:rsidRPr="00B258CE">
        <w:rPr>
          <w:rFonts w:ascii="Book Antiqua" w:hAnsi="Book Antiqua"/>
        </w:rPr>
        <w:t>: 373-381 [PMID: 7561512 DOI: 10.1002/jlb.58.4.373]</w:t>
      </w:r>
    </w:p>
    <w:p w14:paraId="3EEA333A"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7 </w:t>
      </w:r>
      <w:r w:rsidRPr="00B258CE">
        <w:rPr>
          <w:rFonts w:ascii="Book Antiqua" w:hAnsi="Book Antiqua"/>
          <w:b/>
          <w:bCs/>
        </w:rPr>
        <w:t>Schroder K</w:t>
      </w:r>
      <w:r w:rsidRPr="00B258CE">
        <w:rPr>
          <w:rFonts w:ascii="Book Antiqua" w:hAnsi="Book Antiqua"/>
        </w:rPr>
        <w:t xml:space="preserve">, Hertzog PJ, </w:t>
      </w:r>
      <w:proofErr w:type="spellStart"/>
      <w:r w:rsidRPr="00B258CE">
        <w:rPr>
          <w:rFonts w:ascii="Book Antiqua" w:hAnsi="Book Antiqua"/>
        </w:rPr>
        <w:t>Ravasi</w:t>
      </w:r>
      <w:proofErr w:type="spellEnd"/>
      <w:r w:rsidRPr="00B258CE">
        <w:rPr>
          <w:rFonts w:ascii="Book Antiqua" w:hAnsi="Book Antiqua"/>
        </w:rPr>
        <w:t xml:space="preserve"> T, Hume DA. Interferon-gamma: an overview of signals, mechanisms and functions. </w:t>
      </w:r>
      <w:r w:rsidRPr="00B258CE">
        <w:rPr>
          <w:rFonts w:ascii="Book Antiqua" w:hAnsi="Book Antiqua"/>
          <w:i/>
          <w:iCs/>
        </w:rPr>
        <w:t xml:space="preserve">J </w:t>
      </w:r>
      <w:proofErr w:type="spellStart"/>
      <w:r w:rsidRPr="00B258CE">
        <w:rPr>
          <w:rFonts w:ascii="Book Antiqua" w:hAnsi="Book Antiqua"/>
          <w:i/>
          <w:iCs/>
        </w:rPr>
        <w:t>Leukoc</w:t>
      </w:r>
      <w:proofErr w:type="spellEnd"/>
      <w:r w:rsidRPr="00B258CE">
        <w:rPr>
          <w:rFonts w:ascii="Book Antiqua" w:hAnsi="Book Antiqua"/>
          <w:i/>
          <w:iCs/>
        </w:rPr>
        <w:t xml:space="preserve"> Biol</w:t>
      </w:r>
      <w:r w:rsidRPr="00B258CE">
        <w:rPr>
          <w:rFonts w:ascii="Book Antiqua" w:hAnsi="Book Antiqua"/>
        </w:rPr>
        <w:t xml:space="preserve"> 2004; </w:t>
      </w:r>
      <w:r w:rsidRPr="00B258CE">
        <w:rPr>
          <w:rFonts w:ascii="Book Antiqua" w:hAnsi="Book Antiqua"/>
          <w:b/>
          <w:bCs/>
        </w:rPr>
        <w:t>75</w:t>
      </w:r>
      <w:r w:rsidRPr="00B258CE">
        <w:rPr>
          <w:rFonts w:ascii="Book Antiqua" w:hAnsi="Book Antiqua"/>
        </w:rPr>
        <w:t>: 163-189 [PMID: 14525967 DOI: 10.1189/jlb.0603252]</w:t>
      </w:r>
    </w:p>
    <w:p w14:paraId="39BBFAFC"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8 </w:t>
      </w:r>
      <w:r w:rsidRPr="00B258CE">
        <w:rPr>
          <w:rFonts w:ascii="Book Antiqua" w:hAnsi="Book Antiqua"/>
          <w:b/>
          <w:bCs/>
        </w:rPr>
        <w:t>Bhat MY</w:t>
      </w:r>
      <w:r w:rsidRPr="00B258CE">
        <w:rPr>
          <w:rFonts w:ascii="Book Antiqua" w:hAnsi="Book Antiqua"/>
        </w:rPr>
        <w:t xml:space="preserve">, Solanki HS, Advani J, Khan AA, Keshava Prasad TS, Gowda H, </w:t>
      </w:r>
      <w:proofErr w:type="spellStart"/>
      <w:r w:rsidRPr="00B258CE">
        <w:rPr>
          <w:rFonts w:ascii="Book Antiqua" w:hAnsi="Book Antiqua"/>
        </w:rPr>
        <w:t>Thiyagarajan</w:t>
      </w:r>
      <w:proofErr w:type="spellEnd"/>
      <w:r w:rsidRPr="00B258CE">
        <w:rPr>
          <w:rFonts w:ascii="Book Antiqua" w:hAnsi="Book Antiqua"/>
        </w:rPr>
        <w:t xml:space="preserve"> S, Chatterjee A. Comprehensive network map of interferon gamma signaling. </w:t>
      </w:r>
      <w:r w:rsidRPr="00B258CE">
        <w:rPr>
          <w:rFonts w:ascii="Book Antiqua" w:hAnsi="Book Antiqua"/>
          <w:i/>
          <w:iCs/>
        </w:rPr>
        <w:t xml:space="preserve">J Cell </w:t>
      </w:r>
      <w:proofErr w:type="spellStart"/>
      <w:r w:rsidRPr="00B258CE">
        <w:rPr>
          <w:rFonts w:ascii="Book Antiqua" w:hAnsi="Book Antiqua"/>
          <w:i/>
          <w:iCs/>
        </w:rPr>
        <w:t>Commun</w:t>
      </w:r>
      <w:proofErr w:type="spellEnd"/>
      <w:r w:rsidRPr="00B258CE">
        <w:rPr>
          <w:rFonts w:ascii="Book Antiqua" w:hAnsi="Book Antiqua"/>
          <w:i/>
          <w:iCs/>
        </w:rPr>
        <w:t xml:space="preserve"> Signal</w:t>
      </w:r>
      <w:r w:rsidRPr="00B258CE">
        <w:rPr>
          <w:rFonts w:ascii="Book Antiqua" w:hAnsi="Book Antiqua"/>
        </w:rPr>
        <w:t xml:space="preserve"> 2018; </w:t>
      </w:r>
      <w:r w:rsidRPr="00B258CE">
        <w:rPr>
          <w:rFonts w:ascii="Book Antiqua" w:hAnsi="Book Antiqua"/>
          <w:b/>
          <w:bCs/>
        </w:rPr>
        <w:t>12</w:t>
      </w:r>
      <w:r w:rsidRPr="00B258CE">
        <w:rPr>
          <w:rFonts w:ascii="Book Antiqua" w:hAnsi="Book Antiqua"/>
        </w:rPr>
        <w:t>: 745-751 [PMID: 30191398 DOI: 10.1007/s12079-018-0486-y]</w:t>
      </w:r>
    </w:p>
    <w:p w14:paraId="7B9867E4"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9 </w:t>
      </w:r>
      <w:proofErr w:type="spellStart"/>
      <w:r w:rsidRPr="00B258CE">
        <w:rPr>
          <w:rFonts w:ascii="Book Antiqua" w:hAnsi="Book Antiqua"/>
          <w:b/>
          <w:bCs/>
        </w:rPr>
        <w:t>Lv</w:t>
      </w:r>
      <w:proofErr w:type="spellEnd"/>
      <w:r w:rsidRPr="00B258CE">
        <w:rPr>
          <w:rFonts w:ascii="Book Antiqua" w:hAnsi="Book Antiqua"/>
          <w:b/>
          <w:bCs/>
        </w:rPr>
        <w:t xml:space="preserve"> C</w:t>
      </w:r>
      <w:r w:rsidRPr="00B258CE">
        <w:rPr>
          <w:rFonts w:ascii="Book Antiqua" w:hAnsi="Book Antiqua"/>
        </w:rPr>
        <w:t xml:space="preserve">, Yuan D, Cao Y. Downregulation of Interferon-γ Receptor Expression Endows Resistance to Anti-Programmed Death Protein 1 Therapy in Colorectal Cancer. </w:t>
      </w:r>
      <w:r w:rsidRPr="00B258CE">
        <w:rPr>
          <w:rFonts w:ascii="Book Antiqua" w:hAnsi="Book Antiqua"/>
          <w:i/>
          <w:iCs/>
        </w:rPr>
        <w:t xml:space="preserve">J </w:t>
      </w:r>
      <w:proofErr w:type="spellStart"/>
      <w:r w:rsidRPr="00B258CE">
        <w:rPr>
          <w:rFonts w:ascii="Book Antiqua" w:hAnsi="Book Antiqua"/>
          <w:i/>
          <w:iCs/>
        </w:rPr>
        <w:t>Pharmacol</w:t>
      </w:r>
      <w:proofErr w:type="spellEnd"/>
      <w:r w:rsidRPr="00B258CE">
        <w:rPr>
          <w:rFonts w:ascii="Book Antiqua" w:hAnsi="Book Antiqua"/>
          <w:i/>
          <w:iCs/>
        </w:rPr>
        <w:t xml:space="preserve"> Exp </w:t>
      </w:r>
      <w:proofErr w:type="spellStart"/>
      <w:r w:rsidRPr="00B258CE">
        <w:rPr>
          <w:rFonts w:ascii="Book Antiqua" w:hAnsi="Book Antiqua"/>
          <w:i/>
          <w:iCs/>
        </w:rPr>
        <w:t>Ther</w:t>
      </w:r>
      <w:proofErr w:type="spellEnd"/>
      <w:r w:rsidRPr="00B258CE">
        <w:rPr>
          <w:rFonts w:ascii="Book Antiqua" w:hAnsi="Book Antiqua"/>
        </w:rPr>
        <w:t xml:space="preserve"> 2021; </w:t>
      </w:r>
      <w:r w:rsidRPr="00B258CE">
        <w:rPr>
          <w:rFonts w:ascii="Book Antiqua" w:hAnsi="Book Antiqua"/>
          <w:b/>
          <w:bCs/>
        </w:rPr>
        <w:t>376</w:t>
      </w:r>
      <w:r w:rsidRPr="00B258CE">
        <w:rPr>
          <w:rFonts w:ascii="Book Antiqua" w:hAnsi="Book Antiqua"/>
        </w:rPr>
        <w:t>: 21-28 [PMID: 33158943 DOI: 10.1124/jpet.120.000284]</w:t>
      </w:r>
    </w:p>
    <w:p w14:paraId="20D68792" w14:textId="0832183C" w:rsidR="008D0C50" w:rsidRPr="00B258CE" w:rsidRDefault="008D0C50" w:rsidP="008D0C50">
      <w:pPr>
        <w:spacing w:line="360" w:lineRule="auto"/>
        <w:jc w:val="both"/>
        <w:rPr>
          <w:rFonts w:ascii="Book Antiqua" w:hAnsi="Book Antiqua"/>
        </w:rPr>
      </w:pPr>
      <w:r w:rsidRPr="00B258CE">
        <w:rPr>
          <w:rFonts w:ascii="Book Antiqua" w:hAnsi="Book Antiqua"/>
        </w:rPr>
        <w:t xml:space="preserve">10 </w:t>
      </w:r>
      <w:r w:rsidRPr="00B258CE">
        <w:rPr>
          <w:rFonts w:ascii="Book Antiqua" w:hAnsi="Book Antiqua"/>
          <w:b/>
          <w:bCs/>
        </w:rPr>
        <w:t>Nishida Y</w:t>
      </w:r>
      <w:r w:rsidRPr="00B258CE">
        <w:rPr>
          <w:rFonts w:ascii="Book Antiqua" w:hAnsi="Book Antiqua"/>
        </w:rPr>
        <w:t xml:space="preserve">, Maeda Y, Hara A, Arima T, Kimura E, Yamashita S, </w:t>
      </w:r>
      <w:proofErr w:type="spellStart"/>
      <w:r w:rsidRPr="00B258CE">
        <w:rPr>
          <w:rFonts w:ascii="Book Antiqua" w:hAnsi="Book Antiqua"/>
        </w:rPr>
        <w:t>Uyama</w:t>
      </w:r>
      <w:proofErr w:type="spellEnd"/>
      <w:r w:rsidRPr="00B258CE">
        <w:rPr>
          <w:rFonts w:ascii="Book Antiqua" w:hAnsi="Book Antiqua"/>
        </w:rPr>
        <w:t xml:space="preserve"> E, </w:t>
      </w:r>
      <w:proofErr w:type="spellStart"/>
      <w:r w:rsidRPr="00B258CE">
        <w:rPr>
          <w:rFonts w:ascii="Book Antiqua" w:hAnsi="Book Antiqua"/>
        </w:rPr>
        <w:t>Mita</w:t>
      </w:r>
      <w:proofErr w:type="spellEnd"/>
      <w:r w:rsidRPr="00B258CE">
        <w:rPr>
          <w:rFonts w:ascii="Book Antiqua" w:hAnsi="Book Antiqua"/>
        </w:rPr>
        <w:t xml:space="preserve"> S, Uchino M. Adenovirus-mediated murine interferon-gamma receptor transfer enhances the efficacy of </w:t>
      </w:r>
      <w:proofErr w:type="spellStart"/>
      <w:r w:rsidRPr="00B258CE">
        <w:rPr>
          <w:rFonts w:ascii="Book Antiqua" w:hAnsi="Book Antiqua"/>
        </w:rPr>
        <w:t>IFN</w:t>
      </w:r>
      <w:r w:rsidR="003C4148" w:rsidRPr="0099465A">
        <w:rPr>
          <w:rFonts w:ascii="Book Antiqua" w:eastAsia="Book Antiqua" w:hAnsi="Book Antiqua" w:cs="Book Antiqua"/>
        </w:rPr>
        <w:t>γ</w:t>
      </w:r>
      <w:proofErr w:type="spellEnd"/>
      <w:r w:rsidR="003C4148">
        <w:rPr>
          <w:rFonts w:ascii="Book Antiqua" w:eastAsia="Book Antiqua" w:hAnsi="Book Antiqua" w:cs="Book Antiqua"/>
        </w:rPr>
        <w:t xml:space="preserve"> </w:t>
      </w:r>
      <w:r w:rsidRPr="00B258CE">
        <w:rPr>
          <w:rFonts w:ascii="Book Antiqua" w:hAnsi="Book Antiqua"/>
        </w:rPr>
        <w:t xml:space="preserve">in vivo. </w:t>
      </w:r>
      <w:proofErr w:type="spellStart"/>
      <w:r w:rsidRPr="00B258CE">
        <w:rPr>
          <w:rFonts w:ascii="Book Antiqua" w:hAnsi="Book Antiqua"/>
          <w:i/>
          <w:iCs/>
        </w:rPr>
        <w:t>Biochem</w:t>
      </w:r>
      <w:proofErr w:type="spellEnd"/>
      <w:r w:rsidRPr="00B258CE">
        <w:rPr>
          <w:rFonts w:ascii="Book Antiqua" w:hAnsi="Book Antiqua"/>
          <w:i/>
          <w:iCs/>
        </w:rPr>
        <w:t xml:space="preserve"> </w:t>
      </w:r>
      <w:proofErr w:type="spellStart"/>
      <w:r w:rsidRPr="00B258CE">
        <w:rPr>
          <w:rFonts w:ascii="Book Antiqua" w:hAnsi="Book Antiqua"/>
          <w:i/>
          <w:iCs/>
        </w:rPr>
        <w:t>Biophys</w:t>
      </w:r>
      <w:proofErr w:type="spellEnd"/>
      <w:r w:rsidRPr="00B258CE">
        <w:rPr>
          <w:rFonts w:ascii="Book Antiqua" w:hAnsi="Book Antiqua"/>
          <w:i/>
          <w:iCs/>
        </w:rPr>
        <w:t xml:space="preserve"> Res </w:t>
      </w:r>
      <w:proofErr w:type="spellStart"/>
      <w:r w:rsidRPr="00B258CE">
        <w:rPr>
          <w:rFonts w:ascii="Book Antiqua" w:hAnsi="Book Antiqua"/>
          <w:i/>
          <w:iCs/>
        </w:rPr>
        <w:t>Commun</w:t>
      </w:r>
      <w:proofErr w:type="spellEnd"/>
      <w:r w:rsidRPr="00B258CE">
        <w:rPr>
          <w:rFonts w:ascii="Book Antiqua" w:hAnsi="Book Antiqua"/>
        </w:rPr>
        <w:t xml:space="preserve"> 2002; </w:t>
      </w:r>
      <w:r w:rsidRPr="00B258CE">
        <w:rPr>
          <w:rFonts w:ascii="Book Antiqua" w:hAnsi="Book Antiqua"/>
          <w:b/>
          <w:bCs/>
        </w:rPr>
        <w:t>290</w:t>
      </w:r>
      <w:r w:rsidRPr="00B258CE">
        <w:rPr>
          <w:rFonts w:ascii="Book Antiqua" w:hAnsi="Book Antiqua"/>
        </w:rPr>
        <w:t>: 1042-1047 [PMID: 11798180 DOI: 10.1006/bbrc.2001.6298]</w:t>
      </w:r>
    </w:p>
    <w:p w14:paraId="611BBBB0"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11 </w:t>
      </w:r>
      <w:r w:rsidRPr="00B258CE">
        <w:rPr>
          <w:rFonts w:ascii="Book Antiqua" w:hAnsi="Book Antiqua"/>
          <w:b/>
          <w:bCs/>
        </w:rPr>
        <w:t>Zaidi MR</w:t>
      </w:r>
      <w:r w:rsidRPr="00B258CE">
        <w:rPr>
          <w:rFonts w:ascii="Book Antiqua" w:hAnsi="Book Antiqua"/>
        </w:rPr>
        <w:t xml:space="preserve">, </w:t>
      </w:r>
      <w:proofErr w:type="spellStart"/>
      <w:r w:rsidRPr="00B258CE">
        <w:rPr>
          <w:rFonts w:ascii="Book Antiqua" w:hAnsi="Book Antiqua"/>
        </w:rPr>
        <w:t>Merlino</w:t>
      </w:r>
      <w:proofErr w:type="spellEnd"/>
      <w:r w:rsidRPr="00B258CE">
        <w:rPr>
          <w:rFonts w:ascii="Book Antiqua" w:hAnsi="Book Antiqua"/>
        </w:rPr>
        <w:t xml:space="preserve"> G. The two faces of interferon-γ in cancer. </w:t>
      </w:r>
      <w:r w:rsidRPr="00B258CE">
        <w:rPr>
          <w:rFonts w:ascii="Book Antiqua" w:hAnsi="Book Antiqua"/>
          <w:i/>
          <w:iCs/>
        </w:rPr>
        <w:t>Clin Cancer Res</w:t>
      </w:r>
      <w:r w:rsidRPr="00B258CE">
        <w:rPr>
          <w:rFonts w:ascii="Book Antiqua" w:hAnsi="Book Antiqua"/>
        </w:rPr>
        <w:t xml:space="preserve"> 2011; </w:t>
      </w:r>
      <w:r w:rsidRPr="00B258CE">
        <w:rPr>
          <w:rFonts w:ascii="Book Antiqua" w:hAnsi="Book Antiqua"/>
          <w:b/>
          <w:bCs/>
        </w:rPr>
        <w:t>17</w:t>
      </w:r>
      <w:r w:rsidRPr="00B258CE">
        <w:rPr>
          <w:rFonts w:ascii="Book Antiqua" w:hAnsi="Book Antiqua"/>
        </w:rPr>
        <w:t>: 6118-6124 [PMID: 21705455 DOI: 10.1158/1078-0432.CCR-11-0482]</w:t>
      </w:r>
    </w:p>
    <w:p w14:paraId="7FFC2BFF" w14:textId="77777777" w:rsidR="008D0C50" w:rsidRPr="00B258CE" w:rsidRDefault="008D0C50" w:rsidP="008D0C50">
      <w:pPr>
        <w:spacing w:line="360" w:lineRule="auto"/>
        <w:jc w:val="both"/>
        <w:rPr>
          <w:rFonts w:ascii="Book Antiqua" w:hAnsi="Book Antiqua"/>
        </w:rPr>
      </w:pPr>
      <w:r w:rsidRPr="00B258CE">
        <w:rPr>
          <w:rFonts w:ascii="Book Antiqua" w:hAnsi="Book Antiqua"/>
        </w:rPr>
        <w:lastRenderedPageBreak/>
        <w:t xml:space="preserve">12 </w:t>
      </w:r>
      <w:proofErr w:type="spellStart"/>
      <w:r w:rsidRPr="00B258CE">
        <w:rPr>
          <w:rFonts w:ascii="Book Antiqua" w:hAnsi="Book Antiqua"/>
          <w:b/>
          <w:bCs/>
        </w:rPr>
        <w:t>Jorgovanovic</w:t>
      </w:r>
      <w:proofErr w:type="spellEnd"/>
      <w:r w:rsidRPr="00B258CE">
        <w:rPr>
          <w:rFonts w:ascii="Book Antiqua" w:hAnsi="Book Antiqua"/>
          <w:b/>
          <w:bCs/>
        </w:rPr>
        <w:t xml:space="preserve"> D</w:t>
      </w:r>
      <w:r w:rsidRPr="00B258CE">
        <w:rPr>
          <w:rFonts w:ascii="Book Antiqua" w:hAnsi="Book Antiqua"/>
        </w:rPr>
        <w:t xml:space="preserve">, Song M, Wang L, Zhang Y. Roles of IFN-γ in tumor progression and regression: a review. </w:t>
      </w:r>
      <w:proofErr w:type="spellStart"/>
      <w:r w:rsidRPr="00B258CE">
        <w:rPr>
          <w:rFonts w:ascii="Book Antiqua" w:hAnsi="Book Antiqua"/>
          <w:i/>
          <w:iCs/>
        </w:rPr>
        <w:t>Biomark</w:t>
      </w:r>
      <w:proofErr w:type="spellEnd"/>
      <w:r w:rsidRPr="00B258CE">
        <w:rPr>
          <w:rFonts w:ascii="Book Antiqua" w:hAnsi="Book Antiqua"/>
          <w:i/>
          <w:iCs/>
        </w:rPr>
        <w:t xml:space="preserve"> Res</w:t>
      </w:r>
      <w:r w:rsidRPr="00B258CE">
        <w:rPr>
          <w:rFonts w:ascii="Book Antiqua" w:hAnsi="Book Antiqua"/>
        </w:rPr>
        <w:t xml:space="preserve"> 2020; </w:t>
      </w:r>
      <w:r w:rsidRPr="00B258CE">
        <w:rPr>
          <w:rFonts w:ascii="Book Antiqua" w:hAnsi="Book Antiqua"/>
          <w:b/>
          <w:bCs/>
        </w:rPr>
        <w:t>8</w:t>
      </w:r>
      <w:r w:rsidRPr="00B258CE">
        <w:rPr>
          <w:rFonts w:ascii="Book Antiqua" w:hAnsi="Book Antiqua"/>
        </w:rPr>
        <w:t>: 49 [PMID: 33005420 DOI: 10.1186/s40364-020-00228-x]</w:t>
      </w:r>
    </w:p>
    <w:p w14:paraId="0830C668"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13 </w:t>
      </w:r>
      <w:r w:rsidRPr="00B258CE">
        <w:rPr>
          <w:rFonts w:ascii="Book Antiqua" w:hAnsi="Book Antiqua"/>
          <w:b/>
          <w:bCs/>
        </w:rPr>
        <w:t>Castro F</w:t>
      </w:r>
      <w:r w:rsidRPr="00B258CE">
        <w:rPr>
          <w:rFonts w:ascii="Book Antiqua" w:hAnsi="Book Antiqua"/>
        </w:rPr>
        <w:t xml:space="preserve">, Cardoso AP, Gonçalves RM, Serre K, Oliveira MJ. Interferon-Gamma at the Crossroads of Tumor Immune Surveillance or Evasion. </w:t>
      </w:r>
      <w:r w:rsidRPr="00B258CE">
        <w:rPr>
          <w:rFonts w:ascii="Book Antiqua" w:hAnsi="Book Antiqua"/>
          <w:i/>
          <w:iCs/>
        </w:rPr>
        <w:t>Front Immunol</w:t>
      </w:r>
      <w:r w:rsidRPr="00B258CE">
        <w:rPr>
          <w:rFonts w:ascii="Book Antiqua" w:hAnsi="Book Antiqua"/>
        </w:rPr>
        <w:t xml:space="preserve"> 2018; </w:t>
      </w:r>
      <w:r w:rsidRPr="00B258CE">
        <w:rPr>
          <w:rFonts w:ascii="Book Antiqua" w:hAnsi="Book Antiqua"/>
          <w:b/>
          <w:bCs/>
        </w:rPr>
        <w:t>9</w:t>
      </w:r>
      <w:r w:rsidRPr="00B258CE">
        <w:rPr>
          <w:rFonts w:ascii="Book Antiqua" w:hAnsi="Book Antiqua"/>
        </w:rPr>
        <w:t>: 847 [PMID: 29780381 DOI: 10.3389/fimmu.2018.00847]</w:t>
      </w:r>
    </w:p>
    <w:p w14:paraId="5238457E"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14 </w:t>
      </w:r>
      <w:r w:rsidRPr="00B258CE">
        <w:rPr>
          <w:rFonts w:ascii="Book Antiqua" w:hAnsi="Book Antiqua"/>
          <w:b/>
          <w:bCs/>
        </w:rPr>
        <w:t>Gibbs VC</w:t>
      </w:r>
      <w:r w:rsidRPr="00B258CE">
        <w:rPr>
          <w:rFonts w:ascii="Book Antiqua" w:hAnsi="Book Antiqua"/>
        </w:rPr>
        <w:t xml:space="preserve">, Williams SR, Gray PW, Schreiber RD, </w:t>
      </w:r>
      <w:proofErr w:type="spellStart"/>
      <w:r w:rsidRPr="00B258CE">
        <w:rPr>
          <w:rFonts w:ascii="Book Antiqua" w:hAnsi="Book Antiqua"/>
        </w:rPr>
        <w:t>Pennica</w:t>
      </w:r>
      <w:proofErr w:type="spellEnd"/>
      <w:r w:rsidRPr="00B258CE">
        <w:rPr>
          <w:rFonts w:ascii="Book Antiqua" w:hAnsi="Book Antiqua"/>
        </w:rPr>
        <w:t xml:space="preserve"> D, Rice G, Goeddel DV. The extracellular domain of the human interferon gamma receptor interacts with a species-specific signal transducer. </w:t>
      </w:r>
      <w:r w:rsidRPr="00B258CE">
        <w:rPr>
          <w:rFonts w:ascii="Book Antiqua" w:hAnsi="Book Antiqua"/>
          <w:i/>
          <w:iCs/>
        </w:rPr>
        <w:t>Mol Cell Biol</w:t>
      </w:r>
      <w:r w:rsidRPr="00B258CE">
        <w:rPr>
          <w:rFonts w:ascii="Book Antiqua" w:hAnsi="Book Antiqua"/>
        </w:rPr>
        <w:t xml:space="preserve"> 1991; </w:t>
      </w:r>
      <w:r w:rsidRPr="00B258CE">
        <w:rPr>
          <w:rFonts w:ascii="Book Antiqua" w:hAnsi="Book Antiqua"/>
          <w:b/>
          <w:bCs/>
        </w:rPr>
        <w:t>11</w:t>
      </w:r>
      <w:r w:rsidRPr="00B258CE">
        <w:rPr>
          <w:rFonts w:ascii="Book Antiqua" w:hAnsi="Book Antiqua"/>
        </w:rPr>
        <w:t>: 5860-5866 [PMID: 1834931 DOI: 10.1128/MCB.11.12.5860]</w:t>
      </w:r>
    </w:p>
    <w:p w14:paraId="53CED813"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15 </w:t>
      </w:r>
      <w:proofErr w:type="spellStart"/>
      <w:r w:rsidRPr="00B258CE">
        <w:rPr>
          <w:rFonts w:ascii="Book Antiqua" w:hAnsi="Book Antiqua"/>
          <w:b/>
          <w:bCs/>
        </w:rPr>
        <w:t>Hemmi</w:t>
      </w:r>
      <w:proofErr w:type="spellEnd"/>
      <w:r w:rsidRPr="00B258CE">
        <w:rPr>
          <w:rFonts w:ascii="Book Antiqua" w:hAnsi="Book Antiqua"/>
          <w:b/>
          <w:bCs/>
        </w:rPr>
        <w:t xml:space="preserve"> S</w:t>
      </w:r>
      <w:r w:rsidRPr="00B258CE">
        <w:rPr>
          <w:rFonts w:ascii="Book Antiqua" w:hAnsi="Book Antiqua"/>
        </w:rPr>
        <w:t xml:space="preserve">, Merlin G, </w:t>
      </w:r>
      <w:proofErr w:type="spellStart"/>
      <w:r w:rsidRPr="00B258CE">
        <w:rPr>
          <w:rFonts w:ascii="Book Antiqua" w:hAnsi="Book Antiqua"/>
        </w:rPr>
        <w:t>Aguet</w:t>
      </w:r>
      <w:proofErr w:type="spellEnd"/>
      <w:r w:rsidRPr="00B258CE">
        <w:rPr>
          <w:rFonts w:ascii="Book Antiqua" w:hAnsi="Book Antiqua"/>
        </w:rPr>
        <w:t xml:space="preserve"> M. Functional characterization of a hybrid human-mouse interferon gamma receptor: evidence for species-specific interaction of the extracellular receptor domain with a putative signal transducer. </w:t>
      </w:r>
      <w:r w:rsidRPr="00B258CE">
        <w:rPr>
          <w:rFonts w:ascii="Book Antiqua" w:hAnsi="Book Antiqua"/>
          <w:i/>
          <w:iCs/>
        </w:rPr>
        <w:t xml:space="preserve">Proc Natl </w:t>
      </w:r>
      <w:proofErr w:type="spellStart"/>
      <w:r w:rsidRPr="00B258CE">
        <w:rPr>
          <w:rFonts w:ascii="Book Antiqua" w:hAnsi="Book Antiqua"/>
          <w:i/>
          <w:iCs/>
        </w:rPr>
        <w:t>Acad</w:t>
      </w:r>
      <w:proofErr w:type="spellEnd"/>
      <w:r w:rsidRPr="00B258CE">
        <w:rPr>
          <w:rFonts w:ascii="Book Antiqua" w:hAnsi="Book Antiqua"/>
          <w:i/>
          <w:iCs/>
        </w:rPr>
        <w:t xml:space="preserve"> Sci U S A</w:t>
      </w:r>
      <w:r w:rsidRPr="00B258CE">
        <w:rPr>
          <w:rFonts w:ascii="Book Antiqua" w:hAnsi="Book Antiqua"/>
        </w:rPr>
        <w:t xml:space="preserve"> 1992; </w:t>
      </w:r>
      <w:r w:rsidRPr="00B258CE">
        <w:rPr>
          <w:rFonts w:ascii="Book Antiqua" w:hAnsi="Book Antiqua"/>
          <w:b/>
          <w:bCs/>
        </w:rPr>
        <w:t>89</w:t>
      </w:r>
      <w:r w:rsidRPr="00B258CE">
        <w:rPr>
          <w:rFonts w:ascii="Book Antiqua" w:hAnsi="Book Antiqua"/>
        </w:rPr>
        <w:t>: 2737-2741 [PMID: 1532657 DOI: 10.1073/pnas.89.7.2737]</w:t>
      </w:r>
    </w:p>
    <w:p w14:paraId="414440EC"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16 </w:t>
      </w:r>
      <w:r w:rsidRPr="00B258CE">
        <w:rPr>
          <w:rFonts w:ascii="Book Antiqua" w:hAnsi="Book Antiqua"/>
          <w:b/>
          <w:bCs/>
        </w:rPr>
        <w:t>Hibino Y</w:t>
      </w:r>
      <w:r w:rsidRPr="00B258CE">
        <w:rPr>
          <w:rFonts w:ascii="Book Antiqua" w:hAnsi="Book Antiqua"/>
        </w:rPr>
        <w:t xml:space="preserve">, Kumar CS, Mariano TM, Lai DH, </w:t>
      </w:r>
      <w:proofErr w:type="spellStart"/>
      <w:r w:rsidRPr="00B258CE">
        <w:rPr>
          <w:rFonts w:ascii="Book Antiqua" w:hAnsi="Book Antiqua"/>
        </w:rPr>
        <w:t>Pestka</w:t>
      </w:r>
      <w:proofErr w:type="spellEnd"/>
      <w:r w:rsidRPr="00B258CE">
        <w:rPr>
          <w:rFonts w:ascii="Book Antiqua" w:hAnsi="Book Antiqua"/>
        </w:rPr>
        <w:t xml:space="preserve"> S. Chimeric interferon-gamma receptors demonstrate that an accessory factor required for activity interacts with the extracellular domain. </w:t>
      </w:r>
      <w:r w:rsidRPr="00B258CE">
        <w:rPr>
          <w:rFonts w:ascii="Book Antiqua" w:hAnsi="Book Antiqua"/>
          <w:i/>
          <w:iCs/>
        </w:rPr>
        <w:t>J Biol Chem</w:t>
      </w:r>
      <w:r w:rsidRPr="00B258CE">
        <w:rPr>
          <w:rFonts w:ascii="Book Antiqua" w:hAnsi="Book Antiqua"/>
        </w:rPr>
        <w:t xml:space="preserve"> 1992; </w:t>
      </w:r>
      <w:r w:rsidRPr="00B258CE">
        <w:rPr>
          <w:rFonts w:ascii="Book Antiqua" w:hAnsi="Book Antiqua"/>
          <w:b/>
          <w:bCs/>
        </w:rPr>
        <w:t>267</w:t>
      </w:r>
      <w:r w:rsidRPr="00B258CE">
        <w:rPr>
          <w:rFonts w:ascii="Book Antiqua" w:hAnsi="Book Antiqua"/>
        </w:rPr>
        <w:t>: 3741-3749 [PMID: 1531478 DOI: 10.1016/S0021-9258(19)50588-9]</w:t>
      </w:r>
    </w:p>
    <w:p w14:paraId="727B6669"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17 </w:t>
      </w:r>
      <w:proofErr w:type="spellStart"/>
      <w:r w:rsidRPr="00B258CE">
        <w:rPr>
          <w:rFonts w:ascii="Book Antiqua" w:hAnsi="Book Antiqua"/>
          <w:b/>
          <w:bCs/>
        </w:rPr>
        <w:t>Kalina</w:t>
      </w:r>
      <w:proofErr w:type="spellEnd"/>
      <w:r w:rsidRPr="00B258CE">
        <w:rPr>
          <w:rFonts w:ascii="Book Antiqua" w:hAnsi="Book Antiqua"/>
          <w:b/>
          <w:bCs/>
        </w:rPr>
        <w:t xml:space="preserve"> U</w:t>
      </w:r>
      <w:r w:rsidRPr="00B258CE">
        <w:rPr>
          <w:rFonts w:ascii="Book Antiqua" w:hAnsi="Book Antiqua"/>
        </w:rPr>
        <w:t xml:space="preserve">, </w:t>
      </w:r>
      <w:proofErr w:type="spellStart"/>
      <w:r w:rsidRPr="00B258CE">
        <w:rPr>
          <w:rFonts w:ascii="Book Antiqua" w:hAnsi="Book Antiqua"/>
        </w:rPr>
        <w:t>Ozmen</w:t>
      </w:r>
      <w:proofErr w:type="spellEnd"/>
      <w:r w:rsidRPr="00B258CE">
        <w:rPr>
          <w:rFonts w:ascii="Book Antiqua" w:hAnsi="Book Antiqua"/>
        </w:rPr>
        <w:t xml:space="preserve"> L, Di Padova K, </w:t>
      </w:r>
      <w:proofErr w:type="spellStart"/>
      <w:r w:rsidRPr="00B258CE">
        <w:rPr>
          <w:rFonts w:ascii="Book Antiqua" w:hAnsi="Book Antiqua"/>
        </w:rPr>
        <w:t>Gentz</w:t>
      </w:r>
      <w:proofErr w:type="spellEnd"/>
      <w:r w:rsidRPr="00B258CE">
        <w:rPr>
          <w:rFonts w:ascii="Book Antiqua" w:hAnsi="Book Antiqua"/>
        </w:rPr>
        <w:t xml:space="preserve"> R, </w:t>
      </w:r>
      <w:proofErr w:type="spellStart"/>
      <w:r w:rsidRPr="00B258CE">
        <w:rPr>
          <w:rFonts w:ascii="Book Antiqua" w:hAnsi="Book Antiqua"/>
        </w:rPr>
        <w:t>Garotta</w:t>
      </w:r>
      <w:proofErr w:type="spellEnd"/>
      <w:r w:rsidRPr="00B258CE">
        <w:rPr>
          <w:rFonts w:ascii="Book Antiqua" w:hAnsi="Book Antiqua"/>
        </w:rPr>
        <w:t xml:space="preserve"> G. The human gamma interferon receptor accessory factor encoded by chromosome 21 transduces the signal for the induction of 2',5'-oligoadenylate-synthetase, resistance to virus cytopathic effect, and major histocompatibility complex class I antigens. </w:t>
      </w:r>
      <w:r w:rsidRPr="00B258CE">
        <w:rPr>
          <w:rFonts w:ascii="Book Antiqua" w:hAnsi="Book Antiqua"/>
          <w:i/>
          <w:iCs/>
        </w:rPr>
        <w:t xml:space="preserve">J </w:t>
      </w:r>
      <w:proofErr w:type="spellStart"/>
      <w:r w:rsidRPr="00B258CE">
        <w:rPr>
          <w:rFonts w:ascii="Book Antiqua" w:hAnsi="Book Antiqua"/>
          <w:i/>
          <w:iCs/>
        </w:rPr>
        <w:t>Virol</w:t>
      </w:r>
      <w:proofErr w:type="spellEnd"/>
      <w:r w:rsidRPr="00B258CE">
        <w:rPr>
          <w:rFonts w:ascii="Book Antiqua" w:hAnsi="Book Antiqua"/>
        </w:rPr>
        <w:t xml:space="preserve"> 1993; </w:t>
      </w:r>
      <w:r w:rsidRPr="00B258CE">
        <w:rPr>
          <w:rFonts w:ascii="Book Antiqua" w:hAnsi="Book Antiqua"/>
          <w:b/>
          <w:bCs/>
        </w:rPr>
        <w:t>67</w:t>
      </w:r>
      <w:r w:rsidRPr="00B258CE">
        <w:rPr>
          <w:rFonts w:ascii="Book Antiqua" w:hAnsi="Book Antiqua"/>
        </w:rPr>
        <w:t>: 1702-1706 [PMID: 8437239 DOI: 10.1128/jvi.67.3.1702-1706.1993]</w:t>
      </w:r>
    </w:p>
    <w:p w14:paraId="0314D1B2"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18 </w:t>
      </w:r>
      <w:proofErr w:type="spellStart"/>
      <w:r w:rsidRPr="00B258CE">
        <w:rPr>
          <w:rFonts w:ascii="Book Antiqua" w:hAnsi="Book Antiqua"/>
          <w:b/>
          <w:bCs/>
        </w:rPr>
        <w:t>Kotenko</w:t>
      </w:r>
      <w:proofErr w:type="spellEnd"/>
      <w:r w:rsidRPr="00B258CE">
        <w:rPr>
          <w:rFonts w:ascii="Book Antiqua" w:hAnsi="Book Antiqua"/>
          <w:b/>
          <w:bCs/>
        </w:rPr>
        <w:t xml:space="preserve"> SV</w:t>
      </w:r>
      <w:r w:rsidRPr="00B258CE">
        <w:rPr>
          <w:rFonts w:ascii="Book Antiqua" w:hAnsi="Book Antiqua"/>
        </w:rPr>
        <w:t xml:space="preserve">, </w:t>
      </w:r>
      <w:proofErr w:type="spellStart"/>
      <w:r w:rsidRPr="00B258CE">
        <w:rPr>
          <w:rFonts w:ascii="Book Antiqua" w:hAnsi="Book Antiqua"/>
        </w:rPr>
        <w:t>Izotova</w:t>
      </w:r>
      <w:proofErr w:type="spellEnd"/>
      <w:r w:rsidRPr="00B258CE">
        <w:rPr>
          <w:rFonts w:ascii="Book Antiqua" w:hAnsi="Book Antiqua"/>
        </w:rPr>
        <w:t xml:space="preserve"> LS, Pollack BP, Mariano TM, Donnelly RJ, </w:t>
      </w:r>
      <w:proofErr w:type="spellStart"/>
      <w:r w:rsidRPr="00B258CE">
        <w:rPr>
          <w:rFonts w:ascii="Book Antiqua" w:hAnsi="Book Antiqua"/>
        </w:rPr>
        <w:t>Muthukumaran</w:t>
      </w:r>
      <w:proofErr w:type="spellEnd"/>
      <w:r w:rsidRPr="00B258CE">
        <w:rPr>
          <w:rFonts w:ascii="Book Antiqua" w:hAnsi="Book Antiqua"/>
        </w:rPr>
        <w:t xml:space="preserve"> G, Cook JR, </w:t>
      </w:r>
      <w:proofErr w:type="spellStart"/>
      <w:r w:rsidRPr="00B258CE">
        <w:rPr>
          <w:rFonts w:ascii="Book Antiqua" w:hAnsi="Book Antiqua"/>
        </w:rPr>
        <w:t>Garotta</w:t>
      </w:r>
      <w:proofErr w:type="spellEnd"/>
      <w:r w:rsidRPr="00B258CE">
        <w:rPr>
          <w:rFonts w:ascii="Book Antiqua" w:hAnsi="Book Antiqua"/>
        </w:rPr>
        <w:t xml:space="preserve"> G, </w:t>
      </w:r>
      <w:proofErr w:type="spellStart"/>
      <w:r w:rsidRPr="00B258CE">
        <w:rPr>
          <w:rFonts w:ascii="Book Antiqua" w:hAnsi="Book Antiqua"/>
        </w:rPr>
        <w:t>Silvennoinen</w:t>
      </w:r>
      <w:proofErr w:type="spellEnd"/>
      <w:r w:rsidRPr="00B258CE">
        <w:rPr>
          <w:rFonts w:ascii="Book Antiqua" w:hAnsi="Book Antiqua"/>
        </w:rPr>
        <w:t xml:space="preserve"> O, </w:t>
      </w:r>
      <w:proofErr w:type="spellStart"/>
      <w:r w:rsidRPr="00B258CE">
        <w:rPr>
          <w:rFonts w:ascii="Book Antiqua" w:hAnsi="Book Antiqua"/>
        </w:rPr>
        <w:t>Ihle</w:t>
      </w:r>
      <w:proofErr w:type="spellEnd"/>
      <w:r w:rsidRPr="00B258CE">
        <w:rPr>
          <w:rFonts w:ascii="Book Antiqua" w:hAnsi="Book Antiqua"/>
        </w:rPr>
        <w:t xml:space="preserve"> JN. Interaction between the components of the interferon gamma receptor complex. </w:t>
      </w:r>
      <w:r w:rsidRPr="00B258CE">
        <w:rPr>
          <w:rFonts w:ascii="Book Antiqua" w:hAnsi="Book Antiqua"/>
          <w:i/>
          <w:iCs/>
        </w:rPr>
        <w:t>J Biol Chem</w:t>
      </w:r>
      <w:r w:rsidRPr="00B258CE">
        <w:rPr>
          <w:rFonts w:ascii="Book Antiqua" w:hAnsi="Book Antiqua"/>
        </w:rPr>
        <w:t xml:space="preserve"> 1995; </w:t>
      </w:r>
      <w:r w:rsidRPr="00B258CE">
        <w:rPr>
          <w:rFonts w:ascii="Book Antiqua" w:hAnsi="Book Antiqua"/>
          <w:b/>
          <w:bCs/>
        </w:rPr>
        <w:t>270</w:t>
      </w:r>
      <w:r w:rsidRPr="00B258CE">
        <w:rPr>
          <w:rFonts w:ascii="Book Antiqua" w:hAnsi="Book Antiqua"/>
        </w:rPr>
        <w:t>: 20915-20921 [PMID: 7673114 DOI: 10.1074/jbc.270.36.20915]</w:t>
      </w:r>
    </w:p>
    <w:p w14:paraId="50BD3D67"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19 </w:t>
      </w:r>
      <w:proofErr w:type="spellStart"/>
      <w:r w:rsidRPr="00B258CE">
        <w:rPr>
          <w:rFonts w:ascii="Book Antiqua" w:hAnsi="Book Antiqua"/>
          <w:b/>
          <w:bCs/>
        </w:rPr>
        <w:t>Muthukumaran</w:t>
      </w:r>
      <w:proofErr w:type="spellEnd"/>
      <w:r w:rsidRPr="00B258CE">
        <w:rPr>
          <w:rFonts w:ascii="Book Antiqua" w:hAnsi="Book Antiqua"/>
          <w:b/>
          <w:bCs/>
        </w:rPr>
        <w:t xml:space="preserve"> G</w:t>
      </w:r>
      <w:r w:rsidRPr="00B258CE">
        <w:rPr>
          <w:rFonts w:ascii="Book Antiqua" w:hAnsi="Book Antiqua"/>
        </w:rPr>
        <w:t xml:space="preserve">, Donnelly RJ, </w:t>
      </w:r>
      <w:proofErr w:type="spellStart"/>
      <w:r w:rsidRPr="00B258CE">
        <w:rPr>
          <w:rFonts w:ascii="Book Antiqua" w:hAnsi="Book Antiqua"/>
        </w:rPr>
        <w:t>Ebensperger</w:t>
      </w:r>
      <w:proofErr w:type="spellEnd"/>
      <w:r w:rsidRPr="00B258CE">
        <w:rPr>
          <w:rFonts w:ascii="Book Antiqua" w:hAnsi="Book Antiqua"/>
        </w:rPr>
        <w:t xml:space="preserve"> C, Mariano TM, </w:t>
      </w:r>
      <w:proofErr w:type="spellStart"/>
      <w:r w:rsidRPr="00B258CE">
        <w:rPr>
          <w:rFonts w:ascii="Book Antiqua" w:hAnsi="Book Antiqua"/>
        </w:rPr>
        <w:t>Garotta</w:t>
      </w:r>
      <w:proofErr w:type="spellEnd"/>
      <w:r w:rsidRPr="00B258CE">
        <w:rPr>
          <w:rFonts w:ascii="Book Antiqua" w:hAnsi="Book Antiqua"/>
        </w:rPr>
        <w:t xml:space="preserve"> G, </w:t>
      </w:r>
      <w:proofErr w:type="spellStart"/>
      <w:r w:rsidRPr="00B258CE">
        <w:rPr>
          <w:rFonts w:ascii="Book Antiqua" w:hAnsi="Book Antiqua"/>
        </w:rPr>
        <w:t>Dembic</w:t>
      </w:r>
      <w:proofErr w:type="spellEnd"/>
      <w:r w:rsidRPr="00B258CE">
        <w:rPr>
          <w:rFonts w:ascii="Book Antiqua" w:hAnsi="Book Antiqua"/>
        </w:rPr>
        <w:t xml:space="preserve"> Z, </w:t>
      </w:r>
      <w:proofErr w:type="spellStart"/>
      <w:r w:rsidRPr="00B258CE">
        <w:rPr>
          <w:rFonts w:ascii="Book Antiqua" w:hAnsi="Book Antiqua"/>
        </w:rPr>
        <w:t>Poast</w:t>
      </w:r>
      <w:proofErr w:type="spellEnd"/>
      <w:r w:rsidRPr="00B258CE">
        <w:rPr>
          <w:rFonts w:ascii="Book Antiqua" w:hAnsi="Book Antiqua"/>
        </w:rPr>
        <w:t xml:space="preserve"> J, Baron S, </w:t>
      </w:r>
      <w:proofErr w:type="spellStart"/>
      <w:r w:rsidRPr="00B258CE">
        <w:rPr>
          <w:rFonts w:ascii="Book Antiqua" w:hAnsi="Book Antiqua"/>
        </w:rPr>
        <w:t>Pestka</w:t>
      </w:r>
      <w:proofErr w:type="spellEnd"/>
      <w:r w:rsidRPr="00B258CE">
        <w:rPr>
          <w:rFonts w:ascii="Book Antiqua" w:hAnsi="Book Antiqua"/>
        </w:rPr>
        <w:t xml:space="preserve"> S. The intracellular domain of the second chain of the interferon-</w:t>
      </w:r>
      <w:r w:rsidRPr="00B258CE">
        <w:rPr>
          <w:rFonts w:ascii="Book Antiqua" w:hAnsi="Book Antiqua"/>
        </w:rPr>
        <w:lastRenderedPageBreak/>
        <w:t xml:space="preserve">gamma receptor is interchangeable between species. </w:t>
      </w:r>
      <w:r w:rsidRPr="00B258CE">
        <w:rPr>
          <w:rFonts w:ascii="Book Antiqua" w:hAnsi="Book Antiqua"/>
          <w:i/>
          <w:iCs/>
        </w:rPr>
        <w:t>J Interferon Cytokine Res</w:t>
      </w:r>
      <w:r w:rsidRPr="00B258CE">
        <w:rPr>
          <w:rFonts w:ascii="Book Antiqua" w:hAnsi="Book Antiqua"/>
        </w:rPr>
        <w:t xml:space="preserve"> 1996; </w:t>
      </w:r>
      <w:r w:rsidRPr="00B258CE">
        <w:rPr>
          <w:rFonts w:ascii="Book Antiqua" w:hAnsi="Book Antiqua"/>
          <w:b/>
          <w:bCs/>
        </w:rPr>
        <w:t>16</w:t>
      </w:r>
      <w:r w:rsidRPr="00B258CE">
        <w:rPr>
          <w:rFonts w:ascii="Book Antiqua" w:hAnsi="Book Antiqua"/>
        </w:rPr>
        <w:t>: 1039-1045 [PMID: 8974007 DOI: 10.1089/jir.1996.16.1039]</w:t>
      </w:r>
    </w:p>
    <w:p w14:paraId="06E98AEA"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20 </w:t>
      </w:r>
      <w:proofErr w:type="spellStart"/>
      <w:r w:rsidRPr="00B258CE">
        <w:rPr>
          <w:rFonts w:ascii="Book Antiqua" w:hAnsi="Book Antiqua"/>
          <w:b/>
          <w:bCs/>
        </w:rPr>
        <w:t>Pestka</w:t>
      </w:r>
      <w:proofErr w:type="spellEnd"/>
      <w:r w:rsidRPr="00B258CE">
        <w:rPr>
          <w:rFonts w:ascii="Book Antiqua" w:hAnsi="Book Antiqua"/>
          <w:b/>
          <w:bCs/>
        </w:rPr>
        <w:t xml:space="preserve"> S</w:t>
      </w:r>
      <w:r w:rsidRPr="00B258CE">
        <w:rPr>
          <w:rFonts w:ascii="Book Antiqua" w:hAnsi="Book Antiqua"/>
        </w:rPr>
        <w:t xml:space="preserve">, </w:t>
      </w:r>
      <w:proofErr w:type="spellStart"/>
      <w:r w:rsidRPr="00B258CE">
        <w:rPr>
          <w:rFonts w:ascii="Book Antiqua" w:hAnsi="Book Antiqua"/>
        </w:rPr>
        <w:t>Kotenko</w:t>
      </w:r>
      <w:proofErr w:type="spellEnd"/>
      <w:r w:rsidRPr="00B258CE">
        <w:rPr>
          <w:rFonts w:ascii="Book Antiqua" w:hAnsi="Book Antiqua"/>
        </w:rPr>
        <w:t xml:space="preserve"> SV, </w:t>
      </w:r>
      <w:proofErr w:type="spellStart"/>
      <w:r w:rsidRPr="00B258CE">
        <w:rPr>
          <w:rFonts w:ascii="Book Antiqua" w:hAnsi="Book Antiqua"/>
        </w:rPr>
        <w:t>Muthukumaran</w:t>
      </w:r>
      <w:proofErr w:type="spellEnd"/>
      <w:r w:rsidRPr="00B258CE">
        <w:rPr>
          <w:rFonts w:ascii="Book Antiqua" w:hAnsi="Book Antiqua"/>
        </w:rPr>
        <w:t xml:space="preserve"> G, </w:t>
      </w:r>
      <w:proofErr w:type="spellStart"/>
      <w:r w:rsidRPr="00B258CE">
        <w:rPr>
          <w:rFonts w:ascii="Book Antiqua" w:hAnsi="Book Antiqua"/>
        </w:rPr>
        <w:t>Izotova</w:t>
      </w:r>
      <w:proofErr w:type="spellEnd"/>
      <w:r w:rsidRPr="00B258CE">
        <w:rPr>
          <w:rFonts w:ascii="Book Antiqua" w:hAnsi="Book Antiqua"/>
        </w:rPr>
        <w:t xml:space="preserve"> LS, Cook JR, </w:t>
      </w:r>
      <w:proofErr w:type="spellStart"/>
      <w:r w:rsidRPr="00B258CE">
        <w:rPr>
          <w:rFonts w:ascii="Book Antiqua" w:hAnsi="Book Antiqua"/>
        </w:rPr>
        <w:t>Garotta</w:t>
      </w:r>
      <w:proofErr w:type="spellEnd"/>
      <w:r w:rsidRPr="00B258CE">
        <w:rPr>
          <w:rFonts w:ascii="Book Antiqua" w:hAnsi="Book Antiqua"/>
        </w:rPr>
        <w:t xml:space="preserve"> G. The interferon gamma (IFN-gamma) receptor: a paradigm for the multichain cytokine receptor. </w:t>
      </w:r>
      <w:r w:rsidRPr="00B258CE">
        <w:rPr>
          <w:rFonts w:ascii="Book Antiqua" w:hAnsi="Book Antiqua"/>
          <w:i/>
          <w:iCs/>
        </w:rPr>
        <w:t>Cytokine Growth Factor Rev</w:t>
      </w:r>
      <w:r w:rsidRPr="00B258CE">
        <w:rPr>
          <w:rFonts w:ascii="Book Antiqua" w:hAnsi="Book Antiqua"/>
        </w:rPr>
        <w:t xml:space="preserve"> 1997; </w:t>
      </w:r>
      <w:r w:rsidRPr="00B258CE">
        <w:rPr>
          <w:rFonts w:ascii="Book Antiqua" w:hAnsi="Book Antiqua"/>
          <w:b/>
          <w:bCs/>
        </w:rPr>
        <w:t>8</w:t>
      </w:r>
      <w:r w:rsidRPr="00B258CE">
        <w:rPr>
          <w:rFonts w:ascii="Book Antiqua" w:hAnsi="Book Antiqua"/>
        </w:rPr>
        <w:t>: 189-206 [PMID: 9462485 DOI: 10.1016/S1359-6101(97)00009-9]</w:t>
      </w:r>
    </w:p>
    <w:p w14:paraId="4882EC1A"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21 </w:t>
      </w:r>
      <w:r w:rsidRPr="00B258CE">
        <w:rPr>
          <w:rFonts w:ascii="Book Antiqua" w:hAnsi="Book Antiqua"/>
          <w:b/>
          <w:bCs/>
        </w:rPr>
        <w:t>Briscoe J</w:t>
      </w:r>
      <w:r w:rsidRPr="00B258CE">
        <w:rPr>
          <w:rFonts w:ascii="Book Antiqua" w:hAnsi="Book Antiqua"/>
        </w:rPr>
        <w:t xml:space="preserve">, Rogers NC, </w:t>
      </w:r>
      <w:proofErr w:type="spellStart"/>
      <w:r w:rsidRPr="00B258CE">
        <w:rPr>
          <w:rFonts w:ascii="Book Antiqua" w:hAnsi="Book Antiqua"/>
        </w:rPr>
        <w:t>Witthuhn</w:t>
      </w:r>
      <w:proofErr w:type="spellEnd"/>
      <w:r w:rsidRPr="00B258CE">
        <w:rPr>
          <w:rFonts w:ascii="Book Antiqua" w:hAnsi="Book Antiqua"/>
        </w:rPr>
        <w:t xml:space="preserve"> BA, Watling D, </w:t>
      </w:r>
      <w:proofErr w:type="spellStart"/>
      <w:r w:rsidRPr="00B258CE">
        <w:rPr>
          <w:rFonts w:ascii="Book Antiqua" w:hAnsi="Book Antiqua"/>
        </w:rPr>
        <w:t>Harpur</w:t>
      </w:r>
      <w:proofErr w:type="spellEnd"/>
      <w:r w:rsidRPr="00B258CE">
        <w:rPr>
          <w:rFonts w:ascii="Book Antiqua" w:hAnsi="Book Antiqua"/>
        </w:rPr>
        <w:t xml:space="preserve"> AG, Wilks AF, Stark GR, </w:t>
      </w:r>
      <w:proofErr w:type="spellStart"/>
      <w:r w:rsidRPr="00B258CE">
        <w:rPr>
          <w:rFonts w:ascii="Book Antiqua" w:hAnsi="Book Antiqua"/>
        </w:rPr>
        <w:t>Ihle</w:t>
      </w:r>
      <w:proofErr w:type="spellEnd"/>
      <w:r w:rsidRPr="00B258CE">
        <w:rPr>
          <w:rFonts w:ascii="Book Antiqua" w:hAnsi="Book Antiqua"/>
        </w:rPr>
        <w:t xml:space="preserve"> JN, Kerr IM. Kinase-negative mutants of JAK1 can sustain interferon-gamma-inducible gene expression but not an antiviral state. </w:t>
      </w:r>
      <w:r w:rsidRPr="00B258CE">
        <w:rPr>
          <w:rFonts w:ascii="Book Antiqua" w:hAnsi="Book Antiqua"/>
          <w:i/>
          <w:iCs/>
        </w:rPr>
        <w:t>EMBO J</w:t>
      </w:r>
      <w:r w:rsidRPr="00B258CE">
        <w:rPr>
          <w:rFonts w:ascii="Book Antiqua" w:hAnsi="Book Antiqua"/>
        </w:rPr>
        <w:t xml:space="preserve"> 1996; </w:t>
      </w:r>
      <w:r w:rsidRPr="00B258CE">
        <w:rPr>
          <w:rFonts w:ascii="Book Antiqua" w:hAnsi="Book Antiqua"/>
          <w:b/>
          <w:bCs/>
        </w:rPr>
        <w:t>15</w:t>
      </w:r>
      <w:r w:rsidRPr="00B258CE">
        <w:rPr>
          <w:rFonts w:ascii="Book Antiqua" w:hAnsi="Book Antiqua"/>
        </w:rPr>
        <w:t>: 799-809 [PMID: 8631301 DOI: 10.1002/j.1460-2075.1996.tb00415.x]</w:t>
      </w:r>
    </w:p>
    <w:p w14:paraId="61A88B04"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22 </w:t>
      </w:r>
      <w:r w:rsidRPr="00B258CE">
        <w:rPr>
          <w:rFonts w:ascii="Book Antiqua" w:hAnsi="Book Antiqua"/>
          <w:b/>
          <w:bCs/>
        </w:rPr>
        <w:t>Bach EA</w:t>
      </w:r>
      <w:r w:rsidRPr="00B258CE">
        <w:rPr>
          <w:rFonts w:ascii="Book Antiqua" w:hAnsi="Book Antiqua"/>
        </w:rPr>
        <w:t xml:space="preserve">, </w:t>
      </w:r>
      <w:proofErr w:type="spellStart"/>
      <w:r w:rsidRPr="00B258CE">
        <w:rPr>
          <w:rFonts w:ascii="Book Antiqua" w:hAnsi="Book Antiqua"/>
        </w:rPr>
        <w:t>Aguet</w:t>
      </w:r>
      <w:proofErr w:type="spellEnd"/>
      <w:r w:rsidRPr="00B258CE">
        <w:rPr>
          <w:rFonts w:ascii="Book Antiqua" w:hAnsi="Book Antiqua"/>
        </w:rPr>
        <w:t xml:space="preserve"> M, Schreiber RD. The IFN gamma receptor: a paradigm for cytokine receptor signaling. </w:t>
      </w:r>
      <w:proofErr w:type="spellStart"/>
      <w:r w:rsidRPr="00B258CE">
        <w:rPr>
          <w:rFonts w:ascii="Book Antiqua" w:hAnsi="Book Antiqua"/>
          <w:i/>
          <w:iCs/>
        </w:rPr>
        <w:t>Annu</w:t>
      </w:r>
      <w:proofErr w:type="spellEnd"/>
      <w:r w:rsidRPr="00B258CE">
        <w:rPr>
          <w:rFonts w:ascii="Book Antiqua" w:hAnsi="Book Antiqua"/>
          <w:i/>
          <w:iCs/>
        </w:rPr>
        <w:t xml:space="preserve"> Rev Immunol</w:t>
      </w:r>
      <w:r w:rsidRPr="00B258CE">
        <w:rPr>
          <w:rFonts w:ascii="Book Antiqua" w:hAnsi="Book Antiqua"/>
        </w:rPr>
        <w:t xml:space="preserve"> 1997; </w:t>
      </w:r>
      <w:r w:rsidRPr="00B258CE">
        <w:rPr>
          <w:rFonts w:ascii="Book Antiqua" w:hAnsi="Book Antiqua"/>
          <w:b/>
          <w:bCs/>
        </w:rPr>
        <w:t>15</w:t>
      </w:r>
      <w:r w:rsidRPr="00B258CE">
        <w:rPr>
          <w:rFonts w:ascii="Book Antiqua" w:hAnsi="Book Antiqua"/>
        </w:rPr>
        <w:t>: 563-591 [PMID: 9143700 DOI: 10.1146/annurev.immunol.15.1.563]</w:t>
      </w:r>
    </w:p>
    <w:p w14:paraId="19EA1609"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23 </w:t>
      </w:r>
      <w:proofErr w:type="spellStart"/>
      <w:r w:rsidRPr="00B258CE">
        <w:rPr>
          <w:rFonts w:ascii="Book Antiqua" w:hAnsi="Book Antiqua"/>
          <w:b/>
          <w:bCs/>
        </w:rPr>
        <w:t>Döffinger</w:t>
      </w:r>
      <w:proofErr w:type="spellEnd"/>
      <w:r w:rsidRPr="00B258CE">
        <w:rPr>
          <w:rFonts w:ascii="Book Antiqua" w:hAnsi="Book Antiqua"/>
          <w:b/>
          <w:bCs/>
        </w:rPr>
        <w:t xml:space="preserve"> R</w:t>
      </w:r>
      <w:r w:rsidRPr="00B258CE">
        <w:rPr>
          <w:rFonts w:ascii="Book Antiqua" w:hAnsi="Book Antiqua"/>
        </w:rPr>
        <w:t xml:space="preserve">, </w:t>
      </w:r>
      <w:proofErr w:type="spellStart"/>
      <w:r w:rsidRPr="00B258CE">
        <w:rPr>
          <w:rFonts w:ascii="Book Antiqua" w:hAnsi="Book Antiqua"/>
        </w:rPr>
        <w:t>Jouanguy</w:t>
      </w:r>
      <w:proofErr w:type="spellEnd"/>
      <w:r w:rsidRPr="00B258CE">
        <w:rPr>
          <w:rFonts w:ascii="Book Antiqua" w:hAnsi="Book Antiqua"/>
        </w:rPr>
        <w:t xml:space="preserve"> E, Dupuis S, </w:t>
      </w:r>
      <w:proofErr w:type="spellStart"/>
      <w:r w:rsidRPr="00B258CE">
        <w:rPr>
          <w:rFonts w:ascii="Book Antiqua" w:hAnsi="Book Antiqua"/>
        </w:rPr>
        <w:t>Fondanèche</w:t>
      </w:r>
      <w:proofErr w:type="spellEnd"/>
      <w:r w:rsidRPr="00B258CE">
        <w:rPr>
          <w:rFonts w:ascii="Book Antiqua" w:hAnsi="Book Antiqua"/>
        </w:rPr>
        <w:t xml:space="preserve"> MC, Stephan JL, Emile JF, </w:t>
      </w:r>
      <w:proofErr w:type="spellStart"/>
      <w:r w:rsidRPr="00B258CE">
        <w:rPr>
          <w:rFonts w:ascii="Book Antiqua" w:hAnsi="Book Antiqua"/>
        </w:rPr>
        <w:t>Lamhamedi-Cherradi</w:t>
      </w:r>
      <w:proofErr w:type="spellEnd"/>
      <w:r w:rsidRPr="00B258CE">
        <w:rPr>
          <w:rFonts w:ascii="Book Antiqua" w:hAnsi="Book Antiqua"/>
        </w:rPr>
        <w:t xml:space="preserve"> S, </w:t>
      </w:r>
      <w:proofErr w:type="spellStart"/>
      <w:r w:rsidRPr="00B258CE">
        <w:rPr>
          <w:rFonts w:ascii="Book Antiqua" w:hAnsi="Book Antiqua"/>
        </w:rPr>
        <w:t>Altare</w:t>
      </w:r>
      <w:proofErr w:type="spellEnd"/>
      <w:r w:rsidRPr="00B258CE">
        <w:rPr>
          <w:rFonts w:ascii="Book Antiqua" w:hAnsi="Book Antiqua"/>
        </w:rPr>
        <w:t xml:space="preserve"> F, Pallier A, </w:t>
      </w:r>
      <w:proofErr w:type="spellStart"/>
      <w:r w:rsidRPr="00B258CE">
        <w:rPr>
          <w:rFonts w:ascii="Book Antiqua" w:hAnsi="Book Antiqua"/>
        </w:rPr>
        <w:t>Barcenas</w:t>
      </w:r>
      <w:proofErr w:type="spellEnd"/>
      <w:r w:rsidRPr="00B258CE">
        <w:rPr>
          <w:rFonts w:ascii="Book Antiqua" w:hAnsi="Book Antiqua"/>
        </w:rPr>
        <w:t xml:space="preserve">-Morales G, </w:t>
      </w:r>
      <w:proofErr w:type="spellStart"/>
      <w:r w:rsidRPr="00B258CE">
        <w:rPr>
          <w:rFonts w:ascii="Book Antiqua" w:hAnsi="Book Antiqua"/>
        </w:rPr>
        <w:t>Meinl</w:t>
      </w:r>
      <w:proofErr w:type="spellEnd"/>
      <w:r w:rsidRPr="00B258CE">
        <w:rPr>
          <w:rFonts w:ascii="Book Antiqua" w:hAnsi="Book Antiqua"/>
        </w:rPr>
        <w:t xml:space="preserve"> E, Krause C, </w:t>
      </w:r>
      <w:proofErr w:type="spellStart"/>
      <w:r w:rsidRPr="00B258CE">
        <w:rPr>
          <w:rFonts w:ascii="Book Antiqua" w:hAnsi="Book Antiqua"/>
        </w:rPr>
        <w:t>Pestka</w:t>
      </w:r>
      <w:proofErr w:type="spellEnd"/>
      <w:r w:rsidRPr="00B258CE">
        <w:rPr>
          <w:rFonts w:ascii="Book Antiqua" w:hAnsi="Book Antiqua"/>
        </w:rPr>
        <w:t xml:space="preserve"> S, Schreiber RD, </w:t>
      </w:r>
      <w:proofErr w:type="spellStart"/>
      <w:r w:rsidRPr="00B258CE">
        <w:rPr>
          <w:rFonts w:ascii="Book Antiqua" w:hAnsi="Book Antiqua"/>
        </w:rPr>
        <w:t>Novelli</w:t>
      </w:r>
      <w:proofErr w:type="spellEnd"/>
      <w:r w:rsidRPr="00B258CE">
        <w:rPr>
          <w:rFonts w:ascii="Book Antiqua" w:hAnsi="Book Antiqua"/>
        </w:rPr>
        <w:t xml:space="preserve"> F, Casanova JL. Partial interferon-gamma receptor signaling chain deficiency in a patient with </w:t>
      </w:r>
      <w:proofErr w:type="spellStart"/>
      <w:r w:rsidRPr="00B258CE">
        <w:rPr>
          <w:rFonts w:ascii="Book Antiqua" w:hAnsi="Book Antiqua"/>
        </w:rPr>
        <w:t>bacille</w:t>
      </w:r>
      <w:proofErr w:type="spellEnd"/>
      <w:r w:rsidRPr="00B258CE">
        <w:rPr>
          <w:rFonts w:ascii="Book Antiqua" w:hAnsi="Book Antiqua"/>
        </w:rPr>
        <w:t xml:space="preserve"> Calmette-</w:t>
      </w:r>
      <w:proofErr w:type="spellStart"/>
      <w:r w:rsidRPr="00B258CE">
        <w:rPr>
          <w:rFonts w:ascii="Book Antiqua" w:hAnsi="Book Antiqua"/>
        </w:rPr>
        <w:t>Guérin</w:t>
      </w:r>
      <w:proofErr w:type="spellEnd"/>
      <w:r w:rsidRPr="00B258CE">
        <w:rPr>
          <w:rFonts w:ascii="Book Antiqua" w:hAnsi="Book Antiqua"/>
        </w:rPr>
        <w:t xml:space="preserve"> and Mycobacterium </w:t>
      </w:r>
      <w:proofErr w:type="spellStart"/>
      <w:r w:rsidRPr="00B258CE">
        <w:rPr>
          <w:rFonts w:ascii="Book Antiqua" w:hAnsi="Book Antiqua"/>
        </w:rPr>
        <w:t>abscessus</w:t>
      </w:r>
      <w:proofErr w:type="spellEnd"/>
      <w:r w:rsidRPr="00B258CE">
        <w:rPr>
          <w:rFonts w:ascii="Book Antiqua" w:hAnsi="Book Antiqua"/>
        </w:rPr>
        <w:t xml:space="preserve"> infection. </w:t>
      </w:r>
      <w:r w:rsidRPr="00B258CE">
        <w:rPr>
          <w:rFonts w:ascii="Book Antiqua" w:hAnsi="Book Antiqua"/>
          <w:i/>
          <w:iCs/>
        </w:rPr>
        <w:t>J Infect Dis</w:t>
      </w:r>
      <w:r w:rsidRPr="00B258CE">
        <w:rPr>
          <w:rFonts w:ascii="Book Antiqua" w:hAnsi="Book Antiqua"/>
        </w:rPr>
        <w:t xml:space="preserve"> 2000; </w:t>
      </w:r>
      <w:r w:rsidRPr="00B258CE">
        <w:rPr>
          <w:rFonts w:ascii="Book Antiqua" w:hAnsi="Book Antiqua"/>
          <w:b/>
          <w:bCs/>
        </w:rPr>
        <w:t>181</w:t>
      </w:r>
      <w:r w:rsidRPr="00B258CE">
        <w:rPr>
          <w:rFonts w:ascii="Book Antiqua" w:hAnsi="Book Antiqua"/>
        </w:rPr>
        <w:t>: 379-384 [PMID: 10608793 DOI: 10.1086/315197]</w:t>
      </w:r>
    </w:p>
    <w:p w14:paraId="445C1B3B"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24 </w:t>
      </w:r>
      <w:r w:rsidRPr="00B258CE">
        <w:rPr>
          <w:rFonts w:ascii="Book Antiqua" w:hAnsi="Book Antiqua"/>
          <w:b/>
          <w:bCs/>
        </w:rPr>
        <w:t>Dorman SE</w:t>
      </w:r>
      <w:r w:rsidRPr="00B258CE">
        <w:rPr>
          <w:rFonts w:ascii="Book Antiqua" w:hAnsi="Book Antiqua"/>
        </w:rPr>
        <w:t xml:space="preserve">, Holland SM. Mutation in the signal-transducing chain of the interferon-gamma receptor and susceptibility to mycobacterial infection. </w:t>
      </w:r>
      <w:r w:rsidRPr="00B258CE">
        <w:rPr>
          <w:rFonts w:ascii="Book Antiqua" w:hAnsi="Book Antiqua"/>
          <w:i/>
          <w:iCs/>
        </w:rPr>
        <w:t>J Clin Invest</w:t>
      </w:r>
      <w:r w:rsidRPr="00B258CE">
        <w:rPr>
          <w:rFonts w:ascii="Book Antiqua" w:hAnsi="Book Antiqua"/>
        </w:rPr>
        <w:t xml:space="preserve"> 1998; </w:t>
      </w:r>
      <w:r w:rsidRPr="00B258CE">
        <w:rPr>
          <w:rFonts w:ascii="Book Antiqua" w:hAnsi="Book Antiqua"/>
          <w:b/>
          <w:bCs/>
        </w:rPr>
        <w:t>101</w:t>
      </w:r>
      <w:r w:rsidRPr="00B258CE">
        <w:rPr>
          <w:rFonts w:ascii="Book Antiqua" w:hAnsi="Book Antiqua"/>
        </w:rPr>
        <w:t>: 2364-2369 [PMID: 9616207 DOI: 10.1172/JCI2901]</w:t>
      </w:r>
    </w:p>
    <w:p w14:paraId="1C8D769C"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25 </w:t>
      </w:r>
      <w:proofErr w:type="spellStart"/>
      <w:r w:rsidRPr="00B258CE">
        <w:rPr>
          <w:rFonts w:ascii="Book Antiqua" w:hAnsi="Book Antiqua"/>
          <w:b/>
          <w:bCs/>
        </w:rPr>
        <w:t>Jouanguy</w:t>
      </w:r>
      <w:proofErr w:type="spellEnd"/>
      <w:r w:rsidRPr="00B258CE">
        <w:rPr>
          <w:rFonts w:ascii="Book Antiqua" w:hAnsi="Book Antiqua"/>
          <w:b/>
          <w:bCs/>
        </w:rPr>
        <w:t xml:space="preserve"> E</w:t>
      </w:r>
      <w:r w:rsidRPr="00B258CE">
        <w:rPr>
          <w:rFonts w:ascii="Book Antiqua" w:hAnsi="Book Antiqua"/>
        </w:rPr>
        <w:t xml:space="preserve">, </w:t>
      </w:r>
      <w:proofErr w:type="spellStart"/>
      <w:r w:rsidRPr="00B258CE">
        <w:rPr>
          <w:rFonts w:ascii="Book Antiqua" w:hAnsi="Book Antiqua"/>
        </w:rPr>
        <w:t>Altare</w:t>
      </w:r>
      <w:proofErr w:type="spellEnd"/>
      <w:r w:rsidRPr="00B258CE">
        <w:rPr>
          <w:rFonts w:ascii="Book Antiqua" w:hAnsi="Book Antiqua"/>
        </w:rPr>
        <w:t xml:space="preserve"> F, </w:t>
      </w:r>
      <w:proofErr w:type="spellStart"/>
      <w:r w:rsidRPr="00B258CE">
        <w:rPr>
          <w:rFonts w:ascii="Book Antiqua" w:hAnsi="Book Antiqua"/>
        </w:rPr>
        <w:t>Lamhamedi</w:t>
      </w:r>
      <w:proofErr w:type="spellEnd"/>
      <w:r w:rsidRPr="00B258CE">
        <w:rPr>
          <w:rFonts w:ascii="Book Antiqua" w:hAnsi="Book Antiqua"/>
        </w:rPr>
        <w:t xml:space="preserve"> S, Revy P, Emile JF, Newport M, Levin M, Blanche S, </w:t>
      </w:r>
      <w:proofErr w:type="spellStart"/>
      <w:r w:rsidRPr="00B258CE">
        <w:rPr>
          <w:rFonts w:ascii="Book Antiqua" w:hAnsi="Book Antiqua"/>
        </w:rPr>
        <w:t>Seboun</w:t>
      </w:r>
      <w:proofErr w:type="spellEnd"/>
      <w:r w:rsidRPr="00B258CE">
        <w:rPr>
          <w:rFonts w:ascii="Book Antiqua" w:hAnsi="Book Antiqua"/>
        </w:rPr>
        <w:t xml:space="preserve"> E, Fischer A, Casanova JL. Interferon-gamma-receptor deficiency in an infant with fatal </w:t>
      </w:r>
      <w:proofErr w:type="spellStart"/>
      <w:r w:rsidRPr="00B258CE">
        <w:rPr>
          <w:rFonts w:ascii="Book Antiqua" w:hAnsi="Book Antiqua"/>
        </w:rPr>
        <w:t>bacille</w:t>
      </w:r>
      <w:proofErr w:type="spellEnd"/>
      <w:r w:rsidRPr="00B258CE">
        <w:rPr>
          <w:rFonts w:ascii="Book Antiqua" w:hAnsi="Book Antiqua"/>
        </w:rPr>
        <w:t xml:space="preserve"> Calmette-</w:t>
      </w:r>
      <w:proofErr w:type="spellStart"/>
      <w:r w:rsidRPr="00B258CE">
        <w:rPr>
          <w:rFonts w:ascii="Book Antiqua" w:hAnsi="Book Antiqua"/>
        </w:rPr>
        <w:t>Guérin</w:t>
      </w:r>
      <w:proofErr w:type="spellEnd"/>
      <w:r w:rsidRPr="00B258CE">
        <w:rPr>
          <w:rFonts w:ascii="Book Antiqua" w:hAnsi="Book Antiqua"/>
        </w:rPr>
        <w:t xml:space="preserve"> infection. </w:t>
      </w:r>
      <w:r w:rsidRPr="00B258CE">
        <w:rPr>
          <w:rFonts w:ascii="Book Antiqua" w:hAnsi="Book Antiqua"/>
          <w:i/>
          <w:iCs/>
        </w:rPr>
        <w:t xml:space="preserve">N </w:t>
      </w:r>
      <w:proofErr w:type="spellStart"/>
      <w:r w:rsidRPr="00B258CE">
        <w:rPr>
          <w:rFonts w:ascii="Book Antiqua" w:hAnsi="Book Antiqua"/>
          <w:i/>
          <w:iCs/>
        </w:rPr>
        <w:t>Engl</w:t>
      </w:r>
      <w:proofErr w:type="spellEnd"/>
      <w:r w:rsidRPr="00B258CE">
        <w:rPr>
          <w:rFonts w:ascii="Book Antiqua" w:hAnsi="Book Antiqua"/>
          <w:i/>
          <w:iCs/>
        </w:rPr>
        <w:t xml:space="preserve"> J Med</w:t>
      </w:r>
      <w:r w:rsidRPr="00B258CE">
        <w:rPr>
          <w:rFonts w:ascii="Book Antiqua" w:hAnsi="Book Antiqua"/>
        </w:rPr>
        <w:t xml:space="preserve"> 1996; </w:t>
      </w:r>
      <w:r w:rsidRPr="00B258CE">
        <w:rPr>
          <w:rFonts w:ascii="Book Antiqua" w:hAnsi="Book Antiqua"/>
          <w:b/>
          <w:bCs/>
        </w:rPr>
        <w:t>335</w:t>
      </w:r>
      <w:r w:rsidRPr="00B258CE">
        <w:rPr>
          <w:rFonts w:ascii="Book Antiqua" w:hAnsi="Book Antiqua"/>
        </w:rPr>
        <w:t>: 1956-1961 [PMID: 8960475 DOI: 10.1056/NEJM199612263352604]</w:t>
      </w:r>
    </w:p>
    <w:p w14:paraId="7A0BFFC8"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26 </w:t>
      </w:r>
      <w:proofErr w:type="spellStart"/>
      <w:r w:rsidRPr="00B258CE">
        <w:rPr>
          <w:rFonts w:ascii="Book Antiqua" w:hAnsi="Book Antiqua"/>
          <w:b/>
          <w:bCs/>
        </w:rPr>
        <w:t>Jouanguy</w:t>
      </w:r>
      <w:proofErr w:type="spellEnd"/>
      <w:r w:rsidRPr="00B258CE">
        <w:rPr>
          <w:rFonts w:ascii="Book Antiqua" w:hAnsi="Book Antiqua"/>
          <w:b/>
          <w:bCs/>
        </w:rPr>
        <w:t xml:space="preserve"> E</w:t>
      </w:r>
      <w:r w:rsidRPr="00B258CE">
        <w:rPr>
          <w:rFonts w:ascii="Book Antiqua" w:hAnsi="Book Antiqua"/>
        </w:rPr>
        <w:t xml:space="preserve">, </w:t>
      </w:r>
      <w:proofErr w:type="spellStart"/>
      <w:r w:rsidRPr="00B258CE">
        <w:rPr>
          <w:rFonts w:ascii="Book Antiqua" w:hAnsi="Book Antiqua"/>
        </w:rPr>
        <w:t>Lamhamedi-Cherradi</w:t>
      </w:r>
      <w:proofErr w:type="spellEnd"/>
      <w:r w:rsidRPr="00B258CE">
        <w:rPr>
          <w:rFonts w:ascii="Book Antiqua" w:hAnsi="Book Antiqua"/>
        </w:rPr>
        <w:t xml:space="preserve"> S, </w:t>
      </w:r>
      <w:proofErr w:type="spellStart"/>
      <w:r w:rsidRPr="00B258CE">
        <w:rPr>
          <w:rFonts w:ascii="Book Antiqua" w:hAnsi="Book Antiqua"/>
        </w:rPr>
        <w:t>Altare</w:t>
      </w:r>
      <w:proofErr w:type="spellEnd"/>
      <w:r w:rsidRPr="00B258CE">
        <w:rPr>
          <w:rFonts w:ascii="Book Antiqua" w:hAnsi="Book Antiqua"/>
        </w:rPr>
        <w:t xml:space="preserve"> F, </w:t>
      </w:r>
      <w:proofErr w:type="spellStart"/>
      <w:r w:rsidRPr="00B258CE">
        <w:rPr>
          <w:rFonts w:ascii="Book Antiqua" w:hAnsi="Book Antiqua"/>
        </w:rPr>
        <w:t>Fondanèche</w:t>
      </w:r>
      <w:proofErr w:type="spellEnd"/>
      <w:r w:rsidRPr="00B258CE">
        <w:rPr>
          <w:rFonts w:ascii="Book Antiqua" w:hAnsi="Book Antiqua"/>
        </w:rPr>
        <w:t xml:space="preserve"> MC, </w:t>
      </w:r>
      <w:proofErr w:type="spellStart"/>
      <w:r w:rsidRPr="00B258CE">
        <w:rPr>
          <w:rFonts w:ascii="Book Antiqua" w:hAnsi="Book Antiqua"/>
        </w:rPr>
        <w:t>Tuerlinckx</w:t>
      </w:r>
      <w:proofErr w:type="spellEnd"/>
      <w:r w:rsidRPr="00B258CE">
        <w:rPr>
          <w:rFonts w:ascii="Book Antiqua" w:hAnsi="Book Antiqua"/>
        </w:rPr>
        <w:t xml:space="preserve"> D, Blanche S, Emile JF, Gaillard JL, Schreiber R, Levin M, Fischer A, </w:t>
      </w:r>
      <w:proofErr w:type="spellStart"/>
      <w:r w:rsidRPr="00B258CE">
        <w:rPr>
          <w:rFonts w:ascii="Book Antiqua" w:hAnsi="Book Antiqua"/>
        </w:rPr>
        <w:t>Hivroz</w:t>
      </w:r>
      <w:proofErr w:type="spellEnd"/>
      <w:r w:rsidRPr="00B258CE">
        <w:rPr>
          <w:rFonts w:ascii="Book Antiqua" w:hAnsi="Book Antiqua"/>
        </w:rPr>
        <w:t xml:space="preserve"> C, Casanova JL. Partial interferon-gamma receptor 1 deficiency in a child with tuberculoid bacillus Calmette-</w:t>
      </w:r>
      <w:proofErr w:type="spellStart"/>
      <w:r w:rsidRPr="00B258CE">
        <w:rPr>
          <w:rFonts w:ascii="Book Antiqua" w:hAnsi="Book Antiqua"/>
        </w:rPr>
        <w:t>Guérin</w:t>
      </w:r>
      <w:proofErr w:type="spellEnd"/>
      <w:r w:rsidRPr="00B258CE">
        <w:rPr>
          <w:rFonts w:ascii="Book Antiqua" w:hAnsi="Book Antiqua"/>
        </w:rPr>
        <w:t xml:space="preserve"> infection and a sibling with clinical tuberculosis. </w:t>
      </w:r>
      <w:r w:rsidRPr="00B258CE">
        <w:rPr>
          <w:rFonts w:ascii="Book Antiqua" w:hAnsi="Book Antiqua"/>
          <w:i/>
          <w:iCs/>
        </w:rPr>
        <w:t>J Clin Invest</w:t>
      </w:r>
      <w:r w:rsidRPr="00B258CE">
        <w:rPr>
          <w:rFonts w:ascii="Book Antiqua" w:hAnsi="Book Antiqua"/>
        </w:rPr>
        <w:t xml:space="preserve"> 1997; </w:t>
      </w:r>
      <w:r w:rsidRPr="00B258CE">
        <w:rPr>
          <w:rFonts w:ascii="Book Antiqua" w:hAnsi="Book Antiqua"/>
          <w:b/>
          <w:bCs/>
        </w:rPr>
        <w:t>100</w:t>
      </w:r>
      <w:r w:rsidRPr="00B258CE">
        <w:rPr>
          <w:rFonts w:ascii="Book Antiqua" w:hAnsi="Book Antiqua"/>
        </w:rPr>
        <w:t>: 2658-2664 [PMID: 9389728 DOI: 10.1172/JCI119810]</w:t>
      </w:r>
    </w:p>
    <w:p w14:paraId="396095F1" w14:textId="77777777" w:rsidR="008D0C50" w:rsidRPr="00B258CE" w:rsidRDefault="008D0C50" w:rsidP="008D0C50">
      <w:pPr>
        <w:spacing w:line="360" w:lineRule="auto"/>
        <w:jc w:val="both"/>
        <w:rPr>
          <w:rFonts w:ascii="Book Antiqua" w:hAnsi="Book Antiqua"/>
        </w:rPr>
      </w:pPr>
      <w:r w:rsidRPr="00B258CE">
        <w:rPr>
          <w:rFonts w:ascii="Book Antiqua" w:hAnsi="Book Antiqua"/>
        </w:rPr>
        <w:lastRenderedPageBreak/>
        <w:t xml:space="preserve">27 </w:t>
      </w:r>
      <w:r w:rsidRPr="00B258CE">
        <w:rPr>
          <w:rFonts w:ascii="Book Antiqua" w:hAnsi="Book Antiqua"/>
          <w:b/>
          <w:bCs/>
        </w:rPr>
        <w:t>Pierre-</w:t>
      </w:r>
      <w:proofErr w:type="spellStart"/>
      <w:r w:rsidRPr="00B258CE">
        <w:rPr>
          <w:rFonts w:ascii="Book Antiqua" w:hAnsi="Book Antiqua"/>
          <w:b/>
          <w:bCs/>
        </w:rPr>
        <w:t>Audigier</w:t>
      </w:r>
      <w:proofErr w:type="spellEnd"/>
      <w:r w:rsidRPr="00B258CE">
        <w:rPr>
          <w:rFonts w:ascii="Book Antiqua" w:hAnsi="Book Antiqua"/>
          <w:b/>
          <w:bCs/>
        </w:rPr>
        <w:t xml:space="preserve"> C</w:t>
      </w:r>
      <w:r w:rsidRPr="00B258CE">
        <w:rPr>
          <w:rFonts w:ascii="Book Antiqua" w:hAnsi="Book Antiqua"/>
        </w:rPr>
        <w:t xml:space="preserve">, </w:t>
      </w:r>
      <w:proofErr w:type="spellStart"/>
      <w:r w:rsidRPr="00B258CE">
        <w:rPr>
          <w:rFonts w:ascii="Book Antiqua" w:hAnsi="Book Antiqua"/>
        </w:rPr>
        <w:t>Jouanguy</w:t>
      </w:r>
      <w:proofErr w:type="spellEnd"/>
      <w:r w:rsidRPr="00B258CE">
        <w:rPr>
          <w:rFonts w:ascii="Book Antiqua" w:hAnsi="Book Antiqua"/>
        </w:rPr>
        <w:t xml:space="preserve"> E, </w:t>
      </w:r>
      <w:proofErr w:type="spellStart"/>
      <w:r w:rsidRPr="00B258CE">
        <w:rPr>
          <w:rFonts w:ascii="Book Antiqua" w:hAnsi="Book Antiqua"/>
        </w:rPr>
        <w:t>Lamhamedi</w:t>
      </w:r>
      <w:proofErr w:type="spellEnd"/>
      <w:r w:rsidRPr="00B258CE">
        <w:rPr>
          <w:rFonts w:ascii="Book Antiqua" w:hAnsi="Book Antiqua"/>
        </w:rPr>
        <w:t xml:space="preserve"> S, </w:t>
      </w:r>
      <w:proofErr w:type="spellStart"/>
      <w:r w:rsidRPr="00B258CE">
        <w:rPr>
          <w:rFonts w:ascii="Book Antiqua" w:hAnsi="Book Antiqua"/>
        </w:rPr>
        <w:t>Altare</w:t>
      </w:r>
      <w:proofErr w:type="spellEnd"/>
      <w:r w:rsidRPr="00B258CE">
        <w:rPr>
          <w:rFonts w:ascii="Book Antiqua" w:hAnsi="Book Antiqua"/>
        </w:rPr>
        <w:t xml:space="preserve"> F, </w:t>
      </w:r>
      <w:proofErr w:type="spellStart"/>
      <w:r w:rsidRPr="00B258CE">
        <w:rPr>
          <w:rFonts w:ascii="Book Antiqua" w:hAnsi="Book Antiqua"/>
        </w:rPr>
        <w:t>Rauzier</w:t>
      </w:r>
      <w:proofErr w:type="spellEnd"/>
      <w:r w:rsidRPr="00B258CE">
        <w:rPr>
          <w:rFonts w:ascii="Book Antiqua" w:hAnsi="Book Antiqua"/>
        </w:rPr>
        <w:t xml:space="preserve"> J, Vincent V, </w:t>
      </w:r>
      <w:proofErr w:type="spellStart"/>
      <w:r w:rsidRPr="00B258CE">
        <w:rPr>
          <w:rFonts w:ascii="Book Antiqua" w:hAnsi="Book Antiqua"/>
        </w:rPr>
        <w:t>Canioni</w:t>
      </w:r>
      <w:proofErr w:type="spellEnd"/>
      <w:r w:rsidRPr="00B258CE">
        <w:rPr>
          <w:rFonts w:ascii="Book Antiqua" w:hAnsi="Book Antiqua"/>
        </w:rPr>
        <w:t xml:space="preserve"> D, Emile JF, Fischer A, Blanche S, Gaillard JL, Casanova JL. Fatal disseminated Mycobacterium smegmatis infection in a child with inherited interferon gamma receptor deficiency. </w:t>
      </w:r>
      <w:r w:rsidRPr="00B258CE">
        <w:rPr>
          <w:rFonts w:ascii="Book Antiqua" w:hAnsi="Book Antiqua"/>
          <w:i/>
          <w:iCs/>
        </w:rPr>
        <w:t>Clin Infect Dis</w:t>
      </w:r>
      <w:r w:rsidRPr="00B258CE">
        <w:rPr>
          <w:rFonts w:ascii="Book Antiqua" w:hAnsi="Book Antiqua"/>
        </w:rPr>
        <w:t xml:space="preserve"> 1997; </w:t>
      </w:r>
      <w:r w:rsidRPr="00B258CE">
        <w:rPr>
          <w:rFonts w:ascii="Book Antiqua" w:hAnsi="Book Antiqua"/>
          <w:b/>
          <w:bCs/>
        </w:rPr>
        <w:t>24</w:t>
      </w:r>
      <w:r w:rsidRPr="00B258CE">
        <w:rPr>
          <w:rFonts w:ascii="Book Antiqua" w:hAnsi="Book Antiqua"/>
        </w:rPr>
        <w:t>: 982-984 [PMID: 9142806 DOI: 10.1093/</w:t>
      </w:r>
      <w:proofErr w:type="spellStart"/>
      <w:r w:rsidRPr="00B258CE">
        <w:rPr>
          <w:rFonts w:ascii="Book Antiqua" w:hAnsi="Book Antiqua"/>
        </w:rPr>
        <w:t>clinids</w:t>
      </w:r>
      <w:proofErr w:type="spellEnd"/>
      <w:r w:rsidRPr="00B258CE">
        <w:rPr>
          <w:rFonts w:ascii="Book Antiqua" w:hAnsi="Book Antiqua"/>
        </w:rPr>
        <w:t>/24.5.982]</w:t>
      </w:r>
    </w:p>
    <w:p w14:paraId="496502CF"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28 </w:t>
      </w:r>
      <w:r w:rsidRPr="00B258CE">
        <w:rPr>
          <w:rFonts w:ascii="Book Antiqua" w:hAnsi="Book Antiqua"/>
          <w:b/>
          <w:bCs/>
        </w:rPr>
        <w:t>Huang S</w:t>
      </w:r>
      <w:r w:rsidRPr="00B258CE">
        <w:rPr>
          <w:rFonts w:ascii="Book Antiqua" w:hAnsi="Book Antiqua"/>
        </w:rPr>
        <w:t xml:space="preserve">, Hendriks W, </w:t>
      </w:r>
      <w:proofErr w:type="spellStart"/>
      <w:r w:rsidRPr="00B258CE">
        <w:rPr>
          <w:rFonts w:ascii="Book Antiqua" w:hAnsi="Book Antiqua"/>
        </w:rPr>
        <w:t>Althage</w:t>
      </w:r>
      <w:proofErr w:type="spellEnd"/>
      <w:r w:rsidRPr="00B258CE">
        <w:rPr>
          <w:rFonts w:ascii="Book Antiqua" w:hAnsi="Book Antiqua"/>
        </w:rPr>
        <w:t xml:space="preserve"> A, </w:t>
      </w:r>
      <w:proofErr w:type="spellStart"/>
      <w:r w:rsidRPr="00B258CE">
        <w:rPr>
          <w:rFonts w:ascii="Book Antiqua" w:hAnsi="Book Antiqua"/>
        </w:rPr>
        <w:t>Hemmi</w:t>
      </w:r>
      <w:proofErr w:type="spellEnd"/>
      <w:r w:rsidRPr="00B258CE">
        <w:rPr>
          <w:rFonts w:ascii="Book Antiqua" w:hAnsi="Book Antiqua"/>
        </w:rPr>
        <w:t xml:space="preserve"> S, </w:t>
      </w:r>
      <w:proofErr w:type="spellStart"/>
      <w:r w:rsidRPr="00B258CE">
        <w:rPr>
          <w:rFonts w:ascii="Book Antiqua" w:hAnsi="Book Antiqua"/>
        </w:rPr>
        <w:t>Bluethmann</w:t>
      </w:r>
      <w:proofErr w:type="spellEnd"/>
      <w:r w:rsidRPr="00B258CE">
        <w:rPr>
          <w:rFonts w:ascii="Book Antiqua" w:hAnsi="Book Antiqua"/>
        </w:rPr>
        <w:t xml:space="preserve"> H, </w:t>
      </w:r>
      <w:proofErr w:type="spellStart"/>
      <w:r w:rsidRPr="00B258CE">
        <w:rPr>
          <w:rFonts w:ascii="Book Antiqua" w:hAnsi="Book Antiqua"/>
        </w:rPr>
        <w:t>Kamijo</w:t>
      </w:r>
      <w:proofErr w:type="spellEnd"/>
      <w:r w:rsidRPr="00B258CE">
        <w:rPr>
          <w:rFonts w:ascii="Book Antiqua" w:hAnsi="Book Antiqua"/>
        </w:rPr>
        <w:t xml:space="preserve"> R, </w:t>
      </w:r>
      <w:proofErr w:type="spellStart"/>
      <w:r w:rsidRPr="00B258CE">
        <w:rPr>
          <w:rFonts w:ascii="Book Antiqua" w:hAnsi="Book Antiqua"/>
        </w:rPr>
        <w:t>Vilcek</w:t>
      </w:r>
      <w:proofErr w:type="spellEnd"/>
      <w:r w:rsidRPr="00B258CE">
        <w:rPr>
          <w:rFonts w:ascii="Book Antiqua" w:hAnsi="Book Antiqua"/>
        </w:rPr>
        <w:t xml:space="preserve"> J, </w:t>
      </w:r>
      <w:proofErr w:type="spellStart"/>
      <w:r w:rsidRPr="00B258CE">
        <w:rPr>
          <w:rFonts w:ascii="Book Antiqua" w:hAnsi="Book Antiqua"/>
        </w:rPr>
        <w:t>Zinkernagel</w:t>
      </w:r>
      <w:proofErr w:type="spellEnd"/>
      <w:r w:rsidRPr="00B258CE">
        <w:rPr>
          <w:rFonts w:ascii="Book Antiqua" w:hAnsi="Book Antiqua"/>
        </w:rPr>
        <w:t xml:space="preserve"> RM, </w:t>
      </w:r>
      <w:proofErr w:type="spellStart"/>
      <w:r w:rsidRPr="00B258CE">
        <w:rPr>
          <w:rFonts w:ascii="Book Antiqua" w:hAnsi="Book Antiqua"/>
        </w:rPr>
        <w:t>Aguet</w:t>
      </w:r>
      <w:proofErr w:type="spellEnd"/>
      <w:r w:rsidRPr="00B258CE">
        <w:rPr>
          <w:rFonts w:ascii="Book Antiqua" w:hAnsi="Book Antiqua"/>
        </w:rPr>
        <w:t xml:space="preserve"> M. Immune response in mice that lack the interferon-gamma receptor. </w:t>
      </w:r>
      <w:r w:rsidRPr="00B258CE">
        <w:rPr>
          <w:rFonts w:ascii="Book Antiqua" w:hAnsi="Book Antiqua"/>
          <w:i/>
          <w:iCs/>
        </w:rPr>
        <w:t>Science</w:t>
      </w:r>
      <w:r w:rsidRPr="00B258CE">
        <w:rPr>
          <w:rFonts w:ascii="Book Antiqua" w:hAnsi="Book Antiqua"/>
        </w:rPr>
        <w:t xml:space="preserve"> 1993; </w:t>
      </w:r>
      <w:r w:rsidRPr="00B258CE">
        <w:rPr>
          <w:rFonts w:ascii="Book Antiqua" w:hAnsi="Book Antiqua"/>
          <w:b/>
          <w:bCs/>
        </w:rPr>
        <w:t>259</w:t>
      </w:r>
      <w:r w:rsidRPr="00B258CE">
        <w:rPr>
          <w:rFonts w:ascii="Book Antiqua" w:hAnsi="Book Antiqua"/>
        </w:rPr>
        <w:t>: 1742-1745 [PMID: 8456301 DOI: 10.1126/science.8456301]</w:t>
      </w:r>
    </w:p>
    <w:p w14:paraId="4329AB3F"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29 </w:t>
      </w:r>
      <w:r w:rsidRPr="00B258CE">
        <w:rPr>
          <w:rFonts w:ascii="Book Antiqua" w:hAnsi="Book Antiqua"/>
          <w:b/>
          <w:bCs/>
        </w:rPr>
        <w:t>Newport MJ</w:t>
      </w:r>
      <w:r w:rsidRPr="00B258CE">
        <w:rPr>
          <w:rFonts w:ascii="Book Antiqua" w:hAnsi="Book Antiqua"/>
        </w:rPr>
        <w:t xml:space="preserve">, Huxley CM, Huston S, </w:t>
      </w:r>
      <w:proofErr w:type="spellStart"/>
      <w:r w:rsidRPr="00B258CE">
        <w:rPr>
          <w:rFonts w:ascii="Book Antiqua" w:hAnsi="Book Antiqua"/>
        </w:rPr>
        <w:t>Hawrylowicz</w:t>
      </w:r>
      <w:proofErr w:type="spellEnd"/>
      <w:r w:rsidRPr="00B258CE">
        <w:rPr>
          <w:rFonts w:ascii="Book Antiqua" w:hAnsi="Book Antiqua"/>
        </w:rPr>
        <w:t xml:space="preserve"> CM, </w:t>
      </w:r>
      <w:proofErr w:type="spellStart"/>
      <w:r w:rsidRPr="00B258CE">
        <w:rPr>
          <w:rFonts w:ascii="Book Antiqua" w:hAnsi="Book Antiqua"/>
        </w:rPr>
        <w:t>Oostra</w:t>
      </w:r>
      <w:proofErr w:type="spellEnd"/>
      <w:r w:rsidRPr="00B258CE">
        <w:rPr>
          <w:rFonts w:ascii="Book Antiqua" w:hAnsi="Book Antiqua"/>
        </w:rPr>
        <w:t xml:space="preserve"> BA, Williamson R, Levin M. A mutation in the interferon-gamma-receptor gene and susceptibility to mycobacterial infection. </w:t>
      </w:r>
      <w:r w:rsidRPr="00B258CE">
        <w:rPr>
          <w:rFonts w:ascii="Book Antiqua" w:hAnsi="Book Antiqua"/>
          <w:i/>
          <w:iCs/>
        </w:rPr>
        <w:t xml:space="preserve">N </w:t>
      </w:r>
      <w:proofErr w:type="spellStart"/>
      <w:r w:rsidRPr="00B258CE">
        <w:rPr>
          <w:rFonts w:ascii="Book Antiqua" w:hAnsi="Book Antiqua"/>
          <w:i/>
          <w:iCs/>
        </w:rPr>
        <w:t>Engl</w:t>
      </w:r>
      <w:proofErr w:type="spellEnd"/>
      <w:r w:rsidRPr="00B258CE">
        <w:rPr>
          <w:rFonts w:ascii="Book Antiqua" w:hAnsi="Book Antiqua"/>
          <w:i/>
          <w:iCs/>
        </w:rPr>
        <w:t xml:space="preserve"> J Med</w:t>
      </w:r>
      <w:r w:rsidRPr="00B258CE">
        <w:rPr>
          <w:rFonts w:ascii="Book Antiqua" w:hAnsi="Book Antiqua"/>
        </w:rPr>
        <w:t xml:space="preserve"> 1996; </w:t>
      </w:r>
      <w:r w:rsidRPr="00B258CE">
        <w:rPr>
          <w:rFonts w:ascii="Book Antiqua" w:hAnsi="Book Antiqua"/>
          <w:b/>
          <w:bCs/>
        </w:rPr>
        <w:t>335</w:t>
      </w:r>
      <w:r w:rsidRPr="00B258CE">
        <w:rPr>
          <w:rFonts w:ascii="Book Antiqua" w:hAnsi="Book Antiqua"/>
        </w:rPr>
        <w:t>: 1941-1949 [PMID: 8960473 DOI: 10.1056/NEJM199612263352602]</w:t>
      </w:r>
    </w:p>
    <w:p w14:paraId="309B66E1"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30 </w:t>
      </w:r>
      <w:proofErr w:type="spellStart"/>
      <w:r w:rsidRPr="00B258CE">
        <w:rPr>
          <w:rFonts w:ascii="Book Antiqua" w:hAnsi="Book Antiqua"/>
          <w:b/>
          <w:bCs/>
        </w:rPr>
        <w:t>Jouanguy</w:t>
      </w:r>
      <w:proofErr w:type="spellEnd"/>
      <w:r w:rsidRPr="00B258CE">
        <w:rPr>
          <w:rFonts w:ascii="Book Antiqua" w:hAnsi="Book Antiqua"/>
          <w:b/>
          <w:bCs/>
        </w:rPr>
        <w:t xml:space="preserve"> E</w:t>
      </w:r>
      <w:r w:rsidRPr="00B258CE">
        <w:rPr>
          <w:rFonts w:ascii="Book Antiqua" w:hAnsi="Book Antiqua"/>
        </w:rPr>
        <w:t xml:space="preserve">, </w:t>
      </w:r>
      <w:proofErr w:type="spellStart"/>
      <w:r w:rsidRPr="00B258CE">
        <w:rPr>
          <w:rFonts w:ascii="Book Antiqua" w:hAnsi="Book Antiqua"/>
        </w:rPr>
        <w:t>Altare</w:t>
      </w:r>
      <w:proofErr w:type="spellEnd"/>
      <w:r w:rsidRPr="00B258CE">
        <w:rPr>
          <w:rFonts w:ascii="Book Antiqua" w:hAnsi="Book Antiqua"/>
        </w:rPr>
        <w:t xml:space="preserve"> F, </w:t>
      </w:r>
      <w:proofErr w:type="spellStart"/>
      <w:r w:rsidRPr="00B258CE">
        <w:rPr>
          <w:rFonts w:ascii="Book Antiqua" w:hAnsi="Book Antiqua"/>
        </w:rPr>
        <w:t>Lamhamedi-Cherradi</w:t>
      </w:r>
      <w:proofErr w:type="spellEnd"/>
      <w:r w:rsidRPr="00B258CE">
        <w:rPr>
          <w:rFonts w:ascii="Book Antiqua" w:hAnsi="Book Antiqua"/>
        </w:rPr>
        <w:t xml:space="preserve"> S, Casanova JL. Infections in IFNGR-1-deficient children. </w:t>
      </w:r>
      <w:r w:rsidRPr="00B258CE">
        <w:rPr>
          <w:rFonts w:ascii="Book Antiqua" w:hAnsi="Book Antiqua"/>
          <w:i/>
          <w:iCs/>
        </w:rPr>
        <w:t>J Interferon Cytokine Res</w:t>
      </w:r>
      <w:r w:rsidRPr="00B258CE">
        <w:rPr>
          <w:rFonts w:ascii="Book Antiqua" w:hAnsi="Book Antiqua"/>
        </w:rPr>
        <w:t xml:space="preserve"> 1997; </w:t>
      </w:r>
      <w:r w:rsidRPr="00B258CE">
        <w:rPr>
          <w:rFonts w:ascii="Book Antiqua" w:hAnsi="Book Antiqua"/>
          <w:b/>
          <w:bCs/>
        </w:rPr>
        <w:t>17</w:t>
      </w:r>
      <w:r w:rsidRPr="00B258CE">
        <w:rPr>
          <w:rFonts w:ascii="Book Antiqua" w:hAnsi="Book Antiqua"/>
        </w:rPr>
        <w:t>: 583-587 [PMID: 9355958 DOI: 10.1089/jir.1997.17.583]</w:t>
      </w:r>
    </w:p>
    <w:p w14:paraId="54C69B28"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31 </w:t>
      </w:r>
      <w:proofErr w:type="spellStart"/>
      <w:r w:rsidRPr="00B258CE">
        <w:rPr>
          <w:rFonts w:ascii="Book Antiqua" w:hAnsi="Book Antiqua"/>
          <w:b/>
          <w:bCs/>
        </w:rPr>
        <w:t>Roesler</w:t>
      </w:r>
      <w:proofErr w:type="spellEnd"/>
      <w:r w:rsidRPr="00B258CE">
        <w:rPr>
          <w:rFonts w:ascii="Book Antiqua" w:hAnsi="Book Antiqua"/>
          <w:b/>
          <w:bCs/>
        </w:rPr>
        <w:t xml:space="preserve"> J</w:t>
      </w:r>
      <w:r w:rsidRPr="00B258CE">
        <w:rPr>
          <w:rFonts w:ascii="Book Antiqua" w:hAnsi="Book Antiqua"/>
        </w:rPr>
        <w:t xml:space="preserve">, </w:t>
      </w:r>
      <w:proofErr w:type="spellStart"/>
      <w:r w:rsidRPr="00B258CE">
        <w:rPr>
          <w:rFonts w:ascii="Book Antiqua" w:hAnsi="Book Antiqua"/>
        </w:rPr>
        <w:t>Kofink</w:t>
      </w:r>
      <w:proofErr w:type="spellEnd"/>
      <w:r w:rsidRPr="00B258CE">
        <w:rPr>
          <w:rFonts w:ascii="Book Antiqua" w:hAnsi="Book Antiqua"/>
        </w:rPr>
        <w:t xml:space="preserve"> B, </w:t>
      </w:r>
      <w:proofErr w:type="spellStart"/>
      <w:r w:rsidRPr="00B258CE">
        <w:rPr>
          <w:rFonts w:ascii="Book Antiqua" w:hAnsi="Book Antiqua"/>
        </w:rPr>
        <w:t>Wendisch</w:t>
      </w:r>
      <w:proofErr w:type="spellEnd"/>
      <w:r w:rsidRPr="00B258CE">
        <w:rPr>
          <w:rFonts w:ascii="Book Antiqua" w:hAnsi="Book Antiqua"/>
        </w:rPr>
        <w:t xml:space="preserve"> J, </w:t>
      </w:r>
      <w:proofErr w:type="spellStart"/>
      <w:r w:rsidRPr="00B258CE">
        <w:rPr>
          <w:rFonts w:ascii="Book Antiqua" w:hAnsi="Book Antiqua"/>
        </w:rPr>
        <w:t>Heyden</w:t>
      </w:r>
      <w:proofErr w:type="spellEnd"/>
      <w:r w:rsidRPr="00B258CE">
        <w:rPr>
          <w:rFonts w:ascii="Book Antiqua" w:hAnsi="Book Antiqua"/>
        </w:rPr>
        <w:t xml:space="preserve"> S, Paul D, Friedrich W, Casanova JL, </w:t>
      </w:r>
      <w:proofErr w:type="spellStart"/>
      <w:r w:rsidRPr="00B258CE">
        <w:rPr>
          <w:rFonts w:ascii="Book Antiqua" w:hAnsi="Book Antiqua"/>
        </w:rPr>
        <w:t>Leupold</w:t>
      </w:r>
      <w:proofErr w:type="spellEnd"/>
      <w:r w:rsidRPr="00B258CE">
        <w:rPr>
          <w:rFonts w:ascii="Book Antiqua" w:hAnsi="Book Antiqua"/>
        </w:rPr>
        <w:t xml:space="preserve"> W, </w:t>
      </w:r>
      <w:proofErr w:type="spellStart"/>
      <w:r w:rsidRPr="00B258CE">
        <w:rPr>
          <w:rFonts w:ascii="Book Antiqua" w:hAnsi="Book Antiqua"/>
        </w:rPr>
        <w:t>Gahr</w:t>
      </w:r>
      <w:proofErr w:type="spellEnd"/>
      <w:r w:rsidRPr="00B258CE">
        <w:rPr>
          <w:rFonts w:ascii="Book Antiqua" w:hAnsi="Book Antiqua"/>
        </w:rPr>
        <w:t xml:space="preserve"> M, </w:t>
      </w:r>
      <w:proofErr w:type="spellStart"/>
      <w:r w:rsidRPr="00B258CE">
        <w:rPr>
          <w:rFonts w:ascii="Book Antiqua" w:hAnsi="Book Antiqua"/>
        </w:rPr>
        <w:t>Rösen</w:t>
      </w:r>
      <w:proofErr w:type="spellEnd"/>
      <w:r w:rsidRPr="00B258CE">
        <w:rPr>
          <w:rFonts w:ascii="Book Antiqua" w:hAnsi="Book Antiqua"/>
        </w:rPr>
        <w:t xml:space="preserve">-Wolff A. Listeria monocytogenes and recurrent mycobacterial infections in a child with complete interferon-gamma-receptor (IFNgammaR1) deficiency: mutational analysis and evaluation of therapeutic options. </w:t>
      </w:r>
      <w:r w:rsidRPr="00B258CE">
        <w:rPr>
          <w:rFonts w:ascii="Book Antiqua" w:hAnsi="Book Antiqua"/>
          <w:i/>
          <w:iCs/>
        </w:rPr>
        <w:t xml:space="preserve">Exp </w:t>
      </w:r>
      <w:proofErr w:type="spellStart"/>
      <w:r w:rsidRPr="00B258CE">
        <w:rPr>
          <w:rFonts w:ascii="Book Antiqua" w:hAnsi="Book Antiqua"/>
          <w:i/>
          <w:iCs/>
        </w:rPr>
        <w:t>Hematol</w:t>
      </w:r>
      <w:proofErr w:type="spellEnd"/>
      <w:r w:rsidRPr="00B258CE">
        <w:rPr>
          <w:rFonts w:ascii="Book Antiqua" w:hAnsi="Book Antiqua"/>
        </w:rPr>
        <w:t xml:space="preserve"> 1999; </w:t>
      </w:r>
      <w:r w:rsidRPr="00B258CE">
        <w:rPr>
          <w:rFonts w:ascii="Book Antiqua" w:hAnsi="Book Antiqua"/>
          <w:b/>
          <w:bCs/>
        </w:rPr>
        <w:t>27</w:t>
      </w:r>
      <w:r w:rsidRPr="00B258CE">
        <w:rPr>
          <w:rFonts w:ascii="Book Antiqua" w:hAnsi="Book Antiqua"/>
        </w:rPr>
        <w:t>: 1368-1374 [PMID: 10480427 DOI: 10.1016/S0301-472</w:t>
      </w:r>
      <w:proofErr w:type="gramStart"/>
      <w:r w:rsidRPr="00B258CE">
        <w:rPr>
          <w:rFonts w:ascii="Book Antiqua" w:hAnsi="Book Antiqua"/>
        </w:rPr>
        <w:t>X(</w:t>
      </w:r>
      <w:proofErr w:type="gramEnd"/>
      <w:r w:rsidRPr="00B258CE">
        <w:rPr>
          <w:rFonts w:ascii="Book Antiqua" w:hAnsi="Book Antiqua"/>
        </w:rPr>
        <w:t>99)00077-6]</w:t>
      </w:r>
    </w:p>
    <w:p w14:paraId="623B2A11"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32 </w:t>
      </w:r>
      <w:r w:rsidRPr="00B258CE">
        <w:rPr>
          <w:rFonts w:ascii="Book Antiqua" w:hAnsi="Book Antiqua"/>
          <w:b/>
          <w:bCs/>
        </w:rPr>
        <w:t>Suzuki Y</w:t>
      </w:r>
      <w:r w:rsidRPr="00B258CE">
        <w:rPr>
          <w:rFonts w:ascii="Book Antiqua" w:hAnsi="Book Antiqua"/>
        </w:rPr>
        <w:t xml:space="preserve">, Orellana MA, Schreiber RD, Remington JS. Interferon-gamma: the major mediator of resistance against Toxoplasma gondii. </w:t>
      </w:r>
      <w:r w:rsidRPr="00B258CE">
        <w:rPr>
          <w:rFonts w:ascii="Book Antiqua" w:hAnsi="Book Antiqua"/>
          <w:i/>
          <w:iCs/>
        </w:rPr>
        <w:t>Science</w:t>
      </w:r>
      <w:r w:rsidRPr="00B258CE">
        <w:rPr>
          <w:rFonts w:ascii="Book Antiqua" w:hAnsi="Book Antiqua"/>
        </w:rPr>
        <w:t xml:space="preserve"> 1988; </w:t>
      </w:r>
      <w:r w:rsidRPr="00B258CE">
        <w:rPr>
          <w:rFonts w:ascii="Book Antiqua" w:hAnsi="Book Antiqua"/>
          <w:b/>
          <w:bCs/>
        </w:rPr>
        <w:t>240</w:t>
      </w:r>
      <w:r w:rsidRPr="00B258CE">
        <w:rPr>
          <w:rFonts w:ascii="Book Antiqua" w:hAnsi="Book Antiqua"/>
        </w:rPr>
        <w:t>: 516-518 [PMID: 3128869 DOI: 10.1126/science.3128869]</w:t>
      </w:r>
    </w:p>
    <w:p w14:paraId="12C9B488"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33 </w:t>
      </w:r>
      <w:proofErr w:type="spellStart"/>
      <w:r w:rsidRPr="00B258CE">
        <w:rPr>
          <w:rFonts w:ascii="Book Antiqua" w:hAnsi="Book Antiqua"/>
          <w:b/>
          <w:bCs/>
        </w:rPr>
        <w:t>Dighe</w:t>
      </w:r>
      <w:proofErr w:type="spellEnd"/>
      <w:r w:rsidRPr="00B258CE">
        <w:rPr>
          <w:rFonts w:ascii="Book Antiqua" w:hAnsi="Book Antiqua"/>
          <w:b/>
          <w:bCs/>
        </w:rPr>
        <w:t xml:space="preserve"> AS</w:t>
      </w:r>
      <w:r w:rsidRPr="00B258CE">
        <w:rPr>
          <w:rFonts w:ascii="Book Antiqua" w:hAnsi="Book Antiqua"/>
        </w:rPr>
        <w:t xml:space="preserve">, Richards E, Old LJ, Schreiber RD. Enhanced in vivo growth and resistance to rejection of tumor cells expressing dominant negative IFN gamma receptors. </w:t>
      </w:r>
      <w:r w:rsidRPr="00B258CE">
        <w:rPr>
          <w:rFonts w:ascii="Book Antiqua" w:hAnsi="Book Antiqua"/>
          <w:i/>
          <w:iCs/>
        </w:rPr>
        <w:t>Immunity</w:t>
      </w:r>
      <w:r w:rsidRPr="00B258CE">
        <w:rPr>
          <w:rFonts w:ascii="Book Antiqua" w:hAnsi="Book Antiqua"/>
        </w:rPr>
        <w:t xml:space="preserve"> 1994; </w:t>
      </w:r>
      <w:r w:rsidRPr="00B258CE">
        <w:rPr>
          <w:rFonts w:ascii="Book Antiqua" w:hAnsi="Book Antiqua"/>
          <w:b/>
          <w:bCs/>
        </w:rPr>
        <w:t>1</w:t>
      </w:r>
      <w:r w:rsidRPr="00B258CE">
        <w:rPr>
          <w:rFonts w:ascii="Book Antiqua" w:hAnsi="Book Antiqua"/>
        </w:rPr>
        <w:t>: 447-456 [PMID: 7895156 DOI: 10.1016/1074-7613(94)90087-6]</w:t>
      </w:r>
    </w:p>
    <w:p w14:paraId="5F1F7D87"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34 </w:t>
      </w:r>
      <w:r w:rsidRPr="00B258CE">
        <w:rPr>
          <w:rFonts w:ascii="Book Antiqua" w:hAnsi="Book Antiqua"/>
          <w:b/>
          <w:bCs/>
        </w:rPr>
        <w:t>Kaplan DH</w:t>
      </w:r>
      <w:r w:rsidRPr="00B258CE">
        <w:rPr>
          <w:rFonts w:ascii="Book Antiqua" w:hAnsi="Book Antiqua"/>
        </w:rPr>
        <w:t xml:space="preserve">, </w:t>
      </w:r>
      <w:proofErr w:type="spellStart"/>
      <w:r w:rsidRPr="00B258CE">
        <w:rPr>
          <w:rFonts w:ascii="Book Antiqua" w:hAnsi="Book Antiqua"/>
        </w:rPr>
        <w:t>Shankaran</w:t>
      </w:r>
      <w:proofErr w:type="spellEnd"/>
      <w:r w:rsidRPr="00B258CE">
        <w:rPr>
          <w:rFonts w:ascii="Book Antiqua" w:hAnsi="Book Antiqua"/>
        </w:rPr>
        <w:t xml:space="preserve"> V, </w:t>
      </w:r>
      <w:proofErr w:type="spellStart"/>
      <w:r w:rsidRPr="00B258CE">
        <w:rPr>
          <w:rFonts w:ascii="Book Antiqua" w:hAnsi="Book Antiqua"/>
        </w:rPr>
        <w:t>Dighe</w:t>
      </w:r>
      <w:proofErr w:type="spellEnd"/>
      <w:r w:rsidRPr="00B258CE">
        <w:rPr>
          <w:rFonts w:ascii="Book Antiqua" w:hAnsi="Book Antiqua"/>
        </w:rPr>
        <w:t xml:space="preserve"> AS, Stockert E, </w:t>
      </w:r>
      <w:proofErr w:type="spellStart"/>
      <w:r w:rsidRPr="00B258CE">
        <w:rPr>
          <w:rFonts w:ascii="Book Antiqua" w:hAnsi="Book Antiqua"/>
        </w:rPr>
        <w:t>Aguet</w:t>
      </w:r>
      <w:proofErr w:type="spellEnd"/>
      <w:r w:rsidRPr="00B258CE">
        <w:rPr>
          <w:rFonts w:ascii="Book Antiqua" w:hAnsi="Book Antiqua"/>
        </w:rPr>
        <w:t xml:space="preserve"> M, Old LJ, Schreiber RD. Demonstration of an interferon gamma-dependent tumor surveillance system in immunocompetent mice. </w:t>
      </w:r>
      <w:r w:rsidRPr="00B258CE">
        <w:rPr>
          <w:rFonts w:ascii="Book Antiqua" w:hAnsi="Book Antiqua"/>
          <w:i/>
          <w:iCs/>
        </w:rPr>
        <w:t xml:space="preserve">Proc Natl </w:t>
      </w:r>
      <w:proofErr w:type="spellStart"/>
      <w:r w:rsidRPr="00B258CE">
        <w:rPr>
          <w:rFonts w:ascii="Book Antiqua" w:hAnsi="Book Antiqua"/>
          <w:i/>
          <w:iCs/>
        </w:rPr>
        <w:t>Acad</w:t>
      </w:r>
      <w:proofErr w:type="spellEnd"/>
      <w:r w:rsidRPr="00B258CE">
        <w:rPr>
          <w:rFonts w:ascii="Book Antiqua" w:hAnsi="Book Antiqua"/>
          <w:i/>
          <w:iCs/>
        </w:rPr>
        <w:t xml:space="preserve"> Sci U S A</w:t>
      </w:r>
      <w:r w:rsidRPr="00B258CE">
        <w:rPr>
          <w:rFonts w:ascii="Book Antiqua" w:hAnsi="Book Antiqua"/>
        </w:rPr>
        <w:t xml:space="preserve"> 1998; </w:t>
      </w:r>
      <w:r w:rsidRPr="00B258CE">
        <w:rPr>
          <w:rFonts w:ascii="Book Antiqua" w:hAnsi="Book Antiqua"/>
          <w:b/>
          <w:bCs/>
        </w:rPr>
        <w:t>95</w:t>
      </w:r>
      <w:r w:rsidRPr="00B258CE">
        <w:rPr>
          <w:rFonts w:ascii="Book Antiqua" w:hAnsi="Book Antiqua"/>
        </w:rPr>
        <w:t>: 7556-7561 [PMID: 9636188 DOI: 10.1073/pnas.95.13.7556]</w:t>
      </w:r>
    </w:p>
    <w:p w14:paraId="561F7FC1" w14:textId="77777777" w:rsidR="008D0C50" w:rsidRPr="00B258CE" w:rsidRDefault="008D0C50" w:rsidP="008D0C50">
      <w:pPr>
        <w:spacing w:line="360" w:lineRule="auto"/>
        <w:jc w:val="both"/>
        <w:rPr>
          <w:rFonts w:ascii="Book Antiqua" w:hAnsi="Book Antiqua"/>
        </w:rPr>
      </w:pPr>
      <w:r w:rsidRPr="00B258CE">
        <w:rPr>
          <w:rFonts w:ascii="Book Antiqua" w:hAnsi="Book Antiqua"/>
        </w:rPr>
        <w:lastRenderedPageBreak/>
        <w:t xml:space="preserve">35 </w:t>
      </w:r>
      <w:r w:rsidRPr="00B258CE">
        <w:rPr>
          <w:rFonts w:ascii="Book Antiqua" w:hAnsi="Book Antiqua"/>
          <w:b/>
          <w:bCs/>
        </w:rPr>
        <w:t>Tannenbaum CS</w:t>
      </w:r>
      <w:r w:rsidRPr="00B258CE">
        <w:rPr>
          <w:rFonts w:ascii="Book Antiqua" w:hAnsi="Book Antiqua"/>
        </w:rPr>
        <w:t xml:space="preserve">, Hamilton TA. Immune-inflammatory mechanisms in </w:t>
      </w:r>
      <w:proofErr w:type="spellStart"/>
      <w:r w:rsidRPr="00B258CE">
        <w:rPr>
          <w:rFonts w:ascii="Book Antiqua" w:hAnsi="Book Antiqua"/>
        </w:rPr>
        <w:t>IFNgamma</w:t>
      </w:r>
      <w:proofErr w:type="spellEnd"/>
      <w:r w:rsidRPr="00B258CE">
        <w:rPr>
          <w:rFonts w:ascii="Book Antiqua" w:hAnsi="Book Antiqua"/>
        </w:rPr>
        <w:t xml:space="preserve">-mediated anti-tumor activity. </w:t>
      </w:r>
      <w:r w:rsidRPr="00B258CE">
        <w:rPr>
          <w:rFonts w:ascii="Book Antiqua" w:hAnsi="Book Antiqua"/>
          <w:i/>
          <w:iCs/>
        </w:rPr>
        <w:t>Semin Cancer Biol</w:t>
      </w:r>
      <w:r w:rsidRPr="00B258CE">
        <w:rPr>
          <w:rFonts w:ascii="Book Antiqua" w:hAnsi="Book Antiqua"/>
        </w:rPr>
        <w:t xml:space="preserve"> 2000; </w:t>
      </w:r>
      <w:r w:rsidRPr="00B258CE">
        <w:rPr>
          <w:rFonts w:ascii="Book Antiqua" w:hAnsi="Book Antiqua"/>
          <w:b/>
          <w:bCs/>
        </w:rPr>
        <w:t>10</w:t>
      </w:r>
      <w:r w:rsidRPr="00B258CE">
        <w:rPr>
          <w:rFonts w:ascii="Book Antiqua" w:hAnsi="Book Antiqua"/>
        </w:rPr>
        <w:t>: 113-123 [PMID: 10936062 DOI: 10.1006/scbi.2000.0314]</w:t>
      </w:r>
    </w:p>
    <w:p w14:paraId="1174F58B"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36 </w:t>
      </w:r>
      <w:proofErr w:type="spellStart"/>
      <w:r w:rsidRPr="00B258CE">
        <w:rPr>
          <w:rFonts w:ascii="Book Antiqua" w:hAnsi="Book Antiqua"/>
          <w:b/>
          <w:bCs/>
        </w:rPr>
        <w:t>Khaznadar</w:t>
      </w:r>
      <w:proofErr w:type="spellEnd"/>
      <w:r w:rsidRPr="00B258CE">
        <w:rPr>
          <w:rFonts w:ascii="Book Antiqua" w:hAnsi="Book Antiqua"/>
          <w:b/>
          <w:bCs/>
        </w:rPr>
        <w:t xml:space="preserve"> Z</w:t>
      </w:r>
      <w:r w:rsidRPr="00B258CE">
        <w:rPr>
          <w:rFonts w:ascii="Book Antiqua" w:hAnsi="Book Antiqua"/>
        </w:rPr>
        <w:t xml:space="preserve">, </w:t>
      </w:r>
      <w:proofErr w:type="spellStart"/>
      <w:r w:rsidRPr="00B258CE">
        <w:rPr>
          <w:rFonts w:ascii="Book Antiqua" w:hAnsi="Book Antiqua"/>
        </w:rPr>
        <w:t>Boissel</w:t>
      </w:r>
      <w:proofErr w:type="spellEnd"/>
      <w:r w:rsidRPr="00B258CE">
        <w:rPr>
          <w:rFonts w:ascii="Book Antiqua" w:hAnsi="Book Antiqua"/>
        </w:rPr>
        <w:t xml:space="preserve"> N, </w:t>
      </w:r>
      <w:proofErr w:type="spellStart"/>
      <w:r w:rsidRPr="00B258CE">
        <w:rPr>
          <w:rFonts w:ascii="Book Antiqua" w:hAnsi="Book Antiqua"/>
        </w:rPr>
        <w:t>Agaugué</w:t>
      </w:r>
      <w:proofErr w:type="spellEnd"/>
      <w:r w:rsidRPr="00B258CE">
        <w:rPr>
          <w:rFonts w:ascii="Book Antiqua" w:hAnsi="Book Antiqua"/>
        </w:rPr>
        <w:t xml:space="preserve"> S, Henry G, Cheok M, </w:t>
      </w:r>
      <w:proofErr w:type="spellStart"/>
      <w:r w:rsidRPr="00B258CE">
        <w:rPr>
          <w:rFonts w:ascii="Book Antiqua" w:hAnsi="Book Antiqua"/>
        </w:rPr>
        <w:t>Vignon</w:t>
      </w:r>
      <w:proofErr w:type="spellEnd"/>
      <w:r w:rsidRPr="00B258CE">
        <w:rPr>
          <w:rFonts w:ascii="Book Antiqua" w:hAnsi="Book Antiqua"/>
        </w:rPr>
        <w:t xml:space="preserve"> M, </w:t>
      </w:r>
      <w:proofErr w:type="spellStart"/>
      <w:r w:rsidRPr="00B258CE">
        <w:rPr>
          <w:rFonts w:ascii="Book Antiqua" w:hAnsi="Book Antiqua"/>
        </w:rPr>
        <w:t>Geromin</w:t>
      </w:r>
      <w:proofErr w:type="spellEnd"/>
      <w:r w:rsidRPr="00B258CE">
        <w:rPr>
          <w:rFonts w:ascii="Book Antiqua" w:hAnsi="Book Antiqua"/>
        </w:rPr>
        <w:t xml:space="preserve"> D, </w:t>
      </w:r>
      <w:proofErr w:type="spellStart"/>
      <w:r w:rsidRPr="00B258CE">
        <w:rPr>
          <w:rFonts w:ascii="Book Antiqua" w:hAnsi="Book Antiqua"/>
        </w:rPr>
        <w:t>Cayuela</w:t>
      </w:r>
      <w:proofErr w:type="spellEnd"/>
      <w:r w:rsidRPr="00B258CE">
        <w:rPr>
          <w:rFonts w:ascii="Book Antiqua" w:hAnsi="Book Antiqua"/>
        </w:rPr>
        <w:t xml:space="preserve"> JM, </w:t>
      </w:r>
      <w:proofErr w:type="spellStart"/>
      <w:r w:rsidRPr="00B258CE">
        <w:rPr>
          <w:rFonts w:ascii="Book Antiqua" w:hAnsi="Book Antiqua"/>
        </w:rPr>
        <w:t>Castaigne</w:t>
      </w:r>
      <w:proofErr w:type="spellEnd"/>
      <w:r w:rsidRPr="00B258CE">
        <w:rPr>
          <w:rFonts w:ascii="Book Antiqua" w:hAnsi="Book Antiqua"/>
        </w:rPr>
        <w:t xml:space="preserve"> S, </w:t>
      </w:r>
      <w:proofErr w:type="spellStart"/>
      <w:r w:rsidRPr="00B258CE">
        <w:rPr>
          <w:rFonts w:ascii="Book Antiqua" w:hAnsi="Book Antiqua"/>
        </w:rPr>
        <w:t>Pautas</w:t>
      </w:r>
      <w:proofErr w:type="spellEnd"/>
      <w:r w:rsidRPr="00B258CE">
        <w:rPr>
          <w:rFonts w:ascii="Book Antiqua" w:hAnsi="Book Antiqua"/>
        </w:rPr>
        <w:t xml:space="preserve"> C, </w:t>
      </w:r>
      <w:proofErr w:type="spellStart"/>
      <w:r w:rsidRPr="00B258CE">
        <w:rPr>
          <w:rFonts w:ascii="Book Antiqua" w:hAnsi="Book Antiqua"/>
        </w:rPr>
        <w:t>Raffoux</w:t>
      </w:r>
      <w:proofErr w:type="spellEnd"/>
      <w:r w:rsidRPr="00B258CE">
        <w:rPr>
          <w:rFonts w:ascii="Book Antiqua" w:hAnsi="Book Antiqua"/>
        </w:rPr>
        <w:t xml:space="preserve"> E, </w:t>
      </w:r>
      <w:proofErr w:type="spellStart"/>
      <w:r w:rsidRPr="00B258CE">
        <w:rPr>
          <w:rFonts w:ascii="Book Antiqua" w:hAnsi="Book Antiqua"/>
        </w:rPr>
        <w:t>Lachuer</w:t>
      </w:r>
      <w:proofErr w:type="spellEnd"/>
      <w:r w:rsidRPr="00B258CE">
        <w:rPr>
          <w:rFonts w:ascii="Book Antiqua" w:hAnsi="Book Antiqua"/>
        </w:rPr>
        <w:t xml:space="preserve"> J, </w:t>
      </w:r>
      <w:proofErr w:type="spellStart"/>
      <w:r w:rsidRPr="00B258CE">
        <w:rPr>
          <w:rFonts w:ascii="Book Antiqua" w:hAnsi="Book Antiqua"/>
        </w:rPr>
        <w:t>Sigaux</w:t>
      </w:r>
      <w:proofErr w:type="spellEnd"/>
      <w:r w:rsidRPr="00B258CE">
        <w:rPr>
          <w:rFonts w:ascii="Book Antiqua" w:hAnsi="Book Antiqua"/>
        </w:rPr>
        <w:t xml:space="preserve"> F, </w:t>
      </w:r>
      <w:proofErr w:type="spellStart"/>
      <w:r w:rsidRPr="00B258CE">
        <w:rPr>
          <w:rFonts w:ascii="Book Antiqua" w:hAnsi="Book Antiqua"/>
        </w:rPr>
        <w:t>Preudhomme</w:t>
      </w:r>
      <w:proofErr w:type="spellEnd"/>
      <w:r w:rsidRPr="00B258CE">
        <w:rPr>
          <w:rFonts w:ascii="Book Antiqua" w:hAnsi="Book Antiqua"/>
        </w:rPr>
        <w:t xml:space="preserve"> C, </w:t>
      </w:r>
      <w:proofErr w:type="spellStart"/>
      <w:r w:rsidRPr="00B258CE">
        <w:rPr>
          <w:rFonts w:ascii="Book Antiqua" w:hAnsi="Book Antiqua"/>
        </w:rPr>
        <w:t>Dombret</w:t>
      </w:r>
      <w:proofErr w:type="spellEnd"/>
      <w:r w:rsidRPr="00B258CE">
        <w:rPr>
          <w:rFonts w:ascii="Book Antiqua" w:hAnsi="Book Antiqua"/>
        </w:rPr>
        <w:t xml:space="preserve"> H, </w:t>
      </w:r>
      <w:proofErr w:type="spellStart"/>
      <w:r w:rsidRPr="00B258CE">
        <w:rPr>
          <w:rFonts w:ascii="Book Antiqua" w:hAnsi="Book Antiqua"/>
        </w:rPr>
        <w:t>Dulphy</w:t>
      </w:r>
      <w:proofErr w:type="spellEnd"/>
      <w:r w:rsidRPr="00B258CE">
        <w:rPr>
          <w:rFonts w:ascii="Book Antiqua" w:hAnsi="Book Antiqua"/>
        </w:rPr>
        <w:t xml:space="preserve"> N, </w:t>
      </w:r>
      <w:proofErr w:type="spellStart"/>
      <w:r w:rsidRPr="00B258CE">
        <w:rPr>
          <w:rFonts w:ascii="Book Antiqua" w:hAnsi="Book Antiqua"/>
        </w:rPr>
        <w:t>Toubert</w:t>
      </w:r>
      <w:proofErr w:type="spellEnd"/>
      <w:r w:rsidRPr="00B258CE">
        <w:rPr>
          <w:rFonts w:ascii="Book Antiqua" w:hAnsi="Book Antiqua"/>
        </w:rPr>
        <w:t xml:space="preserve"> A. Defective NK Cells in Acute Myeloid Leukemia Patients at Diagnosis Are Associated with Blast Transcriptional Signatures of Immune Evasion. </w:t>
      </w:r>
      <w:r w:rsidRPr="00B258CE">
        <w:rPr>
          <w:rFonts w:ascii="Book Antiqua" w:hAnsi="Book Antiqua"/>
          <w:i/>
          <w:iCs/>
        </w:rPr>
        <w:t>J Immunol</w:t>
      </w:r>
      <w:r w:rsidRPr="00B258CE">
        <w:rPr>
          <w:rFonts w:ascii="Book Antiqua" w:hAnsi="Book Antiqua"/>
        </w:rPr>
        <w:t xml:space="preserve"> 2015; </w:t>
      </w:r>
      <w:r w:rsidRPr="00B258CE">
        <w:rPr>
          <w:rFonts w:ascii="Book Antiqua" w:hAnsi="Book Antiqua"/>
          <w:b/>
          <w:bCs/>
        </w:rPr>
        <w:t>195</w:t>
      </w:r>
      <w:r w:rsidRPr="00B258CE">
        <w:rPr>
          <w:rFonts w:ascii="Book Antiqua" w:hAnsi="Book Antiqua"/>
        </w:rPr>
        <w:t>: 2580-2590 [PMID: 26246143 DOI: 10.4049/jimmunol.1500262]</w:t>
      </w:r>
    </w:p>
    <w:p w14:paraId="4EFC9496"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37 </w:t>
      </w:r>
      <w:proofErr w:type="spellStart"/>
      <w:r w:rsidRPr="00B258CE">
        <w:rPr>
          <w:rFonts w:ascii="Book Antiqua" w:hAnsi="Book Antiqua"/>
          <w:b/>
          <w:bCs/>
        </w:rPr>
        <w:t>Jüliger</w:t>
      </w:r>
      <w:proofErr w:type="spellEnd"/>
      <w:r w:rsidRPr="00B258CE">
        <w:rPr>
          <w:rFonts w:ascii="Book Antiqua" w:hAnsi="Book Antiqua"/>
          <w:b/>
          <w:bCs/>
        </w:rPr>
        <w:t xml:space="preserve"> S</w:t>
      </w:r>
      <w:r w:rsidRPr="00B258CE">
        <w:rPr>
          <w:rFonts w:ascii="Book Antiqua" w:hAnsi="Book Antiqua"/>
        </w:rPr>
        <w:t xml:space="preserve">, </w:t>
      </w:r>
      <w:proofErr w:type="spellStart"/>
      <w:r w:rsidRPr="00B258CE">
        <w:rPr>
          <w:rFonts w:ascii="Book Antiqua" w:hAnsi="Book Antiqua"/>
        </w:rPr>
        <w:t>Bongartz</w:t>
      </w:r>
      <w:proofErr w:type="spellEnd"/>
      <w:r w:rsidRPr="00B258CE">
        <w:rPr>
          <w:rFonts w:ascii="Book Antiqua" w:hAnsi="Book Antiqua"/>
        </w:rPr>
        <w:t xml:space="preserve"> M, </w:t>
      </w:r>
      <w:proofErr w:type="spellStart"/>
      <w:r w:rsidRPr="00B258CE">
        <w:rPr>
          <w:rFonts w:ascii="Book Antiqua" w:hAnsi="Book Antiqua"/>
        </w:rPr>
        <w:t>Luty</w:t>
      </w:r>
      <w:proofErr w:type="spellEnd"/>
      <w:r w:rsidRPr="00B258CE">
        <w:rPr>
          <w:rFonts w:ascii="Book Antiqua" w:hAnsi="Book Antiqua"/>
        </w:rPr>
        <w:t xml:space="preserve"> AJ, </w:t>
      </w:r>
      <w:proofErr w:type="spellStart"/>
      <w:r w:rsidRPr="00B258CE">
        <w:rPr>
          <w:rFonts w:ascii="Book Antiqua" w:hAnsi="Book Antiqua"/>
        </w:rPr>
        <w:t>Kremsner</w:t>
      </w:r>
      <w:proofErr w:type="spellEnd"/>
      <w:r w:rsidRPr="00B258CE">
        <w:rPr>
          <w:rFonts w:ascii="Book Antiqua" w:hAnsi="Book Antiqua"/>
        </w:rPr>
        <w:t xml:space="preserve"> PG, Kun JF. Functional analysis of a promoter variant of the gene encoding the interferon-gamma receptor chain I. </w:t>
      </w:r>
      <w:r w:rsidRPr="00B258CE">
        <w:rPr>
          <w:rFonts w:ascii="Book Antiqua" w:hAnsi="Book Antiqua"/>
          <w:i/>
          <w:iCs/>
        </w:rPr>
        <w:t>Immunogenetics</w:t>
      </w:r>
      <w:r w:rsidRPr="00B258CE">
        <w:rPr>
          <w:rFonts w:ascii="Book Antiqua" w:hAnsi="Book Antiqua"/>
        </w:rPr>
        <w:t xml:space="preserve"> 2003; </w:t>
      </w:r>
      <w:r w:rsidRPr="00B258CE">
        <w:rPr>
          <w:rFonts w:ascii="Book Antiqua" w:hAnsi="Book Antiqua"/>
          <w:b/>
          <w:bCs/>
        </w:rPr>
        <w:t>54</w:t>
      </w:r>
      <w:r w:rsidRPr="00B258CE">
        <w:rPr>
          <w:rFonts w:ascii="Book Antiqua" w:hAnsi="Book Antiqua"/>
        </w:rPr>
        <w:t>: 675-680 [PMID: 12557053 DOI: 10.1007/s00251-002-0516-y]</w:t>
      </w:r>
    </w:p>
    <w:p w14:paraId="4ADD1615"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38 </w:t>
      </w:r>
      <w:r w:rsidRPr="00B258CE">
        <w:rPr>
          <w:rFonts w:ascii="Book Antiqua" w:hAnsi="Book Antiqua"/>
          <w:b/>
          <w:bCs/>
        </w:rPr>
        <w:t>Zhou J</w:t>
      </w:r>
      <w:r w:rsidRPr="00B258CE">
        <w:rPr>
          <w:rFonts w:ascii="Book Antiqua" w:hAnsi="Book Antiqua"/>
        </w:rPr>
        <w:t xml:space="preserve">, Chen DQ, Poon VK, Zeng Y, Ng F, Lu L, Huang JD, Yuen KY, Zheng BJ. A regulatory polymorphism in interferon-gamma receptor 1 promoter is associated with the susceptibility to chronic hepatitis B virus infection. </w:t>
      </w:r>
      <w:r w:rsidRPr="00B258CE">
        <w:rPr>
          <w:rFonts w:ascii="Book Antiqua" w:hAnsi="Book Antiqua"/>
          <w:i/>
          <w:iCs/>
        </w:rPr>
        <w:t>Immunogenetics</w:t>
      </w:r>
      <w:r w:rsidRPr="00B258CE">
        <w:rPr>
          <w:rFonts w:ascii="Book Antiqua" w:hAnsi="Book Antiqua"/>
        </w:rPr>
        <w:t xml:space="preserve"> 2009; </w:t>
      </w:r>
      <w:r w:rsidRPr="00B258CE">
        <w:rPr>
          <w:rFonts w:ascii="Book Antiqua" w:hAnsi="Book Antiqua"/>
          <w:b/>
          <w:bCs/>
        </w:rPr>
        <w:t>61</w:t>
      </w:r>
      <w:r w:rsidRPr="00B258CE">
        <w:rPr>
          <w:rFonts w:ascii="Book Antiqua" w:hAnsi="Book Antiqua"/>
        </w:rPr>
        <w:t>: 423-430 [PMID: 19488747 DOI: 10.1007/s00251-009-0377-8]</w:t>
      </w:r>
    </w:p>
    <w:p w14:paraId="1EA50A6F"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39 </w:t>
      </w:r>
      <w:proofErr w:type="spellStart"/>
      <w:r w:rsidRPr="00B258CE">
        <w:rPr>
          <w:rFonts w:ascii="Book Antiqua" w:hAnsi="Book Antiqua"/>
          <w:b/>
          <w:bCs/>
        </w:rPr>
        <w:t>Canedo</w:t>
      </w:r>
      <w:proofErr w:type="spellEnd"/>
      <w:r w:rsidRPr="00B258CE">
        <w:rPr>
          <w:rFonts w:ascii="Book Antiqua" w:hAnsi="Book Antiqua"/>
          <w:b/>
          <w:bCs/>
        </w:rPr>
        <w:t xml:space="preserve"> P</w:t>
      </w:r>
      <w:r w:rsidRPr="00B258CE">
        <w:rPr>
          <w:rFonts w:ascii="Book Antiqua" w:hAnsi="Book Antiqua"/>
        </w:rPr>
        <w:t xml:space="preserve">, Corso G, Pereira F, </w:t>
      </w:r>
      <w:proofErr w:type="spellStart"/>
      <w:r w:rsidRPr="00B258CE">
        <w:rPr>
          <w:rFonts w:ascii="Book Antiqua" w:hAnsi="Book Antiqua"/>
        </w:rPr>
        <w:t>Lunet</w:t>
      </w:r>
      <w:proofErr w:type="spellEnd"/>
      <w:r w:rsidRPr="00B258CE">
        <w:rPr>
          <w:rFonts w:ascii="Book Antiqua" w:hAnsi="Book Antiqua"/>
        </w:rPr>
        <w:t xml:space="preserve"> N, </w:t>
      </w:r>
      <w:proofErr w:type="spellStart"/>
      <w:r w:rsidRPr="00B258CE">
        <w:rPr>
          <w:rFonts w:ascii="Book Antiqua" w:hAnsi="Book Antiqua"/>
        </w:rPr>
        <w:t>Suriano</w:t>
      </w:r>
      <w:proofErr w:type="spellEnd"/>
      <w:r w:rsidRPr="00B258CE">
        <w:rPr>
          <w:rFonts w:ascii="Book Antiqua" w:hAnsi="Book Antiqua"/>
        </w:rPr>
        <w:t xml:space="preserve"> G, </w:t>
      </w:r>
      <w:proofErr w:type="spellStart"/>
      <w:r w:rsidRPr="00B258CE">
        <w:rPr>
          <w:rFonts w:ascii="Book Antiqua" w:hAnsi="Book Antiqua"/>
        </w:rPr>
        <w:t>Figueiredo</w:t>
      </w:r>
      <w:proofErr w:type="spellEnd"/>
      <w:r w:rsidRPr="00B258CE">
        <w:rPr>
          <w:rFonts w:ascii="Book Antiqua" w:hAnsi="Book Antiqua"/>
        </w:rPr>
        <w:t xml:space="preserve"> C, </w:t>
      </w:r>
      <w:proofErr w:type="spellStart"/>
      <w:r w:rsidRPr="00B258CE">
        <w:rPr>
          <w:rFonts w:ascii="Book Antiqua" w:hAnsi="Book Antiqua"/>
        </w:rPr>
        <w:t>Pedrazzani</w:t>
      </w:r>
      <w:proofErr w:type="spellEnd"/>
      <w:r w:rsidRPr="00B258CE">
        <w:rPr>
          <w:rFonts w:ascii="Book Antiqua" w:hAnsi="Book Antiqua"/>
        </w:rPr>
        <w:t xml:space="preserve"> C, Moreira H, Barros H, Carneiro F, </w:t>
      </w:r>
      <w:proofErr w:type="spellStart"/>
      <w:r w:rsidRPr="00B258CE">
        <w:rPr>
          <w:rFonts w:ascii="Book Antiqua" w:hAnsi="Book Antiqua"/>
        </w:rPr>
        <w:t>Seruca</w:t>
      </w:r>
      <w:proofErr w:type="spellEnd"/>
      <w:r w:rsidRPr="00B258CE">
        <w:rPr>
          <w:rFonts w:ascii="Book Antiqua" w:hAnsi="Book Antiqua"/>
        </w:rPr>
        <w:t xml:space="preserve"> R, </w:t>
      </w:r>
      <w:proofErr w:type="spellStart"/>
      <w:r w:rsidRPr="00B258CE">
        <w:rPr>
          <w:rFonts w:ascii="Book Antiqua" w:hAnsi="Book Antiqua"/>
        </w:rPr>
        <w:t>Roviello</w:t>
      </w:r>
      <w:proofErr w:type="spellEnd"/>
      <w:r w:rsidRPr="00B258CE">
        <w:rPr>
          <w:rFonts w:ascii="Book Antiqua" w:hAnsi="Book Antiqua"/>
        </w:rPr>
        <w:t xml:space="preserve"> F, Machado JC. The interferon gamma receptor 1 (IFNGR1) -56C/T gene polymorphism is associated with increased risk of early gastric carcinoma. </w:t>
      </w:r>
      <w:r w:rsidRPr="00B258CE">
        <w:rPr>
          <w:rFonts w:ascii="Book Antiqua" w:hAnsi="Book Antiqua"/>
          <w:i/>
          <w:iCs/>
        </w:rPr>
        <w:t>Gut</w:t>
      </w:r>
      <w:r w:rsidRPr="00B258CE">
        <w:rPr>
          <w:rFonts w:ascii="Book Antiqua" w:hAnsi="Book Antiqua"/>
        </w:rPr>
        <w:t xml:space="preserve"> 2008; </w:t>
      </w:r>
      <w:r w:rsidRPr="00B258CE">
        <w:rPr>
          <w:rFonts w:ascii="Book Antiqua" w:hAnsi="Book Antiqua"/>
          <w:b/>
          <w:bCs/>
        </w:rPr>
        <w:t>57</w:t>
      </w:r>
      <w:r w:rsidRPr="00B258CE">
        <w:rPr>
          <w:rFonts w:ascii="Book Antiqua" w:hAnsi="Book Antiqua"/>
        </w:rPr>
        <w:t>: 1504-1508 [PMID: 18593809 DOI: 10.1136/gut.2007.143578]</w:t>
      </w:r>
    </w:p>
    <w:p w14:paraId="3C8DFFE5"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40 </w:t>
      </w:r>
      <w:proofErr w:type="spellStart"/>
      <w:r w:rsidRPr="00B258CE">
        <w:rPr>
          <w:rFonts w:ascii="Book Antiqua" w:hAnsi="Book Antiqua"/>
          <w:b/>
          <w:bCs/>
        </w:rPr>
        <w:t>Ucer</w:t>
      </w:r>
      <w:proofErr w:type="spellEnd"/>
      <w:r w:rsidRPr="00B258CE">
        <w:rPr>
          <w:rFonts w:ascii="Book Antiqua" w:hAnsi="Book Antiqua"/>
          <w:b/>
          <w:bCs/>
        </w:rPr>
        <w:t xml:space="preserve"> U</w:t>
      </w:r>
      <w:r w:rsidRPr="00B258CE">
        <w:rPr>
          <w:rFonts w:ascii="Book Antiqua" w:hAnsi="Book Antiqua"/>
        </w:rPr>
        <w:t xml:space="preserve">, Bartsch H, </w:t>
      </w:r>
      <w:proofErr w:type="spellStart"/>
      <w:r w:rsidRPr="00B258CE">
        <w:rPr>
          <w:rFonts w:ascii="Book Antiqua" w:hAnsi="Book Antiqua"/>
        </w:rPr>
        <w:t>Scheurich</w:t>
      </w:r>
      <w:proofErr w:type="spellEnd"/>
      <w:r w:rsidRPr="00B258CE">
        <w:rPr>
          <w:rFonts w:ascii="Book Antiqua" w:hAnsi="Book Antiqua"/>
        </w:rPr>
        <w:t xml:space="preserve"> P, </w:t>
      </w:r>
      <w:proofErr w:type="spellStart"/>
      <w:r w:rsidRPr="00B258CE">
        <w:rPr>
          <w:rFonts w:ascii="Book Antiqua" w:hAnsi="Book Antiqua"/>
        </w:rPr>
        <w:t>Pfizenmaier</w:t>
      </w:r>
      <w:proofErr w:type="spellEnd"/>
      <w:r w:rsidRPr="00B258CE">
        <w:rPr>
          <w:rFonts w:ascii="Book Antiqua" w:hAnsi="Book Antiqua"/>
        </w:rPr>
        <w:t xml:space="preserve"> K. Biological effects of gamma-interferon on human tumor cells: quantity and affinity of cell membrane receptors for gamma-IFN in relation to growth inhibition and induction of HLA-DR expression. </w:t>
      </w:r>
      <w:r w:rsidRPr="00B258CE">
        <w:rPr>
          <w:rFonts w:ascii="Book Antiqua" w:hAnsi="Book Antiqua"/>
          <w:i/>
          <w:iCs/>
        </w:rPr>
        <w:t>Int J Cancer</w:t>
      </w:r>
      <w:r w:rsidRPr="00B258CE">
        <w:rPr>
          <w:rFonts w:ascii="Book Antiqua" w:hAnsi="Book Antiqua"/>
        </w:rPr>
        <w:t xml:space="preserve"> 1985; </w:t>
      </w:r>
      <w:r w:rsidRPr="00B258CE">
        <w:rPr>
          <w:rFonts w:ascii="Book Antiqua" w:hAnsi="Book Antiqua"/>
          <w:b/>
          <w:bCs/>
        </w:rPr>
        <w:t>36</w:t>
      </w:r>
      <w:r w:rsidRPr="00B258CE">
        <w:rPr>
          <w:rFonts w:ascii="Book Antiqua" w:hAnsi="Book Antiqua"/>
        </w:rPr>
        <w:t>: 103-108 [PMID: 3160668 DOI: 10.1002/ijc.2910360116]</w:t>
      </w:r>
    </w:p>
    <w:p w14:paraId="2E9EB72E"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41 </w:t>
      </w:r>
      <w:r w:rsidRPr="00B258CE">
        <w:rPr>
          <w:rFonts w:ascii="Book Antiqua" w:hAnsi="Book Antiqua"/>
          <w:b/>
          <w:bCs/>
        </w:rPr>
        <w:t>Chandrashekar DS</w:t>
      </w:r>
      <w:r w:rsidRPr="00B258CE">
        <w:rPr>
          <w:rFonts w:ascii="Book Antiqua" w:hAnsi="Book Antiqua"/>
        </w:rPr>
        <w:t xml:space="preserve">, Karthikeyan SK, </w:t>
      </w:r>
      <w:proofErr w:type="spellStart"/>
      <w:r w:rsidRPr="00B258CE">
        <w:rPr>
          <w:rFonts w:ascii="Book Antiqua" w:hAnsi="Book Antiqua"/>
        </w:rPr>
        <w:t>Korla</w:t>
      </w:r>
      <w:proofErr w:type="spellEnd"/>
      <w:r w:rsidRPr="00B258CE">
        <w:rPr>
          <w:rFonts w:ascii="Book Antiqua" w:hAnsi="Book Antiqua"/>
        </w:rPr>
        <w:t xml:space="preserve"> PK, Patel H, Shovon AR, Athar M, </w:t>
      </w:r>
      <w:proofErr w:type="spellStart"/>
      <w:r w:rsidRPr="00B258CE">
        <w:rPr>
          <w:rFonts w:ascii="Book Antiqua" w:hAnsi="Book Antiqua"/>
        </w:rPr>
        <w:t>Netto</w:t>
      </w:r>
      <w:proofErr w:type="spellEnd"/>
      <w:r w:rsidRPr="00B258CE">
        <w:rPr>
          <w:rFonts w:ascii="Book Antiqua" w:hAnsi="Book Antiqua"/>
        </w:rPr>
        <w:t xml:space="preserve"> GJ, Qin ZS, Kumar S, Manne U, Creighton CJ, </w:t>
      </w:r>
      <w:proofErr w:type="spellStart"/>
      <w:r w:rsidRPr="00B258CE">
        <w:rPr>
          <w:rFonts w:ascii="Book Antiqua" w:hAnsi="Book Antiqua"/>
        </w:rPr>
        <w:t>Varambally</w:t>
      </w:r>
      <w:proofErr w:type="spellEnd"/>
      <w:r w:rsidRPr="00B258CE">
        <w:rPr>
          <w:rFonts w:ascii="Book Antiqua" w:hAnsi="Book Antiqua"/>
        </w:rPr>
        <w:t xml:space="preserve"> S. UALCAN: An update to the integrated cancer data analysis platform. </w:t>
      </w:r>
      <w:r w:rsidRPr="00B258CE">
        <w:rPr>
          <w:rFonts w:ascii="Book Antiqua" w:hAnsi="Book Antiqua"/>
          <w:i/>
          <w:iCs/>
        </w:rPr>
        <w:t>Neoplasia</w:t>
      </w:r>
      <w:r w:rsidRPr="00B258CE">
        <w:rPr>
          <w:rFonts w:ascii="Book Antiqua" w:hAnsi="Book Antiqua"/>
        </w:rPr>
        <w:t xml:space="preserve"> 2022; </w:t>
      </w:r>
      <w:r w:rsidRPr="00B258CE">
        <w:rPr>
          <w:rFonts w:ascii="Book Antiqua" w:hAnsi="Book Antiqua"/>
          <w:b/>
          <w:bCs/>
        </w:rPr>
        <w:t>25</w:t>
      </w:r>
      <w:r w:rsidRPr="00B258CE">
        <w:rPr>
          <w:rFonts w:ascii="Book Antiqua" w:hAnsi="Book Antiqua"/>
        </w:rPr>
        <w:t>: 18-27 [PMID: 35078134 DOI: 10.1016/j.neo.2022.01.001]</w:t>
      </w:r>
    </w:p>
    <w:p w14:paraId="19E62206" w14:textId="77777777" w:rsidR="008D0C50" w:rsidRPr="00B258CE" w:rsidRDefault="008D0C50" w:rsidP="008D0C50">
      <w:pPr>
        <w:spacing w:line="360" w:lineRule="auto"/>
        <w:jc w:val="both"/>
        <w:rPr>
          <w:rFonts w:ascii="Book Antiqua" w:hAnsi="Book Antiqua"/>
        </w:rPr>
      </w:pPr>
      <w:r w:rsidRPr="00B258CE">
        <w:rPr>
          <w:rFonts w:ascii="Book Antiqua" w:hAnsi="Book Antiqua"/>
        </w:rPr>
        <w:lastRenderedPageBreak/>
        <w:t xml:space="preserve">42 </w:t>
      </w:r>
      <w:r w:rsidRPr="00B258CE">
        <w:rPr>
          <w:rFonts w:ascii="Book Antiqua" w:hAnsi="Book Antiqua"/>
          <w:b/>
          <w:bCs/>
        </w:rPr>
        <w:t>Chandrashekar DS</w:t>
      </w:r>
      <w:r w:rsidRPr="00B258CE">
        <w:rPr>
          <w:rFonts w:ascii="Book Antiqua" w:hAnsi="Book Antiqua"/>
        </w:rPr>
        <w:t xml:space="preserve">, </w:t>
      </w:r>
      <w:proofErr w:type="spellStart"/>
      <w:r w:rsidRPr="00B258CE">
        <w:rPr>
          <w:rFonts w:ascii="Book Antiqua" w:hAnsi="Book Antiqua"/>
        </w:rPr>
        <w:t>Bashel</w:t>
      </w:r>
      <w:proofErr w:type="spellEnd"/>
      <w:r w:rsidRPr="00B258CE">
        <w:rPr>
          <w:rFonts w:ascii="Book Antiqua" w:hAnsi="Book Antiqua"/>
        </w:rPr>
        <w:t xml:space="preserve"> B, </w:t>
      </w:r>
      <w:proofErr w:type="spellStart"/>
      <w:r w:rsidRPr="00B258CE">
        <w:rPr>
          <w:rFonts w:ascii="Book Antiqua" w:hAnsi="Book Antiqua"/>
        </w:rPr>
        <w:t>Balasubramanya</w:t>
      </w:r>
      <w:proofErr w:type="spellEnd"/>
      <w:r w:rsidRPr="00B258CE">
        <w:rPr>
          <w:rFonts w:ascii="Book Antiqua" w:hAnsi="Book Antiqua"/>
        </w:rPr>
        <w:t xml:space="preserve"> SAH, Creighton CJ, Ponce-Rodriguez I, </w:t>
      </w:r>
      <w:proofErr w:type="spellStart"/>
      <w:r w:rsidRPr="00B258CE">
        <w:rPr>
          <w:rFonts w:ascii="Book Antiqua" w:hAnsi="Book Antiqua"/>
        </w:rPr>
        <w:t>Chakravarthi</w:t>
      </w:r>
      <w:proofErr w:type="spellEnd"/>
      <w:r w:rsidRPr="00B258CE">
        <w:rPr>
          <w:rFonts w:ascii="Book Antiqua" w:hAnsi="Book Antiqua"/>
        </w:rPr>
        <w:t xml:space="preserve"> BVSK, </w:t>
      </w:r>
      <w:proofErr w:type="spellStart"/>
      <w:r w:rsidRPr="00B258CE">
        <w:rPr>
          <w:rFonts w:ascii="Book Antiqua" w:hAnsi="Book Antiqua"/>
        </w:rPr>
        <w:t>Varambally</w:t>
      </w:r>
      <w:proofErr w:type="spellEnd"/>
      <w:r w:rsidRPr="00B258CE">
        <w:rPr>
          <w:rFonts w:ascii="Book Antiqua" w:hAnsi="Book Antiqua"/>
        </w:rPr>
        <w:t xml:space="preserve"> S. UALCAN: A Portal for Facilitating Tumor Subgroup Gene Expression and Survival Analyses. </w:t>
      </w:r>
      <w:r w:rsidRPr="00B258CE">
        <w:rPr>
          <w:rFonts w:ascii="Book Antiqua" w:hAnsi="Book Antiqua"/>
          <w:i/>
          <w:iCs/>
        </w:rPr>
        <w:t>Neoplasia</w:t>
      </w:r>
      <w:r w:rsidRPr="00B258CE">
        <w:rPr>
          <w:rFonts w:ascii="Book Antiqua" w:hAnsi="Book Antiqua"/>
        </w:rPr>
        <w:t xml:space="preserve"> 2017; </w:t>
      </w:r>
      <w:r w:rsidRPr="00B258CE">
        <w:rPr>
          <w:rFonts w:ascii="Book Antiqua" w:hAnsi="Book Antiqua"/>
          <w:b/>
          <w:bCs/>
        </w:rPr>
        <w:t>19</w:t>
      </w:r>
      <w:r w:rsidRPr="00B258CE">
        <w:rPr>
          <w:rFonts w:ascii="Book Antiqua" w:hAnsi="Book Antiqua"/>
        </w:rPr>
        <w:t>: 649-658 [PMID: 28732212 DOI: 10.1016/j.neo.2017.05.002]</w:t>
      </w:r>
    </w:p>
    <w:p w14:paraId="2CB41081"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43 </w:t>
      </w:r>
      <w:r w:rsidRPr="00B258CE">
        <w:rPr>
          <w:rFonts w:ascii="Book Antiqua" w:hAnsi="Book Antiqua"/>
          <w:b/>
          <w:bCs/>
        </w:rPr>
        <w:t>Zhang X</w:t>
      </w:r>
      <w:r w:rsidRPr="00B258CE">
        <w:rPr>
          <w:rFonts w:ascii="Book Antiqua" w:hAnsi="Book Antiqua"/>
        </w:rPr>
        <w:t xml:space="preserve">, Chu H, Cheng Y, Ren J, Wang W, Liu X, Yan X. Identification of RUNX1 and IFNGR2 as prognostic-related biomarkers correlated with immune infiltration and subtype differentiation of low-grade glioma. </w:t>
      </w:r>
      <w:proofErr w:type="spellStart"/>
      <w:r w:rsidRPr="00B258CE">
        <w:rPr>
          <w:rFonts w:ascii="Book Antiqua" w:hAnsi="Book Antiqua"/>
          <w:i/>
          <w:iCs/>
        </w:rPr>
        <w:t>Biomol</w:t>
      </w:r>
      <w:proofErr w:type="spellEnd"/>
      <w:r w:rsidRPr="00B258CE">
        <w:rPr>
          <w:rFonts w:ascii="Book Antiqua" w:hAnsi="Book Antiqua"/>
          <w:i/>
          <w:iCs/>
        </w:rPr>
        <w:t xml:space="preserve"> Biomed</w:t>
      </w:r>
      <w:r w:rsidRPr="00B258CE">
        <w:rPr>
          <w:rFonts w:ascii="Book Antiqua" w:hAnsi="Book Antiqua"/>
        </w:rPr>
        <w:t xml:space="preserve"> 2023; </w:t>
      </w:r>
      <w:r w:rsidRPr="00B258CE">
        <w:rPr>
          <w:rFonts w:ascii="Book Antiqua" w:hAnsi="Book Antiqua"/>
          <w:b/>
          <w:bCs/>
        </w:rPr>
        <w:t>23</w:t>
      </w:r>
      <w:r w:rsidRPr="00B258CE">
        <w:rPr>
          <w:rFonts w:ascii="Book Antiqua" w:hAnsi="Book Antiqua"/>
        </w:rPr>
        <w:t>: 405-425 [PMID: 36321611 DOI: 10.17305/bjbms.2022.8086]</w:t>
      </w:r>
    </w:p>
    <w:p w14:paraId="12E9F3EA"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44 </w:t>
      </w:r>
      <w:r w:rsidRPr="00B258CE">
        <w:rPr>
          <w:rFonts w:ascii="Book Antiqua" w:hAnsi="Book Antiqua"/>
          <w:b/>
          <w:bCs/>
        </w:rPr>
        <w:t>Payne KK</w:t>
      </w:r>
      <w:r w:rsidRPr="00B258CE">
        <w:rPr>
          <w:rFonts w:ascii="Book Antiqua" w:hAnsi="Book Antiqua"/>
        </w:rPr>
        <w:t xml:space="preserve">, </w:t>
      </w:r>
      <w:proofErr w:type="spellStart"/>
      <w:r w:rsidRPr="00B258CE">
        <w:rPr>
          <w:rFonts w:ascii="Book Antiqua" w:hAnsi="Book Antiqua"/>
        </w:rPr>
        <w:t>Manjili</w:t>
      </w:r>
      <w:proofErr w:type="spellEnd"/>
      <w:r w:rsidRPr="00B258CE">
        <w:rPr>
          <w:rFonts w:ascii="Book Antiqua" w:hAnsi="Book Antiqua"/>
        </w:rPr>
        <w:t xml:space="preserve"> MH. Adaptive immune responses associated with breast cancer relapse. </w:t>
      </w:r>
      <w:r w:rsidRPr="00B258CE">
        <w:rPr>
          <w:rFonts w:ascii="Book Antiqua" w:hAnsi="Book Antiqua"/>
          <w:i/>
          <w:iCs/>
        </w:rPr>
        <w:t xml:space="preserve">Arch Immunol </w:t>
      </w:r>
      <w:proofErr w:type="spellStart"/>
      <w:r w:rsidRPr="00B258CE">
        <w:rPr>
          <w:rFonts w:ascii="Book Antiqua" w:hAnsi="Book Antiqua"/>
          <w:i/>
          <w:iCs/>
        </w:rPr>
        <w:t>Ther</w:t>
      </w:r>
      <w:proofErr w:type="spellEnd"/>
      <w:r w:rsidRPr="00B258CE">
        <w:rPr>
          <w:rFonts w:ascii="Book Antiqua" w:hAnsi="Book Antiqua"/>
          <w:i/>
          <w:iCs/>
        </w:rPr>
        <w:t xml:space="preserve"> Exp (</w:t>
      </w:r>
      <w:proofErr w:type="spellStart"/>
      <w:r w:rsidRPr="00B258CE">
        <w:rPr>
          <w:rFonts w:ascii="Book Antiqua" w:hAnsi="Book Antiqua"/>
          <w:i/>
          <w:iCs/>
        </w:rPr>
        <w:t>Warsz</w:t>
      </w:r>
      <w:proofErr w:type="spellEnd"/>
      <w:r w:rsidRPr="00B258CE">
        <w:rPr>
          <w:rFonts w:ascii="Book Antiqua" w:hAnsi="Book Antiqua"/>
          <w:i/>
          <w:iCs/>
        </w:rPr>
        <w:t>)</w:t>
      </w:r>
      <w:r w:rsidRPr="00B258CE">
        <w:rPr>
          <w:rFonts w:ascii="Book Antiqua" w:hAnsi="Book Antiqua"/>
        </w:rPr>
        <w:t xml:space="preserve"> 2012; </w:t>
      </w:r>
      <w:r w:rsidRPr="00B258CE">
        <w:rPr>
          <w:rFonts w:ascii="Book Antiqua" w:hAnsi="Book Antiqua"/>
          <w:b/>
          <w:bCs/>
        </w:rPr>
        <w:t>60</w:t>
      </w:r>
      <w:r w:rsidRPr="00B258CE">
        <w:rPr>
          <w:rFonts w:ascii="Book Antiqua" w:hAnsi="Book Antiqua"/>
        </w:rPr>
        <w:t>: 345-350 [PMID: 22911133 DOI: 10.1007/s00005-012-0185-y]</w:t>
      </w:r>
    </w:p>
    <w:p w14:paraId="343F23B0"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45 </w:t>
      </w:r>
      <w:proofErr w:type="spellStart"/>
      <w:r w:rsidRPr="00B258CE">
        <w:rPr>
          <w:rFonts w:ascii="Book Antiqua" w:hAnsi="Book Antiqua"/>
          <w:b/>
          <w:bCs/>
        </w:rPr>
        <w:t>Tecalco</w:t>
      </w:r>
      <w:proofErr w:type="spellEnd"/>
      <w:r w:rsidRPr="00B258CE">
        <w:rPr>
          <w:rFonts w:ascii="Book Antiqua" w:hAnsi="Book Antiqua"/>
          <w:b/>
          <w:bCs/>
        </w:rPr>
        <w:t>-Cruz AC</w:t>
      </w:r>
      <w:r w:rsidRPr="00B258CE">
        <w:rPr>
          <w:rFonts w:ascii="Book Antiqua" w:hAnsi="Book Antiqua"/>
        </w:rPr>
        <w:t xml:space="preserve">, </w:t>
      </w:r>
      <w:proofErr w:type="spellStart"/>
      <w:r w:rsidRPr="00B258CE">
        <w:rPr>
          <w:rFonts w:ascii="Book Antiqua" w:hAnsi="Book Antiqua"/>
        </w:rPr>
        <w:t>Macías</w:t>
      </w:r>
      <w:proofErr w:type="spellEnd"/>
      <w:r w:rsidRPr="00B258CE">
        <w:rPr>
          <w:rFonts w:ascii="Book Antiqua" w:hAnsi="Book Antiqua"/>
        </w:rPr>
        <w:t>-Silva M, Ramírez-</w:t>
      </w:r>
      <w:proofErr w:type="spellStart"/>
      <w:r w:rsidRPr="00B258CE">
        <w:rPr>
          <w:rFonts w:ascii="Book Antiqua" w:hAnsi="Book Antiqua"/>
        </w:rPr>
        <w:t>Jarquín</w:t>
      </w:r>
      <w:proofErr w:type="spellEnd"/>
      <w:r w:rsidRPr="00B258CE">
        <w:rPr>
          <w:rFonts w:ascii="Book Antiqua" w:hAnsi="Book Antiqua"/>
        </w:rPr>
        <w:t xml:space="preserve"> JO, Méndez-Ambrosio B. Identification of genes modulated by interferon gamma in breast cancer cells. </w:t>
      </w:r>
      <w:proofErr w:type="spellStart"/>
      <w:r w:rsidRPr="00B258CE">
        <w:rPr>
          <w:rFonts w:ascii="Book Antiqua" w:hAnsi="Book Antiqua"/>
          <w:i/>
          <w:iCs/>
        </w:rPr>
        <w:t>Biochem</w:t>
      </w:r>
      <w:proofErr w:type="spellEnd"/>
      <w:r w:rsidRPr="00B258CE">
        <w:rPr>
          <w:rFonts w:ascii="Book Antiqua" w:hAnsi="Book Antiqua"/>
          <w:i/>
          <w:iCs/>
        </w:rPr>
        <w:t xml:space="preserve"> </w:t>
      </w:r>
      <w:proofErr w:type="spellStart"/>
      <w:r w:rsidRPr="00B258CE">
        <w:rPr>
          <w:rFonts w:ascii="Book Antiqua" w:hAnsi="Book Antiqua"/>
          <w:i/>
          <w:iCs/>
        </w:rPr>
        <w:t>Biophys</w:t>
      </w:r>
      <w:proofErr w:type="spellEnd"/>
      <w:r w:rsidRPr="00B258CE">
        <w:rPr>
          <w:rFonts w:ascii="Book Antiqua" w:hAnsi="Book Antiqua"/>
          <w:i/>
          <w:iCs/>
        </w:rPr>
        <w:t xml:space="preserve"> Rep</w:t>
      </w:r>
      <w:r w:rsidRPr="00B258CE">
        <w:rPr>
          <w:rFonts w:ascii="Book Antiqua" w:hAnsi="Book Antiqua"/>
        </w:rPr>
        <w:t xml:space="preserve"> 2021; </w:t>
      </w:r>
      <w:r w:rsidRPr="00B258CE">
        <w:rPr>
          <w:rFonts w:ascii="Book Antiqua" w:hAnsi="Book Antiqua"/>
          <w:b/>
          <w:bCs/>
        </w:rPr>
        <w:t>27</w:t>
      </w:r>
      <w:r w:rsidRPr="00B258CE">
        <w:rPr>
          <w:rFonts w:ascii="Book Antiqua" w:hAnsi="Book Antiqua"/>
        </w:rPr>
        <w:t>: 101053 [PMID: 34189281 DOI: 10.1016/j.bbrep.2021.101053]</w:t>
      </w:r>
    </w:p>
    <w:p w14:paraId="7548DBF2"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46 </w:t>
      </w:r>
      <w:r w:rsidRPr="00B258CE">
        <w:rPr>
          <w:rFonts w:ascii="Book Antiqua" w:hAnsi="Book Antiqua"/>
          <w:b/>
          <w:bCs/>
        </w:rPr>
        <w:t>Duncan TJ</w:t>
      </w:r>
      <w:r w:rsidRPr="00B258CE">
        <w:rPr>
          <w:rFonts w:ascii="Book Antiqua" w:hAnsi="Book Antiqua"/>
        </w:rPr>
        <w:t xml:space="preserve">, Rolland P, </w:t>
      </w:r>
      <w:proofErr w:type="spellStart"/>
      <w:r w:rsidRPr="00B258CE">
        <w:rPr>
          <w:rFonts w:ascii="Book Antiqua" w:hAnsi="Book Antiqua"/>
        </w:rPr>
        <w:t>Deen</w:t>
      </w:r>
      <w:proofErr w:type="spellEnd"/>
      <w:r w:rsidRPr="00B258CE">
        <w:rPr>
          <w:rFonts w:ascii="Book Antiqua" w:hAnsi="Book Antiqua"/>
        </w:rPr>
        <w:t xml:space="preserve"> S, Scott IV, Liu DT, </w:t>
      </w:r>
      <w:proofErr w:type="spellStart"/>
      <w:r w:rsidRPr="00B258CE">
        <w:rPr>
          <w:rFonts w:ascii="Book Antiqua" w:hAnsi="Book Antiqua"/>
        </w:rPr>
        <w:t>Spendlove</w:t>
      </w:r>
      <w:proofErr w:type="spellEnd"/>
      <w:r w:rsidRPr="00B258CE">
        <w:rPr>
          <w:rFonts w:ascii="Book Antiqua" w:hAnsi="Book Antiqua"/>
        </w:rPr>
        <w:t xml:space="preserve"> I, </w:t>
      </w:r>
      <w:proofErr w:type="spellStart"/>
      <w:r w:rsidRPr="00B258CE">
        <w:rPr>
          <w:rFonts w:ascii="Book Antiqua" w:hAnsi="Book Antiqua"/>
        </w:rPr>
        <w:t>Durrant</w:t>
      </w:r>
      <w:proofErr w:type="spellEnd"/>
      <w:r w:rsidRPr="00B258CE">
        <w:rPr>
          <w:rFonts w:ascii="Book Antiqua" w:hAnsi="Book Antiqua"/>
        </w:rPr>
        <w:t xml:space="preserve"> LG. Loss of IFN gamma receptor is an independent prognostic factor in ovarian cancer. </w:t>
      </w:r>
      <w:r w:rsidRPr="00B258CE">
        <w:rPr>
          <w:rFonts w:ascii="Book Antiqua" w:hAnsi="Book Antiqua"/>
          <w:i/>
          <w:iCs/>
        </w:rPr>
        <w:t>Clin Cancer Res</w:t>
      </w:r>
      <w:r w:rsidRPr="00B258CE">
        <w:rPr>
          <w:rFonts w:ascii="Book Antiqua" w:hAnsi="Book Antiqua"/>
        </w:rPr>
        <w:t xml:space="preserve"> 2007; </w:t>
      </w:r>
      <w:r w:rsidRPr="00B258CE">
        <w:rPr>
          <w:rFonts w:ascii="Book Antiqua" w:hAnsi="Book Antiqua"/>
          <w:b/>
          <w:bCs/>
        </w:rPr>
        <w:t>13</w:t>
      </w:r>
      <w:r w:rsidRPr="00B258CE">
        <w:rPr>
          <w:rFonts w:ascii="Book Antiqua" w:hAnsi="Book Antiqua"/>
        </w:rPr>
        <w:t>: 4139-4145 [PMID: 17634541 DOI: 10.1158/1078-0432.CCR-06-2833]</w:t>
      </w:r>
    </w:p>
    <w:p w14:paraId="072AB7EC"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47 </w:t>
      </w:r>
      <w:r w:rsidRPr="00B258CE">
        <w:rPr>
          <w:rFonts w:ascii="Book Antiqua" w:hAnsi="Book Antiqua"/>
          <w:b/>
          <w:bCs/>
        </w:rPr>
        <w:t>Kearney SJ</w:t>
      </w:r>
      <w:r w:rsidRPr="00B258CE">
        <w:rPr>
          <w:rFonts w:ascii="Book Antiqua" w:hAnsi="Book Antiqua"/>
        </w:rPr>
        <w:t xml:space="preserve">, Delgado C, Eshleman EM, Hill KK, O'Connor BP, Lenz LL. Type I IFNs downregulate myeloid cell IFN-γ receptor by inducing recruitment of an early growth response 3/NGFI-A binding protein 1 complex that silences ifngr1 transcription. </w:t>
      </w:r>
      <w:r w:rsidRPr="00B258CE">
        <w:rPr>
          <w:rFonts w:ascii="Book Antiqua" w:hAnsi="Book Antiqua"/>
          <w:i/>
          <w:iCs/>
        </w:rPr>
        <w:t>J Immunol</w:t>
      </w:r>
      <w:r w:rsidRPr="00B258CE">
        <w:rPr>
          <w:rFonts w:ascii="Book Antiqua" w:hAnsi="Book Antiqua"/>
        </w:rPr>
        <w:t xml:space="preserve"> 2013; </w:t>
      </w:r>
      <w:r w:rsidRPr="00B258CE">
        <w:rPr>
          <w:rFonts w:ascii="Book Antiqua" w:hAnsi="Book Antiqua"/>
          <w:b/>
          <w:bCs/>
        </w:rPr>
        <w:t>191</w:t>
      </w:r>
      <w:r w:rsidRPr="00B258CE">
        <w:rPr>
          <w:rFonts w:ascii="Book Antiqua" w:hAnsi="Book Antiqua"/>
        </w:rPr>
        <w:t>: 3384-3392 [PMID: 23935197 DOI: 10.4049/jimmunol.1203510]</w:t>
      </w:r>
    </w:p>
    <w:p w14:paraId="0CDE8685"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48 </w:t>
      </w:r>
      <w:r w:rsidRPr="00B258CE">
        <w:rPr>
          <w:rFonts w:ascii="Book Antiqua" w:hAnsi="Book Antiqua"/>
          <w:b/>
          <w:bCs/>
        </w:rPr>
        <w:t>Marcos-Pinto R</w:t>
      </w:r>
      <w:r w:rsidRPr="00B258CE">
        <w:rPr>
          <w:rFonts w:ascii="Book Antiqua" w:hAnsi="Book Antiqua"/>
        </w:rPr>
        <w:t xml:space="preserve">, </w:t>
      </w:r>
      <w:proofErr w:type="spellStart"/>
      <w:r w:rsidRPr="00B258CE">
        <w:rPr>
          <w:rFonts w:ascii="Book Antiqua" w:hAnsi="Book Antiqua"/>
        </w:rPr>
        <w:t>Dinis</w:t>
      </w:r>
      <w:proofErr w:type="spellEnd"/>
      <w:r w:rsidRPr="00B258CE">
        <w:rPr>
          <w:rFonts w:ascii="Book Antiqua" w:hAnsi="Book Antiqua"/>
        </w:rPr>
        <w:t xml:space="preserve">-Ribeiro M, Carneiro F, Wen X, Lopes C, </w:t>
      </w:r>
      <w:proofErr w:type="spellStart"/>
      <w:r w:rsidRPr="00B258CE">
        <w:rPr>
          <w:rFonts w:ascii="Book Antiqua" w:hAnsi="Book Antiqua"/>
        </w:rPr>
        <w:t>Figueiredo</w:t>
      </w:r>
      <w:proofErr w:type="spellEnd"/>
      <w:r w:rsidRPr="00B258CE">
        <w:rPr>
          <w:rFonts w:ascii="Book Antiqua" w:hAnsi="Book Antiqua"/>
        </w:rPr>
        <w:t xml:space="preserve"> C, Machado JC, Ferreira RM, Reis CA, </w:t>
      </w:r>
      <w:proofErr w:type="spellStart"/>
      <w:r w:rsidRPr="00B258CE">
        <w:rPr>
          <w:rFonts w:ascii="Book Antiqua" w:hAnsi="Book Antiqua"/>
        </w:rPr>
        <w:t>Canedo</w:t>
      </w:r>
      <w:proofErr w:type="spellEnd"/>
      <w:r w:rsidRPr="00B258CE">
        <w:rPr>
          <w:rFonts w:ascii="Book Antiqua" w:hAnsi="Book Antiqua"/>
        </w:rPr>
        <w:t xml:space="preserve"> P, </w:t>
      </w:r>
      <w:proofErr w:type="spellStart"/>
      <w:r w:rsidRPr="00B258CE">
        <w:rPr>
          <w:rFonts w:ascii="Book Antiqua" w:hAnsi="Book Antiqua"/>
        </w:rPr>
        <w:t>Durães</w:t>
      </w:r>
      <w:proofErr w:type="spellEnd"/>
      <w:r w:rsidRPr="00B258CE">
        <w:rPr>
          <w:rFonts w:ascii="Book Antiqua" w:hAnsi="Book Antiqua"/>
        </w:rPr>
        <w:t xml:space="preserve"> C, Ferreira J, </w:t>
      </w:r>
      <w:proofErr w:type="spellStart"/>
      <w:r w:rsidRPr="00B258CE">
        <w:rPr>
          <w:rFonts w:ascii="Book Antiqua" w:hAnsi="Book Antiqua"/>
        </w:rPr>
        <w:t>Pedroto</w:t>
      </w:r>
      <w:proofErr w:type="spellEnd"/>
      <w:r w:rsidRPr="00B258CE">
        <w:rPr>
          <w:rFonts w:ascii="Book Antiqua" w:hAnsi="Book Antiqua"/>
        </w:rPr>
        <w:t xml:space="preserve"> I, </w:t>
      </w:r>
      <w:proofErr w:type="spellStart"/>
      <w:r w:rsidRPr="00B258CE">
        <w:rPr>
          <w:rFonts w:ascii="Book Antiqua" w:hAnsi="Book Antiqua"/>
        </w:rPr>
        <w:t>Areias</w:t>
      </w:r>
      <w:proofErr w:type="spellEnd"/>
      <w:r w:rsidRPr="00B258CE">
        <w:rPr>
          <w:rFonts w:ascii="Book Antiqua" w:hAnsi="Book Antiqua"/>
        </w:rPr>
        <w:t xml:space="preserve"> J. First-degree relatives of early-onset gastric cancer patients show a high risk for gastric cancer: phenotype and genotype profile. </w:t>
      </w:r>
      <w:proofErr w:type="spellStart"/>
      <w:r w:rsidRPr="00B258CE">
        <w:rPr>
          <w:rFonts w:ascii="Book Antiqua" w:hAnsi="Book Antiqua"/>
          <w:i/>
          <w:iCs/>
        </w:rPr>
        <w:t>Virchows</w:t>
      </w:r>
      <w:proofErr w:type="spellEnd"/>
      <w:r w:rsidRPr="00B258CE">
        <w:rPr>
          <w:rFonts w:ascii="Book Antiqua" w:hAnsi="Book Antiqua"/>
          <w:i/>
          <w:iCs/>
        </w:rPr>
        <w:t xml:space="preserve"> Arch</w:t>
      </w:r>
      <w:r w:rsidRPr="00B258CE">
        <w:rPr>
          <w:rFonts w:ascii="Book Antiqua" w:hAnsi="Book Antiqua"/>
        </w:rPr>
        <w:t xml:space="preserve"> 2013; </w:t>
      </w:r>
      <w:r w:rsidRPr="00B258CE">
        <w:rPr>
          <w:rFonts w:ascii="Book Antiqua" w:hAnsi="Book Antiqua"/>
          <w:b/>
          <w:bCs/>
        </w:rPr>
        <w:t>463</w:t>
      </w:r>
      <w:r w:rsidRPr="00B258CE">
        <w:rPr>
          <w:rFonts w:ascii="Book Antiqua" w:hAnsi="Book Antiqua"/>
        </w:rPr>
        <w:t>: 391-399 [PMID: 23887584 DOI: 10.1007/s00428-013-1458-5]</w:t>
      </w:r>
    </w:p>
    <w:p w14:paraId="4FDB4F1E"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49 </w:t>
      </w:r>
      <w:r w:rsidRPr="00B258CE">
        <w:rPr>
          <w:rFonts w:ascii="Book Antiqua" w:hAnsi="Book Antiqua"/>
          <w:b/>
          <w:bCs/>
        </w:rPr>
        <w:t>Zhang C</w:t>
      </w:r>
      <w:r w:rsidRPr="00B258CE">
        <w:rPr>
          <w:rFonts w:ascii="Book Antiqua" w:hAnsi="Book Antiqua"/>
        </w:rPr>
        <w:t xml:space="preserve">, Hou D, Wei H, Zhao M, Yang L, Liu Q, Zhang X, Gong Y, Shao C. Lack of interferon-γ receptor results in a microenvironment favorable for intestinal tumorigenesis. </w:t>
      </w:r>
      <w:proofErr w:type="spellStart"/>
      <w:r w:rsidRPr="00B258CE">
        <w:rPr>
          <w:rFonts w:ascii="Book Antiqua" w:hAnsi="Book Antiqua"/>
          <w:i/>
          <w:iCs/>
        </w:rPr>
        <w:t>Oncotarget</w:t>
      </w:r>
      <w:proofErr w:type="spellEnd"/>
      <w:r w:rsidRPr="00B258CE">
        <w:rPr>
          <w:rFonts w:ascii="Book Antiqua" w:hAnsi="Book Antiqua"/>
        </w:rPr>
        <w:t xml:space="preserve"> 2016; </w:t>
      </w:r>
      <w:r w:rsidRPr="00B258CE">
        <w:rPr>
          <w:rFonts w:ascii="Book Antiqua" w:hAnsi="Book Antiqua"/>
          <w:b/>
          <w:bCs/>
        </w:rPr>
        <w:t>7</w:t>
      </w:r>
      <w:r w:rsidRPr="00B258CE">
        <w:rPr>
          <w:rFonts w:ascii="Book Antiqua" w:hAnsi="Book Antiqua"/>
        </w:rPr>
        <w:t>: 42099-42109 [PMID: 27286456 DOI: 10.18632/oncotarget.9867]</w:t>
      </w:r>
    </w:p>
    <w:p w14:paraId="2B771195" w14:textId="77777777" w:rsidR="008D0C50" w:rsidRPr="00B258CE" w:rsidRDefault="008D0C50" w:rsidP="008D0C50">
      <w:pPr>
        <w:spacing w:line="360" w:lineRule="auto"/>
        <w:jc w:val="both"/>
        <w:rPr>
          <w:rFonts w:ascii="Book Antiqua" w:hAnsi="Book Antiqua"/>
        </w:rPr>
      </w:pPr>
      <w:r w:rsidRPr="00B258CE">
        <w:rPr>
          <w:rFonts w:ascii="Book Antiqua" w:hAnsi="Book Antiqua"/>
        </w:rPr>
        <w:lastRenderedPageBreak/>
        <w:t xml:space="preserve">50 </w:t>
      </w:r>
      <w:r w:rsidRPr="00B258CE">
        <w:rPr>
          <w:rFonts w:ascii="Book Antiqua" w:hAnsi="Book Antiqua"/>
          <w:b/>
          <w:bCs/>
        </w:rPr>
        <w:t>Slattery ML</w:t>
      </w:r>
      <w:r w:rsidRPr="00B258CE">
        <w:rPr>
          <w:rFonts w:ascii="Book Antiqua" w:hAnsi="Book Antiqua"/>
        </w:rPr>
        <w:t xml:space="preserve">, </w:t>
      </w:r>
      <w:proofErr w:type="spellStart"/>
      <w:r w:rsidRPr="00B258CE">
        <w:rPr>
          <w:rFonts w:ascii="Book Antiqua" w:hAnsi="Book Antiqua"/>
        </w:rPr>
        <w:t>Lundgreen</w:t>
      </w:r>
      <w:proofErr w:type="spellEnd"/>
      <w:r w:rsidRPr="00B258CE">
        <w:rPr>
          <w:rFonts w:ascii="Book Antiqua" w:hAnsi="Book Antiqua"/>
        </w:rPr>
        <w:t xml:space="preserve"> A, Bondurant KL, Wolff RK. Interferon-signaling pathway: associations with colon and rectal cancer risk and subsequent survival. </w:t>
      </w:r>
      <w:r w:rsidRPr="00B258CE">
        <w:rPr>
          <w:rFonts w:ascii="Book Antiqua" w:hAnsi="Book Antiqua"/>
          <w:i/>
          <w:iCs/>
        </w:rPr>
        <w:t>Carcinogenesis</w:t>
      </w:r>
      <w:r w:rsidRPr="00B258CE">
        <w:rPr>
          <w:rFonts w:ascii="Book Antiqua" w:hAnsi="Book Antiqua"/>
        </w:rPr>
        <w:t xml:space="preserve"> 2011; </w:t>
      </w:r>
      <w:r w:rsidRPr="00B258CE">
        <w:rPr>
          <w:rFonts w:ascii="Book Antiqua" w:hAnsi="Book Antiqua"/>
          <w:b/>
          <w:bCs/>
        </w:rPr>
        <w:t>32</w:t>
      </w:r>
      <w:r w:rsidRPr="00B258CE">
        <w:rPr>
          <w:rFonts w:ascii="Book Antiqua" w:hAnsi="Book Antiqua"/>
        </w:rPr>
        <w:t>: 1660-1667 [PMID: 21859832 DOI: 10.1093/</w:t>
      </w:r>
      <w:proofErr w:type="spellStart"/>
      <w:r w:rsidRPr="00B258CE">
        <w:rPr>
          <w:rFonts w:ascii="Book Antiqua" w:hAnsi="Book Antiqua"/>
        </w:rPr>
        <w:t>carcin</w:t>
      </w:r>
      <w:proofErr w:type="spellEnd"/>
      <w:r w:rsidRPr="00B258CE">
        <w:rPr>
          <w:rFonts w:ascii="Book Antiqua" w:hAnsi="Book Antiqua"/>
        </w:rPr>
        <w:t>/bgr189]</w:t>
      </w:r>
    </w:p>
    <w:p w14:paraId="11EA593F"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51 </w:t>
      </w:r>
      <w:r w:rsidRPr="00B258CE">
        <w:rPr>
          <w:rFonts w:ascii="Book Antiqua" w:hAnsi="Book Antiqua"/>
          <w:b/>
          <w:bCs/>
        </w:rPr>
        <w:t>Lu S</w:t>
      </w:r>
      <w:r w:rsidRPr="00B258CE">
        <w:rPr>
          <w:rFonts w:ascii="Book Antiqua" w:hAnsi="Book Antiqua"/>
        </w:rPr>
        <w:t xml:space="preserve">, </w:t>
      </w:r>
      <w:proofErr w:type="spellStart"/>
      <w:r w:rsidRPr="00B258CE">
        <w:rPr>
          <w:rFonts w:ascii="Book Antiqua" w:hAnsi="Book Antiqua"/>
        </w:rPr>
        <w:t>Pardini</w:t>
      </w:r>
      <w:proofErr w:type="spellEnd"/>
      <w:r w:rsidRPr="00B258CE">
        <w:rPr>
          <w:rFonts w:ascii="Book Antiqua" w:hAnsi="Book Antiqua"/>
        </w:rPr>
        <w:t xml:space="preserve"> B, Cheng B, </w:t>
      </w:r>
      <w:proofErr w:type="spellStart"/>
      <w:r w:rsidRPr="00B258CE">
        <w:rPr>
          <w:rFonts w:ascii="Book Antiqua" w:hAnsi="Book Antiqua"/>
        </w:rPr>
        <w:t>Naccarati</w:t>
      </w:r>
      <w:proofErr w:type="spellEnd"/>
      <w:r w:rsidRPr="00B258CE">
        <w:rPr>
          <w:rFonts w:ascii="Book Antiqua" w:hAnsi="Book Antiqua"/>
        </w:rPr>
        <w:t xml:space="preserve"> A, </w:t>
      </w:r>
      <w:proofErr w:type="spellStart"/>
      <w:r w:rsidRPr="00B258CE">
        <w:rPr>
          <w:rFonts w:ascii="Book Antiqua" w:hAnsi="Book Antiqua"/>
        </w:rPr>
        <w:t>Huhn</w:t>
      </w:r>
      <w:proofErr w:type="spellEnd"/>
      <w:r w:rsidRPr="00B258CE">
        <w:rPr>
          <w:rFonts w:ascii="Book Antiqua" w:hAnsi="Book Antiqua"/>
        </w:rPr>
        <w:t xml:space="preserve"> S, </w:t>
      </w:r>
      <w:proofErr w:type="spellStart"/>
      <w:r w:rsidRPr="00B258CE">
        <w:rPr>
          <w:rFonts w:ascii="Book Antiqua" w:hAnsi="Book Antiqua"/>
        </w:rPr>
        <w:t>Vymetalkova</w:t>
      </w:r>
      <w:proofErr w:type="spellEnd"/>
      <w:r w:rsidRPr="00B258CE">
        <w:rPr>
          <w:rFonts w:ascii="Book Antiqua" w:hAnsi="Book Antiqua"/>
        </w:rPr>
        <w:t xml:space="preserve"> V, </w:t>
      </w:r>
      <w:proofErr w:type="spellStart"/>
      <w:r w:rsidRPr="00B258CE">
        <w:rPr>
          <w:rFonts w:ascii="Book Antiqua" w:hAnsi="Book Antiqua"/>
        </w:rPr>
        <w:t>Vodickova</w:t>
      </w:r>
      <w:proofErr w:type="spellEnd"/>
      <w:r w:rsidRPr="00B258CE">
        <w:rPr>
          <w:rFonts w:ascii="Book Antiqua" w:hAnsi="Book Antiqua"/>
        </w:rPr>
        <w:t xml:space="preserve"> L, </w:t>
      </w:r>
      <w:proofErr w:type="spellStart"/>
      <w:r w:rsidRPr="00B258CE">
        <w:rPr>
          <w:rFonts w:ascii="Book Antiqua" w:hAnsi="Book Antiqua"/>
        </w:rPr>
        <w:t>Buchler</w:t>
      </w:r>
      <w:proofErr w:type="spellEnd"/>
      <w:r w:rsidRPr="00B258CE">
        <w:rPr>
          <w:rFonts w:ascii="Book Antiqua" w:hAnsi="Book Antiqua"/>
        </w:rPr>
        <w:t xml:space="preserve"> T, </w:t>
      </w:r>
      <w:proofErr w:type="spellStart"/>
      <w:r w:rsidRPr="00B258CE">
        <w:rPr>
          <w:rFonts w:ascii="Book Antiqua" w:hAnsi="Book Antiqua"/>
        </w:rPr>
        <w:t>Hemminki</w:t>
      </w:r>
      <w:proofErr w:type="spellEnd"/>
      <w:r w:rsidRPr="00B258CE">
        <w:rPr>
          <w:rFonts w:ascii="Book Antiqua" w:hAnsi="Book Antiqua"/>
        </w:rPr>
        <w:t xml:space="preserve"> K, </w:t>
      </w:r>
      <w:proofErr w:type="spellStart"/>
      <w:r w:rsidRPr="00B258CE">
        <w:rPr>
          <w:rFonts w:ascii="Book Antiqua" w:hAnsi="Book Antiqua"/>
        </w:rPr>
        <w:t>Vodicka</w:t>
      </w:r>
      <w:proofErr w:type="spellEnd"/>
      <w:r w:rsidRPr="00B258CE">
        <w:rPr>
          <w:rFonts w:ascii="Book Antiqua" w:hAnsi="Book Antiqua"/>
        </w:rPr>
        <w:t xml:space="preserve"> P, </w:t>
      </w:r>
      <w:proofErr w:type="spellStart"/>
      <w:r w:rsidRPr="00B258CE">
        <w:rPr>
          <w:rFonts w:ascii="Book Antiqua" w:hAnsi="Book Antiqua"/>
        </w:rPr>
        <w:t>Försti</w:t>
      </w:r>
      <w:proofErr w:type="spellEnd"/>
      <w:r w:rsidRPr="00B258CE">
        <w:rPr>
          <w:rFonts w:ascii="Book Antiqua" w:hAnsi="Book Antiqua"/>
        </w:rPr>
        <w:t xml:space="preserve"> A. Single nucleotide polymorphisms within interferon signaling pathway genes are associated with colorectal cancer susceptibility and survival. </w:t>
      </w:r>
      <w:proofErr w:type="spellStart"/>
      <w:r w:rsidRPr="00B258CE">
        <w:rPr>
          <w:rFonts w:ascii="Book Antiqua" w:hAnsi="Book Antiqua"/>
          <w:i/>
          <w:iCs/>
        </w:rPr>
        <w:t>PLoS</w:t>
      </w:r>
      <w:proofErr w:type="spellEnd"/>
      <w:r w:rsidRPr="00B258CE">
        <w:rPr>
          <w:rFonts w:ascii="Book Antiqua" w:hAnsi="Book Antiqua"/>
          <w:i/>
          <w:iCs/>
        </w:rPr>
        <w:t xml:space="preserve"> One</w:t>
      </w:r>
      <w:r w:rsidRPr="00B258CE">
        <w:rPr>
          <w:rFonts w:ascii="Book Antiqua" w:hAnsi="Book Antiqua"/>
        </w:rPr>
        <w:t xml:space="preserve"> 2014; </w:t>
      </w:r>
      <w:r w:rsidRPr="00B258CE">
        <w:rPr>
          <w:rFonts w:ascii="Book Antiqua" w:hAnsi="Book Antiqua"/>
          <w:b/>
          <w:bCs/>
        </w:rPr>
        <w:t>9</w:t>
      </w:r>
      <w:r w:rsidRPr="00B258CE">
        <w:rPr>
          <w:rFonts w:ascii="Book Antiqua" w:hAnsi="Book Antiqua"/>
        </w:rPr>
        <w:t>: e111061 [PMID: 25350395 DOI: 10.1371/journal.pone.0111061]</w:t>
      </w:r>
    </w:p>
    <w:p w14:paraId="666E90BD"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52 </w:t>
      </w:r>
      <w:r w:rsidRPr="00B258CE">
        <w:rPr>
          <w:rFonts w:ascii="Book Antiqua" w:hAnsi="Book Antiqua"/>
          <w:b/>
          <w:bCs/>
        </w:rPr>
        <w:t>Qin W</w:t>
      </w:r>
      <w:r w:rsidRPr="00B258CE">
        <w:rPr>
          <w:rFonts w:ascii="Book Antiqua" w:hAnsi="Book Antiqua"/>
        </w:rPr>
        <w:t xml:space="preserve">, Zhao B, Wang D, Liu J, Zhou Y, Zhu W, Huang Y, </w:t>
      </w:r>
      <w:proofErr w:type="spellStart"/>
      <w:r w:rsidRPr="00B258CE">
        <w:rPr>
          <w:rFonts w:ascii="Book Antiqua" w:hAnsi="Book Antiqua"/>
        </w:rPr>
        <w:t>Qiu</w:t>
      </w:r>
      <w:proofErr w:type="spellEnd"/>
      <w:r w:rsidRPr="00B258CE">
        <w:rPr>
          <w:rFonts w:ascii="Book Antiqua" w:hAnsi="Book Antiqua"/>
        </w:rPr>
        <w:t xml:space="preserve"> H, Yuan X. A Genetic Variant in CD274 Is Associated With Prognosis in Metastatic Colorectal Cancer Patients Treated With Bevacizumab-Based Chemotherapy. </w:t>
      </w:r>
      <w:r w:rsidRPr="00B258CE">
        <w:rPr>
          <w:rFonts w:ascii="Book Antiqua" w:hAnsi="Book Antiqua"/>
          <w:i/>
          <w:iCs/>
        </w:rPr>
        <w:t>Front Oncol</w:t>
      </w:r>
      <w:r w:rsidRPr="00B258CE">
        <w:rPr>
          <w:rFonts w:ascii="Book Antiqua" w:hAnsi="Book Antiqua"/>
        </w:rPr>
        <w:t xml:space="preserve"> 2022; </w:t>
      </w:r>
      <w:r w:rsidRPr="00B258CE">
        <w:rPr>
          <w:rFonts w:ascii="Book Antiqua" w:hAnsi="Book Antiqua"/>
          <w:b/>
          <w:bCs/>
        </w:rPr>
        <w:t>12</w:t>
      </w:r>
      <w:r w:rsidRPr="00B258CE">
        <w:rPr>
          <w:rFonts w:ascii="Book Antiqua" w:hAnsi="Book Antiqua"/>
        </w:rPr>
        <w:t>: 922342 [PMID: 35837092 DOI: 10.3389/fonc.2022.922342]</w:t>
      </w:r>
    </w:p>
    <w:p w14:paraId="3AB38E1C"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53 </w:t>
      </w:r>
      <w:r w:rsidRPr="00B258CE">
        <w:rPr>
          <w:rFonts w:ascii="Book Antiqua" w:hAnsi="Book Antiqua"/>
          <w:b/>
          <w:bCs/>
        </w:rPr>
        <w:t>Lan B</w:t>
      </w:r>
      <w:r w:rsidRPr="00B258CE">
        <w:rPr>
          <w:rFonts w:ascii="Book Antiqua" w:hAnsi="Book Antiqua"/>
        </w:rPr>
        <w:t xml:space="preserve">, </w:t>
      </w:r>
      <w:proofErr w:type="spellStart"/>
      <w:r w:rsidRPr="00B258CE">
        <w:rPr>
          <w:rFonts w:ascii="Book Antiqua" w:hAnsi="Book Antiqua"/>
        </w:rPr>
        <w:t>Lv</w:t>
      </w:r>
      <w:proofErr w:type="spellEnd"/>
      <w:r w:rsidRPr="00B258CE">
        <w:rPr>
          <w:rFonts w:ascii="Book Antiqua" w:hAnsi="Book Antiqua"/>
        </w:rPr>
        <w:t xml:space="preserve"> D, Sun X, Yang M, Zhang L, Ma F. Genetic Variations in IFNGR1, BDNF and IL-10 May Predict the Susceptibility to Depression and Anxiety in Chinese Women </w:t>
      </w:r>
      <w:proofErr w:type="gramStart"/>
      <w:r w:rsidRPr="00B258CE">
        <w:rPr>
          <w:rFonts w:ascii="Book Antiqua" w:hAnsi="Book Antiqua"/>
        </w:rPr>
        <w:t>With</w:t>
      </w:r>
      <w:proofErr w:type="gramEnd"/>
      <w:r w:rsidRPr="00B258CE">
        <w:rPr>
          <w:rFonts w:ascii="Book Antiqua" w:hAnsi="Book Antiqua"/>
        </w:rPr>
        <w:t xml:space="preserve"> Breast Cancer. </w:t>
      </w:r>
      <w:r w:rsidRPr="00B258CE">
        <w:rPr>
          <w:rFonts w:ascii="Book Antiqua" w:hAnsi="Book Antiqua"/>
          <w:i/>
          <w:iCs/>
        </w:rPr>
        <w:t>Clin Breast Cancer</w:t>
      </w:r>
      <w:r w:rsidRPr="00B258CE">
        <w:rPr>
          <w:rFonts w:ascii="Book Antiqua" w:hAnsi="Book Antiqua"/>
        </w:rPr>
        <w:t xml:space="preserve"> 2022; </w:t>
      </w:r>
      <w:r w:rsidRPr="00B258CE">
        <w:rPr>
          <w:rFonts w:ascii="Book Antiqua" w:hAnsi="Book Antiqua"/>
          <w:b/>
          <w:bCs/>
        </w:rPr>
        <w:t>22</w:t>
      </w:r>
      <w:r w:rsidRPr="00B258CE">
        <w:rPr>
          <w:rFonts w:ascii="Book Antiqua" w:hAnsi="Book Antiqua"/>
        </w:rPr>
        <w:t>: 674-680 [PMID: 35918221 DOI: 10.1016/j.clbc.2022.07.002]</w:t>
      </w:r>
    </w:p>
    <w:p w14:paraId="155F8DC8"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54 </w:t>
      </w:r>
      <w:r w:rsidRPr="00B258CE">
        <w:rPr>
          <w:rFonts w:ascii="Book Antiqua" w:hAnsi="Book Antiqua"/>
          <w:b/>
          <w:bCs/>
        </w:rPr>
        <w:t>Sava GP</w:t>
      </w:r>
      <w:r w:rsidRPr="00B258CE">
        <w:rPr>
          <w:rFonts w:ascii="Book Antiqua" w:hAnsi="Book Antiqua"/>
        </w:rPr>
        <w:t xml:space="preserve">, Speedy HE, </w:t>
      </w:r>
      <w:proofErr w:type="spellStart"/>
      <w:r w:rsidRPr="00B258CE">
        <w:rPr>
          <w:rFonts w:ascii="Book Antiqua" w:hAnsi="Book Antiqua"/>
        </w:rPr>
        <w:t>Houlston</w:t>
      </w:r>
      <w:proofErr w:type="spellEnd"/>
      <w:r w:rsidRPr="00B258CE">
        <w:rPr>
          <w:rFonts w:ascii="Book Antiqua" w:hAnsi="Book Antiqua"/>
        </w:rPr>
        <w:t xml:space="preserve"> RS. Candidate gene association studies and risk of chronic lymphocytic leukemia: a systematic review and meta-analysis. </w:t>
      </w:r>
      <w:r w:rsidRPr="00B258CE">
        <w:rPr>
          <w:rFonts w:ascii="Book Antiqua" w:hAnsi="Book Antiqua"/>
          <w:i/>
          <w:iCs/>
        </w:rPr>
        <w:t>Leuk Lymphoma</w:t>
      </w:r>
      <w:r w:rsidRPr="00B258CE">
        <w:rPr>
          <w:rFonts w:ascii="Book Antiqua" w:hAnsi="Book Antiqua"/>
        </w:rPr>
        <w:t xml:space="preserve"> 2014; </w:t>
      </w:r>
      <w:r w:rsidRPr="00B258CE">
        <w:rPr>
          <w:rFonts w:ascii="Book Antiqua" w:hAnsi="Book Antiqua"/>
          <w:b/>
          <w:bCs/>
        </w:rPr>
        <w:t>55</w:t>
      </w:r>
      <w:r w:rsidRPr="00B258CE">
        <w:rPr>
          <w:rFonts w:ascii="Book Antiqua" w:hAnsi="Book Antiqua"/>
        </w:rPr>
        <w:t>: 160-167 [PMID: 23647060 DOI: 10.3109/10428194.2013.800197]</w:t>
      </w:r>
    </w:p>
    <w:p w14:paraId="0DCF01AF"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55 </w:t>
      </w:r>
      <w:r w:rsidRPr="00B258CE">
        <w:rPr>
          <w:rFonts w:ascii="Book Antiqua" w:hAnsi="Book Antiqua"/>
          <w:b/>
          <w:bCs/>
        </w:rPr>
        <w:t>Ding H</w:t>
      </w:r>
      <w:r w:rsidRPr="00B258CE">
        <w:rPr>
          <w:rFonts w:ascii="Book Antiqua" w:hAnsi="Book Antiqua"/>
        </w:rPr>
        <w:t xml:space="preserve">, Wang G, Yu Z, Sun H, Wang L. Role of interferon-gamma (IFN-γ) and IFN-γ receptor 1/2 (IFNγR1/2) in regulation of immunity, infection, and cancer development: IFN-γ-dependent or independent pathway. </w:t>
      </w:r>
      <w:r w:rsidRPr="00B258CE">
        <w:rPr>
          <w:rFonts w:ascii="Book Antiqua" w:hAnsi="Book Antiqua"/>
          <w:i/>
          <w:iCs/>
        </w:rPr>
        <w:t xml:space="preserve">Biomed </w:t>
      </w:r>
      <w:proofErr w:type="spellStart"/>
      <w:r w:rsidRPr="00B258CE">
        <w:rPr>
          <w:rFonts w:ascii="Book Antiqua" w:hAnsi="Book Antiqua"/>
          <w:i/>
          <w:iCs/>
        </w:rPr>
        <w:t>Pharmacother</w:t>
      </w:r>
      <w:proofErr w:type="spellEnd"/>
      <w:r w:rsidRPr="00B258CE">
        <w:rPr>
          <w:rFonts w:ascii="Book Antiqua" w:hAnsi="Book Antiqua"/>
        </w:rPr>
        <w:t xml:space="preserve"> 2022; </w:t>
      </w:r>
      <w:r w:rsidRPr="00B258CE">
        <w:rPr>
          <w:rFonts w:ascii="Book Antiqua" w:hAnsi="Book Antiqua"/>
          <w:b/>
          <w:bCs/>
        </w:rPr>
        <w:t>155</w:t>
      </w:r>
      <w:r w:rsidRPr="00B258CE">
        <w:rPr>
          <w:rFonts w:ascii="Book Antiqua" w:hAnsi="Book Antiqua"/>
        </w:rPr>
        <w:t>: 113683 [PMID: 36095965 DOI: 10.1016/j.biopha.2022.113683]</w:t>
      </w:r>
    </w:p>
    <w:p w14:paraId="598049C0"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56 </w:t>
      </w:r>
      <w:r w:rsidRPr="00B258CE">
        <w:rPr>
          <w:rFonts w:ascii="Book Antiqua" w:hAnsi="Book Antiqua"/>
          <w:b/>
          <w:bCs/>
        </w:rPr>
        <w:t>Jackson CC</w:t>
      </w:r>
      <w:r w:rsidRPr="00B258CE">
        <w:rPr>
          <w:rFonts w:ascii="Book Antiqua" w:hAnsi="Book Antiqua"/>
        </w:rPr>
        <w:t xml:space="preserve">, Dickson MA, </w:t>
      </w:r>
      <w:proofErr w:type="spellStart"/>
      <w:r w:rsidRPr="00B258CE">
        <w:rPr>
          <w:rFonts w:ascii="Book Antiqua" w:hAnsi="Book Antiqua"/>
        </w:rPr>
        <w:t>Sadjadi</w:t>
      </w:r>
      <w:proofErr w:type="spellEnd"/>
      <w:r w:rsidRPr="00B258CE">
        <w:rPr>
          <w:rFonts w:ascii="Book Antiqua" w:hAnsi="Book Antiqua"/>
        </w:rPr>
        <w:t xml:space="preserve"> M, </w:t>
      </w:r>
      <w:proofErr w:type="spellStart"/>
      <w:r w:rsidRPr="00B258CE">
        <w:rPr>
          <w:rFonts w:ascii="Book Antiqua" w:hAnsi="Book Antiqua"/>
        </w:rPr>
        <w:t>Gessain</w:t>
      </w:r>
      <w:proofErr w:type="spellEnd"/>
      <w:r w:rsidRPr="00B258CE">
        <w:rPr>
          <w:rFonts w:ascii="Book Antiqua" w:hAnsi="Book Antiqua"/>
        </w:rPr>
        <w:t xml:space="preserve"> A, Abel L, </w:t>
      </w:r>
      <w:proofErr w:type="spellStart"/>
      <w:r w:rsidRPr="00B258CE">
        <w:rPr>
          <w:rFonts w:ascii="Book Antiqua" w:hAnsi="Book Antiqua"/>
        </w:rPr>
        <w:t>Jouanguy</w:t>
      </w:r>
      <w:proofErr w:type="spellEnd"/>
      <w:r w:rsidRPr="00B258CE">
        <w:rPr>
          <w:rFonts w:ascii="Book Antiqua" w:hAnsi="Book Antiqua"/>
        </w:rPr>
        <w:t xml:space="preserve"> E, Casanova JL. Kaposi Sarcoma of Childhood: Inborn or Acquired Immunodeficiency to Oncogenic HHV-8. </w:t>
      </w:r>
      <w:proofErr w:type="spellStart"/>
      <w:r w:rsidRPr="00B258CE">
        <w:rPr>
          <w:rFonts w:ascii="Book Antiqua" w:hAnsi="Book Antiqua"/>
          <w:i/>
          <w:iCs/>
        </w:rPr>
        <w:t>Pediatr</w:t>
      </w:r>
      <w:proofErr w:type="spellEnd"/>
      <w:r w:rsidRPr="00B258CE">
        <w:rPr>
          <w:rFonts w:ascii="Book Antiqua" w:hAnsi="Book Antiqua"/>
          <w:i/>
          <w:iCs/>
        </w:rPr>
        <w:t xml:space="preserve"> Blood Cancer</w:t>
      </w:r>
      <w:r w:rsidRPr="00B258CE">
        <w:rPr>
          <w:rFonts w:ascii="Book Antiqua" w:hAnsi="Book Antiqua"/>
        </w:rPr>
        <w:t xml:space="preserve"> 2016; </w:t>
      </w:r>
      <w:r w:rsidRPr="00B258CE">
        <w:rPr>
          <w:rFonts w:ascii="Book Antiqua" w:hAnsi="Book Antiqua"/>
          <w:b/>
          <w:bCs/>
        </w:rPr>
        <w:t>63</w:t>
      </w:r>
      <w:r w:rsidRPr="00B258CE">
        <w:rPr>
          <w:rFonts w:ascii="Book Antiqua" w:hAnsi="Book Antiqua"/>
        </w:rPr>
        <w:t>: 392-397 [PMID: 26469702 DOI: 10.1002/pbc.25779]</w:t>
      </w:r>
    </w:p>
    <w:p w14:paraId="299A26EA"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57 </w:t>
      </w:r>
      <w:proofErr w:type="spellStart"/>
      <w:r w:rsidRPr="00B258CE">
        <w:rPr>
          <w:rFonts w:ascii="Book Antiqua" w:hAnsi="Book Antiqua"/>
          <w:b/>
          <w:bCs/>
        </w:rPr>
        <w:t>Aref</w:t>
      </w:r>
      <w:proofErr w:type="spellEnd"/>
      <w:r w:rsidRPr="00B258CE">
        <w:rPr>
          <w:rFonts w:ascii="Book Antiqua" w:hAnsi="Book Antiqua"/>
          <w:b/>
          <w:bCs/>
        </w:rPr>
        <w:t xml:space="preserve"> S</w:t>
      </w:r>
      <w:r w:rsidRPr="00B258CE">
        <w:rPr>
          <w:rFonts w:ascii="Book Antiqua" w:hAnsi="Book Antiqua"/>
        </w:rPr>
        <w:t xml:space="preserve">, </w:t>
      </w:r>
      <w:proofErr w:type="spellStart"/>
      <w:r w:rsidRPr="00B258CE">
        <w:rPr>
          <w:rFonts w:ascii="Book Antiqua" w:hAnsi="Book Antiqua"/>
        </w:rPr>
        <w:t>Zaki</w:t>
      </w:r>
      <w:proofErr w:type="spellEnd"/>
      <w:r w:rsidRPr="00B258CE">
        <w:rPr>
          <w:rFonts w:ascii="Book Antiqua" w:hAnsi="Book Antiqua"/>
        </w:rPr>
        <w:t xml:space="preserve"> A, El Mahdi EM, Adel E, </w:t>
      </w:r>
      <w:proofErr w:type="spellStart"/>
      <w:r w:rsidRPr="00B258CE">
        <w:rPr>
          <w:rFonts w:ascii="Book Antiqua" w:hAnsi="Book Antiqua"/>
        </w:rPr>
        <w:t>Bahgat</w:t>
      </w:r>
      <w:proofErr w:type="spellEnd"/>
      <w:r w:rsidRPr="00B258CE">
        <w:rPr>
          <w:rFonts w:ascii="Book Antiqua" w:hAnsi="Book Antiqua"/>
        </w:rPr>
        <w:t xml:space="preserve"> M, Gouda E. Predictive Value of Interferon γ Receptor Gene Polymorphisms for Hepatocellular Carcinoma Susceptibility. </w:t>
      </w:r>
      <w:r w:rsidRPr="00B258CE">
        <w:rPr>
          <w:rFonts w:ascii="Book Antiqua" w:hAnsi="Book Antiqua"/>
          <w:i/>
          <w:iCs/>
        </w:rPr>
        <w:t xml:space="preserve">Asian Pac J Cancer </w:t>
      </w:r>
      <w:proofErr w:type="spellStart"/>
      <w:r w:rsidRPr="00B258CE">
        <w:rPr>
          <w:rFonts w:ascii="Book Antiqua" w:hAnsi="Book Antiqua"/>
          <w:i/>
          <w:iCs/>
        </w:rPr>
        <w:t>Prev</w:t>
      </w:r>
      <w:proofErr w:type="spellEnd"/>
      <w:r w:rsidRPr="00B258CE">
        <w:rPr>
          <w:rFonts w:ascii="Book Antiqua" w:hAnsi="Book Antiqua"/>
        </w:rPr>
        <w:t xml:space="preserve"> 2021; </w:t>
      </w:r>
      <w:r w:rsidRPr="00B258CE">
        <w:rPr>
          <w:rFonts w:ascii="Book Antiqua" w:hAnsi="Book Antiqua"/>
          <w:b/>
          <w:bCs/>
        </w:rPr>
        <w:t>22</w:t>
      </w:r>
      <w:r w:rsidRPr="00B258CE">
        <w:rPr>
          <w:rFonts w:ascii="Book Antiqua" w:hAnsi="Book Antiqua"/>
        </w:rPr>
        <w:t>: 1821-1826 [PMID: 34181338 DOI: 10.31557/APJCP.2021.22.6.1821]</w:t>
      </w:r>
    </w:p>
    <w:p w14:paraId="19D3A285" w14:textId="77777777" w:rsidR="008D0C50" w:rsidRPr="00B258CE" w:rsidRDefault="008D0C50" w:rsidP="008D0C50">
      <w:pPr>
        <w:spacing w:line="360" w:lineRule="auto"/>
        <w:jc w:val="both"/>
        <w:rPr>
          <w:rFonts w:ascii="Book Antiqua" w:hAnsi="Book Antiqua"/>
        </w:rPr>
      </w:pPr>
      <w:r w:rsidRPr="00B258CE">
        <w:rPr>
          <w:rFonts w:ascii="Book Antiqua" w:hAnsi="Book Antiqua"/>
        </w:rPr>
        <w:lastRenderedPageBreak/>
        <w:t xml:space="preserve">58 </w:t>
      </w:r>
      <w:proofErr w:type="spellStart"/>
      <w:r w:rsidRPr="00B258CE">
        <w:rPr>
          <w:rFonts w:ascii="Book Antiqua" w:hAnsi="Book Antiqua"/>
          <w:b/>
          <w:bCs/>
        </w:rPr>
        <w:t>Londino</w:t>
      </w:r>
      <w:proofErr w:type="spellEnd"/>
      <w:r w:rsidRPr="00B258CE">
        <w:rPr>
          <w:rFonts w:ascii="Book Antiqua" w:hAnsi="Book Antiqua"/>
          <w:b/>
          <w:bCs/>
        </w:rPr>
        <w:t xml:space="preserve"> JD</w:t>
      </w:r>
      <w:r w:rsidRPr="00B258CE">
        <w:rPr>
          <w:rFonts w:ascii="Book Antiqua" w:hAnsi="Book Antiqua"/>
        </w:rPr>
        <w:t xml:space="preserve">, Gulick DL, Lear TB, </w:t>
      </w:r>
      <w:proofErr w:type="spellStart"/>
      <w:r w:rsidRPr="00B258CE">
        <w:rPr>
          <w:rFonts w:ascii="Book Antiqua" w:hAnsi="Book Antiqua"/>
        </w:rPr>
        <w:t>Suber</w:t>
      </w:r>
      <w:proofErr w:type="spellEnd"/>
      <w:r w:rsidRPr="00B258CE">
        <w:rPr>
          <w:rFonts w:ascii="Book Antiqua" w:hAnsi="Book Antiqua"/>
        </w:rPr>
        <w:t xml:space="preserve"> TL, </w:t>
      </w:r>
      <w:proofErr w:type="spellStart"/>
      <w:r w:rsidRPr="00B258CE">
        <w:rPr>
          <w:rFonts w:ascii="Book Antiqua" w:hAnsi="Book Antiqua"/>
        </w:rPr>
        <w:t>Weathington</w:t>
      </w:r>
      <w:proofErr w:type="spellEnd"/>
      <w:r w:rsidRPr="00B258CE">
        <w:rPr>
          <w:rFonts w:ascii="Book Antiqua" w:hAnsi="Book Antiqua"/>
        </w:rPr>
        <w:t xml:space="preserve"> NM, Masa LS, Chen BB, </w:t>
      </w:r>
      <w:proofErr w:type="spellStart"/>
      <w:r w:rsidRPr="00B258CE">
        <w:rPr>
          <w:rFonts w:ascii="Book Antiqua" w:hAnsi="Book Antiqua"/>
        </w:rPr>
        <w:t>Mallampalli</w:t>
      </w:r>
      <w:proofErr w:type="spellEnd"/>
      <w:r w:rsidRPr="00B258CE">
        <w:rPr>
          <w:rFonts w:ascii="Book Antiqua" w:hAnsi="Book Antiqua"/>
        </w:rPr>
        <w:t xml:space="preserve"> RK. Post-translational modification of the interferon-gamma receptor alters its stability and signaling. </w:t>
      </w:r>
      <w:proofErr w:type="spellStart"/>
      <w:r w:rsidRPr="00B258CE">
        <w:rPr>
          <w:rFonts w:ascii="Book Antiqua" w:hAnsi="Book Antiqua"/>
          <w:i/>
          <w:iCs/>
        </w:rPr>
        <w:t>Biochem</w:t>
      </w:r>
      <w:proofErr w:type="spellEnd"/>
      <w:r w:rsidRPr="00B258CE">
        <w:rPr>
          <w:rFonts w:ascii="Book Antiqua" w:hAnsi="Book Antiqua"/>
          <w:i/>
          <w:iCs/>
        </w:rPr>
        <w:t xml:space="preserve"> J</w:t>
      </w:r>
      <w:r w:rsidRPr="00B258CE">
        <w:rPr>
          <w:rFonts w:ascii="Book Antiqua" w:hAnsi="Book Antiqua"/>
        </w:rPr>
        <w:t xml:space="preserve"> 2017; </w:t>
      </w:r>
      <w:r w:rsidRPr="00B258CE">
        <w:rPr>
          <w:rFonts w:ascii="Book Antiqua" w:hAnsi="Book Antiqua"/>
          <w:b/>
          <w:bCs/>
        </w:rPr>
        <w:t>474</w:t>
      </w:r>
      <w:r w:rsidRPr="00B258CE">
        <w:rPr>
          <w:rFonts w:ascii="Book Antiqua" w:hAnsi="Book Antiqua"/>
        </w:rPr>
        <w:t>: 3543-3557 [PMID: 28883123 DOI: 10.1042/BCJ20170548]</w:t>
      </w:r>
    </w:p>
    <w:p w14:paraId="670E950A"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59 </w:t>
      </w:r>
      <w:r w:rsidRPr="00B258CE">
        <w:rPr>
          <w:rFonts w:ascii="Book Antiqua" w:hAnsi="Book Antiqua"/>
          <w:b/>
          <w:bCs/>
        </w:rPr>
        <w:t>Ng S</w:t>
      </w:r>
      <w:r w:rsidRPr="00B258CE">
        <w:rPr>
          <w:rFonts w:ascii="Book Antiqua" w:hAnsi="Book Antiqua"/>
        </w:rPr>
        <w:t xml:space="preserve">, Lim S, Sim ACN, </w:t>
      </w:r>
      <w:proofErr w:type="spellStart"/>
      <w:r w:rsidRPr="00B258CE">
        <w:rPr>
          <w:rFonts w:ascii="Book Antiqua" w:hAnsi="Book Antiqua"/>
        </w:rPr>
        <w:t>Mangadu</w:t>
      </w:r>
      <w:proofErr w:type="spellEnd"/>
      <w:r w:rsidRPr="00B258CE">
        <w:rPr>
          <w:rFonts w:ascii="Book Antiqua" w:hAnsi="Book Antiqua"/>
        </w:rPr>
        <w:t xml:space="preserve"> R, Lau A, Zhang C, Martinez SB, </w:t>
      </w:r>
      <w:proofErr w:type="spellStart"/>
      <w:r w:rsidRPr="00B258CE">
        <w:rPr>
          <w:rFonts w:ascii="Book Antiqua" w:hAnsi="Book Antiqua"/>
        </w:rPr>
        <w:t>Chandramohan</w:t>
      </w:r>
      <w:proofErr w:type="spellEnd"/>
      <w:r w:rsidRPr="00B258CE">
        <w:rPr>
          <w:rFonts w:ascii="Book Antiqua" w:hAnsi="Book Antiqua"/>
        </w:rPr>
        <w:t xml:space="preserve"> A, Lim UM, Ho SSW, Chang SC, Gopal P, Hong LZ, </w:t>
      </w:r>
      <w:proofErr w:type="spellStart"/>
      <w:r w:rsidRPr="00B258CE">
        <w:rPr>
          <w:rFonts w:ascii="Book Antiqua" w:hAnsi="Book Antiqua"/>
        </w:rPr>
        <w:t>Schwaid</w:t>
      </w:r>
      <w:proofErr w:type="spellEnd"/>
      <w:r w:rsidRPr="00B258CE">
        <w:rPr>
          <w:rFonts w:ascii="Book Antiqua" w:hAnsi="Book Antiqua"/>
        </w:rPr>
        <w:t xml:space="preserve"> A, </w:t>
      </w:r>
      <w:proofErr w:type="spellStart"/>
      <w:r w:rsidRPr="00B258CE">
        <w:rPr>
          <w:rFonts w:ascii="Book Antiqua" w:hAnsi="Book Antiqua"/>
        </w:rPr>
        <w:t>Fernandis</w:t>
      </w:r>
      <w:proofErr w:type="spellEnd"/>
      <w:r w:rsidRPr="00B258CE">
        <w:rPr>
          <w:rFonts w:ascii="Book Antiqua" w:hAnsi="Book Antiqua"/>
        </w:rPr>
        <w:t xml:space="preserve"> AZ, </w:t>
      </w:r>
      <w:proofErr w:type="spellStart"/>
      <w:r w:rsidRPr="00B258CE">
        <w:rPr>
          <w:rFonts w:ascii="Book Antiqua" w:hAnsi="Book Antiqua"/>
        </w:rPr>
        <w:t>Loboda</w:t>
      </w:r>
      <w:proofErr w:type="spellEnd"/>
      <w:r w:rsidRPr="00B258CE">
        <w:rPr>
          <w:rFonts w:ascii="Book Antiqua" w:hAnsi="Book Antiqua"/>
        </w:rPr>
        <w:t xml:space="preserve"> A, Li C, Phan U, Henry B, Partridge AW. STUB1 is an intracellular checkpoint for interferon gamma sensing. </w:t>
      </w:r>
      <w:r w:rsidRPr="00B258CE">
        <w:rPr>
          <w:rFonts w:ascii="Book Antiqua" w:hAnsi="Book Antiqua"/>
          <w:i/>
          <w:iCs/>
        </w:rPr>
        <w:t>Sci Rep</w:t>
      </w:r>
      <w:r w:rsidRPr="00B258CE">
        <w:rPr>
          <w:rFonts w:ascii="Book Antiqua" w:hAnsi="Book Antiqua"/>
        </w:rPr>
        <w:t xml:space="preserve"> 2022; </w:t>
      </w:r>
      <w:r w:rsidRPr="00B258CE">
        <w:rPr>
          <w:rFonts w:ascii="Book Antiqua" w:hAnsi="Book Antiqua"/>
          <w:b/>
          <w:bCs/>
        </w:rPr>
        <w:t>12</w:t>
      </w:r>
      <w:r w:rsidRPr="00B258CE">
        <w:rPr>
          <w:rFonts w:ascii="Book Antiqua" w:hAnsi="Book Antiqua"/>
        </w:rPr>
        <w:t>: 14087 [PMID: 35982220 DOI: 10.1038/s41598-022-18404-4]</w:t>
      </w:r>
    </w:p>
    <w:p w14:paraId="3578A0D6"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60 </w:t>
      </w:r>
      <w:r w:rsidRPr="00B258CE">
        <w:rPr>
          <w:rFonts w:ascii="Book Antiqua" w:hAnsi="Book Antiqua"/>
          <w:b/>
          <w:bCs/>
        </w:rPr>
        <w:t>Du W</w:t>
      </w:r>
      <w:r w:rsidRPr="00B258CE">
        <w:rPr>
          <w:rFonts w:ascii="Book Antiqua" w:hAnsi="Book Antiqua"/>
        </w:rPr>
        <w:t xml:space="preserve">, Hua F, Li X, Zhang J, Li S, Wang W, Zhou J, Wang W, Liao P, Yan Y, Li G, Wei S, Grove S, Vatan L, </w:t>
      </w:r>
      <w:proofErr w:type="spellStart"/>
      <w:r w:rsidRPr="00B258CE">
        <w:rPr>
          <w:rFonts w:ascii="Book Antiqua" w:hAnsi="Book Antiqua"/>
        </w:rPr>
        <w:t>Zgodziński</w:t>
      </w:r>
      <w:proofErr w:type="spellEnd"/>
      <w:r w:rsidRPr="00B258CE">
        <w:rPr>
          <w:rFonts w:ascii="Book Antiqua" w:hAnsi="Book Antiqua"/>
        </w:rPr>
        <w:t xml:space="preserve"> W, Majewski M, </w:t>
      </w:r>
      <w:proofErr w:type="spellStart"/>
      <w:r w:rsidRPr="00B258CE">
        <w:rPr>
          <w:rFonts w:ascii="Book Antiqua" w:hAnsi="Book Antiqua"/>
        </w:rPr>
        <w:t>Wallner</w:t>
      </w:r>
      <w:proofErr w:type="spellEnd"/>
      <w:r w:rsidRPr="00B258CE">
        <w:rPr>
          <w:rFonts w:ascii="Book Antiqua" w:hAnsi="Book Antiqua"/>
        </w:rPr>
        <w:t xml:space="preserve"> G, Chen H, </w:t>
      </w:r>
      <w:proofErr w:type="spellStart"/>
      <w:r w:rsidRPr="00B258CE">
        <w:rPr>
          <w:rFonts w:ascii="Book Antiqua" w:hAnsi="Book Antiqua"/>
        </w:rPr>
        <w:t>Kryczek</w:t>
      </w:r>
      <w:proofErr w:type="spellEnd"/>
      <w:r w:rsidRPr="00B258CE">
        <w:rPr>
          <w:rFonts w:ascii="Book Antiqua" w:hAnsi="Book Antiqua"/>
        </w:rPr>
        <w:t xml:space="preserve"> I, Fang JY, Zou W. Loss of Optineurin Drives Cancer Immune Evasion via Palmitoylation-Dependent IFNGR1 Lysosomal Sorting and Degradation. </w:t>
      </w:r>
      <w:r w:rsidRPr="00B258CE">
        <w:rPr>
          <w:rFonts w:ascii="Book Antiqua" w:hAnsi="Book Antiqua"/>
          <w:i/>
          <w:iCs/>
        </w:rPr>
        <w:t xml:space="preserve">Cancer </w:t>
      </w:r>
      <w:proofErr w:type="spellStart"/>
      <w:r w:rsidRPr="00B258CE">
        <w:rPr>
          <w:rFonts w:ascii="Book Antiqua" w:hAnsi="Book Antiqua"/>
          <w:i/>
          <w:iCs/>
        </w:rPr>
        <w:t>Discov</w:t>
      </w:r>
      <w:proofErr w:type="spellEnd"/>
      <w:r w:rsidRPr="00B258CE">
        <w:rPr>
          <w:rFonts w:ascii="Book Antiqua" w:hAnsi="Book Antiqua"/>
        </w:rPr>
        <w:t xml:space="preserve"> 2021; </w:t>
      </w:r>
      <w:r w:rsidRPr="00B258CE">
        <w:rPr>
          <w:rFonts w:ascii="Book Antiqua" w:hAnsi="Book Antiqua"/>
          <w:b/>
          <w:bCs/>
        </w:rPr>
        <w:t>11</w:t>
      </w:r>
      <w:r w:rsidRPr="00B258CE">
        <w:rPr>
          <w:rFonts w:ascii="Book Antiqua" w:hAnsi="Book Antiqua"/>
        </w:rPr>
        <w:t>: 1826-1843 [PMID: 33627378 DOI: 10.1158/2159-8290.CD-20-1571]</w:t>
      </w:r>
    </w:p>
    <w:p w14:paraId="6FBF0369"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61 </w:t>
      </w:r>
      <w:r w:rsidRPr="00B258CE">
        <w:rPr>
          <w:rFonts w:ascii="Book Antiqua" w:hAnsi="Book Antiqua"/>
          <w:b/>
          <w:bCs/>
        </w:rPr>
        <w:t>Hagiwara M</w:t>
      </w:r>
      <w:r w:rsidRPr="00B258CE">
        <w:rPr>
          <w:rFonts w:ascii="Book Antiqua" w:hAnsi="Book Antiqua"/>
        </w:rPr>
        <w:t xml:space="preserve">, Fushimi A, Bhattacharya A, Yamashita N, Morimoto Y, Oya M, Withers HG, Hu Q, Liu T, Liu S, Wong KK, Long MD, </w:t>
      </w:r>
      <w:proofErr w:type="spellStart"/>
      <w:r w:rsidRPr="00B258CE">
        <w:rPr>
          <w:rFonts w:ascii="Book Antiqua" w:hAnsi="Book Antiqua"/>
        </w:rPr>
        <w:t>Kufe</w:t>
      </w:r>
      <w:proofErr w:type="spellEnd"/>
      <w:r w:rsidRPr="00B258CE">
        <w:rPr>
          <w:rFonts w:ascii="Book Antiqua" w:hAnsi="Book Antiqua"/>
        </w:rPr>
        <w:t xml:space="preserve"> D. MUC1-C integrates type II interferon and chromatin remodeling pathways in immunosuppression of prostate cancer. </w:t>
      </w:r>
      <w:proofErr w:type="spellStart"/>
      <w:r w:rsidRPr="00B258CE">
        <w:rPr>
          <w:rFonts w:ascii="Book Antiqua" w:hAnsi="Book Antiqua"/>
          <w:i/>
          <w:iCs/>
        </w:rPr>
        <w:t>Oncoimmunology</w:t>
      </w:r>
      <w:proofErr w:type="spellEnd"/>
      <w:r w:rsidRPr="00B258CE">
        <w:rPr>
          <w:rFonts w:ascii="Book Antiqua" w:hAnsi="Book Antiqua"/>
        </w:rPr>
        <w:t xml:space="preserve"> 2022; </w:t>
      </w:r>
      <w:r w:rsidRPr="00B258CE">
        <w:rPr>
          <w:rFonts w:ascii="Book Antiqua" w:hAnsi="Book Antiqua"/>
          <w:b/>
          <w:bCs/>
        </w:rPr>
        <w:t>11</w:t>
      </w:r>
      <w:r w:rsidRPr="00B258CE">
        <w:rPr>
          <w:rFonts w:ascii="Book Antiqua" w:hAnsi="Book Antiqua"/>
        </w:rPr>
        <w:t>: 2029298 [PMID: 35127252 DOI: 10.1080/2162402X.2022.2029298]</w:t>
      </w:r>
    </w:p>
    <w:p w14:paraId="0DF2D2E7"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62 </w:t>
      </w:r>
      <w:r w:rsidRPr="00B258CE">
        <w:rPr>
          <w:rFonts w:ascii="Book Antiqua" w:hAnsi="Book Antiqua"/>
          <w:b/>
          <w:bCs/>
        </w:rPr>
        <w:t>Tsai CC</w:t>
      </w:r>
      <w:r w:rsidRPr="00B258CE">
        <w:rPr>
          <w:rFonts w:ascii="Book Antiqua" w:hAnsi="Book Antiqua"/>
        </w:rPr>
        <w:t xml:space="preserve">, Kai JI, Huang WC, Wang CY, Wang Y, Chen CL, Fang YT, Lin YS, Anderson R, Chen SH, Tsao CW, Lin CF. Glycogen synthase kinase-3beta facilitates IFN-gamma-induced STAT1 activation by regulating </w:t>
      </w:r>
      <w:proofErr w:type="spellStart"/>
      <w:r w:rsidRPr="00B258CE">
        <w:rPr>
          <w:rFonts w:ascii="Book Antiqua" w:hAnsi="Book Antiqua"/>
        </w:rPr>
        <w:t>Src</w:t>
      </w:r>
      <w:proofErr w:type="spellEnd"/>
      <w:r w:rsidRPr="00B258CE">
        <w:rPr>
          <w:rFonts w:ascii="Book Antiqua" w:hAnsi="Book Antiqua"/>
        </w:rPr>
        <w:t xml:space="preserve"> homology-2 domain-containing phosphatase 2. </w:t>
      </w:r>
      <w:r w:rsidRPr="00B258CE">
        <w:rPr>
          <w:rFonts w:ascii="Book Antiqua" w:hAnsi="Book Antiqua"/>
          <w:i/>
          <w:iCs/>
        </w:rPr>
        <w:t>J Immunol</w:t>
      </w:r>
      <w:r w:rsidRPr="00B258CE">
        <w:rPr>
          <w:rFonts w:ascii="Book Antiqua" w:hAnsi="Book Antiqua"/>
        </w:rPr>
        <w:t xml:space="preserve"> 2009; </w:t>
      </w:r>
      <w:r w:rsidRPr="00B258CE">
        <w:rPr>
          <w:rFonts w:ascii="Book Antiqua" w:hAnsi="Book Antiqua"/>
          <w:b/>
          <w:bCs/>
        </w:rPr>
        <w:t>183</w:t>
      </w:r>
      <w:r w:rsidRPr="00B258CE">
        <w:rPr>
          <w:rFonts w:ascii="Book Antiqua" w:hAnsi="Book Antiqua"/>
        </w:rPr>
        <w:t>: 856-864 [PMID: 19542364 DOI: 10.4049/jimmunol.0804033]</w:t>
      </w:r>
    </w:p>
    <w:p w14:paraId="64D8019C" w14:textId="3AC72C1B" w:rsidR="0060630A" w:rsidRDefault="008D0C50" w:rsidP="008D0C50">
      <w:pPr>
        <w:spacing w:line="360" w:lineRule="auto"/>
        <w:jc w:val="both"/>
        <w:rPr>
          <w:rFonts w:ascii="Book Antiqua" w:hAnsi="Book Antiqua"/>
        </w:rPr>
      </w:pPr>
      <w:r w:rsidRPr="00DA5D2D">
        <w:rPr>
          <w:rFonts w:ascii="Book Antiqua" w:hAnsi="Book Antiqua"/>
        </w:rPr>
        <w:t xml:space="preserve">63 </w:t>
      </w:r>
      <w:r w:rsidR="0060630A" w:rsidRPr="00DA5D2D">
        <w:rPr>
          <w:rFonts w:ascii="Book Antiqua" w:hAnsi="Book Antiqua"/>
          <w:b/>
        </w:rPr>
        <w:t>Zheng H</w:t>
      </w:r>
      <w:r w:rsidR="0060630A" w:rsidRPr="0060630A">
        <w:rPr>
          <w:rFonts w:ascii="Book Antiqua" w:hAnsi="Book Antiqua"/>
        </w:rPr>
        <w:t xml:space="preserve">, Saito H, Masuda S, Yang X, Takano Y. Phosphorylated GSK3beta-ser9 and EGFR are good prognostic factors for lung carcinomas. </w:t>
      </w:r>
      <w:r w:rsidR="0060630A" w:rsidRPr="00DA5D2D">
        <w:rPr>
          <w:rFonts w:ascii="Book Antiqua" w:hAnsi="Book Antiqua"/>
          <w:i/>
        </w:rPr>
        <w:t>Anticancer Res</w:t>
      </w:r>
      <w:r w:rsidR="0060630A" w:rsidRPr="0060630A">
        <w:rPr>
          <w:rFonts w:ascii="Book Antiqua" w:hAnsi="Book Antiqua"/>
        </w:rPr>
        <w:t xml:space="preserve"> 2007; </w:t>
      </w:r>
      <w:r w:rsidR="0060630A" w:rsidRPr="00DA5D2D">
        <w:rPr>
          <w:rFonts w:ascii="Book Antiqua" w:hAnsi="Book Antiqua"/>
          <w:b/>
        </w:rPr>
        <w:t>27:</w:t>
      </w:r>
      <w:r w:rsidR="0060630A" w:rsidRPr="0060630A">
        <w:rPr>
          <w:rFonts w:ascii="Book Antiqua" w:hAnsi="Book Antiqua"/>
        </w:rPr>
        <w:t xml:space="preserve"> 3561-3569 [PMID: 17972518]</w:t>
      </w:r>
    </w:p>
    <w:p w14:paraId="66489747"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64 </w:t>
      </w:r>
      <w:r w:rsidRPr="00B258CE">
        <w:rPr>
          <w:rFonts w:ascii="Book Antiqua" w:hAnsi="Book Antiqua"/>
          <w:b/>
          <w:bCs/>
        </w:rPr>
        <w:t>Krug J</w:t>
      </w:r>
      <w:r w:rsidRPr="00B258CE">
        <w:rPr>
          <w:rFonts w:ascii="Book Antiqua" w:hAnsi="Book Antiqua"/>
        </w:rPr>
        <w:t xml:space="preserve">, </w:t>
      </w:r>
      <w:proofErr w:type="spellStart"/>
      <w:r w:rsidRPr="00B258CE">
        <w:rPr>
          <w:rFonts w:ascii="Book Antiqua" w:hAnsi="Book Antiqua"/>
        </w:rPr>
        <w:t>Rodrian</w:t>
      </w:r>
      <w:proofErr w:type="spellEnd"/>
      <w:r w:rsidRPr="00B258CE">
        <w:rPr>
          <w:rFonts w:ascii="Book Antiqua" w:hAnsi="Book Antiqua"/>
        </w:rPr>
        <w:t xml:space="preserve"> G, </w:t>
      </w:r>
      <w:proofErr w:type="spellStart"/>
      <w:r w:rsidRPr="00B258CE">
        <w:rPr>
          <w:rFonts w:ascii="Book Antiqua" w:hAnsi="Book Antiqua"/>
        </w:rPr>
        <w:t>Petter</w:t>
      </w:r>
      <w:proofErr w:type="spellEnd"/>
      <w:r w:rsidRPr="00B258CE">
        <w:rPr>
          <w:rFonts w:ascii="Book Antiqua" w:hAnsi="Book Antiqua"/>
        </w:rPr>
        <w:t xml:space="preserve"> K, Yang H, </w:t>
      </w:r>
      <w:proofErr w:type="spellStart"/>
      <w:r w:rsidRPr="00B258CE">
        <w:rPr>
          <w:rFonts w:ascii="Book Antiqua" w:hAnsi="Book Antiqua"/>
        </w:rPr>
        <w:t>Khoziainova</w:t>
      </w:r>
      <w:proofErr w:type="spellEnd"/>
      <w:r w:rsidRPr="00B258CE">
        <w:rPr>
          <w:rFonts w:ascii="Book Antiqua" w:hAnsi="Book Antiqua"/>
        </w:rPr>
        <w:t xml:space="preserve"> S, Guo W, </w:t>
      </w:r>
      <w:proofErr w:type="spellStart"/>
      <w:r w:rsidRPr="00B258CE">
        <w:rPr>
          <w:rFonts w:ascii="Book Antiqua" w:hAnsi="Book Antiqua"/>
        </w:rPr>
        <w:t>Bénard</w:t>
      </w:r>
      <w:proofErr w:type="spellEnd"/>
      <w:r w:rsidRPr="00B258CE">
        <w:rPr>
          <w:rFonts w:ascii="Book Antiqua" w:hAnsi="Book Antiqua"/>
        </w:rPr>
        <w:t xml:space="preserve"> A, Merkel S, Gellert S, </w:t>
      </w:r>
      <w:proofErr w:type="spellStart"/>
      <w:r w:rsidRPr="00B258CE">
        <w:rPr>
          <w:rFonts w:ascii="Book Antiqua" w:hAnsi="Book Antiqua"/>
        </w:rPr>
        <w:t>Maschauer</w:t>
      </w:r>
      <w:proofErr w:type="spellEnd"/>
      <w:r w:rsidRPr="00B258CE">
        <w:rPr>
          <w:rFonts w:ascii="Book Antiqua" w:hAnsi="Book Antiqua"/>
        </w:rPr>
        <w:t xml:space="preserve"> S, </w:t>
      </w:r>
      <w:proofErr w:type="spellStart"/>
      <w:r w:rsidRPr="00B258CE">
        <w:rPr>
          <w:rFonts w:ascii="Book Antiqua" w:hAnsi="Book Antiqua"/>
        </w:rPr>
        <w:t>Spermann</w:t>
      </w:r>
      <w:proofErr w:type="spellEnd"/>
      <w:r w:rsidRPr="00B258CE">
        <w:rPr>
          <w:rFonts w:ascii="Book Antiqua" w:hAnsi="Book Antiqua"/>
        </w:rPr>
        <w:t xml:space="preserve"> M, Waldner M, Bailey P, </w:t>
      </w:r>
      <w:proofErr w:type="spellStart"/>
      <w:r w:rsidRPr="00B258CE">
        <w:rPr>
          <w:rFonts w:ascii="Book Antiqua" w:hAnsi="Book Antiqua"/>
        </w:rPr>
        <w:t>Pilarsky</w:t>
      </w:r>
      <w:proofErr w:type="spellEnd"/>
      <w:r w:rsidRPr="00B258CE">
        <w:rPr>
          <w:rFonts w:ascii="Book Antiqua" w:hAnsi="Book Antiqua"/>
        </w:rPr>
        <w:t xml:space="preserve"> C, </w:t>
      </w:r>
      <w:proofErr w:type="spellStart"/>
      <w:r w:rsidRPr="00B258CE">
        <w:rPr>
          <w:rFonts w:ascii="Book Antiqua" w:hAnsi="Book Antiqua"/>
        </w:rPr>
        <w:t>Liebl</w:t>
      </w:r>
      <w:proofErr w:type="spellEnd"/>
      <w:r w:rsidRPr="00B258CE">
        <w:rPr>
          <w:rFonts w:ascii="Book Antiqua" w:hAnsi="Book Antiqua"/>
        </w:rPr>
        <w:t xml:space="preserve"> A, </w:t>
      </w:r>
      <w:proofErr w:type="spellStart"/>
      <w:r w:rsidRPr="00B258CE">
        <w:rPr>
          <w:rFonts w:ascii="Book Antiqua" w:hAnsi="Book Antiqua"/>
        </w:rPr>
        <w:t>Tripal</w:t>
      </w:r>
      <w:proofErr w:type="spellEnd"/>
      <w:r w:rsidRPr="00B258CE">
        <w:rPr>
          <w:rFonts w:ascii="Book Antiqua" w:hAnsi="Book Antiqua"/>
        </w:rPr>
        <w:t xml:space="preserve"> P, Christoph J, </w:t>
      </w:r>
      <w:proofErr w:type="spellStart"/>
      <w:r w:rsidRPr="00B258CE">
        <w:rPr>
          <w:rFonts w:ascii="Book Antiqua" w:hAnsi="Book Antiqua"/>
        </w:rPr>
        <w:t>Naschberger</w:t>
      </w:r>
      <w:proofErr w:type="spellEnd"/>
      <w:r w:rsidRPr="00B258CE">
        <w:rPr>
          <w:rFonts w:ascii="Book Antiqua" w:hAnsi="Book Antiqua"/>
        </w:rPr>
        <w:t xml:space="preserve"> E, Croner R, </w:t>
      </w:r>
      <w:proofErr w:type="spellStart"/>
      <w:r w:rsidRPr="00B258CE">
        <w:rPr>
          <w:rFonts w:ascii="Book Antiqua" w:hAnsi="Book Antiqua"/>
        </w:rPr>
        <w:t>Schellerer</w:t>
      </w:r>
      <w:proofErr w:type="spellEnd"/>
      <w:r w:rsidRPr="00B258CE">
        <w:rPr>
          <w:rFonts w:ascii="Book Antiqua" w:hAnsi="Book Antiqua"/>
        </w:rPr>
        <w:t xml:space="preserve"> VS, Becker C, Hartmann A, </w:t>
      </w:r>
      <w:proofErr w:type="spellStart"/>
      <w:r w:rsidRPr="00B258CE">
        <w:rPr>
          <w:rFonts w:ascii="Book Antiqua" w:hAnsi="Book Antiqua"/>
        </w:rPr>
        <w:t>Tüting</w:t>
      </w:r>
      <w:proofErr w:type="spellEnd"/>
      <w:r w:rsidRPr="00B258CE">
        <w:rPr>
          <w:rFonts w:ascii="Book Antiqua" w:hAnsi="Book Antiqua"/>
        </w:rPr>
        <w:t xml:space="preserve"> T, </w:t>
      </w:r>
      <w:proofErr w:type="spellStart"/>
      <w:r w:rsidRPr="00B258CE">
        <w:rPr>
          <w:rFonts w:ascii="Book Antiqua" w:hAnsi="Book Antiqua"/>
        </w:rPr>
        <w:t>Prante</w:t>
      </w:r>
      <w:proofErr w:type="spellEnd"/>
      <w:r w:rsidRPr="00B258CE">
        <w:rPr>
          <w:rFonts w:ascii="Book Antiqua" w:hAnsi="Book Antiqua"/>
        </w:rPr>
        <w:t xml:space="preserve"> O, </w:t>
      </w:r>
      <w:proofErr w:type="spellStart"/>
      <w:r w:rsidRPr="00B258CE">
        <w:rPr>
          <w:rFonts w:ascii="Book Antiqua" w:hAnsi="Book Antiqua"/>
        </w:rPr>
        <w:t>Grützmann</w:t>
      </w:r>
      <w:proofErr w:type="spellEnd"/>
      <w:r w:rsidRPr="00B258CE">
        <w:rPr>
          <w:rFonts w:ascii="Book Antiqua" w:hAnsi="Book Antiqua"/>
        </w:rPr>
        <w:t xml:space="preserve"> R, </w:t>
      </w:r>
      <w:proofErr w:type="spellStart"/>
      <w:r w:rsidRPr="00B258CE">
        <w:rPr>
          <w:rFonts w:ascii="Book Antiqua" w:hAnsi="Book Antiqua"/>
        </w:rPr>
        <w:t>Grivennikov</w:t>
      </w:r>
      <w:proofErr w:type="spellEnd"/>
      <w:r w:rsidRPr="00B258CE">
        <w:rPr>
          <w:rFonts w:ascii="Book Antiqua" w:hAnsi="Book Antiqua"/>
        </w:rPr>
        <w:t xml:space="preserve"> SI, </w:t>
      </w:r>
      <w:proofErr w:type="spellStart"/>
      <w:r w:rsidRPr="00B258CE">
        <w:rPr>
          <w:rFonts w:ascii="Book Antiqua" w:hAnsi="Book Antiqua"/>
        </w:rPr>
        <w:t>Stürzl</w:t>
      </w:r>
      <w:proofErr w:type="spellEnd"/>
      <w:r w:rsidRPr="00B258CE">
        <w:rPr>
          <w:rFonts w:ascii="Book Antiqua" w:hAnsi="Book Antiqua"/>
        </w:rPr>
        <w:t xml:space="preserve"> M, </w:t>
      </w:r>
      <w:proofErr w:type="spellStart"/>
      <w:r w:rsidRPr="00B258CE">
        <w:rPr>
          <w:rFonts w:ascii="Book Antiqua" w:hAnsi="Book Antiqua"/>
        </w:rPr>
        <w:t>Britzen</w:t>
      </w:r>
      <w:proofErr w:type="spellEnd"/>
      <w:r w:rsidRPr="00B258CE">
        <w:rPr>
          <w:rFonts w:ascii="Book Antiqua" w:hAnsi="Book Antiqua"/>
        </w:rPr>
        <w:t xml:space="preserve">-Laurent N. N-glycosylation </w:t>
      </w:r>
      <w:r w:rsidRPr="00B258CE">
        <w:rPr>
          <w:rFonts w:ascii="Book Antiqua" w:hAnsi="Book Antiqua"/>
        </w:rPr>
        <w:lastRenderedPageBreak/>
        <w:t xml:space="preserve">Regulates Intrinsic IFN-γ Resistance in Colorectal Cancer: Implications for Immunotherapy. </w:t>
      </w:r>
      <w:r w:rsidRPr="00B258CE">
        <w:rPr>
          <w:rFonts w:ascii="Book Antiqua" w:hAnsi="Book Antiqua"/>
          <w:i/>
          <w:iCs/>
        </w:rPr>
        <w:t>Gastroenterology</w:t>
      </w:r>
      <w:r w:rsidRPr="00B258CE">
        <w:rPr>
          <w:rFonts w:ascii="Book Antiqua" w:hAnsi="Book Antiqua"/>
        </w:rPr>
        <w:t xml:space="preserve"> 2023; </w:t>
      </w:r>
      <w:r w:rsidRPr="00B258CE">
        <w:rPr>
          <w:rFonts w:ascii="Book Antiqua" w:hAnsi="Book Antiqua"/>
          <w:b/>
          <w:bCs/>
        </w:rPr>
        <w:t>164</w:t>
      </w:r>
      <w:r w:rsidRPr="00B258CE">
        <w:rPr>
          <w:rFonts w:ascii="Book Antiqua" w:hAnsi="Book Antiqua"/>
        </w:rPr>
        <w:t>: 392-406.e5 [PMID: 36402190 DOI: 10.1053/j.gastro.2022.11.018]</w:t>
      </w:r>
    </w:p>
    <w:p w14:paraId="09E06D04"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65 </w:t>
      </w:r>
      <w:r w:rsidRPr="00B258CE">
        <w:rPr>
          <w:rFonts w:ascii="Book Antiqua" w:hAnsi="Book Antiqua"/>
          <w:b/>
          <w:bCs/>
        </w:rPr>
        <w:t>Lawson KA</w:t>
      </w:r>
      <w:r w:rsidRPr="00B258CE">
        <w:rPr>
          <w:rFonts w:ascii="Book Antiqua" w:hAnsi="Book Antiqua"/>
        </w:rPr>
        <w:t xml:space="preserve">, Sousa CM, Zhang X, Kim E, </w:t>
      </w:r>
      <w:proofErr w:type="spellStart"/>
      <w:r w:rsidRPr="00B258CE">
        <w:rPr>
          <w:rFonts w:ascii="Book Antiqua" w:hAnsi="Book Antiqua"/>
        </w:rPr>
        <w:t>Akthar</w:t>
      </w:r>
      <w:proofErr w:type="spellEnd"/>
      <w:r w:rsidRPr="00B258CE">
        <w:rPr>
          <w:rFonts w:ascii="Book Antiqua" w:hAnsi="Book Antiqua"/>
        </w:rPr>
        <w:t xml:space="preserve"> R, </w:t>
      </w:r>
      <w:proofErr w:type="spellStart"/>
      <w:r w:rsidRPr="00B258CE">
        <w:rPr>
          <w:rFonts w:ascii="Book Antiqua" w:hAnsi="Book Antiqua"/>
        </w:rPr>
        <w:t>Caumanns</w:t>
      </w:r>
      <w:proofErr w:type="spellEnd"/>
      <w:r w:rsidRPr="00B258CE">
        <w:rPr>
          <w:rFonts w:ascii="Book Antiqua" w:hAnsi="Book Antiqua"/>
        </w:rPr>
        <w:t xml:space="preserve"> JJ, Yao Y, </w:t>
      </w:r>
      <w:proofErr w:type="spellStart"/>
      <w:r w:rsidRPr="00B258CE">
        <w:rPr>
          <w:rFonts w:ascii="Book Antiqua" w:hAnsi="Book Antiqua"/>
        </w:rPr>
        <w:t>Mikolajewicz</w:t>
      </w:r>
      <w:proofErr w:type="spellEnd"/>
      <w:r w:rsidRPr="00B258CE">
        <w:rPr>
          <w:rFonts w:ascii="Book Antiqua" w:hAnsi="Book Antiqua"/>
        </w:rPr>
        <w:t xml:space="preserve"> N, Ross C, Brown KR, </w:t>
      </w:r>
      <w:proofErr w:type="spellStart"/>
      <w:r w:rsidRPr="00B258CE">
        <w:rPr>
          <w:rFonts w:ascii="Book Antiqua" w:hAnsi="Book Antiqua"/>
        </w:rPr>
        <w:t>Zid</w:t>
      </w:r>
      <w:proofErr w:type="spellEnd"/>
      <w:r w:rsidRPr="00B258CE">
        <w:rPr>
          <w:rFonts w:ascii="Book Antiqua" w:hAnsi="Book Antiqua"/>
        </w:rPr>
        <w:t xml:space="preserve"> AA, Fan ZP, Hui S, Krall JA, Simons DM, Slater CJ, De Jesus V, Tang L, Singh R, Goldford JE, Martin S, Huang Q, Francis EA, </w:t>
      </w:r>
      <w:proofErr w:type="spellStart"/>
      <w:r w:rsidRPr="00B258CE">
        <w:rPr>
          <w:rFonts w:ascii="Book Antiqua" w:hAnsi="Book Antiqua"/>
        </w:rPr>
        <w:t>Habsid</w:t>
      </w:r>
      <w:proofErr w:type="spellEnd"/>
      <w:r w:rsidRPr="00B258CE">
        <w:rPr>
          <w:rFonts w:ascii="Book Antiqua" w:hAnsi="Book Antiqua"/>
        </w:rPr>
        <w:t xml:space="preserve"> A, </w:t>
      </w:r>
      <w:proofErr w:type="spellStart"/>
      <w:r w:rsidRPr="00B258CE">
        <w:rPr>
          <w:rFonts w:ascii="Book Antiqua" w:hAnsi="Book Antiqua"/>
        </w:rPr>
        <w:t>Climie</w:t>
      </w:r>
      <w:proofErr w:type="spellEnd"/>
      <w:r w:rsidRPr="00B258CE">
        <w:rPr>
          <w:rFonts w:ascii="Book Antiqua" w:hAnsi="Book Antiqua"/>
        </w:rPr>
        <w:t xml:space="preserve"> R, Tieu D, Wei J, Li R, Tong AHY, </w:t>
      </w:r>
      <w:proofErr w:type="spellStart"/>
      <w:r w:rsidRPr="00B258CE">
        <w:rPr>
          <w:rFonts w:ascii="Book Antiqua" w:hAnsi="Book Antiqua"/>
        </w:rPr>
        <w:t>Aregger</w:t>
      </w:r>
      <w:proofErr w:type="spellEnd"/>
      <w:r w:rsidRPr="00B258CE">
        <w:rPr>
          <w:rFonts w:ascii="Book Antiqua" w:hAnsi="Book Antiqua"/>
        </w:rPr>
        <w:t xml:space="preserve"> M, Chan KS, Han H, Wang X, Mero P, </w:t>
      </w:r>
      <w:proofErr w:type="spellStart"/>
      <w:r w:rsidRPr="00B258CE">
        <w:rPr>
          <w:rFonts w:ascii="Book Antiqua" w:hAnsi="Book Antiqua"/>
        </w:rPr>
        <w:t>Brumell</w:t>
      </w:r>
      <w:proofErr w:type="spellEnd"/>
      <w:r w:rsidRPr="00B258CE">
        <w:rPr>
          <w:rFonts w:ascii="Book Antiqua" w:hAnsi="Book Antiqua"/>
        </w:rPr>
        <w:t xml:space="preserve"> JH, </w:t>
      </w:r>
      <w:proofErr w:type="spellStart"/>
      <w:r w:rsidRPr="00B258CE">
        <w:rPr>
          <w:rFonts w:ascii="Book Antiqua" w:hAnsi="Book Antiqua"/>
        </w:rPr>
        <w:t>Finelli</w:t>
      </w:r>
      <w:proofErr w:type="spellEnd"/>
      <w:r w:rsidRPr="00B258CE">
        <w:rPr>
          <w:rFonts w:ascii="Book Antiqua" w:hAnsi="Book Antiqua"/>
        </w:rPr>
        <w:t xml:space="preserve"> A, </w:t>
      </w:r>
      <w:proofErr w:type="spellStart"/>
      <w:r w:rsidRPr="00B258CE">
        <w:rPr>
          <w:rFonts w:ascii="Book Antiqua" w:hAnsi="Book Antiqua"/>
        </w:rPr>
        <w:t>Ailles</w:t>
      </w:r>
      <w:proofErr w:type="spellEnd"/>
      <w:r w:rsidRPr="00B258CE">
        <w:rPr>
          <w:rFonts w:ascii="Book Antiqua" w:hAnsi="Book Antiqua"/>
        </w:rPr>
        <w:t xml:space="preserve"> L, Bader G, Smolen GA, Kingsbury GA, Hart T, Kung C, Moffat J. Functional genomic landscape of cancer-intrinsic evasion of killing by T cells. </w:t>
      </w:r>
      <w:r w:rsidRPr="00B258CE">
        <w:rPr>
          <w:rFonts w:ascii="Book Antiqua" w:hAnsi="Book Antiqua"/>
          <w:i/>
          <w:iCs/>
        </w:rPr>
        <w:t>Nature</w:t>
      </w:r>
      <w:r w:rsidRPr="00B258CE">
        <w:rPr>
          <w:rFonts w:ascii="Book Antiqua" w:hAnsi="Book Antiqua"/>
        </w:rPr>
        <w:t xml:space="preserve"> 2020; </w:t>
      </w:r>
      <w:r w:rsidRPr="00B258CE">
        <w:rPr>
          <w:rFonts w:ascii="Book Antiqua" w:hAnsi="Book Antiqua"/>
          <w:b/>
          <w:bCs/>
        </w:rPr>
        <w:t>586</w:t>
      </w:r>
      <w:r w:rsidRPr="00B258CE">
        <w:rPr>
          <w:rFonts w:ascii="Book Antiqua" w:hAnsi="Book Antiqua"/>
        </w:rPr>
        <w:t>: 120-126 [PMID: 32968282 DOI: 10.1038/s41586-020-2746-2]</w:t>
      </w:r>
    </w:p>
    <w:p w14:paraId="01C2ED5A"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66 </w:t>
      </w:r>
      <w:r w:rsidRPr="00B258CE">
        <w:rPr>
          <w:rFonts w:ascii="Book Antiqua" w:hAnsi="Book Antiqua"/>
          <w:b/>
          <w:bCs/>
        </w:rPr>
        <w:t>Nakanishi Y</w:t>
      </w:r>
      <w:r w:rsidRPr="00B258CE">
        <w:rPr>
          <w:rFonts w:ascii="Book Antiqua" w:hAnsi="Book Antiqua"/>
        </w:rPr>
        <w:t xml:space="preserve">, </w:t>
      </w:r>
      <w:proofErr w:type="spellStart"/>
      <w:r w:rsidRPr="00B258CE">
        <w:rPr>
          <w:rFonts w:ascii="Book Antiqua" w:hAnsi="Book Antiqua"/>
        </w:rPr>
        <w:t>Nakatsuji</w:t>
      </w:r>
      <w:proofErr w:type="spellEnd"/>
      <w:r w:rsidRPr="00B258CE">
        <w:rPr>
          <w:rFonts w:ascii="Book Antiqua" w:hAnsi="Book Antiqua"/>
        </w:rPr>
        <w:t xml:space="preserve"> M, Seno H, </w:t>
      </w:r>
      <w:proofErr w:type="spellStart"/>
      <w:r w:rsidRPr="00B258CE">
        <w:rPr>
          <w:rFonts w:ascii="Book Antiqua" w:hAnsi="Book Antiqua"/>
        </w:rPr>
        <w:t>Ishizu</w:t>
      </w:r>
      <w:proofErr w:type="spellEnd"/>
      <w:r w:rsidRPr="00B258CE">
        <w:rPr>
          <w:rFonts w:ascii="Book Antiqua" w:hAnsi="Book Antiqua"/>
        </w:rPr>
        <w:t xml:space="preserve"> S, </w:t>
      </w:r>
      <w:proofErr w:type="spellStart"/>
      <w:r w:rsidRPr="00B258CE">
        <w:rPr>
          <w:rFonts w:ascii="Book Antiqua" w:hAnsi="Book Antiqua"/>
        </w:rPr>
        <w:t>Akitake</w:t>
      </w:r>
      <w:proofErr w:type="spellEnd"/>
      <w:r w:rsidRPr="00B258CE">
        <w:rPr>
          <w:rFonts w:ascii="Book Antiqua" w:hAnsi="Book Antiqua"/>
        </w:rPr>
        <w:t xml:space="preserve">-Kawano R, Kanda K, </w:t>
      </w:r>
      <w:proofErr w:type="spellStart"/>
      <w:r w:rsidRPr="00B258CE">
        <w:rPr>
          <w:rFonts w:ascii="Book Antiqua" w:hAnsi="Book Antiqua"/>
        </w:rPr>
        <w:t>Ueo</w:t>
      </w:r>
      <w:proofErr w:type="spellEnd"/>
      <w:r w:rsidRPr="00B258CE">
        <w:rPr>
          <w:rFonts w:ascii="Book Antiqua" w:hAnsi="Book Antiqua"/>
        </w:rPr>
        <w:t xml:space="preserve"> T, </w:t>
      </w:r>
      <w:proofErr w:type="spellStart"/>
      <w:r w:rsidRPr="00B258CE">
        <w:rPr>
          <w:rFonts w:ascii="Book Antiqua" w:hAnsi="Book Antiqua"/>
        </w:rPr>
        <w:t>Komekado</w:t>
      </w:r>
      <w:proofErr w:type="spellEnd"/>
      <w:r w:rsidRPr="00B258CE">
        <w:rPr>
          <w:rFonts w:ascii="Book Antiqua" w:hAnsi="Book Antiqua"/>
        </w:rPr>
        <w:t xml:space="preserve"> H, Kawada M, Minami M, Chiba T. COX-2 inhibition alters the phenotype of tumor-associated macrophages from M2 to M1 in </w:t>
      </w:r>
      <w:proofErr w:type="spellStart"/>
      <w:r w:rsidRPr="00B258CE">
        <w:rPr>
          <w:rFonts w:ascii="Book Antiqua" w:hAnsi="Book Antiqua"/>
        </w:rPr>
        <w:t>ApcMin</w:t>
      </w:r>
      <w:proofErr w:type="spellEnd"/>
      <w:r w:rsidRPr="00B258CE">
        <w:rPr>
          <w:rFonts w:ascii="Book Antiqua" w:hAnsi="Book Antiqua"/>
        </w:rPr>
        <w:t xml:space="preserve">/+ mouse polyps. </w:t>
      </w:r>
      <w:r w:rsidRPr="00B258CE">
        <w:rPr>
          <w:rFonts w:ascii="Book Antiqua" w:hAnsi="Book Antiqua"/>
          <w:i/>
          <w:iCs/>
        </w:rPr>
        <w:t>Carcinogenesis</w:t>
      </w:r>
      <w:r w:rsidRPr="00B258CE">
        <w:rPr>
          <w:rFonts w:ascii="Book Antiqua" w:hAnsi="Book Antiqua"/>
        </w:rPr>
        <w:t xml:space="preserve"> 2011; </w:t>
      </w:r>
      <w:r w:rsidRPr="00B258CE">
        <w:rPr>
          <w:rFonts w:ascii="Book Antiqua" w:hAnsi="Book Antiqua"/>
          <w:b/>
          <w:bCs/>
        </w:rPr>
        <w:t>32</w:t>
      </w:r>
      <w:r w:rsidRPr="00B258CE">
        <w:rPr>
          <w:rFonts w:ascii="Book Antiqua" w:hAnsi="Book Antiqua"/>
        </w:rPr>
        <w:t>: 1333-1339 [PMID: 21730361 DOI: 10.1093/</w:t>
      </w:r>
      <w:proofErr w:type="spellStart"/>
      <w:r w:rsidRPr="00B258CE">
        <w:rPr>
          <w:rFonts w:ascii="Book Antiqua" w:hAnsi="Book Antiqua"/>
        </w:rPr>
        <w:t>carcin</w:t>
      </w:r>
      <w:proofErr w:type="spellEnd"/>
      <w:r w:rsidRPr="00B258CE">
        <w:rPr>
          <w:rFonts w:ascii="Book Antiqua" w:hAnsi="Book Antiqua"/>
        </w:rPr>
        <w:t>/bgr128]</w:t>
      </w:r>
    </w:p>
    <w:p w14:paraId="2E184055"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67 </w:t>
      </w:r>
      <w:r w:rsidRPr="00B258CE">
        <w:rPr>
          <w:rFonts w:ascii="Book Antiqua" w:hAnsi="Book Antiqua"/>
          <w:b/>
          <w:bCs/>
        </w:rPr>
        <w:t>Ahmed CM</w:t>
      </w:r>
      <w:r w:rsidRPr="00B258CE">
        <w:rPr>
          <w:rFonts w:ascii="Book Antiqua" w:hAnsi="Book Antiqua"/>
        </w:rPr>
        <w:t xml:space="preserve">, Johnson HM. IFN-gamma and its receptor subunit IFNGR1 are recruited to the IFN-gamma-activated sequence element at the promoter site of IFN-gamma-activated genes: evidence of </w:t>
      </w:r>
      <w:proofErr w:type="spellStart"/>
      <w:r w:rsidRPr="00B258CE">
        <w:rPr>
          <w:rFonts w:ascii="Book Antiqua" w:hAnsi="Book Antiqua"/>
        </w:rPr>
        <w:t>transactivational</w:t>
      </w:r>
      <w:proofErr w:type="spellEnd"/>
      <w:r w:rsidRPr="00B258CE">
        <w:rPr>
          <w:rFonts w:ascii="Book Antiqua" w:hAnsi="Book Antiqua"/>
        </w:rPr>
        <w:t xml:space="preserve"> activity in IFNGR1. </w:t>
      </w:r>
      <w:r w:rsidRPr="00B258CE">
        <w:rPr>
          <w:rFonts w:ascii="Book Antiqua" w:hAnsi="Book Antiqua"/>
          <w:i/>
          <w:iCs/>
        </w:rPr>
        <w:t>J Immunol</w:t>
      </w:r>
      <w:r w:rsidRPr="00B258CE">
        <w:rPr>
          <w:rFonts w:ascii="Book Antiqua" w:hAnsi="Book Antiqua"/>
        </w:rPr>
        <w:t xml:space="preserve"> 2006; </w:t>
      </w:r>
      <w:r w:rsidRPr="00B258CE">
        <w:rPr>
          <w:rFonts w:ascii="Book Antiqua" w:hAnsi="Book Antiqua"/>
          <w:b/>
          <w:bCs/>
        </w:rPr>
        <w:t>177</w:t>
      </w:r>
      <w:r w:rsidRPr="00B258CE">
        <w:rPr>
          <w:rFonts w:ascii="Book Antiqua" w:hAnsi="Book Antiqua"/>
        </w:rPr>
        <w:t>: 315-321 [PMID: 16785527 DOI: 10.4049/jimmunol.177.1.315]</w:t>
      </w:r>
    </w:p>
    <w:p w14:paraId="7368BDEB"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68 </w:t>
      </w:r>
      <w:r w:rsidRPr="00B258CE">
        <w:rPr>
          <w:rFonts w:ascii="Book Antiqua" w:hAnsi="Book Antiqua"/>
          <w:b/>
          <w:bCs/>
        </w:rPr>
        <w:t>Subramaniam PS</w:t>
      </w:r>
      <w:r w:rsidRPr="00B258CE">
        <w:rPr>
          <w:rFonts w:ascii="Book Antiqua" w:hAnsi="Book Antiqua"/>
        </w:rPr>
        <w:t xml:space="preserve">, Larkin J 3rd, Mujtaba MG, Walter MR, Johnson HM. The COOH-terminal nuclear localization sequence of interferon gamma regulates STAT1 alpha nuclear translocation at an intracellular site. </w:t>
      </w:r>
      <w:r w:rsidRPr="00B258CE">
        <w:rPr>
          <w:rFonts w:ascii="Book Antiqua" w:hAnsi="Book Antiqua"/>
          <w:i/>
          <w:iCs/>
        </w:rPr>
        <w:t>J Cell Sci</w:t>
      </w:r>
      <w:r w:rsidRPr="00B258CE">
        <w:rPr>
          <w:rFonts w:ascii="Book Antiqua" w:hAnsi="Book Antiqua"/>
        </w:rPr>
        <w:t xml:space="preserve"> 2000; </w:t>
      </w:r>
      <w:r w:rsidRPr="00B258CE">
        <w:rPr>
          <w:rFonts w:ascii="Book Antiqua" w:hAnsi="Book Antiqua"/>
          <w:b/>
          <w:bCs/>
        </w:rPr>
        <w:t xml:space="preserve">113 </w:t>
      </w:r>
      <w:proofErr w:type="gramStart"/>
      <w:r w:rsidRPr="00B258CE">
        <w:rPr>
          <w:rFonts w:ascii="Book Antiqua" w:hAnsi="Book Antiqua"/>
          <w:b/>
          <w:bCs/>
        </w:rPr>
        <w:t>( Pt</w:t>
      </w:r>
      <w:proofErr w:type="gramEnd"/>
      <w:r w:rsidRPr="00B258CE">
        <w:rPr>
          <w:rFonts w:ascii="Book Antiqua" w:hAnsi="Book Antiqua"/>
          <w:b/>
          <w:bCs/>
        </w:rPr>
        <w:t xml:space="preserve"> 15)</w:t>
      </w:r>
      <w:r w:rsidRPr="00B258CE">
        <w:rPr>
          <w:rFonts w:ascii="Book Antiqua" w:hAnsi="Book Antiqua"/>
        </w:rPr>
        <w:t>: 2771-2781 [PMID: 10893192 DOI: 10.1242/jcs.113.15.2771]</w:t>
      </w:r>
    </w:p>
    <w:p w14:paraId="144AC454"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69 </w:t>
      </w:r>
      <w:r w:rsidRPr="00B258CE">
        <w:rPr>
          <w:rFonts w:ascii="Book Antiqua" w:hAnsi="Book Antiqua"/>
          <w:b/>
          <w:bCs/>
        </w:rPr>
        <w:t>Liu Y</w:t>
      </w:r>
      <w:r w:rsidRPr="00B258CE">
        <w:rPr>
          <w:rFonts w:ascii="Book Antiqua" w:hAnsi="Book Antiqua"/>
        </w:rPr>
        <w:t xml:space="preserve">, Liang L, Ji L, Zhang F, Chen D, Duan S, Shen H, Liang Y, Chen Y. Potentiated lung adenocarcinoma (LUAD) cell growth, migration and invasion by lncRNA DARS-AS1 via miR-188-5p/ KLF12 axis. </w:t>
      </w:r>
      <w:r w:rsidRPr="00B258CE">
        <w:rPr>
          <w:rFonts w:ascii="Book Antiqua" w:hAnsi="Book Antiqua"/>
          <w:i/>
          <w:iCs/>
        </w:rPr>
        <w:t>Aging (Albany NY)</w:t>
      </w:r>
      <w:r w:rsidRPr="00B258CE">
        <w:rPr>
          <w:rFonts w:ascii="Book Antiqua" w:hAnsi="Book Antiqua"/>
        </w:rPr>
        <w:t xml:space="preserve"> 2021; </w:t>
      </w:r>
      <w:r w:rsidRPr="00B258CE">
        <w:rPr>
          <w:rFonts w:ascii="Book Antiqua" w:hAnsi="Book Antiqua"/>
          <w:b/>
          <w:bCs/>
        </w:rPr>
        <w:t>13</w:t>
      </w:r>
      <w:r w:rsidRPr="00B258CE">
        <w:rPr>
          <w:rFonts w:ascii="Book Antiqua" w:hAnsi="Book Antiqua"/>
        </w:rPr>
        <w:t>: 23376-23392 [PMID: 34644678 DOI: 10.18632/aging.203632]</w:t>
      </w:r>
    </w:p>
    <w:p w14:paraId="276D95C2" w14:textId="45C0C96E" w:rsidR="00825986" w:rsidRPr="00DA5D2D" w:rsidRDefault="008D0C50" w:rsidP="00825986">
      <w:pPr>
        <w:spacing w:line="360" w:lineRule="auto"/>
        <w:jc w:val="both"/>
        <w:rPr>
          <w:rFonts w:ascii="Book Antiqua" w:hAnsi="Book Antiqua"/>
          <w:bCs/>
        </w:rPr>
      </w:pPr>
      <w:r w:rsidRPr="00DA5D2D">
        <w:rPr>
          <w:rFonts w:ascii="Book Antiqua" w:hAnsi="Book Antiqua"/>
        </w:rPr>
        <w:t xml:space="preserve">70 </w:t>
      </w:r>
      <w:r w:rsidR="00825986" w:rsidRPr="00825986">
        <w:rPr>
          <w:rFonts w:ascii="Book Antiqua" w:hAnsi="Book Antiqua"/>
          <w:b/>
          <w:bCs/>
        </w:rPr>
        <w:t>Song M</w:t>
      </w:r>
      <w:r w:rsidR="00825986" w:rsidRPr="00DA5D2D">
        <w:rPr>
          <w:rFonts w:ascii="Book Antiqua" w:hAnsi="Book Antiqua"/>
          <w:bCs/>
        </w:rPr>
        <w:t xml:space="preserve">, Ping Y, Zhang K, Yang L, Li F, Zhang C, Cheng S, Yue D, </w:t>
      </w:r>
      <w:proofErr w:type="spellStart"/>
      <w:r w:rsidR="00825986" w:rsidRPr="00DA5D2D">
        <w:rPr>
          <w:rFonts w:ascii="Book Antiqua" w:hAnsi="Book Antiqua"/>
          <w:bCs/>
        </w:rPr>
        <w:t>Maimela</w:t>
      </w:r>
      <w:proofErr w:type="spellEnd"/>
      <w:r w:rsidR="00825986" w:rsidRPr="00DA5D2D">
        <w:rPr>
          <w:rFonts w:ascii="Book Antiqua" w:hAnsi="Book Antiqua"/>
          <w:bCs/>
        </w:rPr>
        <w:t xml:space="preserve"> NR, Qu J, Liu S, Sun T, Li Z, Xia J, Zhang B, Wang L, Zhang Y. Low-Dose </w:t>
      </w:r>
      <w:proofErr w:type="spellStart"/>
      <w:r w:rsidR="00825986" w:rsidRPr="00DA5D2D">
        <w:rPr>
          <w:rFonts w:ascii="Book Antiqua" w:hAnsi="Book Antiqua"/>
          <w:bCs/>
        </w:rPr>
        <w:t>IFNγ</w:t>
      </w:r>
      <w:proofErr w:type="spellEnd"/>
      <w:r w:rsidR="00825986" w:rsidRPr="00DA5D2D">
        <w:rPr>
          <w:rFonts w:ascii="Book Antiqua" w:hAnsi="Book Antiqua"/>
          <w:bCs/>
        </w:rPr>
        <w:t xml:space="preserve"> Induces Tumor Cell Stemness in Tumor Microenvironment of Non-Small Cell Lung Cancer. </w:t>
      </w:r>
      <w:r w:rsidR="00825986" w:rsidRPr="00DA5D2D">
        <w:rPr>
          <w:rFonts w:ascii="Book Antiqua" w:hAnsi="Book Antiqua"/>
          <w:bCs/>
          <w:i/>
        </w:rPr>
        <w:t>Cancer Res</w:t>
      </w:r>
      <w:r w:rsidR="00825986" w:rsidRPr="00DA5D2D">
        <w:rPr>
          <w:rFonts w:ascii="Book Antiqua" w:hAnsi="Book Antiqua"/>
          <w:bCs/>
        </w:rPr>
        <w:t xml:space="preserve"> 2019; </w:t>
      </w:r>
      <w:r w:rsidR="00825986" w:rsidRPr="001C5862">
        <w:rPr>
          <w:rFonts w:ascii="Book Antiqua" w:hAnsi="Book Antiqua"/>
          <w:b/>
          <w:bCs/>
        </w:rPr>
        <w:t>79:</w:t>
      </w:r>
      <w:r w:rsidR="00825986" w:rsidRPr="00DA5D2D">
        <w:rPr>
          <w:rFonts w:ascii="Book Antiqua" w:hAnsi="Book Antiqua"/>
          <w:bCs/>
        </w:rPr>
        <w:t xml:space="preserve"> 3737-3748 [PMID: 31085700 DOI: 10.1158/0008-5472.CAN-19-0596]</w:t>
      </w:r>
    </w:p>
    <w:p w14:paraId="136C3642" w14:textId="77777777" w:rsidR="008D0C50" w:rsidRPr="00B258CE" w:rsidRDefault="008D0C50" w:rsidP="00825986">
      <w:pPr>
        <w:spacing w:line="360" w:lineRule="auto"/>
        <w:jc w:val="both"/>
        <w:rPr>
          <w:rFonts w:ascii="Book Antiqua" w:hAnsi="Book Antiqua"/>
        </w:rPr>
      </w:pPr>
      <w:r w:rsidRPr="00B258CE">
        <w:rPr>
          <w:rFonts w:ascii="Book Antiqua" w:hAnsi="Book Antiqua"/>
        </w:rPr>
        <w:lastRenderedPageBreak/>
        <w:t xml:space="preserve">71 </w:t>
      </w:r>
      <w:r w:rsidRPr="00B258CE">
        <w:rPr>
          <w:rFonts w:ascii="Book Antiqua" w:hAnsi="Book Antiqua"/>
          <w:b/>
          <w:bCs/>
        </w:rPr>
        <w:t>Gao Y</w:t>
      </w:r>
      <w:r w:rsidRPr="00B258CE">
        <w:rPr>
          <w:rFonts w:ascii="Book Antiqua" w:hAnsi="Book Antiqua"/>
        </w:rPr>
        <w:t xml:space="preserve">, Yang J, Cai Y, Fu S, Zhang N, Fu X, Li L. IFN-γ-mediated inhibition of lung cancer correlates with PD-L1 expression and is regulated by PI3K-AKT signaling. </w:t>
      </w:r>
      <w:r w:rsidRPr="00B258CE">
        <w:rPr>
          <w:rFonts w:ascii="Book Antiqua" w:hAnsi="Book Antiqua"/>
          <w:i/>
          <w:iCs/>
        </w:rPr>
        <w:t>Int J Cancer</w:t>
      </w:r>
      <w:r w:rsidRPr="00B258CE">
        <w:rPr>
          <w:rFonts w:ascii="Book Antiqua" w:hAnsi="Book Antiqua"/>
        </w:rPr>
        <w:t xml:space="preserve"> 2018; </w:t>
      </w:r>
      <w:r w:rsidRPr="00B258CE">
        <w:rPr>
          <w:rFonts w:ascii="Book Antiqua" w:hAnsi="Book Antiqua"/>
          <w:b/>
          <w:bCs/>
        </w:rPr>
        <w:t>143</w:t>
      </w:r>
      <w:r w:rsidRPr="00B258CE">
        <w:rPr>
          <w:rFonts w:ascii="Book Antiqua" w:hAnsi="Book Antiqua"/>
        </w:rPr>
        <w:t>: 931-943 [PMID: 29516506 DOI: 10.1002/ijc.31357]</w:t>
      </w:r>
    </w:p>
    <w:p w14:paraId="396A2DCF"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72 </w:t>
      </w:r>
      <w:r w:rsidRPr="00B258CE">
        <w:rPr>
          <w:rFonts w:ascii="Book Antiqua" w:hAnsi="Book Antiqua"/>
          <w:b/>
          <w:bCs/>
        </w:rPr>
        <w:t>Yang J</w:t>
      </w:r>
      <w:r w:rsidRPr="00B258CE">
        <w:rPr>
          <w:rFonts w:ascii="Book Antiqua" w:hAnsi="Book Antiqua"/>
        </w:rPr>
        <w:t xml:space="preserve">, Wang X, Huang B, Liu R, </w:t>
      </w:r>
      <w:proofErr w:type="spellStart"/>
      <w:r w:rsidRPr="00B258CE">
        <w:rPr>
          <w:rFonts w:ascii="Book Antiqua" w:hAnsi="Book Antiqua"/>
        </w:rPr>
        <w:t>Xiong</w:t>
      </w:r>
      <w:proofErr w:type="spellEnd"/>
      <w:r w:rsidRPr="00B258CE">
        <w:rPr>
          <w:rFonts w:ascii="Book Antiqua" w:hAnsi="Book Antiqua"/>
        </w:rPr>
        <w:t xml:space="preserve"> H, Ye F, Zeng C, Fu X, Li L. An </w:t>
      </w:r>
      <w:proofErr w:type="spellStart"/>
      <w:r w:rsidRPr="00B258CE">
        <w:rPr>
          <w:rFonts w:ascii="Book Antiqua" w:hAnsi="Book Antiqua"/>
        </w:rPr>
        <w:t>IFNγ</w:t>
      </w:r>
      <w:proofErr w:type="spellEnd"/>
      <w:r w:rsidRPr="00B258CE">
        <w:rPr>
          <w:rFonts w:ascii="Book Antiqua" w:hAnsi="Book Antiqua"/>
        </w:rPr>
        <w:t xml:space="preserve">/STAT1/JMJD3 Axis Induces ZEB1 Expression and Promotes Aggressiveness in Lung Adenocarcinoma. </w:t>
      </w:r>
      <w:r w:rsidRPr="00B258CE">
        <w:rPr>
          <w:rFonts w:ascii="Book Antiqua" w:hAnsi="Book Antiqua"/>
          <w:i/>
          <w:iCs/>
        </w:rPr>
        <w:t>Mol Cancer Res</w:t>
      </w:r>
      <w:r w:rsidRPr="00B258CE">
        <w:rPr>
          <w:rFonts w:ascii="Book Antiqua" w:hAnsi="Book Antiqua"/>
        </w:rPr>
        <w:t xml:space="preserve"> 2021; </w:t>
      </w:r>
      <w:r w:rsidRPr="00B258CE">
        <w:rPr>
          <w:rFonts w:ascii="Book Antiqua" w:hAnsi="Book Antiqua"/>
          <w:b/>
          <w:bCs/>
        </w:rPr>
        <w:t>19</w:t>
      </w:r>
      <w:r w:rsidRPr="00B258CE">
        <w:rPr>
          <w:rFonts w:ascii="Book Antiqua" w:hAnsi="Book Antiqua"/>
        </w:rPr>
        <w:t>: 1234-1246 [PMID: 33771881 DOI: 10.1158/1541-7786.MCR-20-0948]</w:t>
      </w:r>
    </w:p>
    <w:p w14:paraId="396C4201"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73 </w:t>
      </w:r>
      <w:r w:rsidRPr="00B258CE">
        <w:rPr>
          <w:rFonts w:ascii="Book Antiqua" w:hAnsi="Book Antiqua"/>
          <w:b/>
          <w:bCs/>
        </w:rPr>
        <w:t>Zheng S</w:t>
      </w:r>
      <w:r w:rsidRPr="00B258CE">
        <w:rPr>
          <w:rFonts w:ascii="Book Antiqua" w:hAnsi="Book Antiqua"/>
        </w:rPr>
        <w:t xml:space="preserve">, Luo X, Dong C, Zheng D, </w:t>
      </w:r>
      <w:proofErr w:type="spellStart"/>
      <w:r w:rsidRPr="00B258CE">
        <w:rPr>
          <w:rFonts w:ascii="Book Antiqua" w:hAnsi="Book Antiqua"/>
        </w:rPr>
        <w:t>Xie</w:t>
      </w:r>
      <w:proofErr w:type="spellEnd"/>
      <w:r w:rsidRPr="00B258CE">
        <w:rPr>
          <w:rFonts w:ascii="Book Antiqua" w:hAnsi="Book Antiqua"/>
        </w:rPr>
        <w:t xml:space="preserve"> J, </w:t>
      </w:r>
      <w:proofErr w:type="spellStart"/>
      <w:r w:rsidRPr="00B258CE">
        <w:rPr>
          <w:rFonts w:ascii="Book Antiqua" w:hAnsi="Book Antiqua"/>
        </w:rPr>
        <w:t>Zhuge</w:t>
      </w:r>
      <w:proofErr w:type="spellEnd"/>
      <w:r w:rsidRPr="00B258CE">
        <w:rPr>
          <w:rFonts w:ascii="Book Antiqua" w:hAnsi="Book Antiqua"/>
        </w:rPr>
        <w:t xml:space="preserve"> L, Sun Y, Chen H. A B7-CD28 family based signature demonstrates significantly different prognoses and tumor immune landscapes in lung adenocarcinoma. </w:t>
      </w:r>
      <w:r w:rsidRPr="00B258CE">
        <w:rPr>
          <w:rFonts w:ascii="Book Antiqua" w:hAnsi="Book Antiqua"/>
          <w:i/>
          <w:iCs/>
        </w:rPr>
        <w:t>Int J Cancer</w:t>
      </w:r>
      <w:r w:rsidRPr="00B258CE">
        <w:rPr>
          <w:rFonts w:ascii="Book Antiqua" w:hAnsi="Book Antiqua"/>
        </w:rPr>
        <w:t xml:space="preserve"> 2018; </w:t>
      </w:r>
      <w:r w:rsidRPr="00B258CE">
        <w:rPr>
          <w:rFonts w:ascii="Book Antiqua" w:hAnsi="Book Antiqua"/>
          <w:b/>
          <w:bCs/>
        </w:rPr>
        <w:t>143</w:t>
      </w:r>
      <w:r w:rsidRPr="00B258CE">
        <w:rPr>
          <w:rFonts w:ascii="Book Antiqua" w:hAnsi="Book Antiqua"/>
        </w:rPr>
        <w:t>: 2592-2601 [PMID: 30152019 DOI: 10.1002/ijc.31764]</w:t>
      </w:r>
    </w:p>
    <w:p w14:paraId="092CF81C"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74 </w:t>
      </w:r>
      <w:proofErr w:type="spellStart"/>
      <w:r w:rsidRPr="00B258CE">
        <w:rPr>
          <w:rFonts w:ascii="Book Antiqua" w:hAnsi="Book Antiqua"/>
          <w:b/>
          <w:bCs/>
        </w:rPr>
        <w:t>Spranger</w:t>
      </w:r>
      <w:proofErr w:type="spellEnd"/>
      <w:r w:rsidRPr="00B258CE">
        <w:rPr>
          <w:rFonts w:ascii="Book Antiqua" w:hAnsi="Book Antiqua"/>
          <w:b/>
          <w:bCs/>
        </w:rPr>
        <w:t xml:space="preserve"> S</w:t>
      </w:r>
      <w:r w:rsidRPr="00B258CE">
        <w:rPr>
          <w:rFonts w:ascii="Book Antiqua" w:hAnsi="Book Antiqua"/>
        </w:rPr>
        <w:t xml:space="preserve">, </w:t>
      </w:r>
      <w:proofErr w:type="spellStart"/>
      <w:r w:rsidRPr="00B258CE">
        <w:rPr>
          <w:rFonts w:ascii="Book Antiqua" w:hAnsi="Book Antiqua"/>
        </w:rPr>
        <w:t>Spaapen</w:t>
      </w:r>
      <w:proofErr w:type="spellEnd"/>
      <w:r w:rsidRPr="00B258CE">
        <w:rPr>
          <w:rFonts w:ascii="Book Antiqua" w:hAnsi="Book Antiqua"/>
        </w:rPr>
        <w:t xml:space="preserve"> RM, </w:t>
      </w:r>
      <w:proofErr w:type="spellStart"/>
      <w:r w:rsidRPr="00B258CE">
        <w:rPr>
          <w:rFonts w:ascii="Book Antiqua" w:hAnsi="Book Antiqua"/>
        </w:rPr>
        <w:t>Zha</w:t>
      </w:r>
      <w:proofErr w:type="spellEnd"/>
      <w:r w:rsidRPr="00B258CE">
        <w:rPr>
          <w:rFonts w:ascii="Book Antiqua" w:hAnsi="Book Antiqua"/>
        </w:rPr>
        <w:t xml:space="preserve"> Y, Williams J, Meng Y, Ha TT, </w:t>
      </w:r>
      <w:proofErr w:type="spellStart"/>
      <w:r w:rsidRPr="00B258CE">
        <w:rPr>
          <w:rFonts w:ascii="Book Antiqua" w:hAnsi="Book Antiqua"/>
        </w:rPr>
        <w:t>Gajewski</w:t>
      </w:r>
      <w:proofErr w:type="spellEnd"/>
      <w:r w:rsidRPr="00B258CE">
        <w:rPr>
          <w:rFonts w:ascii="Book Antiqua" w:hAnsi="Book Antiqua"/>
        </w:rPr>
        <w:t xml:space="preserve"> TF. Up-regulation of PD-L1, IDO, and T(regs) in the melanoma tumor microenvironment is driven by CD8(+) T cells. </w:t>
      </w:r>
      <w:r w:rsidRPr="00B258CE">
        <w:rPr>
          <w:rFonts w:ascii="Book Antiqua" w:hAnsi="Book Antiqua"/>
          <w:i/>
          <w:iCs/>
        </w:rPr>
        <w:t xml:space="preserve">Sci </w:t>
      </w:r>
      <w:proofErr w:type="spellStart"/>
      <w:r w:rsidRPr="00B258CE">
        <w:rPr>
          <w:rFonts w:ascii="Book Antiqua" w:hAnsi="Book Antiqua"/>
          <w:i/>
          <w:iCs/>
        </w:rPr>
        <w:t>Transl</w:t>
      </w:r>
      <w:proofErr w:type="spellEnd"/>
      <w:r w:rsidRPr="00B258CE">
        <w:rPr>
          <w:rFonts w:ascii="Book Antiqua" w:hAnsi="Book Antiqua"/>
          <w:i/>
          <w:iCs/>
        </w:rPr>
        <w:t xml:space="preserve"> Med</w:t>
      </w:r>
      <w:r w:rsidRPr="00B258CE">
        <w:rPr>
          <w:rFonts w:ascii="Book Antiqua" w:hAnsi="Book Antiqua"/>
        </w:rPr>
        <w:t xml:space="preserve"> 2013; </w:t>
      </w:r>
      <w:r w:rsidRPr="00B258CE">
        <w:rPr>
          <w:rFonts w:ascii="Book Antiqua" w:hAnsi="Book Antiqua"/>
          <w:b/>
          <w:bCs/>
        </w:rPr>
        <w:t>5</w:t>
      </w:r>
      <w:r w:rsidRPr="00B258CE">
        <w:rPr>
          <w:rFonts w:ascii="Book Antiqua" w:hAnsi="Book Antiqua"/>
        </w:rPr>
        <w:t>: 200ra116 [PMID: 23986400 DOI: 10.1126/scitranslmed.3006504]</w:t>
      </w:r>
    </w:p>
    <w:p w14:paraId="1D36F230"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75 </w:t>
      </w:r>
      <w:proofErr w:type="spellStart"/>
      <w:r w:rsidRPr="00B258CE">
        <w:rPr>
          <w:rFonts w:ascii="Book Antiqua" w:hAnsi="Book Antiqua"/>
          <w:b/>
          <w:bCs/>
        </w:rPr>
        <w:t>Alburquerque-Bejar</w:t>
      </w:r>
      <w:proofErr w:type="spellEnd"/>
      <w:r w:rsidRPr="00B258CE">
        <w:rPr>
          <w:rFonts w:ascii="Book Antiqua" w:hAnsi="Book Antiqua"/>
          <w:b/>
          <w:bCs/>
        </w:rPr>
        <w:t xml:space="preserve"> JJ</w:t>
      </w:r>
      <w:r w:rsidRPr="00B258CE">
        <w:rPr>
          <w:rFonts w:ascii="Book Antiqua" w:hAnsi="Book Antiqua"/>
        </w:rPr>
        <w:t xml:space="preserve">, </w:t>
      </w:r>
      <w:proofErr w:type="spellStart"/>
      <w:r w:rsidRPr="00B258CE">
        <w:rPr>
          <w:rFonts w:ascii="Book Antiqua" w:hAnsi="Book Antiqua"/>
        </w:rPr>
        <w:t>Navajas-Chocarro</w:t>
      </w:r>
      <w:proofErr w:type="spellEnd"/>
      <w:r w:rsidRPr="00B258CE">
        <w:rPr>
          <w:rFonts w:ascii="Book Antiqua" w:hAnsi="Book Antiqua"/>
        </w:rPr>
        <w:t xml:space="preserve"> P, </w:t>
      </w:r>
      <w:proofErr w:type="spellStart"/>
      <w:r w:rsidRPr="00B258CE">
        <w:rPr>
          <w:rFonts w:ascii="Book Antiqua" w:hAnsi="Book Antiqua"/>
        </w:rPr>
        <w:t>Saigi</w:t>
      </w:r>
      <w:proofErr w:type="spellEnd"/>
      <w:r w:rsidRPr="00B258CE">
        <w:rPr>
          <w:rFonts w:ascii="Book Antiqua" w:hAnsi="Book Antiqua"/>
        </w:rPr>
        <w:t xml:space="preserve"> M, Ferrero-Andres A, </w:t>
      </w:r>
      <w:proofErr w:type="spellStart"/>
      <w:r w:rsidRPr="00B258CE">
        <w:rPr>
          <w:rFonts w:ascii="Book Antiqua" w:hAnsi="Book Antiqua"/>
        </w:rPr>
        <w:t>Morillas</w:t>
      </w:r>
      <w:proofErr w:type="spellEnd"/>
      <w:r w:rsidRPr="00B258CE">
        <w:rPr>
          <w:rFonts w:ascii="Book Antiqua" w:hAnsi="Book Antiqua"/>
        </w:rPr>
        <w:t xml:space="preserve"> JM, </w:t>
      </w:r>
      <w:proofErr w:type="spellStart"/>
      <w:r w:rsidRPr="00B258CE">
        <w:rPr>
          <w:rFonts w:ascii="Book Antiqua" w:hAnsi="Book Antiqua"/>
        </w:rPr>
        <w:t>Vilarrubi</w:t>
      </w:r>
      <w:proofErr w:type="spellEnd"/>
      <w:r w:rsidRPr="00B258CE">
        <w:rPr>
          <w:rFonts w:ascii="Book Antiqua" w:hAnsi="Book Antiqua"/>
        </w:rPr>
        <w:t xml:space="preserve"> A, Gomez A, Mate JL, Munoz-</w:t>
      </w:r>
      <w:proofErr w:type="spellStart"/>
      <w:r w:rsidRPr="00B258CE">
        <w:rPr>
          <w:rFonts w:ascii="Book Antiqua" w:hAnsi="Book Antiqua"/>
        </w:rPr>
        <w:t>Marmol</w:t>
      </w:r>
      <w:proofErr w:type="spellEnd"/>
      <w:r w:rsidRPr="00B258CE">
        <w:rPr>
          <w:rFonts w:ascii="Book Antiqua" w:hAnsi="Book Antiqua"/>
        </w:rPr>
        <w:t xml:space="preserve"> AM, Romero OA, </w:t>
      </w:r>
      <w:proofErr w:type="spellStart"/>
      <w:r w:rsidRPr="00B258CE">
        <w:rPr>
          <w:rFonts w:ascii="Book Antiqua" w:hAnsi="Book Antiqua"/>
        </w:rPr>
        <w:t>Blecua</w:t>
      </w:r>
      <w:proofErr w:type="spellEnd"/>
      <w:r w:rsidRPr="00B258CE">
        <w:rPr>
          <w:rFonts w:ascii="Book Antiqua" w:hAnsi="Book Antiqua"/>
        </w:rPr>
        <w:t xml:space="preserve"> P, Davalos V, </w:t>
      </w:r>
      <w:proofErr w:type="spellStart"/>
      <w:r w:rsidRPr="00B258CE">
        <w:rPr>
          <w:rFonts w:ascii="Book Antiqua" w:hAnsi="Book Antiqua"/>
        </w:rPr>
        <w:t>Esteller</w:t>
      </w:r>
      <w:proofErr w:type="spellEnd"/>
      <w:r w:rsidRPr="00B258CE">
        <w:rPr>
          <w:rFonts w:ascii="Book Antiqua" w:hAnsi="Book Antiqua"/>
        </w:rPr>
        <w:t xml:space="preserve"> M, Pros E, </w:t>
      </w:r>
      <w:proofErr w:type="spellStart"/>
      <w:r w:rsidRPr="00B258CE">
        <w:rPr>
          <w:rFonts w:ascii="Book Antiqua" w:hAnsi="Book Antiqua"/>
        </w:rPr>
        <w:t>Llabata</w:t>
      </w:r>
      <w:proofErr w:type="spellEnd"/>
      <w:r w:rsidRPr="00B258CE">
        <w:rPr>
          <w:rFonts w:ascii="Book Antiqua" w:hAnsi="Book Antiqua"/>
        </w:rPr>
        <w:t xml:space="preserve"> P, Torres-</w:t>
      </w:r>
      <w:proofErr w:type="spellStart"/>
      <w:r w:rsidRPr="00B258CE">
        <w:rPr>
          <w:rFonts w:ascii="Book Antiqua" w:hAnsi="Book Antiqua"/>
        </w:rPr>
        <w:t>Diz</w:t>
      </w:r>
      <w:proofErr w:type="spellEnd"/>
      <w:r w:rsidRPr="00B258CE">
        <w:rPr>
          <w:rFonts w:ascii="Book Antiqua" w:hAnsi="Book Antiqua"/>
        </w:rPr>
        <w:t xml:space="preserve"> M, </w:t>
      </w:r>
      <w:proofErr w:type="spellStart"/>
      <w:r w:rsidRPr="00B258CE">
        <w:rPr>
          <w:rFonts w:ascii="Book Antiqua" w:hAnsi="Book Antiqua"/>
        </w:rPr>
        <w:t>Esteve-Codina</w:t>
      </w:r>
      <w:proofErr w:type="spellEnd"/>
      <w:r w:rsidRPr="00B258CE">
        <w:rPr>
          <w:rFonts w:ascii="Book Antiqua" w:hAnsi="Book Antiqua"/>
        </w:rPr>
        <w:t xml:space="preserve"> A, Sanchez-Cespedes M. MYC activation impairs cell-intrinsic </w:t>
      </w:r>
      <w:proofErr w:type="spellStart"/>
      <w:r w:rsidRPr="00B258CE">
        <w:rPr>
          <w:rFonts w:ascii="Book Antiqua" w:hAnsi="Book Antiqua"/>
        </w:rPr>
        <w:t>IFNγ</w:t>
      </w:r>
      <w:proofErr w:type="spellEnd"/>
      <w:r w:rsidRPr="00B258CE">
        <w:rPr>
          <w:rFonts w:ascii="Book Antiqua" w:hAnsi="Book Antiqua"/>
        </w:rPr>
        <w:t xml:space="preserve"> signaling and confers resistance to anti-PD1/PD-L1 therapy in lung cancer. </w:t>
      </w:r>
      <w:r w:rsidRPr="00B258CE">
        <w:rPr>
          <w:rFonts w:ascii="Book Antiqua" w:hAnsi="Book Antiqua"/>
          <w:i/>
          <w:iCs/>
        </w:rPr>
        <w:t>Cell Rep Med</w:t>
      </w:r>
      <w:r w:rsidRPr="00B258CE">
        <w:rPr>
          <w:rFonts w:ascii="Book Antiqua" w:hAnsi="Book Antiqua"/>
        </w:rPr>
        <w:t xml:space="preserve"> 2023; </w:t>
      </w:r>
      <w:r w:rsidRPr="00B258CE">
        <w:rPr>
          <w:rFonts w:ascii="Book Antiqua" w:hAnsi="Book Antiqua"/>
          <w:b/>
          <w:bCs/>
        </w:rPr>
        <w:t>4</w:t>
      </w:r>
      <w:r w:rsidRPr="00B258CE">
        <w:rPr>
          <w:rFonts w:ascii="Book Antiqua" w:hAnsi="Book Antiqua"/>
        </w:rPr>
        <w:t>: 101006 [PMID: 37044092 DOI: 10.1016/j.xcrm.2023.101006]</w:t>
      </w:r>
    </w:p>
    <w:p w14:paraId="5FF5CEC3"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76 </w:t>
      </w:r>
      <w:r w:rsidRPr="00B258CE">
        <w:rPr>
          <w:rFonts w:ascii="Book Antiqua" w:hAnsi="Book Antiqua"/>
          <w:b/>
          <w:bCs/>
        </w:rPr>
        <w:t xml:space="preserve">de </w:t>
      </w:r>
      <w:proofErr w:type="spellStart"/>
      <w:r w:rsidRPr="00B258CE">
        <w:rPr>
          <w:rFonts w:ascii="Book Antiqua" w:hAnsi="Book Antiqua"/>
          <w:b/>
          <w:bCs/>
        </w:rPr>
        <w:t>Vor</w:t>
      </w:r>
      <w:proofErr w:type="spellEnd"/>
      <w:r w:rsidRPr="00B258CE">
        <w:rPr>
          <w:rFonts w:ascii="Book Antiqua" w:hAnsi="Book Antiqua"/>
          <w:b/>
          <w:bCs/>
        </w:rPr>
        <w:t xml:space="preserve"> IC</w:t>
      </w:r>
      <w:r w:rsidRPr="00B258CE">
        <w:rPr>
          <w:rFonts w:ascii="Book Antiqua" w:hAnsi="Book Antiqua"/>
        </w:rPr>
        <w:t xml:space="preserve">, van der </w:t>
      </w:r>
      <w:proofErr w:type="spellStart"/>
      <w:r w:rsidRPr="00B258CE">
        <w:rPr>
          <w:rFonts w:ascii="Book Antiqua" w:hAnsi="Book Antiqua"/>
        </w:rPr>
        <w:t>Meulen</w:t>
      </w:r>
      <w:proofErr w:type="spellEnd"/>
      <w:r w:rsidRPr="00B258CE">
        <w:rPr>
          <w:rFonts w:ascii="Book Antiqua" w:hAnsi="Book Antiqua"/>
        </w:rPr>
        <w:t xml:space="preserve"> PM, </w:t>
      </w:r>
      <w:proofErr w:type="spellStart"/>
      <w:r w:rsidRPr="00B258CE">
        <w:rPr>
          <w:rFonts w:ascii="Book Antiqua" w:hAnsi="Book Antiqua"/>
        </w:rPr>
        <w:t>Bekker</w:t>
      </w:r>
      <w:proofErr w:type="spellEnd"/>
      <w:r w:rsidRPr="00B258CE">
        <w:rPr>
          <w:rFonts w:ascii="Book Antiqua" w:hAnsi="Book Antiqua"/>
        </w:rPr>
        <w:t xml:space="preserve"> V, </w:t>
      </w:r>
      <w:proofErr w:type="spellStart"/>
      <w:r w:rsidRPr="00B258CE">
        <w:rPr>
          <w:rFonts w:ascii="Book Antiqua" w:hAnsi="Book Antiqua"/>
        </w:rPr>
        <w:t>Verhard</w:t>
      </w:r>
      <w:proofErr w:type="spellEnd"/>
      <w:r w:rsidRPr="00B258CE">
        <w:rPr>
          <w:rFonts w:ascii="Book Antiqua" w:hAnsi="Book Antiqua"/>
        </w:rPr>
        <w:t xml:space="preserve"> EM, </w:t>
      </w:r>
      <w:proofErr w:type="spellStart"/>
      <w:r w:rsidRPr="00B258CE">
        <w:rPr>
          <w:rFonts w:ascii="Book Antiqua" w:hAnsi="Book Antiqua"/>
        </w:rPr>
        <w:t>Breuning</w:t>
      </w:r>
      <w:proofErr w:type="spellEnd"/>
      <w:r w:rsidRPr="00B258CE">
        <w:rPr>
          <w:rFonts w:ascii="Book Antiqua" w:hAnsi="Book Antiqua"/>
        </w:rPr>
        <w:t xml:space="preserve"> MH, </w:t>
      </w:r>
      <w:proofErr w:type="spellStart"/>
      <w:r w:rsidRPr="00B258CE">
        <w:rPr>
          <w:rFonts w:ascii="Book Antiqua" w:hAnsi="Book Antiqua"/>
        </w:rPr>
        <w:t>Harnisch</w:t>
      </w:r>
      <w:proofErr w:type="spellEnd"/>
      <w:r w:rsidRPr="00B258CE">
        <w:rPr>
          <w:rFonts w:ascii="Book Antiqua" w:hAnsi="Book Antiqua"/>
        </w:rPr>
        <w:t xml:space="preserve"> E, van Tol MJ, </w:t>
      </w:r>
      <w:proofErr w:type="spellStart"/>
      <w:r w:rsidRPr="00B258CE">
        <w:rPr>
          <w:rFonts w:ascii="Book Antiqua" w:hAnsi="Book Antiqua"/>
        </w:rPr>
        <w:t>Wieringa</w:t>
      </w:r>
      <w:proofErr w:type="spellEnd"/>
      <w:r w:rsidRPr="00B258CE">
        <w:rPr>
          <w:rFonts w:ascii="Book Antiqua" w:hAnsi="Book Antiqua"/>
        </w:rPr>
        <w:t xml:space="preserve"> JW, van de </w:t>
      </w:r>
      <w:proofErr w:type="spellStart"/>
      <w:r w:rsidRPr="00B258CE">
        <w:rPr>
          <w:rFonts w:ascii="Book Antiqua" w:hAnsi="Book Antiqua"/>
        </w:rPr>
        <w:t>Vosse</w:t>
      </w:r>
      <w:proofErr w:type="spellEnd"/>
      <w:r w:rsidRPr="00B258CE">
        <w:rPr>
          <w:rFonts w:ascii="Book Antiqua" w:hAnsi="Book Antiqua"/>
        </w:rPr>
        <w:t xml:space="preserve"> E, </w:t>
      </w:r>
      <w:proofErr w:type="spellStart"/>
      <w:r w:rsidRPr="00B258CE">
        <w:rPr>
          <w:rFonts w:ascii="Book Antiqua" w:hAnsi="Book Antiqua"/>
        </w:rPr>
        <w:t>Bredius</w:t>
      </w:r>
      <w:proofErr w:type="spellEnd"/>
      <w:r w:rsidRPr="00B258CE">
        <w:rPr>
          <w:rFonts w:ascii="Book Antiqua" w:hAnsi="Book Antiqua"/>
        </w:rPr>
        <w:t xml:space="preserve"> RG. Deletion of the entire interferon-γ receptor 1 gene causing complete deficiency in three related patients. </w:t>
      </w:r>
      <w:r w:rsidRPr="00B258CE">
        <w:rPr>
          <w:rFonts w:ascii="Book Antiqua" w:hAnsi="Book Antiqua"/>
          <w:i/>
          <w:iCs/>
        </w:rPr>
        <w:t>J Clin Immunol</w:t>
      </w:r>
      <w:r w:rsidRPr="00B258CE">
        <w:rPr>
          <w:rFonts w:ascii="Book Antiqua" w:hAnsi="Book Antiqua"/>
        </w:rPr>
        <w:t xml:space="preserve"> 2016; </w:t>
      </w:r>
      <w:r w:rsidRPr="00B258CE">
        <w:rPr>
          <w:rFonts w:ascii="Book Antiqua" w:hAnsi="Book Antiqua"/>
          <w:b/>
          <w:bCs/>
        </w:rPr>
        <w:t>36</w:t>
      </w:r>
      <w:r w:rsidRPr="00B258CE">
        <w:rPr>
          <w:rFonts w:ascii="Book Antiqua" w:hAnsi="Book Antiqua"/>
        </w:rPr>
        <w:t>: 195-203 [PMID: 26931784 DOI: 10.1007/s10875-016-0244-y]</w:t>
      </w:r>
    </w:p>
    <w:p w14:paraId="7409F8EF"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77 </w:t>
      </w:r>
      <w:r w:rsidRPr="00B258CE">
        <w:rPr>
          <w:rFonts w:ascii="Book Antiqua" w:hAnsi="Book Antiqua"/>
          <w:b/>
          <w:bCs/>
        </w:rPr>
        <w:t>Lee EY</w:t>
      </w:r>
      <w:r w:rsidRPr="00B258CE">
        <w:rPr>
          <w:rFonts w:ascii="Book Antiqua" w:hAnsi="Book Antiqua"/>
        </w:rPr>
        <w:t xml:space="preserve">, Schultz KL, Griffin DE. Mice deficient in interferon-gamma or interferon-gamma receptor 1 have distinct inflammatory responses to acute viral encephalomyelitis. </w:t>
      </w:r>
      <w:proofErr w:type="spellStart"/>
      <w:r w:rsidRPr="00B258CE">
        <w:rPr>
          <w:rFonts w:ascii="Book Antiqua" w:hAnsi="Book Antiqua"/>
          <w:i/>
          <w:iCs/>
        </w:rPr>
        <w:t>PLoS</w:t>
      </w:r>
      <w:proofErr w:type="spellEnd"/>
      <w:r w:rsidRPr="00B258CE">
        <w:rPr>
          <w:rFonts w:ascii="Book Antiqua" w:hAnsi="Book Antiqua"/>
          <w:i/>
          <w:iCs/>
        </w:rPr>
        <w:t xml:space="preserve"> One</w:t>
      </w:r>
      <w:r w:rsidRPr="00B258CE">
        <w:rPr>
          <w:rFonts w:ascii="Book Antiqua" w:hAnsi="Book Antiqua"/>
        </w:rPr>
        <w:t xml:space="preserve"> 2013; </w:t>
      </w:r>
      <w:r w:rsidRPr="00B258CE">
        <w:rPr>
          <w:rFonts w:ascii="Book Antiqua" w:hAnsi="Book Antiqua"/>
          <w:b/>
          <w:bCs/>
        </w:rPr>
        <w:t>8</w:t>
      </w:r>
      <w:r w:rsidRPr="00B258CE">
        <w:rPr>
          <w:rFonts w:ascii="Book Antiqua" w:hAnsi="Book Antiqua"/>
        </w:rPr>
        <w:t>: e76412 [PMID: 24204622 DOI: 10.1371/journal.pone.0076412]</w:t>
      </w:r>
    </w:p>
    <w:p w14:paraId="3D9FF0D2"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78 </w:t>
      </w:r>
      <w:r w:rsidRPr="00B258CE">
        <w:rPr>
          <w:rFonts w:ascii="Book Antiqua" w:hAnsi="Book Antiqua"/>
          <w:b/>
          <w:bCs/>
        </w:rPr>
        <w:t>Pinto BGG</w:t>
      </w:r>
      <w:r w:rsidRPr="00B258CE">
        <w:rPr>
          <w:rFonts w:ascii="Book Antiqua" w:hAnsi="Book Antiqua"/>
        </w:rPr>
        <w:t xml:space="preserve">, Oliveira AER, Singh Y, Jimenez L, Gonçalves ANA, </w:t>
      </w:r>
      <w:proofErr w:type="spellStart"/>
      <w:r w:rsidRPr="00B258CE">
        <w:rPr>
          <w:rFonts w:ascii="Book Antiqua" w:hAnsi="Book Antiqua"/>
        </w:rPr>
        <w:t>Ogava</w:t>
      </w:r>
      <w:proofErr w:type="spellEnd"/>
      <w:r w:rsidRPr="00B258CE">
        <w:rPr>
          <w:rFonts w:ascii="Book Antiqua" w:hAnsi="Book Antiqua"/>
        </w:rPr>
        <w:t xml:space="preserve"> RLT, Creighton R, </w:t>
      </w:r>
      <w:proofErr w:type="spellStart"/>
      <w:r w:rsidRPr="00B258CE">
        <w:rPr>
          <w:rFonts w:ascii="Book Antiqua" w:hAnsi="Book Antiqua"/>
        </w:rPr>
        <w:t>Schatzmann</w:t>
      </w:r>
      <w:proofErr w:type="spellEnd"/>
      <w:r w:rsidRPr="00B258CE">
        <w:rPr>
          <w:rFonts w:ascii="Book Antiqua" w:hAnsi="Book Antiqua"/>
        </w:rPr>
        <w:t xml:space="preserve"> Peron JP, </w:t>
      </w:r>
      <w:proofErr w:type="spellStart"/>
      <w:r w:rsidRPr="00B258CE">
        <w:rPr>
          <w:rFonts w:ascii="Book Antiqua" w:hAnsi="Book Antiqua"/>
        </w:rPr>
        <w:t>Nakaya</w:t>
      </w:r>
      <w:proofErr w:type="spellEnd"/>
      <w:r w:rsidRPr="00B258CE">
        <w:rPr>
          <w:rFonts w:ascii="Book Antiqua" w:hAnsi="Book Antiqua"/>
        </w:rPr>
        <w:t xml:space="preserve"> HI. ACE2 Expression Is Increased in the Lungs of </w:t>
      </w:r>
      <w:r w:rsidRPr="00B258CE">
        <w:rPr>
          <w:rFonts w:ascii="Book Antiqua" w:hAnsi="Book Antiqua"/>
        </w:rPr>
        <w:lastRenderedPageBreak/>
        <w:t xml:space="preserve">Patients With Comorbidities Associated With Severe COVID-19. </w:t>
      </w:r>
      <w:r w:rsidRPr="00B258CE">
        <w:rPr>
          <w:rFonts w:ascii="Book Antiqua" w:hAnsi="Book Antiqua"/>
          <w:i/>
          <w:iCs/>
        </w:rPr>
        <w:t>J Infect Dis</w:t>
      </w:r>
      <w:r w:rsidRPr="00B258CE">
        <w:rPr>
          <w:rFonts w:ascii="Book Antiqua" w:hAnsi="Book Antiqua"/>
        </w:rPr>
        <w:t xml:space="preserve"> 2020; </w:t>
      </w:r>
      <w:r w:rsidRPr="00B258CE">
        <w:rPr>
          <w:rFonts w:ascii="Book Antiqua" w:hAnsi="Book Antiqua"/>
          <w:b/>
          <w:bCs/>
        </w:rPr>
        <w:t>222</w:t>
      </w:r>
      <w:r w:rsidRPr="00B258CE">
        <w:rPr>
          <w:rFonts w:ascii="Book Antiqua" w:hAnsi="Book Antiqua"/>
        </w:rPr>
        <w:t>: 556-563 [PMID: 32526012 DOI: 10.1093/</w:t>
      </w:r>
      <w:proofErr w:type="spellStart"/>
      <w:r w:rsidRPr="00B258CE">
        <w:rPr>
          <w:rFonts w:ascii="Book Antiqua" w:hAnsi="Book Antiqua"/>
        </w:rPr>
        <w:t>infdis</w:t>
      </w:r>
      <w:proofErr w:type="spellEnd"/>
      <w:r w:rsidRPr="00B258CE">
        <w:rPr>
          <w:rFonts w:ascii="Book Antiqua" w:hAnsi="Book Antiqua"/>
        </w:rPr>
        <w:t>/jiaa332]</w:t>
      </w:r>
    </w:p>
    <w:p w14:paraId="3BE675D7"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79 </w:t>
      </w:r>
      <w:r w:rsidRPr="00B258CE">
        <w:rPr>
          <w:rFonts w:ascii="Book Antiqua" w:hAnsi="Book Antiqua"/>
          <w:b/>
          <w:bCs/>
        </w:rPr>
        <w:t>Gupta I</w:t>
      </w:r>
      <w:r w:rsidRPr="00B258CE">
        <w:rPr>
          <w:rFonts w:ascii="Book Antiqua" w:hAnsi="Book Antiqua"/>
        </w:rPr>
        <w:t xml:space="preserve">, </w:t>
      </w:r>
      <w:proofErr w:type="spellStart"/>
      <w:r w:rsidRPr="00B258CE">
        <w:rPr>
          <w:rFonts w:ascii="Book Antiqua" w:hAnsi="Book Antiqua"/>
        </w:rPr>
        <w:t>Rizeq</w:t>
      </w:r>
      <w:proofErr w:type="spellEnd"/>
      <w:r w:rsidRPr="00B258CE">
        <w:rPr>
          <w:rFonts w:ascii="Book Antiqua" w:hAnsi="Book Antiqua"/>
        </w:rPr>
        <w:t xml:space="preserve"> B, </w:t>
      </w:r>
      <w:proofErr w:type="spellStart"/>
      <w:r w:rsidRPr="00B258CE">
        <w:rPr>
          <w:rFonts w:ascii="Book Antiqua" w:hAnsi="Book Antiqua"/>
        </w:rPr>
        <w:t>Elkord</w:t>
      </w:r>
      <w:proofErr w:type="spellEnd"/>
      <w:r w:rsidRPr="00B258CE">
        <w:rPr>
          <w:rFonts w:ascii="Book Antiqua" w:hAnsi="Book Antiqua"/>
        </w:rPr>
        <w:t xml:space="preserve"> E, </w:t>
      </w:r>
      <w:proofErr w:type="spellStart"/>
      <w:r w:rsidRPr="00B258CE">
        <w:rPr>
          <w:rFonts w:ascii="Book Antiqua" w:hAnsi="Book Antiqua"/>
        </w:rPr>
        <w:t>Vranic</w:t>
      </w:r>
      <w:proofErr w:type="spellEnd"/>
      <w:r w:rsidRPr="00B258CE">
        <w:rPr>
          <w:rFonts w:ascii="Book Antiqua" w:hAnsi="Book Antiqua"/>
        </w:rPr>
        <w:t xml:space="preserve"> S, Al </w:t>
      </w:r>
      <w:proofErr w:type="spellStart"/>
      <w:r w:rsidRPr="00B258CE">
        <w:rPr>
          <w:rFonts w:ascii="Book Antiqua" w:hAnsi="Book Antiqua"/>
        </w:rPr>
        <w:t>Moustafa</w:t>
      </w:r>
      <w:proofErr w:type="spellEnd"/>
      <w:r w:rsidRPr="00B258CE">
        <w:rPr>
          <w:rFonts w:ascii="Book Antiqua" w:hAnsi="Book Antiqua"/>
        </w:rPr>
        <w:t xml:space="preserve"> AE. SARS-CoV-2 Infection and Lung Cancer: Potential Therapeutic Modalities. </w:t>
      </w:r>
      <w:r w:rsidRPr="00B258CE">
        <w:rPr>
          <w:rFonts w:ascii="Book Antiqua" w:hAnsi="Book Antiqua"/>
          <w:i/>
          <w:iCs/>
        </w:rPr>
        <w:t>Cancers (Basel)</w:t>
      </w:r>
      <w:r w:rsidRPr="00B258CE">
        <w:rPr>
          <w:rFonts w:ascii="Book Antiqua" w:hAnsi="Book Antiqua"/>
        </w:rPr>
        <w:t xml:space="preserve"> 2020; </w:t>
      </w:r>
      <w:r w:rsidRPr="00B258CE">
        <w:rPr>
          <w:rFonts w:ascii="Book Antiqua" w:hAnsi="Book Antiqua"/>
          <w:b/>
          <w:bCs/>
        </w:rPr>
        <w:t>12</w:t>
      </w:r>
      <w:r w:rsidRPr="00B258CE">
        <w:rPr>
          <w:rFonts w:ascii="Book Antiqua" w:hAnsi="Book Antiqua"/>
        </w:rPr>
        <w:t xml:space="preserve"> [PMID: 32764454 DOI: 10.3390/cancers12082186]</w:t>
      </w:r>
    </w:p>
    <w:p w14:paraId="134392DF"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80 </w:t>
      </w:r>
      <w:r w:rsidRPr="00B258CE">
        <w:rPr>
          <w:rFonts w:ascii="Book Antiqua" w:hAnsi="Book Antiqua"/>
          <w:b/>
          <w:bCs/>
        </w:rPr>
        <w:t>Gottschalk G</w:t>
      </w:r>
      <w:r w:rsidRPr="00B258CE">
        <w:rPr>
          <w:rFonts w:ascii="Book Antiqua" w:hAnsi="Book Antiqua"/>
        </w:rPr>
        <w:t xml:space="preserve">, Knox K, Roy A. ACE2: At the crossroad of COVID-19 and lung cancer. </w:t>
      </w:r>
      <w:r w:rsidRPr="00B258CE">
        <w:rPr>
          <w:rFonts w:ascii="Book Antiqua" w:hAnsi="Book Antiqua"/>
          <w:i/>
          <w:iCs/>
        </w:rPr>
        <w:t>Gene Rep</w:t>
      </w:r>
      <w:r w:rsidRPr="00B258CE">
        <w:rPr>
          <w:rFonts w:ascii="Book Antiqua" w:hAnsi="Book Antiqua"/>
        </w:rPr>
        <w:t xml:space="preserve"> 2021; </w:t>
      </w:r>
      <w:r w:rsidRPr="00B258CE">
        <w:rPr>
          <w:rFonts w:ascii="Book Antiqua" w:hAnsi="Book Antiqua"/>
          <w:b/>
          <w:bCs/>
        </w:rPr>
        <w:t>23</w:t>
      </w:r>
      <w:r w:rsidRPr="00B258CE">
        <w:rPr>
          <w:rFonts w:ascii="Book Antiqua" w:hAnsi="Book Antiqua"/>
        </w:rPr>
        <w:t>: 101077 [PMID: 33723522 DOI: 10.1016/j.genrep.2021.101077]</w:t>
      </w:r>
    </w:p>
    <w:p w14:paraId="22663FB8"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81 </w:t>
      </w:r>
      <w:r w:rsidRPr="00B258CE">
        <w:rPr>
          <w:rFonts w:ascii="Book Antiqua" w:hAnsi="Book Antiqua"/>
          <w:b/>
          <w:bCs/>
        </w:rPr>
        <w:t>Zhang H</w:t>
      </w:r>
      <w:r w:rsidRPr="00B258CE">
        <w:rPr>
          <w:rFonts w:ascii="Book Antiqua" w:hAnsi="Book Antiqua"/>
        </w:rPr>
        <w:t xml:space="preserve">, Quek K, Chen R, Chen J, Chen B. Expression of the SAR2-Cov-2 receptor ACE2 reveals the susceptibility of COVID-19 in non-small cell lung cancer. </w:t>
      </w:r>
      <w:r w:rsidRPr="00B258CE">
        <w:rPr>
          <w:rFonts w:ascii="Book Antiqua" w:hAnsi="Book Antiqua"/>
          <w:i/>
          <w:iCs/>
        </w:rPr>
        <w:t>J Cancer</w:t>
      </w:r>
      <w:r w:rsidRPr="00B258CE">
        <w:rPr>
          <w:rFonts w:ascii="Book Antiqua" w:hAnsi="Book Antiqua"/>
        </w:rPr>
        <w:t xml:space="preserve"> 2020; </w:t>
      </w:r>
      <w:r w:rsidRPr="00B258CE">
        <w:rPr>
          <w:rFonts w:ascii="Book Antiqua" w:hAnsi="Book Antiqua"/>
          <w:b/>
          <w:bCs/>
        </w:rPr>
        <w:t>11</w:t>
      </w:r>
      <w:r w:rsidRPr="00B258CE">
        <w:rPr>
          <w:rFonts w:ascii="Book Antiqua" w:hAnsi="Book Antiqua"/>
        </w:rPr>
        <w:t>: 5289-5292 [PMID: 32742475 DOI: 10.7150/jca.49462]</w:t>
      </w:r>
    </w:p>
    <w:p w14:paraId="47A72CFE"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82 </w:t>
      </w:r>
      <w:r w:rsidRPr="00B258CE">
        <w:rPr>
          <w:rFonts w:ascii="Book Antiqua" w:hAnsi="Book Antiqua"/>
          <w:b/>
          <w:bCs/>
        </w:rPr>
        <w:t>Ziegler CGK</w:t>
      </w:r>
      <w:r w:rsidRPr="00B258CE">
        <w:rPr>
          <w:rFonts w:ascii="Book Antiqua" w:hAnsi="Book Antiqua"/>
        </w:rPr>
        <w:t xml:space="preserve">, </w:t>
      </w:r>
      <w:proofErr w:type="spellStart"/>
      <w:r w:rsidRPr="00B258CE">
        <w:rPr>
          <w:rFonts w:ascii="Book Antiqua" w:hAnsi="Book Antiqua"/>
        </w:rPr>
        <w:t>Allon</w:t>
      </w:r>
      <w:proofErr w:type="spellEnd"/>
      <w:r w:rsidRPr="00B258CE">
        <w:rPr>
          <w:rFonts w:ascii="Book Antiqua" w:hAnsi="Book Antiqua"/>
        </w:rPr>
        <w:t xml:space="preserve"> SJ, Nyquist SK, Mbano IM, Miao VN, </w:t>
      </w:r>
      <w:proofErr w:type="spellStart"/>
      <w:r w:rsidRPr="00B258CE">
        <w:rPr>
          <w:rFonts w:ascii="Book Antiqua" w:hAnsi="Book Antiqua"/>
        </w:rPr>
        <w:t>Tzouanas</w:t>
      </w:r>
      <w:proofErr w:type="spellEnd"/>
      <w:r w:rsidRPr="00B258CE">
        <w:rPr>
          <w:rFonts w:ascii="Book Antiqua" w:hAnsi="Book Antiqua"/>
        </w:rPr>
        <w:t xml:space="preserve"> CN, Cao Y, Yousif AS, Bals J, Hauser BM, Feldman J, </w:t>
      </w:r>
      <w:proofErr w:type="spellStart"/>
      <w:r w:rsidRPr="00B258CE">
        <w:rPr>
          <w:rFonts w:ascii="Book Antiqua" w:hAnsi="Book Antiqua"/>
        </w:rPr>
        <w:t>Muus</w:t>
      </w:r>
      <w:proofErr w:type="spellEnd"/>
      <w:r w:rsidRPr="00B258CE">
        <w:rPr>
          <w:rFonts w:ascii="Book Antiqua" w:hAnsi="Book Antiqua"/>
        </w:rPr>
        <w:t xml:space="preserve"> C, Wadsworth MH 2nd, </w:t>
      </w:r>
      <w:proofErr w:type="spellStart"/>
      <w:r w:rsidRPr="00B258CE">
        <w:rPr>
          <w:rFonts w:ascii="Book Antiqua" w:hAnsi="Book Antiqua"/>
        </w:rPr>
        <w:t>Kazer</w:t>
      </w:r>
      <w:proofErr w:type="spellEnd"/>
      <w:r w:rsidRPr="00B258CE">
        <w:rPr>
          <w:rFonts w:ascii="Book Antiqua" w:hAnsi="Book Antiqua"/>
        </w:rPr>
        <w:t xml:space="preserve"> SW, Hughes TK, Doran B, </w:t>
      </w:r>
      <w:proofErr w:type="spellStart"/>
      <w:r w:rsidRPr="00B258CE">
        <w:rPr>
          <w:rFonts w:ascii="Book Antiqua" w:hAnsi="Book Antiqua"/>
        </w:rPr>
        <w:t>Gatter</w:t>
      </w:r>
      <w:proofErr w:type="spellEnd"/>
      <w:r w:rsidRPr="00B258CE">
        <w:rPr>
          <w:rFonts w:ascii="Book Antiqua" w:hAnsi="Book Antiqua"/>
        </w:rPr>
        <w:t xml:space="preserve"> GJ, </w:t>
      </w:r>
      <w:proofErr w:type="spellStart"/>
      <w:r w:rsidRPr="00B258CE">
        <w:rPr>
          <w:rFonts w:ascii="Book Antiqua" w:hAnsi="Book Antiqua"/>
        </w:rPr>
        <w:t>Vukovic</w:t>
      </w:r>
      <w:proofErr w:type="spellEnd"/>
      <w:r w:rsidRPr="00B258CE">
        <w:rPr>
          <w:rFonts w:ascii="Book Antiqua" w:hAnsi="Book Antiqua"/>
        </w:rPr>
        <w:t xml:space="preserve"> M, Taliaferro F, Mead BE, Guo Z, Wang JP, Gras D, </w:t>
      </w:r>
      <w:proofErr w:type="spellStart"/>
      <w:r w:rsidRPr="00B258CE">
        <w:rPr>
          <w:rFonts w:ascii="Book Antiqua" w:hAnsi="Book Antiqua"/>
        </w:rPr>
        <w:t>Plaisant</w:t>
      </w:r>
      <w:proofErr w:type="spellEnd"/>
      <w:r w:rsidRPr="00B258CE">
        <w:rPr>
          <w:rFonts w:ascii="Book Antiqua" w:hAnsi="Book Antiqua"/>
        </w:rPr>
        <w:t xml:space="preserve"> M, Ansari M, </w:t>
      </w:r>
      <w:proofErr w:type="spellStart"/>
      <w:r w:rsidRPr="00B258CE">
        <w:rPr>
          <w:rFonts w:ascii="Book Antiqua" w:hAnsi="Book Antiqua"/>
        </w:rPr>
        <w:t>Angelidis</w:t>
      </w:r>
      <w:proofErr w:type="spellEnd"/>
      <w:r w:rsidRPr="00B258CE">
        <w:rPr>
          <w:rFonts w:ascii="Book Antiqua" w:hAnsi="Book Antiqua"/>
        </w:rPr>
        <w:t xml:space="preserve"> I, Adler H, Sucre JMS, Taylor CJ, Lin B, </w:t>
      </w:r>
      <w:proofErr w:type="spellStart"/>
      <w:r w:rsidRPr="00B258CE">
        <w:rPr>
          <w:rFonts w:ascii="Book Antiqua" w:hAnsi="Book Antiqua"/>
        </w:rPr>
        <w:t>Waghray</w:t>
      </w:r>
      <w:proofErr w:type="spellEnd"/>
      <w:r w:rsidRPr="00B258CE">
        <w:rPr>
          <w:rFonts w:ascii="Book Antiqua" w:hAnsi="Book Antiqua"/>
        </w:rPr>
        <w:t xml:space="preserve"> A, </w:t>
      </w:r>
      <w:proofErr w:type="spellStart"/>
      <w:r w:rsidRPr="00B258CE">
        <w:rPr>
          <w:rFonts w:ascii="Book Antiqua" w:hAnsi="Book Antiqua"/>
        </w:rPr>
        <w:t>Mitsialis</w:t>
      </w:r>
      <w:proofErr w:type="spellEnd"/>
      <w:r w:rsidRPr="00B258CE">
        <w:rPr>
          <w:rFonts w:ascii="Book Antiqua" w:hAnsi="Book Antiqua"/>
        </w:rPr>
        <w:t xml:space="preserve"> V, Dwyer DF, </w:t>
      </w:r>
      <w:proofErr w:type="spellStart"/>
      <w:r w:rsidRPr="00B258CE">
        <w:rPr>
          <w:rFonts w:ascii="Book Antiqua" w:hAnsi="Book Antiqua"/>
        </w:rPr>
        <w:t>Buchheit</w:t>
      </w:r>
      <w:proofErr w:type="spellEnd"/>
      <w:r w:rsidRPr="00B258CE">
        <w:rPr>
          <w:rFonts w:ascii="Book Antiqua" w:hAnsi="Book Antiqua"/>
        </w:rPr>
        <w:t xml:space="preserve"> KM, Boyce JA, Barrett NA, Laidlaw TM, Carroll SL, Colonna L, </w:t>
      </w:r>
      <w:proofErr w:type="spellStart"/>
      <w:r w:rsidRPr="00B258CE">
        <w:rPr>
          <w:rFonts w:ascii="Book Antiqua" w:hAnsi="Book Antiqua"/>
        </w:rPr>
        <w:t>Tkachev</w:t>
      </w:r>
      <w:proofErr w:type="spellEnd"/>
      <w:r w:rsidRPr="00B258CE">
        <w:rPr>
          <w:rFonts w:ascii="Book Antiqua" w:hAnsi="Book Antiqua"/>
        </w:rPr>
        <w:t xml:space="preserve"> V, Peterson CW, Yu A, Zheng HB, Gideon HP, Winchell CG, Lin PL, </w:t>
      </w:r>
      <w:proofErr w:type="spellStart"/>
      <w:r w:rsidRPr="00B258CE">
        <w:rPr>
          <w:rFonts w:ascii="Book Antiqua" w:hAnsi="Book Antiqua"/>
        </w:rPr>
        <w:t>Bingle</w:t>
      </w:r>
      <w:proofErr w:type="spellEnd"/>
      <w:r w:rsidRPr="00B258CE">
        <w:rPr>
          <w:rFonts w:ascii="Book Antiqua" w:hAnsi="Book Antiqua"/>
        </w:rPr>
        <w:t xml:space="preserve"> CD, Snapper SB, </w:t>
      </w:r>
      <w:proofErr w:type="spellStart"/>
      <w:r w:rsidRPr="00B258CE">
        <w:rPr>
          <w:rFonts w:ascii="Book Antiqua" w:hAnsi="Book Antiqua"/>
        </w:rPr>
        <w:t>Kropski</w:t>
      </w:r>
      <w:proofErr w:type="spellEnd"/>
      <w:r w:rsidRPr="00B258CE">
        <w:rPr>
          <w:rFonts w:ascii="Book Antiqua" w:hAnsi="Book Antiqua"/>
        </w:rPr>
        <w:t xml:space="preserve"> JA, Theis FJ, Schiller HB, </w:t>
      </w:r>
      <w:proofErr w:type="spellStart"/>
      <w:r w:rsidRPr="00B258CE">
        <w:rPr>
          <w:rFonts w:ascii="Book Antiqua" w:hAnsi="Book Antiqua"/>
        </w:rPr>
        <w:t>Zaragosi</w:t>
      </w:r>
      <w:proofErr w:type="spellEnd"/>
      <w:r w:rsidRPr="00B258CE">
        <w:rPr>
          <w:rFonts w:ascii="Book Antiqua" w:hAnsi="Book Antiqua"/>
        </w:rPr>
        <w:t xml:space="preserve"> LE, </w:t>
      </w:r>
      <w:proofErr w:type="spellStart"/>
      <w:r w:rsidRPr="00B258CE">
        <w:rPr>
          <w:rFonts w:ascii="Book Antiqua" w:hAnsi="Book Antiqua"/>
        </w:rPr>
        <w:t>Barbry</w:t>
      </w:r>
      <w:proofErr w:type="spellEnd"/>
      <w:r w:rsidRPr="00B258CE">
        <w:rPr>
          <w:rFonts w:ascii="Book Antiqua" w:hAnsi="Book Antiqua"/>
        </w:rPr>
        <w:t xml:space="preserve"> P, Leslie A, Kiem HP, Flynn JL, Fortune SM, Berger B, Finberg RW, Kean LS, Garber M, Schmidt AG, </w:t>
      </w:r>
      <w:proofErr w:type="spellStart"/>
      <w:r w:rsidRPr="00B258CE">
        <w:rPr>
          <w:rFonts w:ascii="Book Antiqua" w:hAnsi="Book Antiqua"/>
        </w:rPr>
        <w:t>Lingwood</w:t>
      </w:r>
      <w:proofErr w:type="spellEnd"/>
      <w:r w:rsidRPr="00B258CE">
        <w:rPr>
          <w:rFonts w:ascii="Book Antiqua" w:hAnsi="Book Antiqua"/>
        </w:rPr>
        <w:t xml:space="preserve"> D, </w:t>
      </w:r>
      <w:proofErr w:type="spellStart"/>
      <w:r w:rsidRPr="00B258CE">
        <w:rPr>
          <w:rFonts w:ascii="Book Antiqua" w:hAnsi="Book Antiqua"/>
        </w:rPr>
        <w:t>Shalek</w:t>
      </w:r>
      <w:proofErr w:type="spellEnd"/>
      <w:r w:rsidRPr="00B258CE">
        <w:rPr>
          <w:rFonts w:ascii="Book Antiqua" w:hAnsi="Book Antiqua"/>
        </w:rPr>
        <w:t xml:space="preserve"> AK, </w:t>
      </w:r>
      <w:proofErr w:type="spellStart"/>
      <w:r w:rsidRPr="00B258CE">
        <w:rPr>
          <w:rFonts w:ascii="Book Antiqua" w:hAnsi="Book Antiqua"/>
        </w:rPr>
        <w:t>Ordovas-Montanes</w:t>
      </w:r>
      <w:proofErr w:type="spellEnd"/>
      <w:r w:rsidRPr="00B258CE">
        <w:rPr>
          <w:rFonts w:ascii="Book Antiqua" w:hAnsi="Book Antiqua"/>
        </w:rPr>
        <w:t xml:space="preserve"> J; HCA Lung Biological Network. Electronic address: lung-network@humancellatlas.org; HCA Lung Biological Network. SARS-CoV-2 Receptor ACE2 Is an Interferon-Stimulated Gene in Human Airway Epithelial Cells and Is Detected in Specific Cell Subsets across Tissues. </w:t>
      </w:r>
      <w:r w:rsidRPr="00B258CE">
        <w:rPr>
          <w:rFonts w:ascii="Book Antiqua" w:hAnsi="Book Antiqua"/>
          <w:i/>
          <w:iCs/>
        </w:rPr>
        <w:t>Cell</w:t>
      </w:r>
      <w:r w:rsidRPr="00B258CE">
        <w:rPr>
          <w:rFonts w:ascii="Book Antiqua" w:hAnsi="Book Antiqua"/>
        </w:rPr>
        <w:t xml:space="preserve"> 2020; </w:t>
      </w:r>
      <w:r w:rsidRPr="00B258CE">
        <w:rPr>
          <w:rFonts w:ascii="Book Antiqua" w:hAnsi="Book Antiqua"/>
          <w:b/>
          <w:bCs/>
        </w:rPr>
        <w:t>181</w:t>
      </w:r>
      <w:r w:rsidRPr="00B258CE">
        <w:rPr>
          <w:rFonts w:ascii="Book Antiqua" w:hAnsi="Book Antiqua"/>
        </w:rPr>
        <w:t>: 1016-1035.e19 [PMID: 32413319 DOI: 10.1016/j.cell.2020.04.035]</w:t>
      </w:r>
    </w:p>
    <w:p w14:paraId="7375DA1F"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83 </w:t>
      </w:r>
      <w:proofErr w:type="spellStart"/>
      <w:r w:rsidRPr="00B258CE">
        <w:rPr>
          <w:rFonts w:ascii="Book Antiqua" w:hAnsi="Book Antiqua"/>
          <w:b/>
          <w:bCs/>
        </w:rPr>
        <w:t>Onabajo</w:t>
      </w:r>
      <w:proofErr w:type="spellEnd"/>
      <w:r w:rsidRPr="00B258CE">
        <w:rPr>
          <w:rFonts w:ascii="Book Antiqua" w:hAnsi="Book Antiqua"/>
          <w:b/>
          <w:bCs/>
        </w:rPr>
        <w:t xml:space="preserve"> OO</w:t>
      </w:r>
      <w:r w:rsidRPr="00B258CE">
        <w:rPr>
          <w:rFonts w:ascii="Book Antiqua" w:hAnsi="Book Antiqua"/>
        </w:rPr>
        <w:t xml:space="preserve">, </w:t>
      </w:r>
      <w:proofErr w:type="spellStart"/>
      <w:r w:rsidRPr="00B258CE">
        <w:rPr>
          <w:rFonts w:ascii="Book Antiqua" w:hAnsi="Book Antiqua"/>
        </w:rPr>
        <w:t>Banday</w:t>
      </w:r>
      <w:proofErr w:type="spellEnd"/>
      <w:r w:rsidRPr="00B258CE">
        <w:rPr>
          <w:rFonts w:ascii="Book Antiqua" w:hAnsi="Book Antiqua"/>
        </w:rPr>
        <w:t xml:space="preserve"> AR, </w:t>
      </w:r>
      <w:proofErr w:type="spellStart"/>
      <w:r w:rsidRPr="00B258CE">
        <w:rPr>
          <w:rFonts w:ascii="Book Antiqua" w:hAnsi="Book Antiqua"/>
        </w:rPr>
        <w:t>Stanifer</w:t>
      </w:r>
      <w:proofErr w:type="spellEnd"/>
      <w:r w:rsidRPr="00B258CE">
        <w:rPr>
          <w:rFonts w:ascii="Book Antiqua" w:hAnsi="Book Antiqua"/>
        </w:rPr>
        <w:t xml:space="preserve"> ML, Yan W, </w:t>
      </w:r>
      <w:proofErr w:type="spellStart"/>
      <w:r w:rsidRPr="00B258CE">
        <w:rPr>
          <w:rFonts w:ascii="Book Antiqua" w:hAnsi="Book Antiqua"/>
        </w:rPr>
        <w:t>Obajemu</w:t>
      </w:r>
      <w:proofErr w:type="spellEnd"/>
      <w:r w:rsidRPr="00B258CE">
        <w:rPr>
          <w:rFonts w:ascii="Book Antiqua" w:hAnsi="Book Antiqua"/>
        </w:rPr>
        <w:t xml:space="preserve"> A, </w:t>
      </w:r>
      <w:proofErr w:type="spellStart"/>
      <w:r w:rsidRPr="00B258CE">
        <w:rPr>
          <w:rFonts w:ascii="Book Antiqua" w:hAnsi="Book Antiqua"/>
        </w:rPr>
        <w:t>Santer</w:t>
      </w:r>
      <w:proofErr w:type="spellEnd"/>
      <w:r w:rsidRPr="00B258CE">
        <w:rPr>
          <w:rFonts w:ascii="Book Antiqua" w:hAnsi="Book Antiqua"/>
        </w:rPr>
        <w:t xml:space="preserve"> DM, </w:t>
      </w:r>
      <w:proofErr w:type="spellStart"/>
      <w:r w:rsidRPr="00B258CE">
        <w:rPr>
          <w:rFonts w:ascii="Book Antiqua" w:hAnsi="Book Antiqua"/>
        </w:rPr>
        <w:t>Florez</w:t>
      </w:r>
      <w:proofErr w:type="spellEnd"/>
      <w:r w:rsidRPr="00B258CE">
        <w:rPr>
          <w:rFonts w:ascii="Book Antiqua" w:hAnsi="Book Antiqua"/>
        </w:rPr>
        <w:t xml:space="preserve">-Vargas O, </w:t>
      </w:r>
      <w:proofErr w:type="spellStart"/>
      <w:r w:rsidRPr="00B258CE">
        <w:rPr>
          <w:rFonts w:ascii="Book Antiqua" w:hAnsi="Book Antiqua"/>
        </w:rPr>
        <w:t>Piontkivska</w:t>
      </w:r>
      <w:proofErr w:type="spellEnd"/>
      <w:r w:rsidRPr="00B258CE">
        <w:rPr>
          <w:rFonts w:ascii="Book Antiqua" w:hAnsi="Book Antiqua"/>
        </w:rPr>
        <w:t xml:space="preserve"> H, Vargas JM, Ring TJ, Kee C, </w:t>
      </w:r>
      <w:proofErr w:type="spellStart"/>
      <w:r w:rsidRPr="00B258CE">
        <w:rPr>
          <w:rFonts w:ascii="Book Antiqua" w:hAnsi="Book Antiqua"/>
        </w:rPr>
        <w:t>Doldan</w:t>
      </w:r>
      <w:proofErr w:type="spellEnd"/>
      <w:r w:rsidRPr="00B258CE">
        <w:rPr>
          <w:rFonts w:ascii="Book Antiqua" w:hAnsi="Book Antiqua"/>
        </w:rPr>
        <w:t xml:space="preserve"> P, Tyrrell DL, Mendoza JL, </w:t>
      </w:r>
      <w:proofErr w:type="spellStart"/>
      <w:r w:rsidRPr="00B258CE">
        <w:rPr>
          <w:rFonts w:ascii="Book Antiqua" w:hAnsi="Book Antiqua"/>
        </w:rPr>
        <w:t>Boulant</w:t>
      </w:r>
      <w:proofErr w:type="spellEnd"/>
      <w:r w:rsidRPr="00B258CE">
        <w:rPr>
          <w:rFonts w:ascii="Book Antiqua" w:hAnsi="Book Antiqua"/>
        </w:rPr>
        <w:t xml:space="preserve"> S, </w:t>
      </w:r>
      <w:proofErr w:type="spellStart"/>
      <w:r w:rsidRPr="00B258CE">
        <w:rPr>
          <w:rFonts w:ascii="Book Antiqua" w:hAnsi="Book Antiqua"/>
        </w:rPr>
        <w:t>Prokunina</w:t>
      </w:r>
      <w:proofErr w:type="spellEnd"/>
      <w:r w:rsidRPr="00B258CE">
        <w:rPr>
          <w:rFonts w:ascii="Book Antiqua" w:hAnsi="Book Antiqua"/>
        </w:rPr>
        <w:t xml:space="preserve">-Olsson L. Interferons and viruses induce a novel truncated ACE2 isoform and not the full-length SARS-CoV-2 receptor. </w:t>
      </w:r>
      <w:r w:rsidRPr="00B258CE">
        <w:rPr>
          <w:rFonts w:ascii="Book Antiqua" w:hAnsi="Book Antiqua"/>
          <w:i/>
          <w:iCs/>
        </w:rPr>
        <w:t>Nat Genet</w:t>
      </w:r>
      <w:r w:rsidRPr="00B258CE">
        <w:rPr>
          <w:rFonts w:ascii="Book Antiqua" w:hAnsi="Book Antiqua"/>
        </w:rPr>
        <w:t xml:space="preserve"> 2020; </w:t>
      </w:r>
      <w:r w:rsidRPr="00B258CE">
        <w:rPr>
          <w:rFonts w:ascii="Book Antiqua" w:hAnsi="Book Antiqua"/>
          <w:b/>
          <w:bCs/>
        </w:rPr>
        <w:t>52</w:t>
      </w:r>
      <w:r w:rsidRPr="00B258CE">
        <w:rPr>
          <w:rFonts w:ascii="Book Antiqua" w:hAnsi="Book Antiqua"/>
        </w:rPr>
        <w:t>: 1283-1293 [PMID: 33077916 DOI: 10.1038/s41588-020-00731-9]</w:t>
      </w:r>
    </w:p>
    <w:p w14:paraId="0B3DCCE7"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84 </w:t>
      </w:r>
      <w:r w:rsidRPr="00B258CE">
        <w:rPr>
          <w:rFonts w:ascii="Book Antiqua" w:hAnsi="Book Antiqua"/>
          <w:b/>
          <w:bCs/>
        </w:rPr>
        <w:t>Samad A</w:t>
      </w:r>
      <w:r w:rsidRPr="00B258CE">
        <w:rPr>
          <w:rFonts w:ascii="Book Antiqua" w:hAnsi="Book Antiqua"/>
        </w:rPr>
        <w:t xml:space="preserve">, </w:t>
      </w:r>
      <w:proofErr w:type="spellStart"/>
      <w:r w:rsidRPr="00B258CE">
        <w:rPr>
          <w:rFonts w:ascii="Book Antiqua" w:hAnsi="Book Antiqua"/>
        </w:rPr>
        <w:t>Jafar</w:t>
      </w:r>
      <w:proofErr w:type="spellEnd"/>
      <w:r w:rsidRPr="00B258CE">
        <w:rPr>
          <w:rFonts w:ascii="Book Antiqua" w:hAnsi="Book Antiqua"/>
        </w:rPr>
        <w:t xml:space="preserve"> T, Rafi JH. Identification of angiotensin-converting enzyme 2 (ACE2) protein as the potential biomarker in SARS-CoV-2 infection-related lung cancer using </w:t>
      </w:r>
      <w:r w:rsidRPr="00B258CE">
        <w:rPr>
          <w:rFonts w:ascii="Book Antiqua" w:hAnsi="Book Antiqua"/>
        </w:rPr>
        <w:lastRenderedPageBreak/>
        <w:t xml:space="preserve">computational analyses. </w:t>
      </w:r>
      <w:r w:rsidRPr="00B258CE">
        <w:rPr>
          <w:rFonts w:ascii="Book Antiqua" w:hAnsi="Book Antiqua"/>
          <w:i/>
          <w:iCs/>
        </w:rPr>
        <w:t>Genomics</w:t>
      </w:r>
      <w:r w:rsidRPr="00B258CE">
        <w:rPr>
          <w:rFonts w:ascii="Book Antiqua" w:hAnsi="Book Antiqua"/>
        </w:rPr>
        <w:t xml:space="preserve"> 2020; </w:t>
      </w:r>
      <w:r w:rsidRPr="00B258CE">
        <w:rPr>
          <w:rFonts w:ascii="Book Antiqua" w:hAnsi="Book Antiqua"/>
          <w:b/>
          <w:bCs/>
        </w:rPr>
        <w:t>112</w:t>
      </w:r>
      <w:r w:rsidRPr="00B258CE">
        <w:rPr>
          <w:rFonts w:ascii="Book Antiqua" w:hAnsi="Book Antiqua"/>
        </w:rPr>
        <w:t>: 4912-4923 [PMID: 32916258 DOI: 10.1016/j.ygeno.2020.09.002]</w:t>
      </w:r>
    </w:p>
    <w:p w14:paraId="5CEA7449"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85 </w:t>
      </w:r>
      <w:r w:rsidRPr="00B258CE">
        <w:rPr>
          <w:rFonts w:ascii="Book Antiqua" w:hAnsi="Book Antiqua"/>
          <w:b/>
          <w:bCs/>
        </w:rPr>
        <w:t>Kong Q</w:t>
      </w:r>
      <w:r w:rsidRPr="00B258CE">
        <w:rPr>
          <w:rFonts w:ascii="Book Antiqua" w:hAnsi="Book Antiqua"/>
        </w:rPr>
        <w:t xml:space="preserve">, Xiang Z, Wu Y, Gu Y, Guo J, </w:t>
      </w:r>
      <w:proofErr w:type="spellStart"/>
      <w:r w:rsidRPr="00B258CE">
        <w:rPr>
          <w:rFonts w:ascii="Book Antiqua" w:hAnsi="Book Antiqua"/>
        </w:rPr>
        <w:t>Geng</w:t>
      </w:r>
      <w:proofErr w:type="spellEnd"/>
      <w:r w:rsidRPr="00B258CE">
        <w:rPr>
          <w:rFonts w:ascii="Book Antiqua" w:hAnsi="Book Antiqua"/>
        </w:rPr>
        <w:t xml:space="preserve"> F. Analysis of the susceptibility of lung cancer patients to SARS-CoV-2 infection. </w:t>
      </w:r>
      <w:r w:rsidRPr="00B258CE">
        <w:rPr>
          <w:rFonts w:ascii="Book Antiqua" w:hAnsi="Book Antiqua"/>
          <w:i/>
          <w:iCs/>
        </w:rPr>
        <w:t>Mol Cancer</w:t>
      </w:r>
      <w:r w:rsidRPr="00B258CE">
        <w:rPr>
          <w:rFonts w:ascii="Book Antiqua" w:hAnsi="Book Antiqua"/>
        </w:rPr>
        <w:t xml:space="preserve"> 2020; </w:t>
      </w:r>
      <w:r w:rsidRPr="00B258CE">
        <w:rPr>
          <w:rFonts w:ascii="Book Antiqua" w:hAnsi="Book Antiqua"/>
          <w:b/>
          <w:bCs/>
        </w:rPr>
        <w:t>19</w:t>
      </w:r>
      <w:r w:rsidRPr="00B258CE">
        <w:rPr>
          <w:rFonts w:ascii="Book Antiqua" w:hAnsi="Book Antiqua"/>
        </w:rPr>
        <w:t>: 80 [PMID: 32345328 DOI: 10.1186/s12943-020-01209-2]</w:t>
      </w:r>
    </w:p>
    <w:p w14:paraId="297C0178"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86 </w:t>
      </w:r>
      <w:r w:rsidRPr="00B258CE">
        <w:rPr>
          <w:rFonts w:ascii="Book Antiqua" w:hAnsi="Book Antiqua"/>
          <w:b/>
          <w:bCs/>
        </w:rPr>
        <w:t>Malkani N</w:t>
      </w:r>
      <w:r w:rsidRPr="00B258CE">
        <w:rPr>
          <w:rFonts w:ascii="Book Antiqua" w:hAnsi="Book Antiqua"/>
        </w:rPr>
        <w:t xml:space="preserve">, Rashid MU. SARS-COV-2 infection and lung tumor microenvironment. </w:t>
      </w:r>
      <w:r w:rsidRPr="00B258CE">
        <w:rPr>
          <w:rFonts w:ascii="Book Antiqua" w:hAnsi="Book Antiqua"/>
          <w:i/>
          <w:iCs/>
        </w:rPr>
        <w:t>Mol Biol Rep</w:t>
      </w:r>
      <w:r w:rsidRPr="00B258CE">
        <w:rPr>
          <w:rFonts w:ascii="Book Antiqua" w:hAnsi="Book Antiqua"/>
        </w:rPr>
        <w:t xml:space="preserve"> 2021; </w:t>
      </w:r>
      <w:r w:rsidRPr="00B258CE">
        <w:rPr>
          <w:rFonts w:ascii="Book Antiqua" w:hAnsi="Book Antiqua"/>
          <w:b/>
          <w:bCs/>
        </w:rPr>
        <w:t>48</w:t>
      </w:r>
      <w:r w:rsidRPr="00B258CE">
        <w:rPr>
          <w:rFonts w:ascii="Book Antiqua" w:hAnsi="Book Antiqua"/>
        </w:rPr>
        <w:t>: 1925-1934 [PMID: 33486674 DOI: 10.1007/s11033-021-06149-8]</w:t>
      </w:r>
    </w:p>
    <w:p w14:paraId="1551101E"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87 </w:t>
      </w:r>
      <w:r w:rsidRPr="00B258CE">
        <w:rPr>
          <w:rFonts w:ascii="Book Antiqua" w:hAnsi="Book Antiqua"/>
          <w:b/>
          <w:bCs/>
        </w:rPr>
        <w:t>Jacobs M</w:t>
      </w:r>
      <w:r w:rsidRPr="00B258CE">
        <w:rPr>
          <w:rFonts w:ascii="Book Antiqua" w:hAnsi="Book Antiqua"/>
        </w:rPr>
        <w:t xml:space="preserve">, Van </w:t>
      </w:r>
      <w:proofErr w:type="spellStart"/>
      <w:r w:rsidRPr="00B258CE">
        <w:rPr>
          <w:rFonts w:ascii="Book Antiqua" w:hAnsi="Book Antiqua"/>
        </w:rPr>
        <w:t>Eeckhoutte</w:t>
      </w:r>
      <w:proofErr w:type="spellEnd"/>
      <w:r w:rsidRPr="00B258CE">
        <w:rPr>
          <w:rFonts w:ascii="Book Antiqua" w:hAnsi="Book Antiqua"/>
        </w:rPr>
        <w:t xml:space="preserve"> HP, </w:t>
      </w:r>
      <w:proofErr w:type="spellStart"/>
      <w:r w:rsidRPr="00B258CE">
        <w:rPr>
          <w:rFonts w:ascii="Book Antiqua" w:hAnsi="Book Antiqua"/>
        </w:rPr>
        <w:t>Wijnant</w:t>
      </w:r>
      <w:proofErr w:type="spellEnd"/>
      <w:r w:rsidRPr="00B258CE">
        <w:rPr>
          <w:rFonts w:ascii="Book Antiqua" w:hAnsi="Book Antiqua"/>
        </w:rPr>
        <w:t xml:space="preserve"> SRA, Janssens W, </w:t>
      </w:r>
      <w:proofErr w:type="spellStart"/>
      <w:r w:rsidRPr="00B258CE">
        <w:rPr>
          <w:rFonts w:ascii="Book Antiqua" w:hAnsi="Book Antiqua"/>
        </w:rPr>
        <w:t>Joos</w:t>
      </w:r>
      <w:proofErr w:type="spellEnd"/>
      <w:r w:rsidRPr="00B258CE">
        <w:rPr>
          <w:rFonts w:ascii="Book Antiqua" w:hAnsi="Book Antiqua"/>
        </w:rPr>
        <w:t xml:space="preserve"> GF, </w:t>
      </w:r>
      <w:proofErr w:type="spellStart"/>
      <w:r w:rsidRPr="00B258CE">
        <w:rPr>
          <w:rFonts w:ascii="Book Antiqua" w:hAnsi="Book Antiqua"/>
        </w:rPr>
        <w:t>Brusselle</w:t>
      </w:r>
      <w:proofErr w:type="spellEnd"/>
      <w:r w:rsidRPr="00B258CE">
        <w:rPr>
          <w:rFonts w:ascii="Book Antiqua" w:hAnsi="Book Antiqua"/>
        </w:rPr>
        <w:t xml:space="preserve"> GG, </w:t>
      </w:r>
      <w:proofErr w:type="spellStart"/>
      <w:r w:rsidRPr="00B258CE">
        <w:rPr>
          <w:rFonts w:ascii="Book Antiqua" w:hAnsi="Book Antiqua"/>
        </w:rPr>
        <w:t>Bracke</w:t>
      </w:r>
      <w:proofErr w:type="spellEnd"/>
      <w:r w:rsidRPr="00B258CE">
        <w:rPr>
          <w:rFonts w:ascii="Book Antiqua" w:hAnsi="Book Antiqua"/>
        </w:rPr>
        <w:t xml:space="preserve"> KR. Increased expression of ACE2, the SARS-CoV-2 entry receptor, in alveolar and bronchial epithelium of smokers and COPD subjects. </w:t>
      </w:r>
      <w:proofErr w:type="spellStart"/>
      <w:r w:rsidRPr="00B258CE">
        <w:rPr>
          <w:rFonts w:ascii="Book Antiqua" w:hAnsi="Book Antiqua"/>
          <w:i/>
          <w:iCs/>
        </w:rPr>
        <w:t>Eur</w:t>
      </w:r>
      <w:proofErr w:type="spellEnd"/>
      <w:r w:rsidRPr="00B258CE">
        <w:rPr>
          <w:rFonts w:ascii="Book Antiqua" w:hAnsi="Book Antiqua"/>
          <w:i/>
          <w:iCs/>
        </w:rPr>
        <w:t xml:space="preserve"> Respir J</w:t>
      </w:r>
      <w:r w:rsidRPr="00B258CE">
        <w:rPr>
          <w:rFonts w:ascii="Book Antiqua" w:hAnsi="Book Antiqua"/>
        </w:rPr>
        <w:t xml:space="preserve"> 2020; </w:t>
      </w:r>
      <w:r w:rsidRPr="00B258CE">
        <w:rPr>
          <w:rFonts w:ascii="Book Antiqua" w:hAnsi="Book Antiqua"/>
          <w:b/>
          <w:bCs/>
        </w:rPr>
        <w:t>56</w:t>
      </w:r>
      <w:r w:rsidRPr="00B258CE">
        <w:rPr>
          <w:rFonts w:ascii="Book Antiqua" w:hAnsi="Book Antiqua"/>
        </w:rPr>
        <w:t xml:space="preserve"> [PMID: 32675207 DOI: 10.1183/13993003.02378-2020]</w:t>
      </w:r>
    </w:p>
    <w:p w14:paraId="61E4193A"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88 </w:t>
      </w:r>
      <w:r w:rsidRPr="00B258CE">
        <w:rPr>
          <w:rFonts w:ascii="Book Antiqua" w:hAnsi="Book Antiqua"/>
          <w:b/>
          <w:bCs/>
        </w:rPr>
        <w:t>de Groot PM</w:t>
      </w:r>
      <w:r w:rsidRPr="00B258CE">
        <w:rPr>
          <w:rFonts w:ascii="Book Antiqua" w:hAnsi="Book Antiqua"/>
        </w:rPr>
        <w:t xml:space="preserve">, Wu CC, Carter BW, </w:t>
      </w:r>
      <w:proofErr w:type="spellStart"/>
      <w:r w:rsidRPr="00B258CE">
        <w:rPr>
          <w:rFonts w:ascii="Book Antiqua" w:hAnsi="Book Antiqua"/>
        </w:rPr>
        <w:t>Munden</w:t>
      </w:r>
      <w:proofErr w:type="spellEnd"/>
      <w:r w:rsidRPr="00B258CE">
        <w:rPr>
          <w:rFonts w:ascii="Book Antiqua" w:hAnsi="Book Antiqua"/>
        </w:rPr>
        <w:t xml:space="preserve"> RF. The epidemiology of lung cancer. </w:t>
      </w:r>
      <w:proofErr w:type="spellStart"/>
      <w:r w:rsidRPr="00B258CE">
        <w:rPr>
          <w:rFonts w:ascii="Book Antiqua" w:hAnsi="Book Antiqua"/>
          <w:i/>
          <w:iCs/>
        </w:rPr>
        <w:t>Transl</w:t>
      </w:r>
      <w:proofErr w:type="spellEnd"/>
      <w:r w:rsidRPr="00B258CE">
        <w:rPr>
          <w:rFonts w:ascii="Book Antiqua" w:hAnsi="Book Antiqua"/>
          <w:i/>
          <w:iCs/>
        </w:rPr>
        <w:t xml:space="preserve"> Lung Cancer Res</w:t>
      </w:r>
      <w:r w:rsidRPr="00B258CE">
        <w:rPr>
          <w:rFonts w:ascii="Book Antiqua" w:hAnsi="Book Antiqua"/>
        </w:rPr>
        <w:t xml:space="preserve"> 2018; </w:t>
      </w:r>
      <w:r w:rsidRPr="00B258CE">
        <w:rPr>
          <w:rFonts w:ascii="Book Antiqua" w:hAnsi="Book Antiqua"/>
          <w:b/>
          <w:bCs/>
        </w:rPr>
        <w:t>7</w:t>
      </w:r>
      <w:r w:rsidRPr="00B258CE">
        <w:rPr>
          <w:rFonts w:ascii="Book Antiqua" w:hAnsi="Book Antiqua"/>
        </w:rPr>
        <w:t>: 220-233 [PMID: 30050761 DOI: 10.21037/tlcr.2018.05.06]</w:t>
      </w:r>
    </w:p>
    <w:p w14:paraId="06A8A71B"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89 </w:t>
      </w:r>
      <w:proofErr w:type="spellStart"/>
      <w:r w:rsidRPr="00B258CE">
        <w:rPr>
          <w:rFonts w:ascii="Book Antiqua" w:hAnsi="Book Antiqua"/>
          <w:b/>
          <w:bCs/>
        </w:rPr>
        <w:t>Bortolotti</w:t>
      </w:r>
      <w:proofErr w:type="spellEnd"/>
      <w:r w:rsidRPr="00B258CE">
        <w:rPr>
          <w:rFonts w:ascii="Book Antiqua" w:hAnsi="Book Antiqua"/>
          <w:b/>
          <w:bCs/>
        </w:rPr>
        <w:t xml:space="preserve"> D</w:t>
      </w:r>
      <w:r w:rsidRPr="00B258CE">
        <w:rPr>
          <w:rFonts w:ascii="Book Antiqua" w:hAnsi="Book Antiqua"/>
        </w:rPr>
        <w:t xml:space="preserve">, </w:t>
      </w:r>
      <w:proofErr w:type="spellStart"/>
      <w:r w:rsidRPr="00B258CE">
        <w:rPr>
          <w:rFonts w:ascii="Book Antiqua" w:hAnsi="Book Antiqua"/>
        </w:rPr>
        <w:t>Gentili</w:t>
      </w:r>
      <w:proofErr w:type="spellEnd"/>
      <w:r w:rsidRPr="00B258CE">
        <w:rPr>
          <w:rFonts w:ascii="Book Antiqua" w:hAnsi="Book Antiqua"/>
        </w:rPr>
        <w:t xml:space="preserve"> V, Rizzo S, </w:t>
      </w:r>
      <w:proofErr w:type="spellStart"/>
      <w:r w:rsidRPr="00B258CE">
        <w:rPr>
          <w:rFonts w:ascii="Book Antiqua" w:hAnsi="Book Antiqua"/>
        </w:rPr>
        <w:t>Schiuma</w:t>
      </w:r>
      <w:proofErr w:type="spellEnd"/>
      <w:r w:rsidRPr="00B258CE">
        <w:rPr>
          <w:rFonts w:ascii="Book Antiqua" w:hAnsi="Book Antiqua"/>
        </w:rPr>
        <w:t xml:space="preserve"> G, Beltrami S, </w:t>
      </w:r>
      <w:proofErr w:type="spellStart"/>
      <w:r w:rsidRPr="00B258CE">
        <w:rPr>
          <w:rFonts w:ascii="Book Antiqua" w:hAnsi="Book Antiqua"/>
        </w:rPr>
        <w:t>Strazzabosco</w:t>
      </w:r>
      <w:proofErr w:type="spellEnd"/>
      <w:r w:rsidRPr="00B258CE">
        <w:rPr>
          <w:rFonts w:ascii="Book Antiqua" w:hAnsi="Book Antiqua"/>
        </w:rPr>
        <w:t xml:space="preserve"> G, Fernandez M, </w:t>
      </w:r>
      <w:proofErr w:type="spellStart"/>
      <w:r w:rsidRPr="00B258CE">
        <w:rPr>
          <w:rFonts w:ascii="Book Antiqua" w:hAnsi="Book Antiqua"/>
        </w:rPr>
        <w:t>Caccuri</w:t>
      </w:r>
      <w:proofErr w:type="spellEnd"/>
      <w:r w:rsidRPr="00B258CE">
        <w:rPr>
          <w:rFonts w:ascii="Book Antiqua" w:hAnsi="Book Antiqua"/>
        </w:rPr>
        <w:t xml:space="preserve"> F, Caruso A, Rizzo R. TLR3 and TLR7 RNA Sensor Activation during SARS-CoV-2 Infection. </w:t>
      </w:r>
      <w:r w:rsidRPr="00B258CE">
        <w:rPr>
          <w:rFonts w:ascii="Book Antiqua" w:hAnsi="Book Antiqua"/>
          <w:i/>
          <w:iCs/>
        </w:rPr>
        <w:t>Microorganisms</w:t>
      </w:r>
      <w:r w:rsidRPr="00B258CE">
        <w:rPr>
          <w:rFonts w:ascii="Book Antiqua" w:hAnsi="Book Antiqua"/>
        </w:rPr>
        <w:t xml:space="preserve"> 2021; </w:t>
      </w:r>
      <w:r w:rsidRPr="00B258CE">
        <w:rPr>
          <w:rFonts w:ascii="Book Antiqua" w:hAnsi="Book Antiqua"/>
          <w:b/>
          <w:bCs/>
        </w:rPr>
        <w:t>9</w:t>
      </w:r>
      <w:r w:rsidRPr="00B258CE">
        <w:rPr>
          <w:rFonts w:ascii="Book Antiqua" w:hAnsi="Book Antiqua"/>
        </w:rPr>
        <w:t xml:space="preserve"> [PMID: 34576716 DOI: 10.3390/microorganisms9091820]</w:t>
      </w:r>
    </w:p>
    <w:p w14:paraId="0F1F72E8"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90 </w:t>
      </w:r>
      <w:r w:rsidRPr="00B258CE">
        <w:rPr>
          <w:rFonts w:ascii="Book Antiqua" w:hAnsi="Book Antiqua"/>
          <w:b/>
          <w:bCs/>
        </w:rPr>
        <w:t>Faraj SS</w:t>
      </w:r>
      <w:r w:rsidRPr="00B258CE">
        <w:rPr>
          <w:rFonts w:ascii="Book Antiqua" w:hAnsi="Book Antiqua"/>
        </w:rPr>
        <w:t xml:space="preserve">, Jalal PJ. IL1β, IL-6, and TNF-α cytokines cooperate to modulate a complicated medical condition among COVID-19 patients: case-control study. </w:t>
      </w:r>
      <w:r w:rsidRPr="00B258CE">
        <w:rPr>
          <w:rFonts w:ascii="Book Antiqua" w:hAnsi="Book Antiqua"/>
          <w:i/>
          <w:iCs/>
        </w:rPr>
        <w:t>Ann Med Surg (</w:t>
      </w:r>
      <w:proofErr w:type="spellStart"/>
      <w:r w:rsidRPr="00B258CE">
        <w:rPr>
          <w:rFonts w:ascii="Book Antiqua" w:hAnsi="Book Antiqua"/>
          <w:i/>
          <w:iCs/>
        </w:rPr>
        <w:t>Lond</w:t>
      </w:r>
      <w:proofErr w:type="spellEnd"/>
      <w:r w:rsidRPr="00B258CE">
        <w:rPr>
          <w:rFonts w:ascii="Book Antiqua" w:hAnsi="Book Antiqua"/>
          <w:i/>
          <w:iCs/>
        </w:rPr>
        <w:t>)</w:t>
      </w:r>
      <w:r w:rsidRPr="00B258CE">
        <w:rPr>
          <w:rFonts w:ascii="Book Antiqua" w:hAnsi="Book Antiqua"/>
        </w:rPr>
        <w:t xml:space="preserve"> 2023; </w:t>
      </w:r>
      <w:r w:rsidRPr="00B258CE">
        <w:rPr>
          <w:rFonts w:ascii="Book Antiqua" w:hAnsi="Book Antiqua"/>
          <w:b/>
          <w:bCs/>
        </w:rPr>
        <w:t>85</w:t>
      </w:r>
      <w:r w:rsidRPr="00B258CE">
        <w:rPr>
          <w:rFonts w:ascii="Book Antiqua" w:hAnsi="Book Antiqua"/>
        </w:rPr>
        <w:t>: 2291-2297 [PMID: 37363608 DOI: 10.1097/MS9.0000000000000679]</w:t>
      </w:r>
    </w:p>
    <w:p w14:paraId="4487D552"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91 </w:t>
      </w:r>
      <w:r w:rsidRPr="00B258CE">
        <w:rPr>
          <w:rFonts w:ascii="Book Antiqua" w:hAnsi="Book Antiqua"/>
          <w:b/>
          <w:bCs/>
        </w:rPr>
        <w:t>Thorne LG</w:t>
      </w:r>
      <w:r w:rsidRPr="00B258CE">
        <w:rPr>
          <w:rFonts w:ascii="Book Antiqua" w:hAnsi="Book Antiqua"/>
        </w:rPr>
        <w:t xml:space="preserve">, </w:t>
      </w:r>
      <w:proofErr w:type="spellStart"/>
      <w:r w:rsidRPr="00B258CE">
        <w:rPr>
          <w:rFonts w:ascii="Book Antiqua" w:hAnsi="Book Antiqua"/>
        </w:rPr>
        <w:t>Reuschl</w:t>
      </w:r>
      <w:proofErr w:type="spellEnd"/>
      <w:r w:rsidRPr="00B258CE">
        <w:rPr>
          <w:rFonts w:ascii="Book Antiqua" w:hAnsi="Book Antiqua"/>
        </w:rPr>
        <w:t xml:space="preserve"> AK, </w:t>
      </w:r>
      <w:proofErr w:type="spellStart"/>
      <w:r w:rsidRPr="00B258CE">
        <w:rPr>
          <w:rFonts w:ascii="Book Antiqua" w:hAnsi="Book Antiqua"/>
        </w:rPr>
        <w:t>Zuliani</w:t>
      </w:r>
      <w:proofErr w:type="spellEnd"/>
      <w:r w:rsidRPr="00B258CE">
        <w:rPr>
          <w:rFonts w:ascii="Book Antiqua" w:hAnsi="Book Antiqua"/>
        </w:rPr>
        <w:t xml:space="preserve">-Alvarez L, Whelan MVX, Turner J, </w:t>
      </w:r>
      <w:proofErr w:type="spellStart"/>
      <w:r w:rsidRPr="00B258CE">
        <w:rPr>
          <w:rFonts w:ascii="Book Antiqua" w:hAnsi="Book Antiqua"/>
        </w:rPr>
        <w:t>Noursadeghi</w:t>
      </w:r>
      <w:proofErr w:type="spellEnd"/>
      <w:r w:rsidRPr="00B258CE">
        <w:rPr>
          <w:rFonts w:ascii="Book Antiqua" w:hAnsi="Book Antiqua"/>
        </w:rPr>
        <w:t xml:space="preserve"> M, Jolly C, Towers GJ. SARS-CoV-2 sensing by RIG-I and MDA5 links epithelial infection to macrophage inflammation. </w:t>
      </w:r>
      <w:r w:rsidRPr="00B258CE">
        <w:rPr>
          <w:rFonts w:ascii="Book Antiqua" w:hAnsi="Book Antiqua"/>
          <w:i/>
          <w:iCs/>
        </w:rPr>
        <w:t>EMBO J</w:t>
      </w:r>
      <w:r w:rsidRPr="00B258CE">
        <w:rPr>
          <w:rFonts w:ascii="Book Antiqua" w:hAnsi="Book Antiqua"/>
        </w:rPr>
        <w:t xml:space="preserve"> 2021; </w:t>
      </w:r>
      <w:r w:rsidRPr="00B258CE">
        <w:rPr>
          <w:rFonts w:ascii="Book Antiqua" w:hAnsi="Book Antiqua"/>
          <w:b/>
          <w:bCs/>
        </w:rPr>
        <w:t>40</w:t>
      </w:r>
      <w:r w:rsidRPr="00B258CE">
        <w:rPr>
          <w:rFonts w:ascii="Book Antiqua" w:hAnsi="Book Antiqua"/>
        </w:rPr>
        <w:t>: e107826 [PMID: 34101213 DOI: 10.15252/embj.2021107826]</w:t>
      </w:r>
    </w:p>
    <w:p w14:paraId="2A0F769E"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92 </w:t>
      </w:r>
      <w:proofErr w:type="spellStart"/>
      <w:r w:rsidRPr="00B258CE">
        <w:rPr>
          <w:rFonts w:ascii="Book Antiqua" w:hAnsi="Book Antiqua"/>
          <w:b/>
          <w:bCs/>
        </w:rPr>
        <w:t>Todorović-Raković</w:t>
      </w:r>
      <w:proofErr w:type="spellEnd"/>
      <w:r w:rsidRPr="00B258CE">
        <w:rPr>
          <w:rFonts w:ascii="Book Antiqua" w:hAnsi="Book Antiqua"/>
          <w:b/>
          <w:bCs/>
        </w:rPr>
        <w:t xml:space="preserve"> N</w:t>
      </w:r>
      <w:r w:rsidRPr="00B258CE">
        <w:rPr>
          <w:rFonts w:ascii="Book Antiqua" w:hAnsi="Book Antiqua"/>
        </w:rPr>
        <w:t xml:space="preserve">, Whitfield JR. Between immunomodulation and immunotolerance: The role of </w:t>
      </w:r>
      <w:proofErr w:type="spellStart"/>
      <w:r w:rsidRPr="00B258CE">
        <w:rPr>
          <w:rFonts w:ascii="Book Antiqua" w:hAnsi="Book Antiqua"/>
        </w:rPr>
        <w:t>IFNγ</w:t>
      </w:r>
      <w:proofErr w:type="spellEnd"/>
      <w:r w:rsidRPr="00B258CE">
        <w:rPr>
          <w:rFonts w:ascii="Book Antiqua" w:hAnsi="Book Antiqua"/>
        </w:rPr>
        <w:t xml:space="preserve"> in SARS-CoV-2 disease. </w:t>
      </w:r>
      <w:r w:rsidRPr="00B258CE">
        <w:rPr>
          <w:rFonts w:ascii="Book Antiqua" w:hAnsi="Book Antiqua"/>
          <w:i/>
          <w:iCs/>
        </w:rPr>
        <w:t>Cytokine</w:t>
      </w:r>
      <w:r w:rsidRPr="00B258CE">
        <w:rPr>
          <w:rFonts w:ascii="Book Antiqua" w:hAnsi="Book Antiqua"/>
        </w:rPr>
        <w:t xml:space="preserve"> 2021; </w:t>
      </w:r>
      <w:r w:rsidRPr="00B258CE">
        <w:rPr>
          <w:rFonts w:ascii="Book Antiqua" w:hAnsi="Book Antiqua"/>
          <w:b/>
          <w:bCs/>
        </w:rPr>
        <w:t>146</w:t>
      </w:r>
      <w:r w:rsidRPr="00B258CE">
        <w:rPr>
          <w:rFonts w:ascii="Book Antiqua" w:hAnsi="Book Antiqua"/>
        </w:rPr>
        <w:t>: 155637 [PMID: 34242899 DOI: 10.1016/j.cyto.2021.155637]</w:t>
      </w:r>
    </w:p>
    <w:p w14:paraId="2E465E58"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93 </w:t>
      </w:r>
      <w:r w:rsidRPr="00B258CE">
        <w:rPr>
          <w:rFonts w:ascii="Book Antiqua" w:hAnsi="Book Antiqua"/>
          <w:b/>
          <w:bCs/>
        </w:rPr>
        <w:t>Liu QQ</w:t>
      </w:r>
      <w:r w:rsidRPr="00B258CE">
        <w:rPr>
          <w:rFonts w:ascii="Book Antiqua" w:hAnsi="Book Antiqua"/>
        </w:rPr>
        <w:t xml:space="preserve">, Cheng A, Wang Y, Li H, Hu L, Zhao X, Wang T, He F. Cytokines and their relationship with the severity and prognosis of coronavirus disease 2019 (COVID-19): a </w:t>
      </w:r>
      <w:r w:rsidRPr="00B258CE">
        <w:rPr>
          <w:rFonts w:ascii="Book Antiqua" w:hAnsi="Book Antiqua"/>
        </w:rPr>
        <w:lastRenderedPageBreak/>
        <w:t xml:space="preserve">retrospective cohort study. </w:t>
      </w:r>
      <w:r w:rsidRPr="00B258CE">
        <w:rPr>
          <w:rFonts w:ascii="Book Antiqua" w:hAnsi="Book Antiqua"/>
          <w:i/>
          <w:iCs/>
        </w:rPr>
        <w:t>BMJ Open</w:t>
      </w:r>
      <w:r w:rsidRPr="00B258CE">
        <w:rPr>
          <w:rFonts w:ascii="Book Antiqua" w:hAnsi="Book Antiqua"/>
        </w:rPr>
        <w:t xml:space="preserve"> 2020; </w:t>
      </w:r>
      <w:r w:rsidRPr="00B258CE">
        <w:rPr>
          <w:rFonts w:ascii="Book Antiqua" w:hAnsi="Book Antiqua"/>
          <w:b/>
          <w:bCs/>
        </w:rPr>
        <w:t>10</w:t>
      </w:r>
      <w:r w:rsidRPr="00B258CE">
        <w:rPr>
          <w:rFonts w:ascii="Book Antiqua" w:hAnsi="Book Antiqua"/>
        </w:rPr>
        <w:t>: e041471 [PMID: 33257492 DOI: 10.1136/bmjopen-2020-041471]</w:t>
      </w:r>
    </w:p>
    <w:p w14:paraId="5C9E32BB"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94 </w:t>
      </w:r>
      <w:proofErr w:type="spellStart"/>
      <w:r w:rsidRPr="00B258CE">
        <w:rPr>
          <w:rFonts w:ascii="Book Antiqua" w:hAnsi="Book Antiqua"/>
          <w:b/>
          <w:bCs/>
        </w:rPr>
        <w:t>Alfadda</w:t>
      </w:r>
      <w:proofErr w:type="spellEnd"/>
      <w:r w:rsidRPr="00B258CE">
        <w:rPr>
          <w:rFonts w:ascii="Book Antiqua" w:hAnsi="Book Antiqua"/>
          <w:b/>
          <w:bCs/>
        </w:rPr>
        <w:t xml:space="preserve"> AA</w:t>
      </w:r>
      <w:r w:rsidRPr="00B258CE">
        <w:rPr>
          <w:rFonts w:ascii="Book Antiqua" w:hAnsi="Book Antiqua"/>
        </w:rPr>
        <w:t xml:space="preserve">, Rafiullah M, </w:t>
      </w:r>
      <w:proofErr w:type="spellStart"/>
      <w:r w:rsidRPr="00B258CE">
        <w:rPr>
          <w:rFonts w:ascii="Book Antiqua" w:hAnsi="Book Antiqua"/>
        </w:rPr>
        <w:t>Alkhowaiter</w:t>
      </w:r>
      <w:proofErr w:type="spellEnd"/>
      <w:r w:rsidRPr="00B258CE">
        <w:rPr>
          <w:rFonts w:ascii="Book Antiqua" w:hAnsi="Book Antiqua"/>
        </w:rPr>
        <w:t xml:space="preserve"> M, Alotaibi N, </w:t>
      </w:r>
      <w:proofErr w:type="spellStart"/>
      <w:r w:rsidRPr="00B258CE">
        <w:rPr>
          <w:rFonts w:ascii="Book Antiqua" w:hAnsi="Book Antiqua"/>
        </w:rPr>
        <w:t>Alzahrani</w:t>
      </w:r>
      <w:proofErr w:type="spellEnd"/>
      <w:r w:rsidRPr="00B258CE">
        <w:rPr>
          <w:rFonts w:ascii="Book Antiqua" w:hAnsi="Book Antiqua"/>
        </w:rPr>
        <w:t xml:space="preserve"> M, </w:t>
      </w:r>
      <w:proofErr w:type="spellStart"/>
      <w:r w:rsidRPr="00B258CE">
        <w:rPr>
          <w:rFonts w:ascii="Book Antiqua" w:hAnsi="Book Antiqua"/>
        </w:rPr>
        <w:t>Binkhamis</w:t>
      </w:r>
      <w:proofErr w:type="spellEnd"/>
      <w:r w:rsidRPr="00B258CE">
        <w:rPr>
          <w:rFonts w:ascii="Book Antiqua" w:hAnsi="Book Antiqua"/>
        </w:rPr>
        <w:t xml:space="preserve"> K, Siddiqui K, Youssef A, </w:t>
      </w:r>
      <w:proofErr w:type="spellStart"/>
      <w:r w:rsidRPr="00B258CE">
        <w:rPr>
          <w:rFonts w:ascii="Book Antiqua" w:hAnsi="Book Antiqua"/>
        </w:rPr>
        <w:t>Altalhi</w:t>
      </w:r>
      <w:proofErr w:type="spellEnd"/>
      <w:r w:rsidRPr="00B258CE">
        <w:rPr>
          <w:rFonts w:ascii="Book Antiqua" w:hAnsi="Book Antiqua"/>
        </w:rPr>
        <w:t xml:space="preserve"> H, </w:t>
      </w:r>
      <w:proofErr w:type="spellStart"/>
      <w:r w:rsidRPr="00B258CE">
        <w:rPr>
          <w:rFonts w:ascii="Book Antiqua" w:hAnsi="Book Antiqua"/>
        </w:rPr>
        <w:t>Almaghlouth</w:t>
      </w:r>
      <w:proofErr w:type="spellEnd"/>
      <w:r w:rsidRPr="00B258CE">
        <w:rPr>
          <w:rFonts w:ascii="Book Antiqua" w:hAnsi="Book Antiqua"/>
        </w:rPr>
        <w:t xml:space="preserve"> I, </w:t>
      </w:r>
      <w:proofErr w:type="spellStart"/>
      <w:r w:rsidRPr="00B258CE">
        <w:rPr>
          <w:rFonts w:ascii="Book Antiqua" w:hAnsi="Book Antiqua"/>
        </w:rPr>
        <w:t>Alarifi</w:t>
      </w:r>
      <w:proofErr w:type="spellEnd"/>
      <w:r w:rsidRPr="00B258CE">
        <w:rPr>
          <w:rFonts w:ascii="Book Antiqua" w:hAnsi="Book Antiqua"/>
        </w:rPr>
        <w:t xml:space="preserve"> M, </w:t>
      </w:r>
      <w:proofErr w:type="spellStart"/>
      <w:r w:rsidRPr="00B258CE">
        <w:rPr>
          <w:rFonts w:ascii="Book Antiqua" w:hAnsi="Book Antiqua"/>
        </w:rPr>
        <w:t>Albanyan</w:t>
      </w:r>
      <w:proofErr w:type="spellEnd"/>
      <w:r w:rsidRPr="00B258CE">
        <w:rPr>
          <w:rFonts w:ascii="Book Antiqua" w:hAnsi="Book Antiqua"/>
        </w:rPr>
        <w:t xml:space="preserve"> S, </w:t>
      </w:r>
      <w:proofErr w:type="spellStart"/>
      <w:r w:rsidRPr="00B258CE">
        <w:rPr>
          <w:rFonts w:ascii="Book Antiqua" w:hAnsi="Book Antiqua"/>
        </w:rPr>
        <w:t>Alosaimi</w:t>
      </w:r>
      <w:proofErr w:type="spellEnd"/>
      <w:r w:rsidRPr="00B258CE">
        <w:rPr>
          <w:rFonts w:ascii="Book Antiqua" w:hAnsi="Book Antiqua"/>
        </w:rPr>
        <w:t xml:space="preserve"> MF, </w:t>
      </w:r>
      <w:proofErr w:type="spellStart"/>
      <w:r w:rsidRPr="00B258CE">
        <w:rPr>
          <w:rFonts w:ascii="Book Antiqua" w:hAnsi="Book Antiqua"/>
        </w:rPr>
        <w:t>Isnani</w:t>
      </w:r>
      <w:proofErr w:type="spellEnd"/>
      <w:r w:rsidRPr="00B258CE">
        <w:rPr>
          <w:rFonts w:ascii="Book Antiqua" w:hAnsi="Book Antiqua"/>
        </w:rPr>
        <w:t xml:space="preserve"> A, Nawaz SS, </w:t>
      </w:r>
      <w:proofErr w:type="spellStart"/>
      <w:r w:rsidRPr="00B258CE">
        <w:rPr>
          <w:rFonts w:ascii="Book Antiqua" w:hAnsi="Book Antiqua"/>
        </w:rPr>
        <w:t>Alayed</w:t>
      </w:r>
      <w:proofErr w:type="spellEnd"/>
      <w:r w:rsidRPr="00B258CE">
        <w:rPr>
          <w:rFonts w:ascii="Book Antiqua" w:hAnsi="Book Antiqua"/>
        </w:rPr>
        <w:t xml:space="preserve"> K. Clinical and biochemical characteristics of people experiencing post-coronavirus disease 2019-related symptoms: A prospective follow-up investigation. </w:t>
      </w:r>
      <w:r w:rsidRPr="00B258CE">
        <w:rPr>
          <w:rFonts w:ascii="Book Antiqua" w:hAnsi="Book Antiqua"/>
          <w:i/>
          <w:iCs/>
        </w:rPr>
        <w:t>Front Med (Lausanne)</w:t>
      </w:r>
      <w:r w:rsidRPr="00B258CE">
        <w:rPr>
          <w:rFonts w:ascii="Book Antiqua" w:hAnsi="Book Antiqua"/>
        </w:rPr>
        <w:t xml:space="preserve"> 2022; </w:t>
      </w:r>
      <w:r w:rsidRPr="00B258CE">
        <w:rPr>
          <w:rFonts w:ascii="Book Antiqua" w:hAnsi="Book Antiqua"/>
          <w:b/>
          <w:bCs/>
        </w:rPr>
        <w:t>9</w:t>
      </w:r>
      <w:r w:rsidRPr="00B258CE">
        <w:rPr>
          <w:rFonts w:ascii="Book Antiqua" w:hAnsi="Book Antiqua"/>
        </w:rPr>
        <w:t>: 1067082 [PMID: 36561720 DOI: 10.3389/fmed.2022.1067082]</w:t>
      </w:r>
    </w:p>
    <w:p w14:paraId="3C0D04D4"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95 </w:t>
      </w:r>
      <w:proofErr w:type="spellStart"/>
      <w:r w:rsidRPr="00B258CE">
        <w:rPr>
          <w:rFonts w:ascii="Book Antiqua" w:hAnsi="Book Antiqua"/>
          <w:b/>
          <w:bCs/>
        </w:rPr>
        <w:t>Jahani</w:t>
      </w:r>
      <w:proofErr w:type="spellEnd"/>
      <w:r w:rsidRPr="00B258CE">
        <w:rPr>
          <w:rFonts w:ascii="Book Antiqua" w:hAnsi="Book Antiqua"/>
          <w:b/>
          <w:bCs/>
        </w:rPr>
        <w:t xml:space="preserve"> M</w:t>
      </w:r>
      <w:r w:rsidRPr="00B258CE">
        <w:rPr>
          <w:rFonts w:ascii="Book Antiqua" w:hAnsi="Book Antiqua"/>
        </w:rPr>
        <w:t xml:space="preserve">, </w:t>
      </w:r>
      <w:proofErr w:type="spellStart"/>
      <w:r w:rsidRPr="00B258CE">
        <w:rPr>
          <w:rFonts w:ascii="Book Antiqua" w:hAnsi="Book Antiqua"/>
        </w:rPr>
        <w:t>Dokaneheifard</w:t>
      </w:r>
      <w:proofErr w:type="spellEnd"/>
      <w:r w:rsidRPr="00B258CE">
        <w:rPr>
          <w:rFonts w:ascii="Book Antiqua" w:hAnsi="Book Antiqua"/>
        </w:rPr>
        <w:t xml:space="preserve"> S, Mansouri K. Hypoxia: A key feature of COVID-19 launching activation of HIF-1 and cytokine storm. </w:t>
      </w:r>
      <w:r w:rsidRPr="00B258CE">
        <w:rPr>
          <w:rFonts w:ascii="Book Antiqua" w:hAnsi="Book Antiqua"/>
          <w:i/>
          <w:iCs/>
        </w:rPr>
        <w:t xml:space="preserve">J </w:t>
      </w:r>
      <w:proofErr w:type="spellStart"/>
      <w:r w:rsidRPr="00B258CE">
        <w:rPr>
          <w:rFonts w:ascii="Book Antiqua" w:hAnsi="Book Antiqua"/>
          <w:i/>
          <w:iCs/>
        </w:rPr>
        <w:t>Inflamm</w:t>
      </w:r>
      <w:proofErr w:type="spellEnd"/>
      <w:r w:rsidRPr="00B258CE">
        <w:rPr>
          <w:rFonts w:ascii="Book Antiqua" w:hAnsi="Book Antiqua"/>
          <w:i/>
          <w:iCs/>
        </w:rPr>
        <w:t xml:space="preserve"> (</w:t>
      </w:r>
      <w:proofErr w:type="spellStart"/>
      <w:r w:rsidRPr="00B258CE">
        <w:rPr>
          <w:rFonts w:ascii="Book Antiqua" w:hAnsi="Book Antiqua"/>
          <w:i/>
          <w:iCs/>
        </w:rPr>
        <w:t>Lond</w:t>
      </w:r>
      <w:proofErr w:type="spellEnd"/>
      <w:r w:rsidRPr="00B258CE">
        <w:rPr>
          <w:rFonts w:ascii="Book Antiqua" w:hAnsi="Book Antiqua"/>
          <w:i/>
          <w:iCs/>
        </w:rPr>
        <w:t>)</w:t>
      </w:r>
      <w:r w:rsidRPr="00B258CE">
        <w:rPr>
          <w:rFonts w:ascii="Book Antiqua" w:hAnsi="Book Antiqua"/>
        </w:rPr>
        <w:t xml:space="preserve"> 2020; </w:t>
      </w:r>
      <w:r w:rsidRPr="00B258CE">
        <w:rPr>
          <w:rFonts w:ascii="Book Antiqua" w:hAnsi="Book Antiqua"/>
          <w:b/>
          <w:bCs/>
        </w:rPr>
        <w:t>17</w:t>
      </w:r>
      <w:r w:rsidRPr="00B258CE">
        <w:rPr>
          <w:rFonts w:ascii="Book Antiqua" w:hAnsi="Book Antiqua"/>
        </w:rPr>
        <w:t>: 33 [PMID: 33139969 DOI: 10.1186/s12950-020-00263-3]</w:t>
      </w:r>
    </w:p>
    <w:p w14:paraId="5A7F0B23"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96 </w:t>
      </w:r>
      <w:proofErr w:type="spellStart"/>
      <w:r w:rsidRPr="00B258CE">
        <w:rPr>
          <w:rFonts w:ascii="Book Antiqua" w:hAnsi="Book Antiqua"/>
          <w:b/>
          <w:bCs/>
        </w:rPr>
        <w:t>Iyer</w:t>
      </w:r>
      <w:proofErr w:type="spellEnd"/>
      <w:r w:rsidRPr="00B258CE">
        <w:rPr>
          <w:rFonts w:ascii="Book Antiqua" w:hAnsi="Book Antiqua"/>
          <w:b/>
          <w:bCs/>
        </w:rPr>
        <w:t xml:space="preserve"> NV</w:t>
      </w:r>
      <w:r w:rsidRPr="00B258CE">
        <w:rPr>
          <w:rFonts w:ascii="Book Antiqua" w:hAnsi="Book Antiqua"/>
        </w:rPr>
        <w:t xml:space="preserve">, Kotch LE, </w:t>
      </w:r>
      <w:proofErr w:type="spellStart"/>
      <w:r w:rsidRPr="00B258CE">
        <w:rPr>
          <w:rFonts w:ascii="Book Antiqua" w:hAnsi="Book Antiqua"/>
        </w:rPr>
        <w:t>Agani</w:t>
      </w:r>
      <w:proofErr w:type="spellEnd"/>
      <w:r w:rsidRPr="00B258CE">
        <w:rPr>
          <w:rFonts w:ascii="Book Antiqua" w:hAnsi="Book Antiqua"/>
        </w:rPr>
        <w:t xml:space="preserve"> F, Leung SW, </w:t>
      </w:r>
      <w:proofErr w:type="spellStart"/>
      <w:r w:rsidRPr="00B258CE">
        <w:rPr>
          <w:rFonts w:ascii="Book Antiqua" w:hAnsi="Book Antiqua"/>
        </w:rPr>
        <w:t>Laughner</w:t>
      </w:r>
      <w:proofErr w:type="spellEnd"/>
      <w:r w:rsidRPr="00B258CE">
        <w:rPr>
          <w:rFonts w:ascii="Book Antiqua" w:hAnsi="Book Antiqua"/>
        </w:rPr>
        <w:t xml:space="preserve"> E, Wenger RH, Gassmann M, Gearhart JD, Lawler AM, Yu AY, </w:t>
      </w:r>
      <w:proofErr w:type="spellStart"/>
      <w:r w:rsidRPr="00B258CE">
        <w:rPr>
          <w:rFonts w:ascii="Book Antiqua" w:hAnsi="Book Antiqua"/>
        </w:rPr>
        <w:t>Semenza</w:t>
      </w:r>
      <w:proofErr w:type="spellEnd"/>
      <w:r w:rsidRPr="00B258CE">
        <w:rPr>
          <w:rFonts w:ascii="Book Antiqua" w:hAnsi="Book Antiqua"/>
        </w:rPr>
        <w:t xml:space="preserve"> GL. Cellular and developmental control of O2 homeostasis by hypoxia-inducible factor 1 alpha. </w:t>
      </w:r>
      <w:r w:rsidRPr="00B258CE">
        <w:rPr>
          <w:rFonts w:ascii="Book Antiqua" w:hAnsi="Book Antiqua"/>
          <w:i/>
          <w:iCs/>
        </w:rPr>
        <w:t>Genes Dev</w:t>
      </w:r>
      <w:r w:rsidRPr="00B258CE">
        <w:rPr>
          <w:rFonts w:ascii="Book Antiqua" w:hAnsi="Book Antiqua"/>
        </w:rPr>
        <w:t xml:space="preserve"> 1998; </w:t>
      </w:r>
      <w:r w:rsidRPr="00B258CE">
        <w:rPr>
          <w:rFonts w:ascii="Book Antiqua" w:hAnsi="Book Antiqua"/>
          <w:b/>
          <w:bCs/>
        </w:rPr>
        <w:t>12</w:t>
      </w:r>
      <w:r w:rsidRPr="00B258CE">
        <w:rPr>
          <w:rFonts w:ascii="Book Antiqua" w:hAnsi="Book Antiqua"/>
        </w:rPr>
        <w:t>: 149-162 [PMID: 9436976 DOI: 10.1101/gad.12.2.149]</w:t>
      </w:r>
    </w:p>
    <w:p w14:paraId="56DB1A8D"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97 </w:t>
      </w:r>
      <w:r w:rsidRPr="00B258CE">
        <w:rPr>
          <w:rFonts w:ascii="Book Antiqua" w:hAnsi="Book Antiqua"/>
          <w:b/>
          <w:bCs/>
        </w:rPr>
        <w:t>Zhao Y</w:t>
      </w:r>
      <w:r w:rsidRPr="00B258CE">
        <w:rPr>
          <w:rFonts w:ascii="Book Antiqua" w:hAnsi="Book Antiqua"/>
        </w:rPr>
        <w:t xml:space="preserve">, Xing C, Deng Y, Ye C, Peng H. HIF-1α signaling: Essential roles in tumorigenesis and implications in targeted therapies. </w:t>
      </w:r>
      <w:r w:rsidRPr="00B258CE">
        <w:rPr>
          <w:rFonts w:ascii="Book Antiqua" w:hAnsi="Book Antiqua"/>
          <w:i/>
          <w:iCs/>
        </w:rPr>
        <w:t>Genes Dis</w:t>
      </w:r>
      <w:r w:rsidRPr="00B258CE">
        <w:rPr>
          <w:rFonts w:ascii="Book Antiqua" w:hAnsi="Book Antiqua"/>
        </w:rPr>
        <w:t xml:space="preserve"> 2024; </w:t>
      </w:r>
      <w:r w:rsidRPr="00B258CE">
        <w:rPr>
          <w:rFonts w:ascii="Book Antiqua" w:hAnsi="Book Antiqua"/>
          <w:b/>
          <w:bCs/>
        </w:rPr>
        <w:t>11</w:t>
      </w:r>
      <w:r w:rsidRPr="00B258CE">
        <w:rPr>
          <w:rFonts w:ascii="Book Antiqua" w:hAnsi="Book Antiqua"/>
        </w:rPr>
        <w:t>: 234-251 [PMID: 37588219 DOI: 10.1016/j.gendis.2023.02.039]</w:t>
      </w:r>
    </w:p>
    <w:p w14:paraId="2E966F16"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98 </w:t>
      </w:r>
      <w:proofErr w:type="spellStart"/>
      <w:r w:rsidRPr="00B258CE">
        <w:rPr>
          <w:rFonts w:ascii="Book Antiqua" w:hAnsi="Book Antiqua"/>
          <w:b/>
          <w:bCs/>
        </w:rPr>
        <w:t>Benowitz</w:t>
      </w:r>
      <w:proofErr w:type="spellEnd"/>
      <w:r w:rsidRPr="00B258CE">
        <w:rPr>
          <w:rFonts w:ascii="Book Antiqua" w:hAnsi="Book Antiqua"/>
          <w:b/>
          <w:bCs/>
        </w:rPr>
        <w:t xml:space="preserve"> NL</w:t>
      </w:r>
      <w:r w:rsidRPr="00B258CE">
        <w:rPr>
          <w:rFonts w:ascii="Book Antiqua" w:hAnsi="Book Antiqua"/>
        </w:rPr>
        <w:t xml:space="preserve">, </w:t>
      </w:r>
      <w:proofErr w:type="spellStart"/>
      <w:r w:rsidRPr="00B258CE">
        <w:rPr>
          <w:rFonts w:ascii="Book Antiqua" w:hAnsi="Book Antiqua"/>
        </w:rPr>
        <w:t>Goniewicz</w:t>
      </w:r>
      <w:proofErr w:type="spellEnd"/>
      <w:r w:rsidRPr="00B258CE">
        <w:rPr>
          <w:rFonts w:ascii="Book Antiqua" w:hAnsi="Book Antiqua"/>
        </w:rPr>
        <w:t xml:space="preserve"> ML, Halpern-</w:t>
      </w:r>
      <w:proofErr w:type="spellStart"/>
      <w:r w:rsidRPr="00B258CE">
        <w:rPr>
          <w:rFonts w:ascii="Book Antiqua" w:hAnsi="Book Antiqua"/>
        </w:rPr>
        <w:t>Felsher</w:t>
      </w:r>
      <w:proofErr w:type="spellEnd"/>
      <w:r w:rsidRPr="00B258CE">
        <w:rPr>
          <w:rFonts w:ascii="Book Antiqua" w:hAnsi="Book Antiqua"/>
        </w:rPr>
        <w:t xml:space="preserve"> B, Krishnan-Sarin S, Ling PM, O'Connor RJ, </w:t>
      </w:r>
      <w:proofErr w:type="spellStart"/>
      <w:r w:rsidRPr="00B258CE">
        <w:rPr>
          <w:rFonts w:ascii="Book Antiqua" w:hAnsi="Book Antiqua"/>
        </w:rPr>
        <w:t>Pentz</w:t>
      </w:r>
      <w:proofErr w:type="spellEnd"/>
      <w:r w:rsidRPr="00B258CE">
        <w:rPr>
          <w:rFonts w:ascii="Book Antiqua" w:hAnsi="Book Antiqua"/>
        </w:rPr>
        <w:t xml:space="preserve"> MA, Robertson RM, Bhatnagar A. Tobacco product use and the risks of SARS-CoV-2 infection and COVID-19: current understanding and recommendations for future research. </w:t>
      </w:r>
      <w:r w:rsidRPr="00B258CE">
        <w:rPr>
          <w:rFonts w:ascii="Book Antiqua" w:hAnsi="Book Antiqua"/>
          <w:i/>
          <w:iCs/>
        </w:rPr>
        <w:t>Lancet Respir Med</w:t>
      </w:r>
      <w:r w:rsidRPr="00B258CE">
        <w:rPr>
          <w:rFonts w:ascii="Book Antiqua" w:hAnsi="Book Antiqua"/>
        </w:rPr>
        <w:t xml:space="preserve"> 2022; </w:t>
      </w:r>
      <w:r w:rsidRPr="00B258CE">
        <w:rPr>
          <w:rFonts w:ascii="Book Antiqua" w:hAnsi="Book Antiqua"/>
          <w:b/>
          <w:bCs/>
        </w:rPr>
        <w:t>10</w:t>
      </w:r>
      <w:r w:rsidRPr="00B258CE">
        <w:rPr>
          <w:rFonts w:ascii="Book Antiqua" w:hAnsi="Book Antiqua"/>
        </w:rPr>
        <w:t>: 900-915 [PMID: 35985357 DOI: 10.1016/S2213-2600(22)00182-5]</w:t>
      </w:r>
    </w:p>
    <w:bookmarkEnd w:id="625"/>
    <w:bookmarkEnd w:id="626"/>
    <w:p w14:paraId="0D9978FB" w14:textId="77777777" w:rsidR="00A77B3E" w:rsidRPr="00313F58" w:rsidRDefault="00A77B3E" w:rsidP="00313F58">
      <w:pPr>
        <w:spacing w:line="360" w:lineRule="auto"/>
        <w:jc w:val="both"/>
        <w:rPr>
          <w:rFonts w:ascii="Book Antiqua" w:hAnsi="Book Antiqua"/>
        </w:rPr>
        <w:sectPr w:rsidR="00A77B3E" w:rsidRPr="00313F58" w:rsidSect="00C3535C">
          <w:pgSz w:w="12240" w:h="15840"/>
          <w:pgMar w:top="1440" w:right="1440" w:bottom="1440" w:left="1440" w:header="720" w:footer="720" w:gutter="0"/>
          <w:cols w:space="720"/>
          <w:docGrid w:linePitch="360"/>
        </w:sectPr>
      </w:pPr>
    </w:p>
    <w:p w14:paraId="53C2EEBA"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color w:val="000000"/>
        </w:rPr>
        <w:lastRenderedPageBreak/>
        <w:t>Footnotes</w:t>
      </w:r>
    </w:p>
    <w:p w14:paraId="784D4296" w14:textId="17E33A99"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bCs/>
        </w:rPr>
        <w:t xml:space="preserve">Conflict-of-interest statement: </w:t>
      </w:r>
      <w:r w:rsidR="008D5783" w:rsidRPr="008D5783">
        <w:rPr>
          <w:rFonts w:ascii="Book Antiqua" w:eastAsia="Book Antiqua" w:hAnsi="Book Antiqua" w:cs="Book Antiqua"/>
          <w:bCs/>
        </w:rPr>
        <w:t xml:space="preserve">All </w:t>
      </w:r>
      <w:r w:rsidR="008D5783" w:rsidRPr="008D5783">
        <w:rPr>
          <w:rFonts w:ascii="Book Antiqua" w:eastAsia="Book Antiqua" w:hAnsi="Book Antiqua" w:cs="Book Antiqua"/>
          <w:color w:val="000000"/>
        </w:rPr>
        <w:t>t</w:t>
      </w:r>
      <w:r w:rsidRPr="00313F58">
        <w:rPr>
          <w:rFonts w:ascii="Book Antiqua" w:eastAsia="Book Antiqua" w:hAnsi="Book Antiqua" w:cs="Book Antiqua"/>
          <w:color w:val="000000"/>
        </w:rPr>
        <w:t>he authors declare that they have no conflict of interest.</w:t>
      </w:r>
    </w:p>
    <w:p w14:paraId="47007FB5" w14:textId="77777777" w:rsidR="00A77B3E" w:rsidRPr="00313F58" w:rsidRDefault="00A77B3E" w:rsidP="00313F58">
      <w:pPr>
        <w:spacing w:line="360" w:lineRule="auto"/>
        <w:jc w:val="both"/>
        <w:rPr>
          <w:rFonts w:ascii="Book Antiqua" w:hAnsi="Book Antiqua"/>
        </w:rPr>
      </w:pPr>
    </w:p>
    <w:p w14:paraId="79302F79"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bCs/>
        </w:rPr>
        <w:t xml:space="preserve">Open-Access: </w:t>
      </w:r>
      <w:r w:rsidRPr="00313F5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13F58">
        <w:rPr>
          <w:rFonts w:ascii="Book Antiqua" w:eastAsia="Book Antiqua" w:hAnsi="Book Antiqua" w:cs="Book Antiqua"/>
        </w:rPr>
        <w:t>NonCommercial</w:t>
      </w:r>
      <w:proofErr w:type="spellEnd"/>
      <w:r w:rsidRPr="00313F5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9A244D" w14:textId="77777777" w:rsidR="00A77B3E" w:rsidRPr="00313F58" w:rsidRDefault="00A77B3E" w:rsidP="00313F58">
      <w:pPr>
        <w:spacing w:line="360" w:lineRule="auto"/>
        <w:jc w:val="both"/>
        <w:rPr>
          <w:rFonts w:ascii="Book Antiqua" w:hAnsi="Book Antiqua"/>
        </w:rPr>
      </w:pPr>
    </w:p>
    <w:p w14:paraId="5C6F74D0"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color w:val="000000"/>
        </w:rPr>
        <w:t xml:space="preserve">Provenance and peer review: </w:t>
      </w:r>
      <w:r w:rsidRPr="00313F58">
        <w:rPr>
          <w:rFonts w:ascii="Book Antiqua" w:eastAsia="Book Antiqua" w:hAnsi="Book Antiqua" w:cs="Book Antiqua"/>
        </w:rPr>
        <w:t>Invited article; Externally peer reviewed.</w:t>
      </w:r>
    </w:p>
    <w:p w14:paraId="3AE13D68"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color w:val="000000"/>
        </w:rPr>
        <w:t xml:space="preserve">Peer-review model: </w:t>
      </w:r>
      <w:r w:rsidRPr="00313F58">
        <w:rPr>
          <w:rFonts w:ascii="Book Antiqua" w:eastAsia="Book Antiqua" w:hAnsi="Book Antiqua" w:cs="Book Antiqua"/>
        </w:rPr>
        <w:t>Single blind</w:t>
      </w:r>
    </w:p>
    <w:p w14:paraId="6DFDA38F" w14:textId="77777777" w:rsidR="00A77B3E" w:rsidRPr="00313F58" w:rsidRDefault="00A77B3E" w:rsidP="00313F58">
      <w:pPr>
        <w:spacing w:line="360" w:lineRule="auto"/>
        <w:jc w:val="both"/>
        <w:rPr>
          <w:rFonts w:ascii="Book Antiqua" w:hAnsi="Book Antiqua"/>
        </w:rPr>
      </w:pPr>
    </w:p>
    <w:p w14:paraId="36788A8E"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color w:val="000000"/>
        </w:rPr>
        <w:t xml:space="preserve">Peer-review started: </w:t>
      </w:r>
      <w:r w:rsidRPr="00313F58">
        <w:rPr>
          <w:rFonts w:ascii="Book Antiqua" w:eastAsia="Book Antiqua" w:hAnsi="Book Antiqua" w:cs="Book Antiqua"/>
        </w:rPr>
        <w:t>December 15, 2023</w:t>
      </w:r>
    </w:p>
    <w:p w14:paraId="496828C0"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color w:val="000000"/>
        </w:rPr>
        <w:t xml:space="preserve">First decision: </w:t>
      </w:r>
      <w:r w:rsidRPr="00313F58">
        <w:rPr>
          <w:rFonts w:ascii="Book Antiqua" w:eastAsia="Book Antiqua" w:hAnsi="Book Antiqua" w:cs="Book Antiqua"/>
        </w:rPr>
        <w:t>December 22, 2023</w:t>
      </w:r>
    </w:p>
    <w:p w14:paraId="3BF02C4F"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color w:val="000000"/>
        </w:rPr>
        <w:t xml:space="preserve">Article in press: </w:t>
      </w:r>
    </w:p>
    <w:p w14:paraId="07E0B562" w14:textId="77777777" w:rsidR="00A77B3E" w:rsidRPr="00313F58" w:rsidRDefault="00A77B3E" w:rsidP="00313F58">
      <w:pPr>
        <w:spacing w:line="360" w:lineRule="auto"/>
        <w:jc w:val="both"/>
        <w:rPr>
          <w:rFonts w:ascii="Book Antiqua" w:hAnsi="Book Antiqua"/>
        </w:rPr>
      </w:pPr>
    </w:p>
    <w:p w14:paraId="529B2C8B"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color w:val="000000"/>
        </w:rPr>
        <w:t xml:space="preserve">Specialty type: </w:t>
      </w:r>
      <w:r w:rsidRPr="00313F58">
        <w:rPr>
          <w:rFonts w:ascii="Book Antiqua" w:eastAsia="Book Antiqua" w:hAnsi="Book Antiqua" w:cs="Book Antiqua"/>
        </w:rPr>
        <w:t>Oncology</w:t>
      </w:r>
    </w:p>
    <w:p w14:paraId="2608B653"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color w:val="000000"/>
        </w:rPr>
        <w:t xml:space="preserve">Country/Territory of origin: </w:t>
      </w:r>
      <w:r w:rsidRPr="00313F58">
        <w:rPr>
          <w:rFonts w:ascii="Book Antiqua" w:eastAsia="Book Antiqua" w:hAnsi="Book Antiqua" w:cs="Book Antiqua"/>
        </w:rPr>
        <w:t>Mexico</w:t>
      </w:r>
    </w:p>
    <w:p w14:paraId="37476239"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color w:val="000000"/>
        </w:rPr>
        <w:t>Peer-review report’s scientific quality classification</w:t>
      </w:r>
    </w:p>
    <w:p w14:paraId="488FF6E7"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rPr>
        <w:t>Grade A (Excellent): 0</w:t>
      </w:r>
    </w:p>
    <w:p w14:paraId="55FFDFB9"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rPr>
        <w:t>Grade B (Very good): 0</w:t>
      </w:r>
    </w:p>
    <w:p w14:paraId="543693F2"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rPr>
        <w:t>Grade C (Good): C</w:t>
      </w:r>
    </w:p>
    <w:p w14:paraId="4CD69FA7"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rPr>
        <w:t>Grade D (Fair): 0</w:t>
      </w:r>
    </w:p>
    <w:p w14:paraId="60B7A35B"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rPr>
        <w:t>Grade E (Poor): 0</w:t>
      </w:r>
    </w:p>
    <w:p w14:paraId="0002C429" w14:textId="77777777" w:rsidR="00A77B3E" w:rsidRPr="00313F58" w:rsidRDefault="00A77B3E" w:rsidP="00313F58">
      <w:pPr>
        <w:spacing w:line="360" w:lineRule="auto"/>
        <w:jc w:val="both"/>
        <w:rPr>
          <w:rFonts w:ascii="Book Antiqua" w:hAnsi="Book Antiqua"/>
        </w:rPr>
      </w:pPr>
    </w:p>
    <w:p w14:paraId="052C142B" w14:textId="024BB758" w:rsidR="00A77B3E" w:rsidRPr="00313F58" w:rsidRDefault="00082C68" w:rsidP="00313F58">
      <w:pPr>
        <w:spacing w:line="360" w:lineRule="auto"/>
        <w:jc w:val="both"/>
        <w:rPr>
          <w:rFonts w:ascii="Book Antiqua" w:hAnsi="Book Antiqua"/>
        </w:rPr>
        <w:sectPr w:rsidR="00A77B3E" w:rsidRPr="00313F58" w:rsidSect="00C3535C">
          <w:pgSz w:w="12240" w:h="15840"/>
          <w:pgMar w:top="1440" w:right="1440" w:bottom="1440" w:left="1440" w:header="720" w:footer="720" w:gutter="0"/>
          <w:cols w:space="720"/>
          <w:docGrid w:linePitch="360"/>
        </w:sectPr>
      </w:pPr>
      <w:r w:rsidRPr="00313F58">
        <w:rPr>
          <w:rFonts w:ascii="Book Antiqua" w:eastAsia="Book Antiqua" w:hAnsi="Book Antiqua" w:cs="Book Antiqua"/>
          <w:b/>
          <w:color w:val="000000"/>
        </w:rPr>
        <w:t xml:space="preserve">P-Reviewer: </w:t>
      </w:r>
      <w:r w:rsidRPr="00313F58">
        <w:rPr>
          <w:rFonts w:ascii="Book Antiqua" w:eastAsia="Book Antiqua" w:hAnsi="Book Antiqua" w:cs="Book Antiqua"/>
        </w:rPr>
        <w:t>Liu TF, China</w:t>
      </w:r>
      <w:r w:rsidRPr="00313F58">
        <w:rPr>
          <w:rFonts w:ascii="Book Antiqua" w:eastAsia="Book Antiqua" w:hAnsi="Book Antiqua" w:cs="Book Antiqua"/>
          <w:b/>
          <w:color w:val="000000"/>
        </w:rPr>
        <w:t xml:space="preserve"> S-Editor: </w:t>
      </w:r>
      <w:r w:rsidR="00E617BB" w:rsidRPr="00E617BB">
        <w:rPr>
          <w:rFonts w:ascii="Book Antiqua" w:eastAsia="Book Antiqua" w:hAnsi="Book Antiqua" w:cs="Book Antiqua"/>
          <w:color w:val="000000"/>
        </w:rPr>
        <w:t>Liu JH</w:t>
      </w:r>
      <w:r w:rsidRPr="00313F58">
        <w:rPr>
          <w:rFonts w:ascii="Book Antiqua" w:eastAsia="Book Antiqua" w:hAnsi="Book Antiqua" w:cs="Book Antiqua"/>
          <w:b/>
          <w:color w:val="000000"/>
        </w:rPr>
        <w:t xml:space="preserve"> L-Editor: </w:t>
      </w:r>
      <w:r w:rsidR="00B944AE" w:rsidRPr="00B944AE">
        <w:rPr>
          <w:rFonts w:ascii="Book Antiqua" w:eastAsia="Book Antiqua" w:hAnsi="Book Antiqua" w:cs="Book Antiqua"/>
          <w:color w:val="000000"/>
        </w:rPr>
        <w:t>A</w:t>
      </w:r>
      <w:r w:rsidRPr="00313F58">
        <w:rPr>
          <w:rFonts w:ascii="Book Antiqua" w:eastAsia="Book Antiqua" w:hAnsi="Book Antiqua" w:cs="Book Antiqua"/>
          <w:b/>
          <w:color w:val="000000"/>
        </w:rPr>
        <w:t xml:space="preserve"> P-Editor: </w:t>
      </w:r>
    </w:p>
    <w:p w14:paraId="070E5CBD"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color w:val="000000"/>
        </w:rPr>
        <w:lastRenderedPageBreak/>
        <w:t>Figure Legends</w:t>
      </w:r>
    </w:p>
    <w:p w14:paraId="41745DC1" w14:textId="3F09D5AD" w:rsidR="00F95735" w:rsidRDefault="00515B52" w:rsidP="00313F58">
      <w:pPr>
        <w:spacing w:line="360" w:lineRule="auto"/>
        <w:jc w:val="both"/>
        <w:rPr>
          <w:rFonts w:ascii="Book Antiqua" w:eastAsia="Book Antiqua" w:hAnsi="Book Antiqua" w:cs="Book Antiqua"/>
          <w:b/>
          <w:bCs/>
          <w:color w:val="000000"/>
        </w:rPr>
      </w:pPr>
      <w:r>
        <w:rPr>
          <w:noProof/>
          <w:lang w:eastAsia="zh-CN"/>
        </w:rPr>
        <w:drawing>
          <wp:inline distT="0" distB="0" distL="0" distR="0" wp14:anchorId="775717F3" wp14:editId="1FF3D055">
            <wp:extent cx="5943600" cy="39789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978910"/>
                    </a:xfrm>
                    <a:prstGeom prst="rect">
                      <a:avLst/>
                    </a:prstGeom>
                  </pic:spPr>
                </pic:pic>
              </a:graphicData>
            </a:graphic>
          </wp:inline>
        </w:drawing>
      </w:r>
    </w:p>
    <w:p w14:paraId="4D0878ED" w14:textId="39EF04F2" w:rsidR="00A77B3E" w:rsidRPr="00F97EB0" w:rsidRDefault="00F95735" w:rsidP="00313F58">
      <w:pPr>
        <w:spacing w:line="360" w:lineRule="auto"/>
        <w:jc w:val="both"/>
        <w:rPr>
          <w:rFonts w:ascii="Book Antiqua" w:hAnsi="Book Antiqua"/>
          <w:lang w:eastAsia="zh-CN"/>
        </w:rPr>
      </w:pPr>
      <w:r>
        <w:rPr>
          <w:rFonts w:ascii="Book Antiqua" w:eastAsia="Book Antiqua" w:hAnsi="Book Antiqua" w:cs="Book Antiqua"/>
          <w:b/>
          <w:bCs/>
          <w:color w:val="000000"/>
        </w:rPr>
        <w:t>Figure 1</w:t>
      </w:r>
      <w:r w:rsidR="00082C68" w:rsidRPr="00313F58">
        <w:rPr>
          <w:rFonts w:ascii="Book Antiqua" w:eastAsia="Book Antiqua" w:hAnsi="Book Antiqua" w:cs="Book Antiqua"/>
          <w:b/>
          <w:bCs/>
          <w:color w:val="000000"/>
        </w:rPr>
        <w:t xml:space="preserve"> </w:t>
      </w:r>
      <w:r w:rsidR="004F0C2C" w:rsidRPr="00313F58">
        <w:rPr>
          <w:rFonts w:ascii="Book Antiqua" w:eastAsia="Book Antiqua" w:hAnsi="Book Antiqua" w:cs="Book Antiqua"/>
          <w:b/>
          <w:bCs/>
        </w:rPr>
        <w:t xml:space="preserve">Canonical </w:t>
      </w:r>
      <w:r w:rsidR="00082C68" w:rsidRPr="00313F58">
        <w:rPr>
          <w:rFonts w:ascii="Book Antiqua" w:eastAsia="Book Antiqua" w:hAnsi="Book Antiqua" w:cs="Book Antiqua"/>
          <w:b/>
          <w:bCs/>
        </w:rPr>
        <w:t>signaling pathway of interferon-gamma</w:t>
      </w:r>
      <w:r w:rsidR="00082C68" w:rsidRPr="00313F58">
        <w:rPr>
          <w:rFonts w:ascii="Book Antiqua" w:eastAsia="Book Antiqua" w:hAnsi="Book Antiqua" w:cs="Book Antiqua"/>
        </w:rPr>
        <w:t xml:space="preserve">. The </w:t>
      </w:r>
      <w:proofErr w:type="spellStart"/>
      <w:r w:rsidR="00082C68" w:rsidRPr="00313F58">
        <w:rPr>
          <w:rFonts w:ascii="Book Antiqua" w:eastAsia="Book Antiqua" w:hAnsi="Book Antiqua" w:cs="Book Antiqua"/>
        </w:rPr>
        <w:t>heterotetrameric</w:t>
      </w:r>
      <w:proofErr w:type="spellEnd"/>
      <w:r w:rsidR="00082C68" w:rsidRPr="00313F58">
        <w:rPr>
          <w:rFonts w:ascii="Book Antiqua" w:eastAsia="Book Antiqua" w:hAnsi="Book Antiqua" w:cs="Book Antiqua"/>
        </w:rPr>
        <w:t xml:space="preserve"> receptor complex for interferon-gamma (IFN</w:t>
      </w:r>
      <w:r w:rsidR="00D341C5">
        <w:rPr>
          <w:rFonts w:ascii="Book Antiqua" w:eastAsia="Book Antiqua" w:hAnsi="Book Antiqua" w:cs="Book Antiqua"/>
        </w:rPr>
        <w:t>-</w:t>
      </w:r>
      <w:r w:rsidR="00082C68" w:rsidRPr="00313F58">
        <w:rPr>
          <w:rFonts w:ascii="Book Antiqua" w:eastAsia="Book Antiqua" w:hAnsi="Book Antiqua" w:cs="Book Antiqua"/>
        </w:rPr>
        <w:t>γ) comprises IFNGR1 and IFNGR2. JAK1 and JAK2 proteins are associated with intracellular domains of IFNGR1 and IFNGR2, respectively. The binding of IFN</w:t>
      </w:r>
      <w:r w:rsidR="00D341C5">
        <w:rPr>
          <w:rFonts w:ascii="Book Antiqua" w:eastAsia="Book Antiqua" w:hAnsi="Book Antiqua" w:cs="Book Antiqua"/>
        </w:rPr>
        <w:t>-</w:t>
      </w:r>
      <w:r w:rsidR="004E19D2" w:rsidRPr="0099465A">
        <w:rPr>
          <w:rFonts w:ascii="Book Antiqua" w:eastAsia="Book Antiqua" w:hAnsi="Book Antiqua" w:cs="Book Antiqua"/>
        </w:rPr>
        <w:t>γ</w:t>
      </w:r>
      <w:r w:rsidR="00082C68" w:rsidRPr="00313F58">
        <w:rPr>
          <w:rFonts w:ascii="Book Antiqua" w:eastAsia="Book Antiqua" w:hAnsi="Book Antiqua" w:cs="Book Antiqua"/>
        </w:rPr>
        <w:t xml:space="preserve"> to its receptor complex promotes the transphosphorylation of JAK1/2, the phosphorylation of IFNGR1, and the recruitment of STAT1, followed by the STAT1 phosphorylation by JAK proteins. Phosphorylated STAT1 </w:t>
      </w:r>
      <w:proofErr w:type="spellStart"/>
      <w:r w:rsidR="00082C68" w:rsidRPr="00313F58">
        <w:rPr>
          <w:rFonts w:ascii="Book Antiqua" w:eastAsia="Book Antiqua" w:hAnsi="Book Antiqua" w:cs="Book Antiqua"/>
        </w:rPr>
        <w:t>translocates</w:t>
      </w:r>
      <w:proofErr w:type="spellEnd"/>
      <w:r w:rsidR="00082C68" w:rsidRPr="00313F58">
        <w:rPr>
          <w:rFonts w:ascii="Book Antiqua" w:eastAsia="Book Antiqua" w:hAnsi="Book Antiqua" w:cs="Book Antiqua"/>
        </w:rPr>
        <w:t xml:space="preserve"> into the nucleus to modulate the transcription of genes containing gamma-activated sequence motifs in their promoter regions.</w:t>
      </w:r>
      <w:r w:rsidR="00F97EB0" w:rsidRPr="00F97EB0">
        <w:rPr>
          <w:rFonts w:ascii="Book Antiqua" w:eastAsia="Book Antiqua" w:hAnsi="Book Antiqua" w:cs="Book Antiqua"/>
        </w:rPr>
        <w:t xml:space="preserve"> </w:t>
      </w:r>
      <w:r w:rsidR="00F97EB0" w:rsidRPr="00313F58">
        <w:rPr>
          <w:rFonts w:ascii="Book Antiqua" w:eastAsia="Book Antiqua" w:hAnsi="Book Antiqua" w:cs="Book Antiqua"/>
        </w:rPr>
        <w:t>IFN</w:t>
      </w:r>
      <w:r w:rsidR="00D341C5">
        <w:rPr>
          <w:rFonts w:ascii="Book Antiqua" w:eastAsia="Book Antiqua" w:hAnsi="Book Antiqua" w:cs="Book Antiqua"/>
        </w:rPr>
        <w:t>-</w:t>
      </w:r>
      <w:r w:rsidR="00F97EB0" w:rsidRPr="00313F58">
        <w:rPr>
          <w:rFonts w:ascii="Book Antiqua" w:eastAsia="Book Antiqua" w:hAnsi="Book Antiqua" w:cs="Book Antiqua"/>
        </w:rPr>
        <w:t>γ</w:t>
      </w:r>
      <w:r w:rsidR="00F97EB0">
        <w:rPr>
          <w:rFonts w:ascii="Book Antiqua" w:hAnsi="Book Antiqua" w:cs="Book Antiqua" w:hint="eastAsia"/>
          <w:lang w:eastAsia="zh-CN"/>
        </w:rPr>
        <w:t>:</w:t>
      </w:r>
      <w:r w:rsidR="00F97EB0">
        <w:rPr>
          <w:rFonts w:ascii="Book Antiqua" w:hAnsi="Book Antiqua" w:cs="Book Antiqua"/>
          <w:lang w:eastAsia="zh-CN"/>
        </w:rPr>
        <w:t xml:space="preserve"> </w:t>
      </w:r>
      <w:r w:rsidR="00F97EB0" w:rsidRPr="00313F58">
        <w:rPr>
          <w:rFonts w:ascii="Book Antiqua" w:eastAsia="Book Antiqua" w:hAnsi="Book Antiqua" w:cs="Book Antiqua"/>
        </w:rPr>
        <w:t>Interferon-gamma</w:t>
      </w:r>
      <w:r w:rsidR="00E11938">
        <w:rPr>
          <w:rFonts w:ascii="Book Antiqua" w:eastAsia="Book Antiqua" w:hAnsi="Book Antiqua" w:cs="Book Antiqua"/>
        </w:rPr>
        <w:t xml:space="preserve">; </w:t>
      </w:r>
      <w:r w:rsidR="00A12EEF" w:rsidRPr="00313F58">
        <w:rPr>
          <w:rFonts w:ascii="Book Antiqua" w:eastAsia="Book Antiqua" w:hAnsi="Book Antiqua" w:cs="Book Antiqua"/>
        </w:rPr>
        <w:t>GAS</w:t>
      </w:r>
      <w:r w:rsidR="00A12EEF">
        <w:rPr>
          <w:rFonts w:ascii="Book Antiqua" w:eastAsia="Book Antiqua" w:hAnsi="Book Antiqua" w:cs="Book Antiqua"/>
        </w:rPr>
        <w:t xml:space="preserve">: </w:t>
      </w:r>
      <w:r w:rsidR="00A12EEF" w:rsidRPr="00313F58">
        <w:rPr>
          <w:rFonts w:ascii="Book Antiqua" w:eastAsia="Book Antiqua" w:hAnsi="Book Antiqua" w:cs="Book Antiqua"/>
        </w:rPr>
        <w:t>Gamma-activated sequence</w:t>
      </w:r>
      <w:r w:rsidR="00A12EEF">
        <w:rPr>
          <w:rFonts w:ascii="Book Antiqua" w:eastAsia="Book Antiqua" w:hAnsi="Book Antiqua" w:cs="Book Antiqua"/>
        </w:rPr>
        <w:t xml:space="preserve">; </w:t>
      </w:r>
      <w:r w:rsidR="009B717E" w:rsidRPr="00DA5D2D">
        <w:rPr>
          <w:rFonts w:ascii="Book Antiqua" w:eastAsia="Book Antiqua" w:hAnsi="Book Antiqua" w:cs="Book Antiqua"/>
        </w:rPr>
        <w:t>ISGs:</w:t>
      </w:r>
      <w:r w:rsidR="009B717E" w:rsidRPr="002072F7">
        <w:rPr>
          <w:rFonts w:ascii="Book Antiqua" w:eastAsia="Book Antiqua" w:hAnsi="Book Antiqua" w:cs="Book Antiqua"/>
        </w:rPr>
        <w:t xml:space="preserve"> </w:t>
      </w:r>
      <w:r w:rsidR="002B7DCC" w:rsidRPr="002072F7">
        <w:rPr>
          <w:rFonts w:ascii="Book Antiqua" w:eastAsia="Book Antiqua" w:hAnsi="Book Antiqua" w:cs="Book Antiqua"/>
        </w:rPr>
        <w:t>Interferon-</w:t>
      </w:r>
      <w:proofErr w:type="spellStart"/>
      <w:r w:rsidR="002B7DCC" w:rsidRPr="002072F7">
        <w:rPr>
          <w:rFonts w:ascii="Book Antiqua" w:eastAsia="Book Antiqua" w:hAnsi="Book Antiqua" w:cs="Book Antiqua"/>
        </w:rPr>
        <w:t>stiumlated</w:t>
      </w:r>
      <w:proofErr w:type="spellEnd"/>
      <w:r w:rsidR="002B7DCC" w:rsidRPr="002072F7">
        <w:rPr>
          <w:rFonts w:ascii="Book Antiqua" w:eastAsia="Book Antiqua" w:hAnsi="Book Antiqua" w:cs="Book Antiqua"/>
        </w:rPr>
        <w:t xml:space="preserve"> genes.</w:t>
      </w:r>
    </w:p>
    <w:p w14:paraId="48D0EA53" w14:textId="77777777" w:rsidR="006155FE" w:rsidRDefault="006155FE" w:rsidP="00313F58">
      <w:pPr>
        <w:spacing w:line="360" w:lineRule="auto"/>
        <w:jc w:val="both"/>
        <w:rPr>
          <w:rFonts w:ascii="Book Antiqua" w:eastAsia="Book Antiqua" w:hAnsi="Book Antiqua" w:cs="Book Antiqua"/>
          <w:b/>
          <w:bCs/>
          <w:color w:val="000000"/>
        </w:rPr>
      </w:pPr>
    </w:p>
    <w:p w14:paraId="35D6805B" w14:textId="621060C5" w:rsidR="006155FE" w:rsidRDefault="006155FE" w:rsidP="00313F5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noProof/>
          <w:lang w:eastAsia="zh-CN"/>
        </w:rPr>
        <w:lastRenderedPageBreak/>
        <w:drawing>
          <wp:inline distT="0" distB="0" distL="0" distR="0" wp14:anchorId="295D512A" wp14:editId="4442896F">
            <wp:extent cx="4842037" cy="5334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45910" cy="5338267"/>
                    </a:xfrm>
                    <a:prstGeom prst="rect">
                      <a:avLst/>
                    </a:prstGeom>
                  </pic:spPr>
                </pic:pic>
              </a:graphicData>
            </a:graphic>
          </wp:inline>
        </w:drawing>
      </w:r>
    </w:p>
    <w:p w14:paraId="5913FAAA" w14:textId="5BD316F9" w:rsidR="00A77B3E" w:rsidRPr="00313F58" w:rsidRDefault="007E0189" w:rsidP="00313F58">
      <w:pPr>
        <w:spacing w:line="360" w:lineRule="auto"/>
        <w:jc w:val="both"/>
        <w:rPr>
          <w:rFonts w:ascii="Book Antiqua" w:hAnsi="Book Antiqua"/>
        </w:rPr>
      </w:pPr>
      <w:r>
        <w:rPr>
          <w:rFonts w:ascii="Book Antiqua" w:eastAsia="Book Antiqua" w:hAnsi="Book Antiqua" w:cs="Book Antiqua"/>
          <w:b/>
          <w:bCs/>
          <w:color w:val="000000"/>
        </w:rPr>
        <w:t>Figure 2</w:t>
      </w:r>
      <w:r w:rsidR="00082C68" w:rsidRPr="00313F58">
        <w:rPr>
          <w:rFonts w:ascii="Book Antiqua" w:eastAsia="Book Antiqua" w:hAnsi="Book Antiqua" w:cs="Book Antiqua"/>
          <w:b/>
          <w:bCs/>
          <w:color w:val="000000"/>
        </w:rPr>
        <w:t xml:space="preserve"> </w:t>
      </w:r>
      <w:r w:rsidR="00082C68" w:rsidRPr="00313F58">
        <w:rPr>
          <w:rFonts w:ascii="Book Antiqua" w:eastAsia="Book Antiqua" w:hAnsi="Book Antiqua" w:cs="Book Antiqua"/>
          <w:b/>
          <w:bCs/>
          <w:i/>
          <w:iCs/>
        </w:rPr>
        <w:t xml:space="preserve">IFNGR1 </w:t>
      </w:r>
      <w:r w:rsidR="00082C68" w:rsidRPr="00313F58">
        <w:rPr>
          <w:rFonts w:ascii="Book Antiqua" w:eastAsia="Book Antiqua" w:hAnsi="Book Antiqua" w:cs="Book Antiqua"/>
          <w:b/>
          <w:bCs/>
        </w:rPr>
        <w:t xml:space="preserve">and </w:t>
      </w:r>
      <w:r w:rsidR="00082C68" w:rsidRPr="00313F58">
        <w:rPr>
          <w:rFonts w:ascii="Book Antiqua" w:eastAsia="Book Antiqua" w:hAnsi="Book Antiqua" w:cs="Book Antiqua"/>
          <w:b/>
          <w:bCs/>
          <w:i/>
          <w:iCs/>
        </w:rPr>
        <w:t>JAK1/2</w:t>
      </w:r>
      <w:r w:rsidR="00082C68" w:rsidRPr="00313F58">
        <w:rPr>
          <w:rFonts w:ascii="Book Antiqua" w:eastAsia="Book Antiqua" w:hAnsi="Book Antiqua" w:cs="Book Antiqua"/>
          <w:b/>
          <w:bCs/>
        </w:rPr>
        <w:t xml:space="preserve"> are downregulated in lung adenocarcinoma. </w:t>
      </w:r>
      <w:r w:rsidR="00082C68" w:rsidRPr="00313F58">
        <w:rPr>
          <w:rFonts w:ascii="Book Antiqua" w:eastAsia="Book Antiqua" w:hAnsi="Book Antiqua" w:cs="Book Antiqua"/>
          <w:i/>
          <w:iCs/>
        </w:rPr>
        <w:t>IFNGR1, IFNAR1, JAK1,</w:t>
      </w:r>
      <w:r w:rsidR="00082C68" w:rsidRPr="00313F58">
        <w:rPr>
          <w:rFonts w:ascii="Book Antiqua" w:eastAsia="Book Antiqua" w:hAnsi="Book Antiqua" w:cs="Book Antiqua"/>
        </w:rPr>
        <w:t xml:space="preserve"> and </w:t>
      </w:r>
      <w:r w:rsidR="00082C68" w:rsidRPr="00313F58">
        <w:rPr>
          <w:rFonts w:ascii="Book Antiqua" w:eastAsia="Book Antiqua" w:hAnsi="Book Antiqua" w:cs="Book Antiqua"/>
          <w:i/>
          <w:iCs/>
        </w:rPr>
        <w:t xml:space="preserve">JAK2 </w:t>
      </w:r>
      <w:r w:rsidR="00082C68" w:rsidRPr="00313F58">
        <w:rPr>
          <w:rFonts w:ascii="Book Antiqua" w:eastAsia="Book Antiqua" w:hAnsi="Book Antiqua" w:cs="Book Antiqua"/>
        </w:rPr>
        <w:t>expression in human lung adenocarcinoma (LUAD) tumors compared to normal tissue tumors. A-D</w:t>
      </w:r>
      <w:r w:rsidR="000246A8">
        <w:rPr>
          <w:rFonts w:ascii="Book Antiqua" w:eastAsia="Book Antiqua" w:hAnsi="Book Antiqua" w:cs="Book Antiqua"/>
        </w:rPr>
        <w:t>:</w:t>
      </w:r>
      <w:r w:rsidR="00082C68" w:rsidRPr="00313F58">
        <w:rPr>
          <w:rFonts w:ascii="Book Antiqua" w:eastAsia="Book Antiqua" w:hAnsi="Book Antiqua" w:cs="Book Antiqua"/>
        </w:rPr>
        <w:t xml:space="preserve"> </w:t>
      </w:r>
      <w:proofErr w:type="spellStart"/>
      <w:r w:rsidR="00082C68" w:rsidRPr="00313F58">
        <w:rPr>
          <w:rFonts w:ascii="Book Antiqua" w:eastAsia="Book Antiqua" w:hAnsi="Book Antiqua" w:cs="Book Antiqua"/>
        </w:rPr>
        <w:t>Selamat</w:t>
      </w:r>
      <w:proofErr w:type="spellEnd"/>
      <w:r w:rsidR="00082C68" w:rsidRPr="00313F58">
        <w:rPr>
          <w:rFonts w:ascii="Book Antiqua" w:eastAsia="Book Antiqua" w:hAnsi="Book Antiqua" w:cs="Book Antiqua"/>
        </w:rPr>
        <w:t xml:space="preserve"> Lung dataset</w:t>
      </w:r>
      <w:r w:rsidR="000246A8">
        <w:rPr>
          <w:rFonts w:ascii="Book Antiqua" w:eastAsia="Book Antiqua" w:hAnsi="Book Antiqua" w:cs="Book Antiqua"/>
        </w:rPr>
        <w:t>;</w:t>
      </w:r>
      <w:r w:rsidR="00082C68" w:rsidRPr="00313F58">
        <w:rPr>
          <w:rFonts w:ascii="Book Antiqua" w:eastAsia="Book Antiqua" w:hAnsi="Book Antiqua" w:cs="Book Antiqua"/>
        </w:rPr>
        <w:t xml:space="preserve"> E</w:t>
      </w:r>
      <w:r w:rsidR="000246A8">
        <w:rPr>
          <w:rFonts w:ascii="Book Antiqua" w:eastAsia="Book Antiqua" w:hAnsi="Book Antiqua" w:cs="Book Antiqua"/>
        </w:rPr>
        <w:t>:</w:t>
      </w:r>
      <w:r w:rsidR="00082C68" w:rsidRPr="00313F58">
        <w:rPr>
          <w:rFonts w:ascii="Book Antiqua" w:eastAsia="Book Antiqua" w:hAnsi="Book Antiqua" w:cs="Book Antiqua"/>
        </w:rPr>
        <w:t xml:space="preserve"> </w:t>
      </w:r>
      <w:r w:rsidR="00C67802">
        <w:rPr>
          <w:rFonts w:ascii="Book Antiqua" w:eastAsia="Book Antiqua" w:hAnsi="Book Antiqua" w:cs="Book Antiqua"/>
        </w:rPr>
        <w:t>The Cancer Genome Atlas</w:t>
      </w:r>
      <w:r w:rsidR="00082C68" w:rsidRPr="00313F58">
        <w:rPr>
          <w:rFonts w:ascii="Book Antiqua" w:eastAsia="Book Antiqua" w:hAnsi="Book Antiqua" w:cs="Book Antiqua"/>
        </w:rPr>
        <w:t xml:space="preserve"> from </w:t>
      </w:r>
      <w:r w:rsidR="00F012C8" w:rsidRPr="00E81BEC">
        <w:rPr>
          <w:rFonts w:ascii="Book Antiqua" w:eastAsia="Book Antiqua" w:hAnsi="Book Antiqua" w:cs="Book Antiqua"/>
          <w:color w:val="000000"/>
        </w:rPr>
        <w:t xml:space="preserve">the </w:t>
      </w:r>
      <w:r w:rsidR="001C5F13" w:rsidRPr="00E81BEC">
        <w:rPr>
          <w:rFonts w:ascii="Book Antiqua" w:eastAsia="Book Antiqua" w:hAnsi="Book Antiqua" w:cs="Book Antiqua"/>
          <w:color w:val="000000"/>
        </w:rPr>
        <w:t xml:space="preserve">University of </w:t>
      </w:r>
      <w:proofErr w:type="spellStart"/>
      <w:r w:rsidR="001C5F13" w:rsidRPr="00E81BEC">
        <w:rPr>
          <w:rFonts w:ascii="Book Antiqua" w:eastAsia="Book Antiqua" w:hAnsi="Book Antiqua" w:cs="Book Antiqua"/>
          <w:color w:val="000000"/>
        </w:rPr>
        <w:t>ALabama</w:t>
      </w:r>
      <w:proofErr w:type="spellEnd"/>
      <w:r w:rsidR="001C5F13" w:rsidRPr="00E81BEC">
        <w:rPr>
          <w:rFonts w:ascii="Book Antiqua" w:eastAsia="Book Antiqua" w:hAnsi="Book Antiqua" w:cs="Book Antiqua"/>
          <w:color w:val="000000"/>
        </w:rPr>
        <w:t xml:space="preserve"> at Birmingham </w:t>
      </w:r>
      <w:proofErr w:type="spellStart"/>
      <w:r w:rsidR="001C5F13" w:rsidRPr="00E81BEC">
        <w:rPr>
          <w:rFonts w:ascii="Book Antiqua" w:eastAsia="Book Antiqua" w:hAnsi="Book Antiqua" w:cs="Book Antiqua"/>
          <w:color w:val="000000"/>
        </w:rPr>
        <w:t>CANcer</w:t>
      </w:r>
      <w:proofErr w:type="spellEnd"/>
      <w:r w:rsidR="001C5F13" w:rsidRPr="00E81BEC">
        <w:rPr>
          <w:rFonts w:ascii="Book Antiqua" w:eastAsia="Book Antiqua" w:hAnsi="Book Antiqua" w:cs="Book Antiqua"/>
          <w:color w:val="000000"/>
        </w:rPr>
        <w:t xml:space="preserve"> data analysis Portal</w:t>
      </w:r>
      <w:r w:rsidR="00082C68" w:rsidRPr="00313F58">
        <w:rPr>
          <w:rFonts w:ascii="Book Antiqua" w:eastAsia="Book Antiqua" w:hAnsi="Book Antiqua" w:cs="Book Antiqua"/>
        </w:rPr>
        <w:t xml:space="preserve">. Expression of </w:t>
      </w:r>
      <w:r w:rsidR="00082C68" w:rsidRPr="00313F58">
        <w:rPr>
          <w:rFonts w:ascii="Book Antiqua" w:eastAsia="Book Antiqua" w:hAnsi="Book Antiqua" w:cs="Book Antiqua"/>
          <w:i/>
          <w:iCs/>
        </w:rPr>
        <w:t xml:space="preserve">IFNGR1 </w:t>
      </w:r>
      <w:r w:rsidR="00082C68" w:rsidRPr="00313F58">
        <w:rPr>
          <w:rFonts w:ascii="Book Antiqua" w:eastAsia="Book Antiqua" w:hAnsi="Book Antiqua" w:cs="Book Antiqua"/>
        </w:rPr>
        <w:t>in LUAD based on the patient´s smoking habits. Reformed smoker 1 (&lt;</w:t>
      </w:r>
      <w:r w:rsidR="00706215">
        <w:rPr>
          <w:rFonts w:ascii="Book Antiqua" w:eastAsia="Book Antiqua" w:hAnsi="Book Antiqua" w:cs="Book Antiqua"/>
        </w:rPr>
        <w:t xml:space="preserve"> </w:t>
      </w:r>
      <w:r w:rsidR="00082C68" w:rsidRPr="00313F58">
        <w:rPr>
          <w:rFonts w:ascii="Book Antiqua" w:eastAsia="Book Antiqua" w:hAnsi="Book Antiqua" w:cs="Book Antiqua"/>
        </w:rPr>
        <w:t>5 years); Reformed smoker 2 (&gt;</w:t>
      </w:r>
      <w:r w:rsidR="00B91CEA">
        <w:rPr>
          <w:rFonts w:ascii="Book Antiqua" w:eastAsia="Book Antiqua" w:hAnsi="Book Antiqua" w:cs="Book Antiqua"/>
        </w:rPr>
        <w:t xml:space="preserve"> </w:t>
      </w:r>
      <w:r w:rsidR="00082C68" w:rsidRPr="00313F58">
        <w:rPr>
          <w:rFonts w:ascii="Book Antiqua" w:eastAsia="Book Antiqua" w:hAnsi="Book Antiqua" w:cs="Book Antiqua"/>
        </w:rPr>
        <w:t>15 years). Results are considered significant (p &lt; 0.05</w:t>
      </w:r>
      <w:r w:rsidR="00706215">
        <w:rPr>
          <w:rFonts w:ascii="Book Antiqua" w:eastAsia="Book Antiqua" w:hAnsi="Book Antiqua" w:cs="Book Antiqua"/>
        </w:rPr>
        <w:t>)</w:t>
      </w:r>
      <w:r w:rsidR="00082C68" w:rsidRPr="00313F58">
        <w:rPr>
          <w:rFonts w:ascii="Book Antiqua" w:eastAsia="Book Antiqua" w:hAnsi="Book Antiqua" w:cs="Book Antiqua"/>
        </w:rPr>
        <w:t xml:space="preserve"> in a</w:t>
      </w:r>
      <w:r w:rsidR="00EF6730">
        <w:rPr>
          <w:rFonts w:ascii="Book Antiqua" w:eastAsia="Book Antiqua" w:hAnsi="Book Antiqua" w:cs="Book Antiqua"/>
        </w:rPr>
        <w:t>ll cases, with the exception of</w:t>
      </w:r>
      <w:r w:rsidR="00082C68" w:rsidRPr="00313F58">
        <w:rPr>
          <w:rFonts w:ascii="Book Antiqua" w:eastAsia="Book Antiqua" w:hAnsi="Book Antiqua" w:cs="Book Antiqua"/>
        </w:rPr>
        <w:t xml:space="preserve"> </w:t>
      </w:r>
      <w:r w:rsidR="00082C68" w:rsidRPr="00313F58">
        <w:rPr>
          <w:rFonts w:ascii="Book Antiqua" w:eastAsia="Book Antiqua" w:hAnsi="Book Antiqua" w:cs="Book Antiqua"/>
          <w:i/>
          <w:iCs/>
        </w:rPr>
        <w:t>IFNAR1</w:t>
      </w:r>
      <w:r w:rsidR="00082C68" w:rsidRPr="00313F58">
        <w:rPr>
          <w:rFonts w:ascii="Book Antiqua" w:eastAsia="Book Antiqua" w:hAnsi="Book Antiqua" w:cs="Book Antiqua"/>
        </w:rPr>
        <w:t xml:space="preserve"> (N.S: </w:t>
      </w:r>
      <w:r w:rsidR="00EF6730" w:rsidRPr="00313F58">
        <w:rPr>
          <w:rFonts w:ascii="Book Antiqua" w:eastAsia="Book Antiqua" w:hAnsi="Book Antiqua" w:cs="Book Antiqua"/>
        </w:rPr>
        <w:t xml:space="preserve">Not </w:t>
      </w:r>
      <w:r w:rsidR="00082C68" w:rsidRPr="00313F58">
        <w:rPr>
          <w:rFonts w:ascii="Book Antiqua" w:eastAsia="Book Antiqua" w:hAnsi="Book Antiqua" w:cs="Book Antiqua"/>
        </w:rPr>
        <w:t>significant).</w:t>
      </w:r>
    </w:p>
    <w:p w14:paraId="1CC5DDA7" w14:textId="77777777" w:rsidR="00E714BC" w:rsidRDefault="00E714BC" w:rsidP="00313F58">
      <w:pPr>
        <w:spacing w:line="360" w:lineRule="auto"/>
        <w:jc w:val="both"/>
        <w:rPr>
          <w:rFonts w:ascii="Book Antiqua" w:eastAsia="Book Antiqua" w:hAnsi="Book Antiqua" w:cs="Book Antiqua"/>
          <w:b/>
          <w:bCs/>
          <w:color w:val="000000"/>
        </w:rPr>
      </w:pPr>
    </w:p>
    <w:p w14:paraId="2184617E" w14:textId="1FBB10CE" w:rsidR="00E714BC" w:rsidRDefault="00E714BC" w:rsidP="00313F5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noProof/>
          <w:lang w:eastAsia="zh-CN"/>
        </w:rPr>
        <w:lastRenderedPageBreak/>
        <w:drawing>
          <wp:inline distT="0" distB="0" distL="0" distR="0" wp14:anchorId="6680672E" wp14:editId="17897100">
            <wp:extent cx="5943600" cy="36271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27120"/>
                    </a:xfrm>
                    <a:prstGeom prst="rect">
                      <a:avLst/>
                    </a:prstGeom>
                  </pic:spPr>
                </pic:pic>
              </a:graphicData>
            </a:graphic>
          </wp:inline>
        </w:drawing>
      </w:r>
    </w:p>
    <w:p w14:paraId="6E843DB9" w14:textId="21EB6A24" w:rsidR="00A77B3E" w:rsidRDefault="00082C68" w:rsidP="00313F58">
      <w:pPr>
        <w:spacing w:line="360" w:lineRule="auto"/>
        <w:jc w:val="both"/>
        <w:rPr>
          <w:rFonts w:ascii="Book Antiqua" w:eastAsia="Book Antiqua" w:hAnsi="Book Antiqua" w:cs="Book Antiqua"/>
        </w:rPr>
      </w:pPr>
      <w:r w:rsidRPr="00313F58">
        <w:rPr>
          <w:rFonts w:ascii="Book Antiqua" w:eastAsia="Book Antiqua" w:hAnsi="Book Antiqua" w:cs="Book Antiqua"/>
          <w:b/>
          <w:bCs/>
          <w:color w:val="000000"/>
        </w:rPr>
        <w:t xml:space="preserve">Figure 3 Interplay between antitumoral and antiviral activities induced by interferon-gamma in the pulmonary context. </w:t>
      </w:r>
      <w:r w:rsidRPr="00313F58">
        <w:rPr>
          <w:rFonts w:ascii="Book Antiqua" w:eastAsia="Book Antiqua" w:hAnsi="Book Antiqua" w:cs="Book Antiqua"/>
        </w:rPr>
        <w:t>A</w:t>
      </w:r>
      <w:r w:rsidR="00FC2A17">
        <w:rPr>
          <w:rFonts w:ascii="Book Antiqua" w:eastAsia="Book Antiqua" w:hAnsi="Book Antiqua" w:cs="Book Antiqua"/>
        </w:rPr>
        <w:t>:</w:t>
      </w:r>
      <w:r w:rsidRPr="00313F58">
        <w:rPr>
          <w:rFonts w:ascii="Book Antiqua" w:eastAsia="Book Antiqua" w:hAnsi="Book Antiqua" w:cs="Book Antiqua"/>
        </w:rPr>
        <w:t xml:space="preserve"> Heat map of interferon-gamma (IFN</w:t>
      </w:r>
      <w:r w:rsidR="00D341C5">
        <w:rPr>
          <w:rFonts w:ascii="Book Antiqua" w:eastAsia="Book Antiqua" w:hAnsi="Book Antiqua" w:cs="Book Antiqua"/>
        </w:rPr>
        <w:t>-</w:t>
      </w:r>
      <w:r w:rsidRPr="00313F58">
        <w:rPr>
          <w:rFonts w:ascii="Book Antiqua" w:eastAsia="Book Antiqua" w:hAnsi="Book Antiqua" w:cs="Book Antiqua"/>
        </w:rPr>
        <w:t xml:space="preserve">γ) signaling components and </w:t>
      </w:r>
      <w:r w:rsidR="009B466E" w:rsidRPr="009B466E">
        <w:rPr>
          <w:rFonts w:ascii="Book Antiqua" w:eastAsia="Book Antiqua" w:hAnsi="Book Antiqua" w:cs="Book Antiqua"/>
        </w:rPr>
        <w:t>severe acute respiratory syndrome coronavirus 2 (SARS-CoV-2)</w:t>
      </w:r>
      <w:r w:rsidRPr="00313F58">
        <w:rPr>
          <w:rFonts w:ascii="Book Antiqua" w:eastAsia="Book Antiqua" w:hAnsi="Book Antiqua" w:cs="Book Antiqua"/>
        </w:rPr>
        <w:t xml:space="preserve"> receptor, </w:t>
      </w:r>
      <w:r w:rsidR="00C12BA5" w:rsidRPr="00B258CE">
        <w:rPr>
          <w:rFonts w:ascii="Book Antiqua" w:hAnsi="Book Antiqua"/>
        </w:rPr>
        <w:t>angiotensin-converting enzyme 2 (ACE2)</w:t>
      </w:r>
      <w:r w:rsidRPr="00313F58">
        <w:rPr>
          <w:rFonts w:ascii="Book Antiqua" w:eastAsia="Book Antiqua" w:hAnsi="Book Antiqua" w:cs="Book Antiqua"/>
        </w:rPr>
        <w:t xml:space="preserve">, in </w:t>
      </w:r>
      <w:r w:rsidR="008519D1" w:rsidRPr="00313F58">
        <w:rPr>
          <w:rFonts w:ascii="Book Antiqua" w:eastAsia="Book Antiqua" w:hAnsi="Book Antiqua" w:cs="Book Antiqua"/>
        </w:rPr>
        <w:t>lung adenocarcinoma (LUAD)</w:t>
      </w:r>
      <w:r w:rsidRPr="00313F58">
        <w:rPr>
          <w:rFonts w:ascii="Book Antiqua" w:eastAsia="Book Antiqua" w:hAnsi="Book Antiqua" w:cs="Book Antiqua"/>
        </w:rPr>
        <w:t>.</w:t>
      </w:r>
      <w:r w:rsidRPr="00313F58">
        <w:rPr>
          <w:rFonts w:ascii="Book Antiqua" w:eastAsia="Book Antiqua" w:hAnsi="Book Antiqua" w:cs="Book Antiqua"/>
          <w:i/>
          <w:iCs/>
        </w:rPr>
        <w:t xml:space="preserve"> IFNG, IFNGR2, IFNGR1, JAK1, JAK2,</w:t>
      </w:r>
      <w:r w:rsidRPr="00313F58">
        <w:rPr>
          <w:rFonts w:ascii="Book Antiqua" w:eastAsia="Book Antiqua" w:hAnsi="Book Antiqua" w:cs="Book Antiqua"/>
        </w:rPr>
        <w:t xml:space="preserve"> and </w:t>
      </w:r>
      <w:r w:rsidRPr="00313F58">
        <w:rPr>
          <w:rFonts w:ascii="Book Antiqua" w:eastAsia="Book Antiqua" w:hAnsi="Book Antiqua" w:cs="Book Antiqua"/>
          <w:i/>
          <w:iCs/>
        </w:rPr>
        <w:t>DNAJA3</w:t>
      </w:r>
      <w:r w:rsidRPr="00313F58">
        <w:rPr>
          <w:rFonts w:ascii="Book Antiqua" w:eastAsia="Book Antiqua" w:hAnsi="Book Antiqua" w:cs="Book Antiqua"/>
        </w:rPr>
        <w:t xml:space="preserve"> expression in human LUAD tumors and normal tissue. </w:t>
      </w:r>
      <w:proofErr w:type="spellStart"/>
      <w:r w:rsidRPr="00313F58">
        <w:rPr>
          <w:rFonts w:ascii="Book Antiqua" w:eastAsia="Book Antiqua" w:hAnsi="Book Antiqua" w:cs="Book Antiqua"/>
        </w:rPr>
        <w:t>Selamat</w:t>
      </w:r>
      <w:proofErr w:type="spellEnd"/>
      <w:r w:rsidRPr="00313F58">
        <w:rPr>
          <w:rFonts w:ascii="Book Antiqua" w:eastAsia="Book Antiqua" w:hAnsi="Book Antiqua" w:cs="Book Antiqua"/>
        </w:rPr>
        <w:t xml:space="preserve"> Lung datasets</w:t>
      </w:r>
      <w:r w:rsidR="00FC2A17">
        <w:rPr>
          <w:rFonts w:ascii="Book Antiqua" w:eastAsia="Book Antiqua" w:hAnsi="Book Antiqua" w:cs="Book Antiqua"/>
        </w:rPr>
        <w:t>;</w:t>
      </w:r>
      <w:r w:rsidRPr="00313F58">
        <w:rPr>
          <w:rFonts w:ascii="Book Antiqua" w:eastAsia="Book Antiqua" w:hAnsi="Book Antiqua" w:cs="Book Antiqua"/>
        </w:rPr>
        <w:t xml:space="preserve"> B</w:t>
      </w:r>
      <w:r w:rsidR="00FC2A17">
        <w:rPr>
          <w:rFonts w:ascii="Book Antiqua" w:eastAsia="Book Antiqua" w:hAnsi="Book Antiqua" w:cs="Book Antiqua"/>
        </w:rPr>
        <w:t>:</w:t>
      </w:r>
      <w:r w:rsidRPr="00313F58">
        <w:rPr>
          <w:rFonts w:ascii="Book Antiqua" w:eastAsia="Book Antiqua" w:hAnsi="Book Antiqua" w:cs="Book Antiqua"/>
        </w:rPr>
        <w:t xml:space="preserve"> Proposed model: There is a functional IFN</w:t>
      </w:r>
      <w:r w:rsidR="00D341C5">
        <w:rPr>
          <w:rFonts w:ascii="Book Antiqua" w:eastAsia="Book Antiqua" w:hAnsi="Book Antiqua" w:cs="Book Antiqua"/>
        </w:rPr>
        <w:t>-</w:t>
      </w:r>
      <w:r w:rsidRPr="00313F58">
        <w:rPr>
          <w:rFonts w:ascii="Book Antiqua" w:eastAsia="Book Antiqua" w:hAnsi="Book Antiqua" w:cs="Book Antiqua"/>
        </w:rPr>
        <w:t xml:space="preserve">γ signaling pathway for controlling cell proliferation and viral infections in normal conditions. In LUAD, there is an increase in the </w:t>
      </w:r>
      <w:r w:rsidRPr="00313F58">
        <w:rPr>
          <w:rFonts w:ascii="Book Antiqua" w:eastAsia="Book Antiqua" w:hAnsi="Book Antiqua" w:cs="Book Antiqua"/>
          <w:i/>
          <w:iCs/>
        </w:rPr>
        <w:t>ACE2</w:t>
      </w:r>
      <w:r w:rsidRPr="00313F58">
        <w:rPr>
          <w:rFonts w:ascii="Book Antiqua" w:eastAsia="Book Antiqua" w:hAnsi="Book Antiqua" w:cs="Book Antiqua"/>
        </w:rPr>
        <w:t xml:space="preserve"> expression, facilitating the SARS-CoV-2 infection. Moreover, the expression of IFN</w:t>
      </w:r>
      <w:r w:rsidR="00D341C5">
        <w:rPr>
          <w:rFonts w:ascii="Book Antiqua" w:eastAsia="Book Antiqua" w:hAnsi="Book Antiqua" w:cs="Book Antiqua"/>
        </w:rPr>
        <w:t>-</w:t>
      </w:r>
      <w:r w:rsidRPr="00313F58">
        <w:rPr>
          <w:rFonts w:ascii="Book Antiqua" w:eastAsia="Book Antiqua" w:hAnsi="Book Antiqua" w:cs="Book Antiqua"/>
        </w:rPr>
        <w:t>γ signaling components is reduced, decreasing the antiproliferation and antiviral defenses.</w:t>
      </w:r>
      <w:r w:rsidR="0078498F" w:rsidRPr="0078498F">
        <w:rPr>
          <w:rFonts w:ascii="Book Antiqua" w:eastAsia="Book Antiqua" w:hAnsi="Book Antiqua" w:cs="Book Antiqua"/>
        </w:rPr>
        <w:t xml:space="preserve"> </w:t>
      </w:r>
      <w:r w:rsidR="0078498F" w:rsidRPr="00313F58">
        <w:rPr>
          <w:rFonts w:ascii="Book Antiqua" w:eastAsia="Book Antiqua" w:hAnsi="Book Antiqua" w:cs="Book Antiqua"/>
        </w:rPr>
        <w:t>IFN</w:t>
      </w:r>
      <w:r w:rsidR="00D341C5">
        <w:rPr>
          <w:rFonts w:ascii="Book Antiqua" w:eastAsia="Book Antiqua" w:hAnsi="Book Antiqua" w:cs="Book Antiqua"/>
        </w:rPr>
        <w:t>-</w:t>
      </w:r>
      <w:r w:rsidR="0078498F" w:rsidRPr="00313F58">
        <w:rPr>
          <w:rFonts w:ascii="Book Antiqua" w:eastAsia="Book Antiqua" w:hAnsi="Book Antiqua" w:cs="Book Antiqua"/>
        </w:rPr>
        <w:t>γ</w:t>
      </w:r>
      <w:r w:rsidR="0078498F">
        <w:rPr>
          <w:rFonts w:ascii="Book Antiqua" w:hAnsi="Book Antiqua" w:cs="Book Antiqua" w:hint="eastAsia"/>
          <w:lang w:eastAsia="zh-CN"/>
        </w:rPr>
        <w:t>:</w:t>
      </w:r>
      <w:r w:rsidR="0078498F">
        <w:rPr>
          <w:rFonts w:ascii="Book Antiqua" w:hAnsi="Book Antiqua" w:cs="Book Antiqua"/>
          <w:lang w:eastAsia="zh-CN"/>
        </w:rPr>
        <w:t xml:space="preserve"> </w:t>
      </w:r>
      <w:r w:rsidR="0078498F" w:rsidRPr="00313F58">
        <w:rPr>
          <w:rFonts w:ascii="Book Antiqua" w:eastAsia="Book Antiqua" w:hAnsi="Book Antiqua" w:cs="Book Antiqua"/>
        </w:rPr>
        <w:t>Interferon-gamma</w:t>
      </w:r>
      <w:r w:rsidR="0078498F">
        <w:rPr>
          <w:rFonts w:ascii="Book Antiqua" w:eastAsia="Book Antiqua" w:hAnsi="Book Antiqua" w:cs="Book Antiqua"/>
        </w:rPr>
        <w:t xml:space="preserve">; </w:t>
      </w:r>
      <w:r w:rsidR="0078498F" w:rsidRPr="00313F58">
        <w:rPr>
          <w:rFonts w:ascii="Book Antiqua" w:eastAsia="Book Antiqua" w:hAnsi="Book Antiqua" w:cs="Book Antiqua"/>
        </w:rPr>
        <w:t>GAS</w:t>
      </w:r>
      <w:r w:rsidR="0078498F">
        <w:rPr>
          <w:rFonts w:ascii="Book Antiqua" w:eastAsia="Book Antiqua" w:hAnsi="Book Antiqua" w:cs="Book Antiqua"/>
        </w:rPr>
        <w:t xml:space="preserve">: </w:t>
      </w:r>
      <w:r w:rsidR="0078498F" w:rsidRPr="00313F58">
        <w:rPr>
          <w:rFonts w:ascii="Book Antiqua" w:eastAsia="Book Antiqua" w:hAnsi="Book Antiqua" w:cs="Book Antiqua"/>
        </w:rPr>
        <w:t>Gamma-activated sequence</w:t>
      </w:r>
      <w:r w:rsidR="0078498F" w:rsidRPr="002072F7">
        <w:rPr>
          <w:rFonts w:ascii="Book Antiqua" w:eastAsia="Book Antiqua" w:hAnsi="Book Antiqua" w:cs="Book Antiqua"/>
        </w:rPr>
        <w:t xml:space="preserve">; </w:t>
      </w:r>
      <w:r w:rsidR="0078498F" w:rsidRPr="00DA5D2D">
        <w:rPr>
          <w:rFonts w:ascii="Book Antiqua" w:eastAsia="Book Antiqua" w:hAnsi="Book Antiqua" w:cs="Book Antiqua"/>
        </w:rPr>
        <w:t>ISGs:</w:t>
      </w:r>
      <w:r w:rsidR="002B7DCC" w:rsidRPr="002072F7">
        <w:rPr>
          <w:rFonts w:ascii="Book Antiqua" w:eastAsia="Book Antiqua" w:hAnsi="Book Antiqua" w:cs="Book Antiqua"/>
        </w:rPr>
        <w:t xml:space="preserve"> Interferon-stimulated genes.</w:t>
      </w:r>
    </w:p>
    <w:p w14:paraId="05C3D28E" w14:textId="77777777" w:rsidR="009758AB" w:rsidRDefault="009758AB" w:rsidP="00313F58">
      <w:pPr>
        <w:spacing w:line="360" w:lineRule="auto"/>
        <w:jc w:val="both"/>
        <w:rPr>
          <w:rFonts w:ascii="Book Antiqua" w:eastAsia="Book Antiqua" w:hAnsi="Book Antiqua" w:cs="Book Antiqua"/>
        </w:rPr>
      </w:pPr>
    </w:p>
    <w:p w14:paraId="48F4A2AA" w14:textId="77777777" w:rsidR="009758AB" w:rsidRDefault="009758AB" w:rsidP="00313F58">
      <w:pPr>
        <w:spacing w:line="360" w:lineRule="auto"/>
        <w:jc w:val="both"/>
        <w:rPr>
          <w:rFonts w:ascii="Book Antiqua" w:eastAsia="Book Antiqua" w:hAnsi="Book Antiqua" w:cs="Book Antiqua"/>
        </w:rPr>
      </w:pPr>
    </w:p>
    <w:p w14:paraId="039CF532" w14:textId="77777777" w:rsidR="009758AB" w:rsidRPr="00A835DF" w:rsidRDefault="009758AB" w:rsidP="009758AB">
      <w:pPr>
        <w:spacing w:line="360" w:lineRule="auto"/>
        <w:jc w:val="both"/>
        <w:rPr>
          <w:rFonts w:ascii="Book Antiqua" w:eastAsia="Book Antiqua" w:hAnsi="Book Antiqua" w:cs="Book Antiqua"/>
          <w:color w:val="000000" w:themeColor="text1"/>
        </w:rPr>
      </w:pPr>
      <w:r>
        <w:rPr>
          <w:rFonts w:ascii="Book Antiqua" w:eastAsia="Book Antiqua" w:hAnsi="Book Antiqua" w:cs="Book Antiqua"/>
          <w:highlight w:val="yellow"/>
        </w:rPr>
        <w:br w:type="page"/>
      </w:r>
      <w:r w:rsidRPr="00A835DF">
        <w:rPr>
          <w:rFonts w:ascii="Book Antiqua" w:eastAsia="Book Antiqua" w:hAnsi="Book Antiqua" w:cs="Book Antiqua"/>
          <w:b/>
          <w:color w:val="000000" w:themeColor="text1"/>
        </w:rPr>
        <w:lastRenderedPageBreak/>
        <w:t>Table 1</w:t>
      </w:r>
      <w:r w:rsidRPr="00A835DF">
        <w:rPr>
          <w:rFonts w:ascii="Book Antiqua" w:hAnsi="Book Antiqua" w:cs="Book Antiqua" w:hint="eastAsia"/>
          <w:b/>
          <w:color w:val="000000" w:themeColor="text1"/>
          <w:lang w:eastAsia="zh-CN"/>
        </w:rPr>
        <w:t xml:space="preserve"> </w:t>
      </w:r>
      <w:r w:rsidRPr="00A835DF">
        <w:rPr>
          <w:rFonts w:ascii="Book Antiqua" w:eastAsia="Book Antiqua" w:hAnsi="Book Antiqua" w:cs="Book Antiqua"/>
          <w:b/>
          <w:color w:val="000000" w:themeColor="text1"/>
        </w:rPr>
        <w:t>The expression of</w:t>
      </w:r>
      <w:r w:rsidRPr="00A835DF">
        <w:rPr>
          <w:rFonts w:ascii="Book Antiqua" w:eastAsia="Book Antiqua" w:hAnsi="Book Antiqua" w:cs="Book Antiqua"/>
          <w:b/>
          <w:i/>
          <w:iCs/>
          <w:color w:val="000000" w:themeColor="text1"/>
        </w:rPr>
        <w:t xml:space="preserve"> IFNGR1</w:t>
      </w:r>
      <w:r w:rsidRPr="00A835DF">
        <w:rPr>
          <w:rFonts w:ascii="Book Antiqua" w:eastAsia="Book Antiqua" w:hAnsi="Book Antiqua" w:cs="Book Antiqua"/>
          <w:b/>
          <w:color w:val="000000" w:themeColor="text1"/>
        </w:rPr>
        <w:t xml:space="preserve"> and </w:t>
      </w:r>
      <w:r w:rsidRPr="00A835DF">
        <w:rPr>
          <w:rFonts w:ascii="Book Antiqua" w:eastAsia="Book Antiqua" w:hAnsi="Book Antiqua" w:cs="Book Antiqua"/>
          <w:b/>
          <w:i/>
          <w:iCs/>
          <w:color w:val="000000" w:themeColor="text1"/>
        </w:rPr>
        <w:t>IFNGR2</w:t>
      </w:r>
      <w:r w:rsidRPr="00A835DF">
        <w:rPr>
          <w:rFonts w:ascii="Book Antiqua" w:eastAsia="Book Antiqua" w:hAnsi="Book Antiqua" w:cs="Book Antiqua"/>
          <w:b/>
          <w:color w:val="000000" w:themeColor="text1"/>
        </w:rPr>
        <w:t xml:space="preserve"> in several cancer types</w:t>
      </w:r>
    </w:p>
    <w:tbl>
      <w:tblPr>
        <w:tblW w:w="8595" w:type="dxa"/>
        <w:tblBorders>
          <w:top w:val="single" w:sz="4" w:space="0" w:color="auto"/>
          <w:bottom w:val="single" w:sz="4" w:space="0" w:color="auto"/>
        </w:tblBorders>
        <w:tblLayout w:type="fixed"/>
        <w:tblLook w:val="0600" w:firstRow="0" w:lastRow="0" w:firstColumn="0" w:lastColumn="0" w:noHBand="1" w:noVBand="1"/>
      </w:tblPr>
      <w:tblGrid>
        <w:gridCol w:w="4110"/>
        <w:gridCol w:w="2145"/>
        <w:gridCol w:w="2340"/>
      </w:tblGrid>
      <w:tr w:rsidR="009758AB" w:rsidRPr="00A835DF" w14:paraId="1480824D" w14:textId="77777777" w:rsidTr="00982D11">
        <w:trPr>
          <w:trHeight w:val="630"/>
        </w:trPr>
        <w:tc>
          <w:tcPr>
            <w:tcW w:w="4110" w:type="dxa"/>
            <w:tcBorders>
              <w:top w:val="single" w:sz="4" w:space="0" w:color="auto"/>
              <w:bottom w:val="single" w:sz="4" w:space="0" w:color="auto"/>
            </w:tcBorders>
            <w:tcMar>
              <w:top w:w="40" w:type="dxa"/>
              <w:left w:w="40" w:type="dxa"/>
              <w:bottom w:w="40" w:type="dxa"/>
              <w:right w:w="40" w:type="dxa"/>
            </w:tcMar>
            <w:vAlign w:val="bottom"/>
          </w:tcPr>
          <w:p w14:paraId="37773C02" w14:textId="77777777" w:rsidR="009758AB" w:rsidRPr="00A835DF" w:rsidRDefault="009758AB" w:rsidP="00982D11">
            <w:pPr>
              <w:widowControl w:val="0"/>
              <w:spacing w:line="360" w:lineRule="auto"/>
              <w:jc w:val="both"/>
              <w:rPr>
                <w:rFonts w:ascii="Book Antiqua" w:eastAsia="Arial" w:hAnsi="Book Antiqua" w:cs="Arial"/>
                <w:b/>
                <w:color w:val="000000" w:themeColor="text1"/>
              </w:rPr>
            </w:pPr>
            <w:r w:rsidRPr="00A835DF">
              <w:rPr>
                <w:rFonts w:ascii="Book Antiqua" w:hAnsi="Book Antiqua"/>
                <w:b/>
                <w:color w:val="000000" w:themeColor="text1"/>
              </w:rPr>
              <w:t>Cancer type</w:t>
            </w:r>
          </w:p>
        </w:tc>
        <w:tc>
          <w:tcPr>
            <w:tcW w:w="2145" w:type="dxa"/>
            <w:tcBorders>
              <w:top w:val="single" w:sz="4" w:space="0" w:color="auto"/>
              <w:bottom w:val="single" w:sz="4" w:space="0" w:color="auto"/>
            </w:tcBorders>
            <w:tcMar>
              <w:top w:w="40" w:type="dxa"/>
              <w:left w:w="40" w:type="dxa"/>
              <w:bottom w:w="40" w:type="dxa"/>
              <w:right w:w="40" w:type="dxa"/>
            </w:tcMar>
            <w:vAlign w:val="bottom"/>
          </w:tcPr>
          <w:p w14:paraId="7445DF15" w14:textId="77777777" w:rsidR="009758AB" w:rsidRPr="00A835DF" w:rsidRDefault="009758AB" w:rsidP="00982D11">
            <w:pPr>
              <w:widowControl w:val="0"/>
              <w:spacing w:line="360" w:lineRule="auto"/>
              <w:jc w:val="both"/>
              <w:rPr>
                <w:rFonts w:ascii="Book Antiqua" w:eastAsia="Arial" w:hAnsi="Book Antiqua" w:cs="Arial"/>
                <w:b/>
                <w:color w:val="000000" w:themeColor="text1"/>
              </w:rPr>
            </w:pPr>
            <w:r w:rsidRPr="00DA5D2D">
              <w:rPr>
                <w:rFonts w:ascii="Book Antiqua" w:hAnsi="Book Antiqua"/>
                <w:b/>
                <w:i/>
                <w:color w:val="000000" w:themeColor="text1"/>
              </w:rPr>
              <w:t xml:space="preserve">IFNGR1 </w:t>
            </w:r>
            <w:r w:rsidRPr="00A835DF">
              <w:rPr>
                <w:rFonts w:ascii="Book Antiqua" w:hAnsi="Book Antiqua"/>
                <w:b/>
                <w:color w:val="000000" w:themeColor="text1"/>
              </w:rPr>
              <w:t>expression</w:t>
            </w:r>
          </w:p>
        </w:tc>
        <w:tc>
          <w:tcPr>
            <w:tcW w:w="2340" w:type="dxa"/>
            <w:tcBorders>
              <w:top w:val="single" w:sz="4" w:space="0" w:color="auto"/>
              <w:bottom w:val="single" w:sz="4" w:space="0" w:color="auto"/>
            </w:tcBorders>
            <w:tcMar>
              <w:top w:w="40" w:type="dxa"/>
              <w:left w:w="40" w:type="dxa"/>
              <w:bottom w:w="40" w:type="dxa"/>
              <w:right w:w="40" w:type="dxa"/>
            </w:tcMar>
            <w:vAlign w:val="bottom"/>
          </w:tcPr>
          <w:p w14:paraId="378C17F9" w14:textId="77777777" w:rsidR="009758AB" w:rsidRPr="00A835DF" w:rsidRDefault="009758AB" w:rsidP="00982D11">
            <w:pPr>
              <w:widowControl w:val="0"/>
              <w:spacing w:line="360" w:lineRule="auto"/>
              <w:jc w:val="both"/>
              <w:rPr>
                <w:rFonts w:ascii="Book Antiqua" w:eastAsia="Arial" w:hAnsi="Book Antiqua" w:cs="Arial"/>
                <w:b/>
                <w:color w:val="000000" w:themeColor="text1"/>
              </w:rPr>
            </w:pPr>
            <w:r w:rsidRPr="00DA5D2D">
              <w:rPr>
                <w:rFonts w:ascii="Book Antiqua" w:hAnsi="Book Antiqua"/>
                <w:b/>
                <w:i/>
                <w:color w:val="000000" w:themeColor="text1"/>
              </w:rPr>
              <w:t xml:space="preserve">IFNGR2 </w:t>
            </w:r>
            <w:r w:rsidRPr="00A835DF">
              <w:rPr>
                <w:rFonts w:ascii="Book Antiqua" w:hAnsi="Book Antiqua"/>
                <w:b/>
                <w:color w:val="000000" w:themeColor="text1"/>
              </w:rPr>
              <w:t>expression</w:t>
            </w:r>
          </w:p>
        </w:tc>
      </w:tr>
      <w:tr w:rsidR="009758AB" w:rsidRPr="00A835DF" w14:paraId="79410EFB" w14:textId="77777777" w:rsidTr="00982D11">
        <w:trPr>
          <w:trHeight w:val="360"/>
        </w:trPr>
        <w:tc>
          <w:tcPr>
            <w:tcW w:w="4110" w:type="dxa"/>
            <w:tcBorders>
              <w:top w:val="single" w:sz="4" w:space="0" w:color="auto"/>
            </w:tcBorders>
            <w:tcMar>
              <w:top w:w="40" w:type="dxa"/>
              <w:left w:w="40" w:type="dxa"/>
              <w:bottom w:w="40" w:type="dxa"/>
              <w:right w:w="40" w:type="dxa"/>
            </w:tcMar>
            <w:vAlign w:val="bottom"/>
          </w:tcPr>
          <w:p w14:paraId="21138B75"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Bladder urothelial carcinoma</w:t>
            </w:r>
          </w:p>
        </w:tc>
        <w:tc>
          <w:tcPr>
            <w:tcW w:w="2145" w:type="dxa"/>
            <w:tcBorders>
              <w:top w:val="single" w:sz="4" w:space="0" w:color="auto"/>
            </w:tcBorders>
            <w:tcMar>
              <w:top w:w="40" w:type="dxa"/>
              <w:left w:w="40" w:type="dxa"/>
              <w:bottom w:w="40" w:type="dxa"/>
              <w:right w:w="40" w:type="dxa"/>
            </w:tcMar>
            <w:vAlign w:val="bottom"/>
          </w:tcPr>
          <w:p w14:paraId="05D9C5EC"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No change</w:t>
            </w:r>
          </w:p>
        </w:tc>
        <w:tc>
          <w:tcPr>
            <w:tcW w:w="2340" w:type="dxa"/>
            <w:tcBorders>
              <w:top w:val="single" w:sz="4" w:space="0" w:color="auto"/>
            </w:tcBorders>
            <w:tcMar>
              <w:top w:w="40" w:type="dxa"/>
              <w:left w:w="40" w:type="dxa"/>
              <w:bottom w:w="40" w:type="dxa"/>
              <w:right w:w="40" w:type="dxa"/>
            </w:tcMar>
            <w:vAlign w:val="bottom"/>
          </w:tcPr>
          <w:p w14:paraId="0E8AADFA"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r>
      <w:tr w:rsidR="009758AB" w:rsidRPr="00A835DF" w14:paraId="5CCBA517" w14:textId="77777777" w:rsidTr="00982D11">
        <w:trPr>
          <w:trHeight w:val="360"/>
        </w:trPr>
        <w:tc>
          <w:tcPr>
            <w:tcW w:w="4110" w:type="dxa"/>
            <w:tcMar>
              <w:top w:w="40" w:type="dxa"/>
              <w:left w:w="40" w:type="dxa"/>
              <w:bottom w:w="40" w:type="dxa"/>
              <w:right w:w="40" w:type="dxa"/>
            </w:tcMar>
            <w:vAlign w:val="bottom"/>
          </w:tcPr>
          <w:p w14:paraId="4FE8B81B"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Breast invasive carcinoma</w:t>
            </w:r>
          </w:p>
        </w:tc>
        <w:tc>
          <w:tcPr>
            <w:tcW w:w="2145" w:type="dxa"/>
            <w:tcMar>
              <w:top w:w="40" w:type="dxa"/>
              <w:left w:w="40" w:type="dxa"/>
              <w:bottom w:w="40" w:type="dxa"/>
              <w:right w:w="40" w:type="dxa"/>
            </w:tcMar>
            <w:vAlign w:val="bottom"/>
          </w:tcPr>
          <w:p w14:paraId="2DEBC6A4"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Downregulated</w:t>
            </w:r>
          </w:p>
        </w:tc>
        <w:tc>
          <w:tcPr>
            <w:tcW w:w="2340" w:type="dxa"/>
            <w:tcMar>
              <w:top w:w="40" w:type="dxa"/>
              <w:left w:w="40" w:type="dxa"/>
              <w:bottom w:w="40" w:type="dxa"/>
              <w:right w:w="40" w:type="dxa"/>
            </w:tcMar>
            <w:vAlign w:val="bottom"/>
          </w:tcPr>
          <w:p w14:paraId="49304B75"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r>
      <w:tr w:rsidR="009758AB" w:rsidRPr="00A835DF" w14:paraId="32E77FFE" w14:textId="77777777" w:rsidTr="00982D11">
        <w:trPr>
          <w:trHeight w:val="360"/>
        </w:trPr>
        <w:tc>
          <w:tcPr>
            <w:tcW w:w="4110" w:type="dxa"/>
            <w:tcMar>
              <w:top w:w="40" w:type="dxa"/>
              <w:left w:w="40" w:type="dxa"/>
              <w:bottom w:w="40" w:type="dxa"/>
              <w:right w:w="40" w:type="dxa"/>
            </w:tcMar>
            <w:vAlign w:val="bottom"/>
          </w:tcPr>
          <w:p w14:paraId="0B89382E"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Cholangiocarcinoma</w:t>
            </w:r>
          </w:p>
        </w:tc>
        <w:tc>
          <w:tcPr>
            <w:tcW w:w="2145" w:type="dxa"/>
            <w:tcMar>
              <w:top w:w="40" w:type="dxa"/>
              <w:left w:w="40" w:type="dxa"/>
              <w:bottom w:w="40" w:type="dxa"/>
              <w:right w:w="40" w:type="dxa"/>
            </w:tcMar>
            <w:vAlign w:val="bottom"/>
          </w:tcPr>
          <w:p w14:paraId="2A3CE181"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c>
          <w:tcPr>
            <w:tcW w:w="2340" w:type="dxa"/>
            <w:tcMar>
              <w:top w:w="40" w:type="dxa"/>
              <w:left w:w="40" w:type="dxa"/>
              <w:bottom w:w="40" w:type="dxa"/>
              <w:right w:w="40" w:type="dxa"/>
            </w:tcMar>
            <w:vAlign w:val="bottom"/>
          </w:tcPr>
          <w:p w14:paraId="7CA3CC74"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r>
      <w:tr w:rsidR="009758AB" w:rsidRPr="00A835DF" w14:paraId="1F46AEDD" w14:textId="77777777" w:rsidTr="00982D11">
        <w:trPr>
          <w:trHeight w:val="360"/>
        </w:trPr>
        <w:tc>
          <w:tcPr>
            <w:tcW w:w="4110" w:type="dxa"/>
            <w:tcMar>
              <w:top w:w="40" w:type="dxa"/>
              <w:left w:w="40" w:type="dxa"/>
              <w:bottom w:w="40" w:type="dxa"/>
              <w:right w:w="40" w:type="dxa"/>
            </w:tcMar>
            <w:vAlign w:val="bottom"/>
          </w:tcPr>
          <w:p w14:paraId="762604DE"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Colon adenocarcinoma</w:t>
            </w:r>
          </w:p>
        </w:tc>
        <w:tc>
          <w:tcPr>
            <w:tcW w:w="2145" w:type="dxa"/>
            <w:tcMar>
              <w:top w:w="40" w:type="dxa"/>
              <w:left w:w="40" w:type="dxa"/>
              <w:bottom w:w="40" w:type="dxa"/>
              <w:right w:w="40" w:type="dxa"/>
            </w:tcMar>
            <w:vAlign w:val="bottom"/>
          </w:tcPr>
          <w:p w14:paraId="2B95B16F"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Downregulated</w:t>
            </w:r>
          </w:p>
        </w:tc>
        <w:tc>
          <w:tcPr>
            <w:tcW w:w="2340" w:type="dxa"/>
            <w:tcMar>
              <w:top w:w="40" w:type="dxa"/>
              <w:left w:w="40" w:type="dxa"/>
              <w:bottom w:w="40" w:type="dxa"/>
              <w:right w:w="40" w:type="dxa"/>
            </w:tcMar>
            <w:vAlign w:val="bottom"/>
          </w:tcPr>
          <w:p w14:paraId="28C4C1AC"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Downregulated</w:t>
            </w:r>
          </w:p>
        </w:tc>
      </w:tr>
      <w:tr w:rsidR="009758AB" w:rsidRPr="00A835DF" w14:paraId="3BDEE63E" w14:textId="77777777" w:rsidTr="00982D11">
        <w:trPr>
          <w:trHeight w:val="360"/>
        </w:trPr>
        <w:tc>
          <w:tcPr>
            <w:tcW w:w="4110" w:type="dxa"/>
            <w:tcMar>
              <w:top w:w="40" w:type="dxa"/>
              <w:left w:w="40" w:type="dxa"/>
              <w:bottom w:w="40" w:type="dxa"/>
              <w:right w:w="40" w:type="dxa"/>
            </w:tcMar>
            <w:vAlign w:val="bottom"/>
          </w:tcPr>
          <w:p w14:paraId="75AF23C8"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Esophageal carcinoma</w:t>
            </w:r>
          </w:p>
        </w:tc>
        <w:tc>
          <w:tcPr>
            <w:tcW w:w="2145" w:type="dxa"/>
            <w:tcMar>
              <w:top w:w="40" w:type="dxa"/>
              <w:left w:w="40" w:type="dxa"/>
              <w:bottom w:w="40" w:type="dxa"/>
              <w:right w:w="40" w:type="dxa"/>
            </w:tcMar>
            <w:vAlign w:val="bottom"/>
          </w:tcPr>
          <w:p w14:paraId="5AFCA524"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c>
          <w:tcPr>
            <w:tcW w:w="2340" w:type="dxa"/>
            <w:tcMar>
              <w:top w:w="40" w:type="dxa"/>
              <w:left w:w="40" w:type="dxa"/>
              <w:bottom w:w="40" w:type="dxa"/>
              <w:right w:w="40" w:type="dxa"/>
            </w:tcMar>
            <w:vAlign w:val="bottom"/>
          </w:tcPr>
          <w:p w14:paraId="29584F17"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r>
      <w:tr w:rsidR="009758AB" w:rsidRPr="00A835DF" w14:paraId="4A179EA4" w14:textId="77777777" w:rsidTr="00982D11">
        <w:trPr>
          <w:trHeight w:val="360"/>
        </w:trPr>
        <w:tc>
          <w:tcPr>
            <w:tcW w:w="4110" w:type="dxa"/>
            <w:tcMar>
              <w:top w:w="40" w:type="dxa"/>
              <w:left w:w="40" w:type="dxa"/>
              <w:bottom w:w="40" w:type="dxa"/>
              <w:right w:w="40" w:type="dxa"/>
            </w:tcMar>
            <w:vAlign w:val="bottom"/>
          </w:tcPr>
          <w:p w14:paraId="7133BDE6"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Glioblastoma multiforme</w:t>
            </w:r>
          </w:p>
        </w:tc>
        <w:tc>
          <w:tcPr>
            <w:tcW w:w="2145" w:type="dxa"/>
            <w:tcMar>
              <w:top w:w="40" w:type="dxa"/>
              <w:left w:w="40" w:type="dxa"/>
              <w:bottom w:w="40" w:type="dxa"/>
              <w:right w:w="40" w:type="dxa"/>
            </w:tcMar>
            <w:vAlign w:val="bottom"/>
          </w:tcPr>
          <w:p w14:paraId="6909178A"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c>
          <w:tcPr>
            <w:tcW w:w="2340" w:type="dxa"/>
            <w:tcMar>
              <w:top w:w="40" w:type="dxa"/>
              <w:left w:w="40" w:type="dxa"/>
              <w:bottom w:w="40" w:type="dxa"/>
              <w:right w:w="40" w:type="dxa"/>
            </w:tcMar>
            <w:vAlign w:val="bottom"/>
          </w:tcPr>
          <w:p w14:paraId="1CD8F40F"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r>
      <w:tr w:rsidR="009758AB" w:rsidRPr="00A835DF" w14:paraId="52268831" w14:textId="77777777" w:rsidTr="00982D11">
        <w:trPr>
          <w:trHeight w:val="630"/>
        </w:trPr>
        <w:tc>
          <w:tcPr>
            <w:tcW w:w="4110" w:type="dxa"/>
            <w:tcMar>
              <w:top w:w="40" w:type="dxa"/>
              <w:left w:w="40" w:type="dxa"/>
              <w:bottom w:w="40" w:type="dxa"/>
              <w:right w:w="40" w:type="dxa"/>
            </w:tcMar>
            <w:vAlign w:val="bottom"/>
          </w:tcPr>
          <w:p w14:paraId="072DE674" w14:textId="43A736A3"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 xml:space="preserve">Head and </w:t>
            </w:r>
            <w:r w:rsidR="00C12F76" w:rsidRPr="00A835DF">
              <w:rPr>
                <w:rFonts w:ascii="Book Antiqua" w:hAnsi="Book Antiqua"/>
                <w:color w:val="000000" w:themeColor="text1"/>
              </w:rPr>
              <w:t xml:space="preserve">neck </w:t>
            </w:r>
            <w:r w:rsidRPr="00A835DF">
              <w:rPr>
                <w:rFonts w:ascii="Book Antiqua" w:hAnsi="Book Antiqua"/>
                <w:color w:val="000000" w:themeColor="text1"/>
              </w:rPr>
              <w:t>squamous cell carcinoma</w:t>
            </w:r>
          </w:p>
        </w:tc>
        <w:tc>
          <w:tcPr>
            <w:tcW w:w="2145" w:type="dxa"/>
            <w:tcMar>
              <w:top w:w="40" w:type="dxa"/>
              <w:left w:w="40" w:type="dxa"/>
              <w:bottom w:w="40" w:type="dxa"/>
              <w:right w:w="40" w:type="dxa"/>
            </w:tcMar>
            <w:vAlign w:val="bottom"/>
          </w:tcPr>
          <w:p w14:paraId="06EEA0B3"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c>
          <w:tcPr>
            <w:tcW w:w="2340" w:type="dxa"/>
            <w:tcMar>
              <w:top w:w="40" w:type="dxa"/>
              <w:left w:w="40" w:type="dxa"/>
              <w:bottom w:w="40" w:type="dxa"/>
              <w:right w:w="40" w:type="dxa"/>
            </w:tcMar>
            <w:vAlign w:val="bottom"/>
          </w:tcPr>
          <w:p w14:paraId="0B979B1E"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r>
      <w:tr w:rsidR="009758AB" w:rsidRPr="00A835DF" w14:paraId="66FE1CA6" w14:textId="77777777" w:rsidTr="00982D11">
        <w:trPr>
          <w:trHeight w:val="360"/>
        </w:trPr>
        <w:tc>
          <w:tcPr>
            <w:tcW w:w="4110" w:type="dxa"/>
            <w:tcMar>
              <w:top w:w="40" w:type="dxa"/>
              <w:left w:w="40" w:type="dxa"/>
              <w:bottom w:w="40" w:type="dxa"/>
              <w:right w:w="40" w:type="dxa"/>
            </w:tcMar>
            <w:vAlign w:val="bottom"/>
          </w:tcPr>
          <w:p w14:paraId="2B43A5C8"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Kidney chromophobe</w:t>
            </w:r>
          </w:p>
        </w:tc>
        <w:tc>
          <w:tcPr>
            <w:tcW w:w="2145" w:type="dxa"/>
            <w:tcMar>
              <w:top w:w="40" w:type="dxa"/>
              <w:left w:w="40" w:type="dxa"/>
              <w:bottom w:w="40" w:type="dxa"/>
              <w:right w:w="40" w:type="dxa"/>
            </w:tcMar>
            <w:vAlign w:val="bottom"/>
          </w:tcPr>
          <w:p w14:paraId="5D3BA54C"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Downregulated</w:t>
            </w:r>
          </w:p>
        </w:tc>
        <w:tc>
          <w:tcPr>
            <w:tcW w:w="2340" w:type="dxa"/>
            <w:tcMar>
              <w:top w:w="40" w:type="dxa"/>
              <w:left w:w="40" w:type="dxa"/>
              <w:bottom w:w="40" w:type="dxa"/>
              <w:right w:w="40" w:type="dxa"/>
            </w:tcMar>
            <w:vAlign w:val="bottom"/>
          </w:tcPr>
          <w:p w14:paraId="544144ED"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Downregulated</w:t>
            </w:r>
          </w:p>
        </w:tc>
      </w:tr>
      <w:tr w:rsidR="009758AB" w:rsidRPr="00A835DF" w14:paraId="58D0D17A" w14:textId="77777777" w:rsidTr="00982D11">
        <w:trPr>
          <w:trHeight w:val="360"/>
        </w:trPr>
        <w:tc>
          <w:tcPr>
            <w:tcW w:w="4110" w:type="dxa"/>
            <w:tcMar>
              <w:top w:w="40" w:type="dxa"/>
              <w:left w:w="40" w:type="dxa"/>
              <w:bottom w:w="40" w:type="dxa"/>
              <w:right w:w="40" w:type="dxa"/>
            </w:tcMar>
            <w:vAlign w:val="bottom"/>
          </w:tcPr>
          <w:p w14:paraId="3D9E035E"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Kidney renal clear cell carcinoma</w:t>
            </w:r>
          </w:p>
        </w:tc>
        <w:tc>
          <w:tcPr>
            <w:tcW w:w="2145" w:type="dxa"/>
            <w:tcMar>
              <w:top w:w="40" w:type="dxa"/>
              <w:left w:w="40" w:type="dxa"/>
              <w:bottom w:w="40" w:type="dxa"/>
              <w:right w:w="40" w:type="dxa"/>
            </w:tcMar>
            <w:vAlign w:val="bottom"/>
          </w:tcPr>
          <w:p w14:paraId="71F3F8AC"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c>
          <w:tcPr>
            <w:tcW w:w="2340" w:type="dxa"/>
            <w:tcMar>
              <w:top w:w="40" w:type="dxa"/>
              <w:left w:w="40" w:type="dxa"/>
              <w:bottom w:w="40" w:type="dxa"/>
              <w:right w:w="40" w:type="dxa"/>
            </w:tcMar>
            <w:vAlign w:val="bottom"/>
          </w:tcPr>
          <w:p w14:paraId="3797E249"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r>
      <w:tr w:rsidR="009758AB" w:rsidRPr="00A835DF" w14:paraId="01EBC0D3" w14:textId="77777777" w:rsidTr="00982D11">
        <w:trPr>
          <w:trHeight w:val="360"/>
        </w:trPr>
        <w:tc>
          <w:tcPr>
            <w:tcW w:w="4110" w:type="dxa"/>
            <w:tcMar>
              <w:top w:w="40" w:type="dxa"/>
              <w:left w:w="40" w:type="dxa"/>
              <w:bottom w:w="40" w:type="dxa"/>
              <w:right w:w="40" w:type="dxa"/>
            </w:tcMar>
            <w:vAlign w:val="bottom"/>
          </w:tcPr>
          <w:p w14:paraId="5E010FAF"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Kidney renal papillary cell carcinoma</w:t>
            </w:r>
          </w:p>
        </w:tc>
        <w:tc>
          <w:tcPr>
            <w:tcW w:w="2145" w:type="dxa"/>
            <w:tcMar>
              <w:top w:w="40" w:type="dxa"/>
              <w:left w:w="40" w:type="dxa"/>
              <w:bottom w:w="40" w:type="dxa"/>
              <w:right w:w="40" w:type="dxa"/>
            </w:tcMar>
            <w:vAlign w:val="bottom"/>
          </w:tcPr>
          <w:p w14:paraId="69C388A9"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c>
          <w:tcPr>
            <w:tcW w:w="2340" w:type="dxa"/>
            <w:tcMar>
              <w:top w:w="40" w:type="dxa"/>
              <w:left w:w="40" w:type="dxa"/>
              <w:bottom w:w="40" w:type="dxa"/>
              <w:right w:w="40" w:type="dxa"/>
            </w:tcMar>
            <w:vAlign w:val="bottom"/>
          </w:tcPr>
          <w:p w14:paraId="0D5E9E4E"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r>
      <w:tr w:rsidR="009758AB" w:rsidRPr="00A835DF" w14:paraId="1A144588" w14:textId="77777777" w:rsidTr="001C5F13">
        <w:trPr>
          <w:trHeight w:val="360"/>
        </w:trPr>
        <w:tc>
          <w:tcPr>
            <w:tcW w:w="4110" w:type="dxa"/>
            <w:tcBorders>
              <w:bottom w:val="nil"/>
            </w:tcBorders>
            <w:tcMar>
              <w:top w:w="40" w:type="dxa"/>
              <w:left w:w="40" w:type="dxa"/>
              <w:bottom w:w="40" w:type="dxa"/>
              <w:right w:w="40" w:type="dxa"/>
            </w:tcMar>
            <w:vAlign w:val="bottom"/>
          </w:tcPr>
          <w:p w14:paraId="4C5111C1"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Liver hepatocellular carcinoma</w:t>
            </w:r>
          </w:p>
        </w:tc>
        <w:tc>
          <w:tcPr>
            <w:tcW w:w="2145" w:type="dxa"/>
            <w:tcBorders>
              <w:bottom w:val="nil"/>
            </w:tcBorders>
            <w:tcMar>
              <w:top w:w="40" w:type="dxa"/>
              <w:left w:w="40" w:type="dxa"/>
              <w:bottom w:w="40" w:type="dxa"/>
              <w:right w:w="40" w:type="dxa"/>
            </w:tcMar>
            <w:vAlign w:val="bottom"/>
          </w:tcPr>
          <w:p w14:paraId="5D22EE4F"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c>
          <w:tcPr>
            <w:tcW w:w="2340" w:type="dxa"/>
            <w:tcBorders>
              <w:bottom w:val="nil"/>
            </w:tcBorders>
            <w:tcMar>
              <w:top w:w="40" w:type="dxa"/>
              <w:left w:w="40" w:type="dxa"/>
              <w:bottom w:w="40" w:type="dxa"/>
              <w:right w:w="40" w:type="dxa"/>
            </w:tcMar>
            <w:vAlign w:val="bottom"/>
          </w:tcPr>
          <w:p w14:paraId="201D2B56"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r>
      <w:tr w:rsidR="009758AB" w:rsidRPr="00A835DF" w14:paraId="5602B4C6" w14:textId="77777777" w:rsidTr="001C5F13">
        <w:trPr>
          <w:trHeight w:val="360"/>
        </w:trPr>
        <w:tc>
          <w:tcPr>
            <w:tcW w:w="4110" w:type="dxa"/>
            <w:tcBorders>
              <w:top w:val="nil"/>
              <w:bottom w:val="nil"/>
            </w:tcBorders>
            <w:shd w:val="clear" w:color="auto" w:fill="auto"/>
            <w:tcMar>
              <w:top w:w="40" w:type="dxa"/>
              <w:left w:w="40" w:type="dxa"/>
              <w:bottom w:w="40" w:type="dxa"/>
              <w:right w:w="40" w:type="dxa"/>
            </w:tcMar>
            <w:vAlign w:val="bottom"/>
          </w:tcPr>
          <w:p w14:paraId="16BC2A3B" w14:textId="77777777" w:rsidR="009758AB" w:rsidRPr="00A835DF" w:rsidRDefault="009758AB" w:rsidP="00982D11">
            <w:pPr>
              <w:widowControl w:val="0"/>
              <w:spacing w:line="360" w:lineRule="auto"/>
              <w:jc w:val="both"/>
              <w:rPr>
                <w:rFonts w:ascii="Book Antiqua" w:eastAsia="Arial" w:hAnsi="Book Antiqua" w:cs="Arial"/>
                <w:b/>
                <w:color w:val="000000" w:themeColor="text1"/>
              </w:rPr>
            </w:pPr>
            <w:r w:rsidRPr="00A835DF">
              <w:rPr>
                <w:rFonts w:ascii="Book Antiqua" w:hAnsi="Book Antiqua"/>
                <w:b/>
                <w:color w:val="000000" w:themeColor="text1"/>
              </w:rPr>
              <w:t>Lung adenocarcinoma</w:t>
            </w:r>
          </w:p>
        </w:tc>
        <w:tc>
          <w:tcPr>
            <w:tcW w:w="2145" w:type="dxa"/>
            <w:tcBorders>
              <w:top w:val="nil"/>
              <w:bottom w:val="nil"/>
            </w:tcBorders>
            <w:shd w:val="clear" w:color="auto" w:fill="auto"/>
            <w:tcMar>
              <w:top w:w="40" w:type="dxa"/>
              <w:left w:w="40" w:type="dxa"/>
              <w:bottom w:w="40" w:type="dxa"/>
              <w:right w:w="40" w:type="dxa"/>
            </w:tcMar>
            <w:vAlign w:val="bottom"/>
          </w:tcPr>
          <w:p w14:paraId="4BACD946"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Downregulated</w:t>
            </w:r>
          </w:p>
        </w:tc>
        <w:tc>
          <w:tcPr>
            <w:tcW w:w="2340" w:type="dxa"/>
            <w:tcBorders>
              <w:top w:val="nil"/>
              <w:bottom w:val="nil"/>
            </w:tcBorders>
            <w:shd w:val="clear" w:color="auto" w:fill="auto"/>
            <w:tcMar>
              <w:top w:w="40" w:type="dxa"/>
              <w:left w:w="40" w:type="dxa"/>
              <w:bottom w:w="40" w:type="dxa"/>
              <w:right w:w="40" w:type="dxa"/>
            </w:tcMar>
            <w:vAlign w:val="bottom"/>
          </w:tcPr>
          <w:p w14:paraId="411822FA"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r>
      <w:tr w:rsidR="009758AB" w:rsidRPr="00A835DF" w14:paraId="6B9D347C" w14:textId="77777777" w:rsidTr="001C5F13">
        <w:trPr>
          <w:trHeight w:val="360"/>
        </w:trPr>
        <w:tc>
          <w:tcPr>
            <w:tcW w:w="4110" w:type="dxa"/>
            <w:tcBorders>
              <w:top w:val="nil"/>
            </w:tcBorders>
            <w:tcMar>
              <w:top w:w="40" w:type="dxa"/>
              <w:left w:w="40" w:type="dxa"/>
              <w:bottom w:w="40" w:type="dxa"/>
              <w:right w:w="40" w:type="dxa"/>
            </w:tcMar>
            <w:vAlign w:val="bottom"/>
          </w:tcPr>
          <w:p w14:paraId="40DDF59C"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Lung squamous cell carcinoma</w:t>
            </w:r>
          </w:p>
        </w:tc>
        <w:tc>
          <w:tcPr>
            <w:tcW w:w="2145" w:type="dxa"/>
            <w:tcBorders>
              <w:top w:val="nil"/>
            </w:tcBorders>
            <w:tcMar>
              <w:top w:w="40" w:type="dxa"/>
              <w:left w:w="40" w:type="dxa"/>
              <w:bottom w:w="40" w:type="dxa"/>
              <w:right w:w="40" w:type="dxa"/>
            </w:tcMar>
            <w:vAlign w:val="bottom"/>
          </w:tcPr>
          <w:p w14:paraId="1E2427CF"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Downregulated</w:t>
            </w:r>
          </w:p>
        </w:tc>
        <w:tc>
          <w:tcPr>
            <w:tcW w:w="2340" w:type="dxa"/>
            <w:tcBorders>
              <w:top w:val="nil"/>
            </w:tcBorders>
            <w:tcMar>
              <w:top w:w="40" w:type="dxa"/>
              <w:left w:w="40" w:type="dxa"/>
              <w:bottom w:w="40" w:type="dxa"/>
              <w:right w:w="40" w:type="dxa"/>
            </w:tcMar>
            <w:vAlign w:val="bottom"/>
          </w:tcPr>
          <w:p w14:paraId="6C17E446"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r>
      <w:tr w:rsidR="009758AB" w:rsidRPr="00A835DF" w14:paraId="5F53E9DC" w14:textId="77777777" w:rsidTr="00982D11">
        <w:trPr>
          <w:trHeight w:val="360"/>
        </w:trPr>
        <w:tc>
          <w:tcPr>
            <w:tcW w:w="4110" w:type="dxa"/>
            <w:tcMar>
              <w:top w:w="40" w:type="dxa"/>
              <w:left w:w="40" w:type="dxa"/>
              <w:bottom w:w="40" w:type="dxa"/>
              <w:right w:w="40" w:type="dxa"/>
            </w:tcMar>
            <w:vAlign w:val="bottom"/>
          </w:tcPr>
          <w:p w14:paraId="08F357FC"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Pancreatic adenocarcinoma</w:t>
            </w:r>
          </w:p>
        </w:tc>
        <w:tc>
          <w:tcPr>
            <w:tcW w:w="2145" w:type="dxa"/>
            <w:tcMar>
              <w:top w:w="40" w:type="dxa"/>
              <w:left w:w="40" w:type="dxa"/>
              <w:bottom w:w="40" w:type="dxa"/>
              <w:right w:w="40" w:type="dxa"/>
            </w:tcMar>
            <w:vAlign w:val="bottom"/>
          </w:tcPr>
          <w:p w14:paraId="7A83176A"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Downregulated</w:t>
            </w:r>
          </w:p>
        </w:tc>
        <w:tc>
          <w:tcPr>
            <w:tcW w:w="2340" w:type="dxa"/>
            <w:tcMar>
              <w:top w:w="40" w:type="dxa"/>
              <w:left w:w="40" w:type="dxa"/>
              <w:bottom w:w="40" w:type="dxa"/>
              <w:right w:w="40" w:type="dxa"/>
            </w:tcMar>
            <w:vAlign w:val="bottom"/>
          </w:tcPr>
          <w:p w14:paraId="1226388B"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No change</w:t>
            </w:r>
          </w:p>
        </w:tc>
      </w:tr>
      <w:tr w:rsidR="009758AB" w:rsidRPr="00A835DF" w14:paraId="717A64B0" w14:textId="77777777" w:rsidTr="00982D11">
        <w:trPr>
          <w:trHeight w:val="360"/>
        </w:trPr>
        <w:tc>
          <w:tcPr>
            <w:tcW w:w="4110" w:type="dxa"/>
            <w:tcMar>
              <w:top w:w="40" w:type="dxa"/>
              <w:left w:w="40" w:type="dxa"/>
              <w:bottom w:w="40" w:type="dxa"/>
              <w:right w:w="40" w:type="dxa"/>
            </w:tcMar>
            <w:vAlign w:val="bottom"/>
          </w:tcPr>
          <w:p w14:paraId="313F940F"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Prostate adenocarcinoma</w:t>
            </w:r>
          </w:p>
        </w:tc>
        <w:tc>
          <w:tcPr>
            <w:tcW w:w="2145" w:type="dxa"/>
            <w:tcMar>
              <w:top w:w="40" w:type="dxa"/>
              <w:left w:w="40" w:type="dxa"/>
              <w:bottom w:w="40" w:type="dxa"/>
              <w:right w:w="40" w:type="dxa"/>
            </w:tcMar>
            <w:vAlign w:val="bottom"/>
          </w:tcPr>
          <w:p w14:paraId="6F1FD5F1"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No change</w:t>
            </w:r>
          </w:p>
        </w:tc>
        <w:tc>
          <w:tcPr>
            <w:tcW w:w="2340" w:type="dxa"/>
            <w:tcMar>
              <w:top w:w="40" w:type="dxa"/>
              <w:left w:w="40" w:type="dxa"/>
              <w:bottom w:w="40" w:type="dxa"/>
              <w:right w:w="40" w:type="dxa"/>
            </w:tcMar>
            <w:vAlign w:val="bottom"/>
          </w:tcPr>
          <w:p w14:paraId="335F7E3B"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r>
      <w:tr w:rsidR="009758AB" w:rsidRPr="00A835DF" w14:paraId="17CBE8FD" w14:textId="77777777" w:rsidTr="00982D11">
        <w:trPr>
          <w:trHeight w:val="360"/>
        </w:trPr>
        <w:tc>
          <w:tcPr>
            <w:tcW w:w="4110" w:type="dxa"/>
            <w:tcMar>
              <w:top w:w="40" w:type="dxa"/>
              <w:left w:w="40" w:type="dxa"/>
              <w:bottom w:w="40" w:type="dxa"/>
              <w:right w:w="40" w:type="dxa"/>
            </w:tcMar>
            <w:vAlign w:val="bottom"/>
          </w:tcPr>
          <w:p w14:paraId="7F75AA2C"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Rectum adenocarcinoma</w:t>
            </w:r>
          </w:p>
        </w:tc>
        <w:tc>
          <w:tcPr>
            <w:tcW w:w="2145" w:type="dxa"/>
            <w:tcMar>
              <w:top w:w="40" w:type="dxa"/>
              <w:left w:w="40" w:type="dxa"/>
              <w:bottom w:w="40" w:type="dxa"/>
              <w:right w:w="40" w:type="dxa"/>
            </w:tcMar>
            <w:vAlign w:val="bottom"/>
          </w:tcPr>
          <w:p w14:paraId="600E4C19"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Downregulated</w:t>
            </w:r>
          </w:p>
        </w:tc>
        <w:tc>
          <w:tcPr>
            <w:tcW w:w="2340" w:type="dxa"/>
            <w:tcMar>
              <w:top w:w="40" w:type="dxa"/>
              <w:left w:w="40" w:type="dxa"/>
              <w:bottom w:w="40" w:type="dxa"/>
              <w:right w:w="40" w:type="dxa"/>
            </w:tcMar>
            <w:vAlign w:val="bottom"/>
          </w:tcPr>
          <w:p w14:paraId="1F8A4D80"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No change</w:t>
            </w:r>
          </w:p>
        </w:tc>
      </w:tr>
      <w:tr w:rsidR="009758AB" w:rsidRPr="00A835DF" w14:paraId="3699FCCD" w14:textId="77777777" w:rsidTr="00982D11">
        <w:trPr>
          <w:trHeight w:val="360"/>
        </w:trPr>
        <w:tc>
          <w:tcPr>
            <w:tcW w:w="4110" w:type="dxa"/>
            <w:tcMar>
              <w:top w:w="40" w:type="dxa"/>
              <w:left w:w="40" w:type="dxa"/>
              <w:bottom w:w="40" w:type="dxa"/>
              <w:right w:w="40" w:type="dxa"/>
            </w:tcMar>
            <w:vAlign w:val="bottom"/>
          </w:tcPr>
          <w:p w14:paraId="04B60250"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Skin cutaneous melanoma</w:t>
            </w:r>
          </w:p>
        </w:tc>
        <w:tc>
          <w:tcPr>
            <w:tcW w:w="2145" w:type="dxa"/>
            <w:tcMar>
              <w:top w:w="40" w:type="dxa"/>
              <w:left w:w="40" w:type="dxa"/>
              <w:bottom w:w="40" w:type="dxa"/>
              <w:right w:w="40" w:type="dxa"/>
            </w:tcMar>
            <w:vAlign w:val="bottom"/>
          </w:tcPr>
          <w:p w14:paraId="558366B7"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Downregulated</w:t>
            </w:r>
          </w:p>
        </w:tc>
        <w:tc>
          <w:tcPr>
            <w:tcW w:w="2340" w:type="dxa"/>
            <w:tcMar>
              <w:top w:w="40" w:type="dxa"/>
              <w:left w:w="40" w:type="dxa"/>
              <w:bottom w:w="40" w:type="dxa"/>
              <w:right w:w="40" w:type="dxa"/>
            </w:tcMar>
            <w:vAlign w:val="bottom"/>
          </w:tcPr>
          <w:p w14:paraId="2D086867"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No change</w:t>
            </w:r>
          </w:p>
        </w:tc>
      </w:tr>
      <w:tr w:rsidR="009758AB" w:rsidRPr="00A835DF" w14:paraId="18C847D9" w14:textId="77777777" w:rsidTr="00982D11">
        <w:trPr>
          <w:trHeight w:val="360"/>
        </w:trPr>
        <w:tc>
          <w:tcPr>
            <w:tcW w:w="4110" w:type="dxa"/>
            <w:tcMar>
              <w:top w:w="40" w:type="dxa"/>
              <w:left w:w="40" w:type="dxa"/>
              <w:bottom w:w="40" w:type="dxa"/>
              <w:right w:w="40" w:type="dxa"/>
            </w:tcMar>
            <w:vAlign w:val="bottom"/>
          </w:tcPr>
          <w:p w14:paraId="4C8425F4"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Stomach adenocarcinoma</w:t>
            </w:r>
          </w:p>
        </w:tc>
        <w:tc>
          <w:tcPr>
            <w:tcW w:w="2145" w:type="dxa"/>
            <w:tcMar>
              <w:top w:w="40" w:type="dxa"/>
              <w:left w:w="40" w:type="dxa"/>
              <w:bottom w:w="40" w:type="dxa"/>
              <w:right w:w="40" w:type="dxa"/>
            </w:tcMar>
            <w:vAlign w:val="bottom"/>
          </w:tcPr>
          <w:p w14:paraId="04B0E78C"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c>
          <w:tcPr>
            <w:tcW w:w="2340" w:type="dxa"/>
            <w:tcMar>
              <w:top w:w="40" w:type="dxa"/>
              <w:left w:w="40" w:type="dxa"/>
              <w:bottom w:w="40" w:type="dxa"/>
              <w:right w:w="40" w:type="dxa"/>
            </w:tcMar>
            <w:vAlign w:val="bottom"/>
          </w:tcPr>
          <w:p w14:paraId="11AF9A8A"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r>
      <w:tr w:rsidR="009758AB" w:rsidRPr="00A835DF" w14:paraId="46604033" w14:textId="77777777" w:rsidTr="00982D11">
        <w:trPr>
          <w:trHeight w:val="360"/>
        </w:trPr>
        <w:tc>
          <w:tcPr>
            <w:tcW w:w="4110" w:type="dxa"/>
            <w:tcMar>
              <w:top w:w="40" w:type="dxa"/>
              <w:left w:w="40" w:type="dxa"/>
              <w:bottom w:w="40" w:type="dxa"/>
              <w:right w:w="40" w:type="dxa"/>
            </w:tcMar>
            <w:vAlign w:val="bottom"/>
          </w:tcPr>
          <w:p w14:paraId="56790DA6"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Thyroid carcinoma</w:t>
            </w:r>
          </w:p>
        </w:tc>
        <w:tc>
          <w:tcPr>
            <w:tcW w:w="2145" w:type="dxa"/>
            <w:tcMar>
              <w:top w:w="40" w:type="dxa"/>
              <w:left w:w="40" w:type="dxa"/>
              <w:bottom w:w="40" w:type="dxa"/>
              <w:right w:w="40" w:type="dxa"/>
            </w:tcMar>
            <w:vAlign w:val="bottom"/>
          </w:tcPr>
          <w:p w14:paraId="7D0D6D85"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No change</w:t>
            </w:r>
          </w:p>
        </w:tc>
        <w:tc>
          <w:tcPr>
            <w:tcW w:w="2340" w:type="dxa"/>
            <w:tcMar>
              <w:top w:w="40" w:type="dxa"/>
              <w:left w:w="40" w:type="dxa"/>
              <w:bottom w:w="40" w:type="dxa"/>
              <w:right w:w="40" w:type="dxa"/>
            </w:tcMar>
            <w:vAlign w:val="bottom"/>
          </w:tcPr>
          <w:p w14:paraId="072F8DD1"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r>
      <w:tr w:rsidR="009758AB" w:rsidRPr="00A835DF" w14:paraId="1579C284" w14:textId="77777777" w:rsidTr="00982D11">
        <w:trPr>
          <w:trHeight w:val="360"/>
        </w:trPr>
        <w:tc>
          <w:tcPr>
            <w:tcW w:w="4110" w:type="dxa"/>
            <w:tcMar>
              <w:top w:w="40" w:type="dxa"/>
              <w:left w:w="40" w:type="dxa"/>
              <w:bottom w:w="40" w:type="dxa"/>
              <w:right w:w="40" w:type="dxa"/>
            </w:tcMar>
            <w:vAlign w:val="bottom"/>
          </w:tcPr>
          <w:p w14:paraId="758BC3FC"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Uterine corpus endometrial carcinoma</w:t>
            </w:r>
          </w:p>
        </w:tc>
        <w:tc>
          <w:tcPr>
            <w:tcW w:w="2145" w:type="dxa"/>
            <w:tcMar>
              <w:top w:w="40" w:type="dxa"/>
              <w:left w:w="40" w:type="dxa"/>
              <w:bottom w:w="40" w:type="dxa"/>
              <w:right w:w="40" w:type="dxa"/>
            </w:tcMar>
            <w:vAlign w:val="bottom"/>
          </w:tcPr>
          <w:p w14:paraId="0DEA8420"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Downregulated</w:t>
            </w:r>
          </w:p>
        </w:tc>
        <w:tc>
          <w:tcPr>
            <w:tcW w:w="2340" w:type="dxa"/>
            <w:tcMar>
              <w:top w:w="40" w:type="dxa"/>
              <w:left w:w="40" w:type="dxa"/>
              <w:bottom w:w="40" w:type="dxa"/>
              <w:right w:w="40" w:type="dxa"/>
            </w:tcMar>
            <w:vAlign w:val="bottom"/>
          </w:tcPr>
          <w:p w14:paraId="78DB708D"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r>
    </w:tbl>
    <w:p w14:paraId="4AAE2437" w14:textId="11FEA32F" w:rsidR="009758AB" w:rsidRPr="00A835DF" w:rsidRDefault="009758AB" w:rsidP="009758AB">
      <w:pPr>
        <w:spacing w:line="360" w:lineRule="auto"/>
        <w:jc w:val="both"/>
        <w:rPr>
          <w:rFonts w:ascii="Book Antiqua" w:eastAsia="Book Antiqua" w:hAnsi="Book Antiqua" w:cs="Book Antiqua"/>
          <w:color w:val="000000" w:themeColor="text1"/>
        </w:rPr>
      </w:pPr>
      <w:r w:rsidRPr="00A835DF">
        <w:rPr>
          <w:rFonts w:ascii="Book Antiqua" w:eastAsia="Book Antiqua" w:hAnsi="Book Antiqua" w:cs="Book Antiqua"/>
          <w:color w:val="000000" w:themeColor="text1"/>
        </w:rPr>
        <w:lastRenderedPageBreak/>
        <w:t xml:space="preserve">Of 35 cancer types reported from </w:t>
      </w:r>
      <w:r w:rsidR="00803859">
        <w:rPr>
          <w:rFonts w:ascii="Book Antiqua" w:eastAsia="Book Antiqua" w:hAnsi="Book Antiqua" w:cs="Book Antiqua"/>
          <w:color w:val="000000" w:themeColor="text1"/>
        </w:rPr>
        <w:t xml:space="preserve">the </w:t>
      </w:r>
      <w:r w:rsidR="00C77D56" w:rsidRPr="00E81BEC">
        <w:rPr>
          <w:rFonts w:ascii="Book Antiqua" w:eastAsia="Book Antiqua" w:hAnsi="Book Antiqua" w:cs="Book Antiqua"/>
          <w:color w:val="000000"/>
        </w:rPr>
        <w:t xml:space="preserve">University of </w:t>
      </w:r>
      <w:proofErr w:type="spellStart"/>
      <w:r w:rsidR="00C77D56" w:rsidRPr="00E81BEC">
        <w:rPr>
          <w:rFonts w:ascii="Book Antiqua" w:eastAsia="Book Antiqua" w:hAnsi="Book Antiqua" w:cs="Book Antiqua"/>
          <w:color w:val="000000"/>
        </w:rPr>
        <w:t>ALabama</w:t>
      </w:r>
      <w:proofErr w:type="spellEnd"/>
      <w:r w:rsidR="00C77D56" w:rsidRPr="00E81BEC">
        <w:rPr>
          <w:rFonts w:ascii="Book Antiqua" w:eastAsia="Book Antiqua" w:hAnsi="Book Antiqua" w:cs="Book Antiqua"/>
          <w:color w:val="000000"/>
        </w:rPr>
        <w:t xml:space="preserve"> at Birmingham </w:t>
      </w:r>
      <w:proofErr w:type="spellStart"/>
      <w:r w:rsidR="00C77D56" w:rsidRPr="00E81BEC">
        <w:rPr>
          <w:rFonts w:ascii="Book Antiqua" w:eastAsia="Book Antiqua" w:hAnsi="Book Antiqua" w:cs="Book Antiqua"/>
          <w:color w:val="000000"/>
        </w:rPr>
        <w:t>CANcer</w:t>
      </w:r>
      <w:proofErr w:type="spellEnd"/>
      <w:r w:rsidR="00C77D56" w:rsidRPr="00E81BEC">
        <w:rPr>
          <w:rFonts w:ascii="Book Antiqua" w:eastAsia="Book Antiqua" w:hAnsi="Book Antiqua" w:cs="Book Antiqua"/>
          <w:color w:val="000000"/>
        </w:rPr>
        <w:t xml:space="preserve"> data analysis Portal</w:t>
      </w:r>
      <w:r w:rsidRPr="00A835DF">
        <w:rPr>
          <w:rFonts w:ascii="Book Antiqua" w:eastAsia="Book Antiqua" w:hAnsi="Book Antiqua" w:cs="Book Antiqua"/>
          <w:color w:val="000000" w:themeColor="text1"/>
        </w:rPr>
        <w:t xml:space="preserve">, 20 cancers display changes, </w:t>
      </w:r>
      <w:proofErr w:type="spellStart"/>
      <w:r w:rsidRPr="00A835DF">
        <w:rPr>
          <w:rFonts w:ascii="Book Antiqua" w:eastAsia="Book Antiqua" w:hAnsi="Book Antiqua" w:cs="Book Antiqua"/>
          <w:color w:val="000000" w:themeColor="text1"/>
        </w:rPr>
        <w:t>stadistically</w:t>
      </w:r>
      <w:proofErr w:type="spellEnd"/>
      <w:r w:rsidRPr="00A835DF">
        <w:rPr>
          <w:rFonts w:ascii="Book Antiqua" w:eastAsia="Book Antiqua" w:hAnsi="Book Antiqua" w:cs="Book Antiqua"/>
          <w:color w:val="000000" w:themeColor="text1"/>
        </w:rPr>
        <w:t xml:space="preserve"> significant (</w:t>
      </w:r>
      <w:r w:rsidR="00FB3510" w:rsidRPr="00FB3510">
        <w:rPr>
          <w:rFonts w:ascii="Book Antiqua" w:eastAsia="Book Antiqua" w:hAnsi="Book Antiqua" w:cs="Book Antiqua"/>
          <w:i/>
          <w:color w:val="000000" w:themeColor="text1"/>
        </w:rPr>
        <w:t>P</w:t>
      </w:r>
      <w:r w:rsidR="00FB3510">
        <w:rPr>
          <w:rFonts w:ascii="Book Antiqua" w:eastAsia="Book Antiqua" w:hAnsi="Book Antiqua" w:cs="Book Antiqua"/>
          <w:color w:val="000000" w:themeColor="text1"/>
        </w:rPr>
        <w:t xml:space="preserve"> </w:t>
      </w:r>
      <w:r w:rsidRPr="00A835DF">
        <w:rPr>
          <w:rFonts w:ascii="Book Antiqua" w:eastAsia="Book Antiqua" w:hAnsi="Book Antiqua" w:cs="Book Antiqua"/>
          <w:color w:val="000000" w:themeColor="text1"/>
        </w:rPr>
        <w:t xml:space="preserve">&lt; 0.05), in the expression of </w:t>
      </w:r>
      <w:r w:rsidRPr="00A835DF">
        <w:rPr>
          <w:rFonts w:ascii="Book Antiqua" w:eastAsia="Book Antiqua" w:hAnsi="Book Antiqua" w:cs="Book Antiqua"/>
          <w:i/>
          <w:color w:val="000000" w:themeColor="text1"/>
        </w:rPr>
        <w:t xml:space="preserve">IFNGR1 </w:t>
      </w:r>
      <w:r w:rsidRPr="00A835DF">
        <w:rPr>
          <w:rFonts w:ascii="Book Antiqua" w:eastAsia="Book Antiqua" w:hAnsi="Book Antiqua" w:cs="Book Antiqua"/>
          <w:color w:val="000000" w:themeColor="text1"/>
        </w:rPr>
        <w:t xml:space="preserve">and/or </w:t>
      </w:r>
      <w:r w:rsidRPr="00A835DF">
        <w:rPr>
          <w:rFonts w:ascii="Book Antiqua" w:eastAsia="Book Antiqua" w:hAnsi="Book Antiqua" w:cs="Book Antiqua"/>
          <w:i/>
          <w:color w:val="000000" w:themeColor="text1"/>
        </w:rPr>
        <w:t>IFNGR2</w:t>
      </w:r>
      <w:r w:rsidRPr="00A835DF">
        <w:rPr>
          <w:rFonts w:ascii="Book Antiqua" w:eastAsia="Book Antiqua" w:hAnsi="Book Antiqua" w:cs="Book Antiqua"/>
          <w:color w:val="000000" w:themeColor="text1"/>
        </w:rPr>
        <w:t>.</w:t>
      </w:r>
    </w:p>
    <w:p w14:paraId="26DEE75A" w14:textId="77777777" w:rsidR="009758AB" w:rsidRPr="00313F58" w:rsidRDefault="009758AB" w:rsidP="00313F58">
      <w:pPr>
        <w:spacing w:line="360" w:lineRule="auto"/>
        <w:jc w:val="both"/>
        <w:rPr>
          <w:rFonts w:ascii="Book Antiqua" w:hAnsi="Book Antiqua"/>
        </w:rPr>
      </w:pPr>
    </w:p>
    <w:sectPr w:rsidR="009758AB" w:rsidRPr="00313F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30701" w14:textId="77777777" w:rsidR="009802BF" w:rsidRDefault="009802BF" w:rsidP="00145969">
      <w:r>
        <w:separator/>
      </w:r>
    </w:p>
  </w:endnote>
  <w:endnote w:type="continuationSeparator" w:id="0">
    <w:p w14:paraId="4995C9CA" w14:textId="77777777" w:rsidR="009802BF" w:rsidRDefault="009802BF" w:rsidP="0014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95211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2810AB8" w14:textId="398C7CFA" w:rsidR="00313F58" w:rsidRPr="00313F58" w:rsidRDefault="00313F58">
            <w:pPr>
              <w:pStyle w:val="a5"/>
              <w:jc w:val="right"/>
              <w:rPr>
                <w:rFonts w:ascii="Book Antiqua" w:hAnsi="Book Antiqua"/>
                <w:sz w:val="24"/>
                <w:szCs w:val="24"/>
              </w:rPr>
            </w:pPr>
            <w:r w:rsidRPr="00313F58">
              <w:rPr>
                <w:rFonts w:ascii="Book Antiqua" w:hAnsi="Book Antiqua"/>
                <w:sz w:val="24"/>
                <w:szCs w:val="24"/>
                <w:lang w:val="zh-CN" w:eastAsia="zh-CN"/>
              </w:rPr>
              <w:t xml:space="preserve"> </w:t>
            </w:r>
            <w:r w:rsidRPr="00313F58">
              <w:rPr>
                <w:rFonts w:ascii="Book Antiqua" w:hAnsi="Book Antiqua"/>
                <w:b/>
                <w:bCs/>
                <w:sz w:val="24"/>
                <w:szCs w:val="24"/>
              </w:rPr>
              <w:fldChar w:fldCharType="begin"/>
            </w:r>
            <w:r w:rsidRPr="00313F58">
              <w:rPr>
                <w:rFonts w:ascii="Book Antiqua" w:hAnsi="Book Antiqua"/>
                <w:b/>
                <w:bCs/>
                <w:sz w:val="24"/>
                <w:szCs w:val="24"/>
              </w:rPr>
              <w:instrText>PAGE</w:instrText>
            </w:r>
            <w:r w:rsidRPr="00313F58">
              <w:rPr>
                <w:rFonts w:ascii="Book Antiqua" w:hAnsi="Book Antiqua"/>
                <w:b/>
                <w:bCs/>
                <w:sz w:val="24"/>
                <w:szCs w:val="24"/>
              </w:rPr>
              <w:fldChar w:fldCharType="separate"/>
            </w:r>
            <w:r w:rsidR="001A480F">
              <w:rPr>
                <w:rFonts w:ascii="Book Antiqua" w:hAnsi="Book Antiqua"/>
                <w:b/>
                <w:bCs/>
                <w:noProof/>
                <w:sz w:val="24"/>
                <w:szCs w:val="24"/>
              </w:rPr>
              <w:t>2</w:t>
            </w:r>
            <w:r w:rsidRPr="00313F58">
              <w:rPr>
                <w:rFonts w:ascii="Book Antiqua" w:hAnsi="Book Antiqua"/>
                <w:b/>
                <w:bCs/>
                <w:sz w:val="24"/>
                <w:szCs w:val="24"/>
              </w:rPr>
              <w:fldChar w:fldCharType="end"/>
            </w:r>
            <w:r w:rsidRPr="00313F58">
              <w:rPr>
                <w:rFonts w:ascii="Book Antiqua" w:hAnsi="Book Antiqua"/>
                <w:sz w:val="24"/>
                <w:szCs w:val="24"/>
                <w:lang w:val="zh-CN" w:eastAsia="zh-CN"/>
              </w:rPr>
              <w:t xml:space="preserve"> / </w:t>
            </w:r>
            <w:r w:rsidRPr="00313F58">
              <w:rPr>
                <w:rFonts w:ascii="Book Antiqua" w:hAnsi="Book Antiqua"/>
                <w:b/>
                <w:bCs/>
                <w:sz w:val="24"/>
                <w:szCs w:val="24"/>
              </w:rPr>
              <w:fldChar w:fldCharType="begin"/>
            </w:r>
            <w:r w:rsidRPr="00313F58">
              <w:rPr>
                <w:rFonts w:ascii="Book Antiqua" w:hAnsi="Book Antiqua"/>
                <w:b/>
                <w:bCs/>
                <w:sz w:val="24"/>
                <w:szCs w:val="24"/>
              </w:rPr>
              <w:instrText>NUMPAGES</w:instrText>
            </w:r>
            <w:r w:rsidRPr="00313F58">
              <w:rPr>
                <w:rFonts w:ascii="Book Antiqua" w:hAnsi="Book Antiqua"/>
                <w:b/>
                <w:bCs/>
                <w:sz w:val="24"/>
                <w:szCs w:val="24"/>
              </w:rPr>
              <w:fldChar w:fldCharType="separate"/>
            </w:r>
            <w:r w:rsidR="001A480F">
              <w:rPr>
                <w:rFonts w:ascii="Book Antiqua" w:hAnsi="Book Antiqua"/>
                <w:b/>
                <w:bCs/>
                <w:noProof/>
                <w:sz w:val="24"/>
                <w:szCs w:val="24"/>
              </w:rPr>
              <w:t>35</w:t>
            </w:r>
            <w:r w:rsidRPr="00313F58">
              <w:rPr>
                <w:rFonts w:ascii="Book Antiqua" w:hAnsi="Book Antiqua"/>
                <w:b/>
                <w:bCs/>
                <w:sz w:val="24"/>
                <w:szCs w:val="24"/>
              </w:rPr>
              <w:fldChar w:fldCharType="end"/>
            </w:r>
          </w:p>
        </w:sdtContent>
      </w:sdt>
    </w:sdtContent>
  </w:sdt>
  <w:p w14:paraId="7131B042" w14:textId="77777777" w:rsidR="00313F58" w:rsidRDefault="00313F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39E11" w14:textId="77777777" w:rsidR="009802BF" w:rsidRDefault="009802BF" w:rsidP="00145969">
      <w:r>
        <w:separator/>
      </w:r>
    </w:p>
  </w:footnote>
  <w:footnote w:type="continuationSeparator" w:id="0">
    <w:p w14:paraId="15890DED" w14:textId="77777777" w:rsidR="009802BF" w:rsidRDefault="009802BF" w:rsidP="0014596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44DE"/>
    <w:rsid w:val="000246A8"/>
    <w:rsid w:val="00057D07"/>
    <w:rsid w:val="00082C68"/>
    <w:rsid w:val="00091A5F"/>
    <w:rsid w:val="00091B97"/>
    <w:rsid w:val="000A3006"/>
    <w:rsid w:val="000A4F11"/>
    <w:rsid w:val="000E61FC"/>
    <w:rsid w:val="001302C7"/>
    <w:rsid w:val="00145969"/>
    <w:rsid w:val="001500BB"/>
    <w:rsid w:val="001916AE"/>
    <w:rsid w:val="001A480F"/>
    <w:rsid w:val="001A5A6F"/>
    <w:rsid w:val="001B3E7F"/>
    <w:rsid w:val="001C5862"/>
    <w:rsid w:val="001C5F13"/>
    <w:rsid w:val="001D413A"/>
    <w:rsid w:val="001E46FD"/>
    <w:rsid w:val="00200A53"/>
    <w:rsid w:val="00201D66"/>
    <w:rsid w:val="00205614"/>
    <w:rsid w:val="002072F7"/>
    <w:rsid w:val="00214CAD"/>
    <w:rsid w:val="00222CCC"/>
    <w:rsid w:val="00244FF1"/>
    <w:rsid w:val="00282CDC"/>
    <w:rsid w:val="00285363"/>
    <w:rsid w:val="002A77B3"/>
    <w:rsid w:val="002B7DCC"/>
    <w:rsid w:val="002C4D9A"/>
    <w:rsid w:val="002D7787"/>
    <w:rsid w:val="002F3A8D"/>
    <w:rsid w:val="00304883"/>
    <w:rsid w:val="00305168"/>
    <w:rsid w:val="00313F58"/>
    <w:rsid w:val="00331952"/>
    <w:rsid w:val="003353CC"/>
    <w:rsid w:val="00375E10"/>
    <w:rsid w:val="00376879"/>
    <w:rsid w:val="00385C47"/>
    <w:rsid w:val="003C4148"/>
    <w:rsid w:val="003D6C05"/>
    <w:rsid w:val="004044E8"/>
    <w:rsid w:val="00432289"/>
    <w:rsid w:val="00435AC0"/>
    <w:rsid w:val="004661B4"/>
    <w:rsid w:val="00482922"/>
    <w:rsid w:val="00490130"/>
    <w:rsid w:val="004B786A"/>
    <w:rsid w:val="004C27F2"/>
    <w:rsid w:val="004C65C4"/>
    <w:rsid w:val="004D7A7A"/>
    <w:rsid w:val="004E19D2"/>
    <w:rsid w:val="004E6D99"/>
    <w:rsid w:val="004F0C2C"/>
    <w:rsid w:val="00506D85"/>
    <w:rsid w:val="00515B52"/>
    <w:rsid w:val="005172B2"/>
    <w:rsid w:val="00537AFF"/>
    <w:rsid w:val="00555D7F"/>
    <w:rsid w:val="0056070B"/>
    <w:rsid w:val="00577640"/>
    <w:rsid w:val="005843DE"/>
    <w:rsid w:val="005850DD"/>
    <w:rsid w:val="005858E8"/>
    <w:rsid w:val="005A00AF"/>
    <w:rsid w:val="005A23DB"/>
    <w:rsid w:val="005B2A94"/>
    <w:rsid w:val="005E2F14"/>
    <w:rsid w:val="0060630A"/>
    <w:rsid w:val="006155FE"/>
    <w:rsid w:val="00622BF0"/>
    <w:rsid w:val="00637806"/>
    <w:rsid w:val="0066190E"/>
    <w:rsid w:val="0067395F"/>
    <w:rsid w:val="006B143E"/>
    <w:rsid w:val="006D5FA8"/>
    <w:rsid w:val="00704528"/>
    <w:rsid w:val="00706215"/>
    <w:rsid w:val="00723B7B"/>
    <w:rsid w:val="00733F9A"/>
    <w:rsid w:val="00750915"/>
    <w:rsid w:val="007573AE"/>
    <w:rsid w:val="00760614"/>
    <w:rsid w:val="00762C5F"/>
    <w:rsid w:val="0078498F"/>
    <w:rsid w:val="007A7FC3"/>
    <w:rsid w:val="007D040B"/>
    <w:rsid w:val="007D34A4"/>
    <w:rsid w:val="007E0189"/>
    <w:rsid w:val="0080077A"/>
    <w:rsid w:val="00803859"/>
    <w:rsid w:val="00805CE9"/>
    <w:rsid w:val="008108AF"/>
    <w:rsid w:val="00825986"/>
    <w:rsid w:val="008401F8"/>
    <w:rsid w:val="00845397"/>
    <w:rsid w:val="008519D1"/>
    <w:rsid w:val="008705A3"/>
    <w:rsid w:val="00884335"/>
    <w:rsid w:val="008A709A"/>
    <w:rsid w:val="008C47B4"/>
    <w:rsid w:val="008D0C50"/>
    <w:rsid w:val="008D5783"/>
    <w:rsid w:val="008E04D4"/>
    <w:rsid w:val="008E1938"/>
    <w:rsid w:val="008E70E7"/>
    <w:rsid w:val="008F421A"/>
    <w:rsid w:val="009502BD"/>
    <w:rsid w:val="009758AB"/>
    <w:rsid w:val="009802BF"/>
    <w:rsid w:val="009814D0"/>
    <w:rsid w:val="00983EFD"/>
    <w:rsid w:val="009B3433"/>
    <w:rsid w:val="009B466E"/>
    <w:rsid w:val="009B717E"/>
    <w:rsid w:val="009C1540"/>
    <w:rsid w:val="00A12EEF"/>
    <w:rsid w:val="00A52B8C"/>
    <w:rsid w:val="00A754DF"/>
    <w:rsid w:val="00A76C92"/>
    <w:rsid w:val="00A77B3E"/>
    <w:rsid w:val="00A969C0"/>
    <w:rsid w:val="00AB2316"/>
    <w:rsid w:val="00AC0C8D"/>
    <w:rsid w:val="00AD3A67"/>
    <w:rsid w:val="00B11503"/>
    <w:rsid w:val="00B91CEA"/>
    <w:rsid w:val="00B944AE"/>
    <w:rsid w:val="00B967D4"/>
    <w:rsid w:val="00BD56C7"/>
    <w:rsid w:val="00BD57E1"/>
    <w:rsid w:val="00BF2DBB"/>
    <w:rsid w:val="00BF7D72"/>
    <w:rsid w:val="00C0683F"/>
    <w:rsid w:val="00C12BA5"/>
    <w:rsid w:val="00C12F76"/>
    <w:rsid w:val="00C3535C"/>
    <w:rsid w:val="00C42905"/>
    <w:rsid w:val="00C67802"/>
    <w:rsid w:val="00C77D56"/>
    <w:rsid w:val="00CA1262"/>
    <w:rsid w:val="00CA2A55"/>
    <w:rsid w:val="00CC37A4"/>
    <w:rsid w:val="00CF06DB"/>
    <w:rsid w:val="00D341C5"/>
    <w:rsid w:val="00D52968"/>
    <w:rsid w:val="00D56A51"/>
    <w:rsid w:val="00D7359A"/>
    <w:rsid w:val="00D843EE"/>
    <w:rsid w:val="00D869AF"/>
    <w:rsid w:val="00D927AF"/>
    <w:rsid w:val="00DA5D2D"/>
    <w:rsid w:val="00DB10EF"/>
    <w:rsid w:val="00DC1535"/>
    <w:rsid w:val="00DC7930"/>
    <w:rsid w:val="00DE323F"/>
    <w:rsid w:val="00DF367B"/>
    <w:rsid w:val="00E11938"/>
    <w:rsid w:val="00E21226"/>
    <w:rsid w:val="00E331CD"/>
    <w:rsid w:val="00E504E9"/>
    <w:rsid w:val="00E617BB"/>
    <w:rsid w:val="00E714BC"/>
    <w:rsid w:val="00E81BEC"/>
    <w:rsid w:val="00E867D8"/>
    <w:rsid w:val="00E974F9"/>
    <w:rsid w:val="00EA4902"/>
    <w:rsid w:val="00ED3027"/>
    <w:rsid w:val="00EF2021"/>
    <w:rsid w:val="00EF2FED"/>
    <w:rsid w:val="00EF6730"/>
    <w:rsid w:val="00F012C8"/>
    <w:rsid w:val="00F31892"/>
    <w:rsid w:val="00F349A8"/>
    <w:rsid w:val="00F35A27"/>
    <w:rsid w:val="00F4112F"/>
    <w:rsid w:val="00F53BE0"/>
    <w:rsid w:val="00F6641E"/>
    <w:rsid w:val="00F73C99"/>
    <w:rsid w:val="00F8608B"/>
    <w:rsid w:val="00F95735"/>
    <w:rsid w:val="00F97EB0"/>
    <w:rsid w:val="00FB3510"/>
    <w:rsid w:val="00FC2A17"/>
    <w:rsid w:val="00FD378D"/>
    <w:rsid w:val="00FE635C"/>
    <w:rsid w:val="00FE6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D972A5"/>
  <w15:docId w15:val="{AA6B8B30-2927-4429-8C2F-D0EB04CE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459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45969"/>
    <w:rPr>
      <w:sz w:val="18"/>
      <w:szCs w:val="18"/>
    </w:rPr>
  </w:style>
  <w:style w:type="paragraph" w:styleId="a5">
    <w:name w:val="footer"/>
    <w:basedOn w:val="a"/>
    <w:link w:val="a6"/>
    <w:uiPriority w:val="99"/>
    <w:unhideWhenUsed/>
    <w:rsid w:val="00145969"/>
    <w:pPr>
      <w:tabs>
        <w:tab w:val="center" w:pos="4153"/>
        <w:tab w:val="right" w:pos="8306"/>
      </w:tabs>
      <w:snapToGrid w:val="0"/>
    </w:pPr>
    <w:rPr>
      <w:sz w:val="18"/>
      <w:szCs w:val="18"/>
    </w:rPr>
  </w:style>
  <w:style w:type="character" w:customStyle="1" w:styleId="a6">
    <w:name w:val="页脚 字符"/>
    <w:basedOn w:val="a0"/>
    <w:link w:val="a5"/>
    <w:uiPriority w:val="99"/>
    <w:rsid w:val="00145969"/>
    <w:rPr>
      <w:sz w:val="18"/>
      <w:szCs w:val="18"/>
    </w:rPr>
  </w:style>
  <w:style w:type="character" w:styleId="a7">
    <w:name w:val="annotation reference"/>
    <w:basedOn w:val="a0"/>
    <w:semiHidden/>
    <w:unhideWhenUsed/>
    <w:rsid w:val="009C1540"/>
    <w:rPr>
      <w:sz w:val="21"/>
      <w:szCs w:val="21"/>
    </w:rPr>
  </w:style>
  <w:style w:type="paragraph" w:styleId="a8">
    <w:name w:val="annotation text"/>
    <w:basedOn w:val="a"/>
    <w:link w:val="a9"/>
    <w:semiHidden/>
    <w:unhideWhenUsed/>
    <w:rsid w:val="009C1540"/>
  </w:style>
  <w:style w:type="character" w:customStyle="1" w:styleId="a9">
    <w:name w:val="批注文字 字符"/>
    <w:basedOn w:val="a0"/>
    <w:link w:val="a8"/>
    <w:semiHidden/>
    <w:rsid w:val="009C1540"/>
    <w:rPr>
      <w:sz w:val="24"/>
      <w:szCs w:val="24"/>
    </w:rPr>
  </w:style>
  <w:style w:type="paragraph" w:styleId="aa">
    <w:name w:val="annotation subject"/>
    <w:basedOn w:val="a8"/>
    <w:next w:val="a8"/>
    <w:link w:val="ab"/>
    <w:semiHidden/>
    <w:unhideWhenUsed/>
    <w:rsid w:val="009C1540"/>
    <w:rPr>
      <w:b/>
      <w:bCs/>
    </w:rPr>
  </w:style>
  <w:style w:type="character" w:customStyle="1" w:styleId="ab">
    <w:name w:val="批注主题 字符"/>
    <w:basedOn w:val="a9"/>
    <w:link w:val="aa"/>
    <w:semiHidden/>
    <w:rsid w:val="009C1540"/>
    <w:rPr>
      <w:b/>
      <w:bCs/>
      <w:sz w:val="24"/>
      <w:szCs w:val="24"/>
    </w:rPr>
  </w:style>
  <w:style w:type="paragraph" w:styleId="ac">
    <w:name w:val="Balloon Text"/>
    <w:basedOn w:val="a"/>
    <w:link w:val="ad"/>
    <w:semiHidden/>
    <w:unhideWhenUsed/>
    <w:rsid w:val="009C1540"/>
    <w:rPr>
      <w:sz w:val="18"/>
      <w:szCs w:val="18"/>
    </w:rPr>
  </w:style>
  <w:style w:type="character" w:customStyle="1" w:styleId="ad">
    <w:name w:val="批注框文本 字符"/>
    <w:basedOn w:val="a0"/>
    <w:link w:val="ac"/>
    <w:semiHidden/>
    <w:rsid w:val="009C1540"/>
    <w:rPr>
      <w:sz w:val="18"/>
      <w:szCs w:val="18"/>
    </w:rPr>
  </w:style>
  <w:style w:type="paragraph" w:styleId="ae">
    <w:name w:val="Revision"/>
    <w:hidden/>
    <w:uiPriority w:val="99"/>
    <w:semiHidden/>
    <w:rsid w:val="006D5F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34</Pages>
  <Words>9409</Words>
  <Characters>53635</Characters>
  <Application>Microsoft Office Word</Application>
  <DocSecurity>0</DocSecurity>
  <Lines>446</Lines>
  <Paragraphs>125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Tecalco</dc:creator>
  <cp:lastModifiedBy>yan jiaping</cp:lastModifiedBy>
  <cp:revision>29</cp:revision>
  <dcterms:created xsi:type="dcterms:W3CDTF">2024-01-23T16:52:00Z</dcterms:created>
  <dcterms:modified xsi:type="dcterms:W3CDTF">2024-01-30T08:49:00Z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2024-01-23T03:02:27Z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03e199ba-0a45-4a57-8148-c5ee5895e1bc</vt:lpwstr>
  </property>
  <property fmtid="{D5CDD505-2E9C-101B-9397-08002B2CF9AE}" pid="7" name="MSIP_Label_defa4170-0d19-0005-0004-bc88714345d2_ActionId">
    <vt:lpwstr>92ccf4a2-3eb4-4bb4-a48f-099a54ab6a5c</vt:lpwstr>
  </property>
  <property fmtid="{D5CDD505-2E9C-101B-9397-08002B2CF9AE}" pid="8" name="MSIP_Label_defa4170-0d19-0005-0004-bc88714345d2_ContentBits">
    <vt:lpwstr>0</vt:lpwstr>
  </property>
</Properties>
</file>