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F2C2" w14:textId="68BA982C"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 xml:space="preserve">Name of Journal: </w:t>
      </w:r>
      <w:r w:rsidRPr="006E21B4">
        <w:rPr>
          <w:rFonts w:ascii="Book Antiqua" w:eastAsia="Book Antiqua" w:hAnsi="Book Antiqua" w:cs="Book Antiqua"/>
          <w:i/>
        </w:rPr>
        <w:t>World</w:t>
      </w:r>
      <w:r w:rsidR="00C40FFB" w:rsidRPr="006E21B4">
        <w:rPr>
          <w:rFonts w:ascii="Book Antiqua" w:eastAsia="Book Antiqua" w:hAnsi="Book Antiqua" w:cs="Book Antiqua"/>
        </w:rPr>
        <w:t xml:space="preserve"> </w:t>
      </w:r>
      <w:r w:rsidRPr="006E21B4">
        <w:rPr>
          <w:rFonts w:ascii="Book Antiqua" w:eastAsia="Book Antiqua" w:hAnsi="Book Antiqua" w:cs="Book Antiqua"/>
          <w:i/>
        </w:rPr>
        <w:t>Journal</w:t>
      </w:r>
      <w:r w:rsidR="00C40FFB" w:rsidRPr="006E21B4">
        <w:rPr>
          <w:rFonts w:ascii="Book Antiqua" w:eastAsia="Book Antiqua" w:hAnsi="Book Antiqua" w:cs="Book Antiqua"/>
        </w:rPr>
        <w:t xml:space="preserve"> </w:t>
      </w:r>
      <w:r w:rsidRPr="006E21B4">
        <w:rPr>
          <w:rFonts w:ascii="Book Antiqua" w:eastAsia="Book Antiqua" w:hAnsi="Book Antiqua" w:cs="Book Antiqua"/>
          <w:i/>
        </w:rPr>
        <w:t>of</w:t>
      </w:r>
      <w:r w:rsidR="00C40FFB" w:rsidRPr="006E21B4">
        <w:rPr>
          <w:rFonts w:ascii="Book Antiqua" w:eastAsia="Book Antiqua" w:hAnsi="Book Antiqua" w:cs="Book Antiqua"/>
        </w:rPr>
        <w:t xml:space="preserve"> </w:t>
      </w:r>
      <w:r w:rsidRPr="006E21B4">
        <w:rPr>
          <w:rFonts w:ascii="Book Antiqua" w:eastAsia="Book Antiqua" w:hAnsi="Book Antiqua" w:cs="Book Antiqua"/>
          <w:i/>
        </w:rPr>
        <w:t>Hepatology</w:t>
      </w:r>
    </w:p>
    <w:p w14:paraId="35DDB14D"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 xml:space="preserve">Manuscript NO: </w:t>
      </w:r>
      <w:r w:rsidRPr="006E21B4">
        <w:rPr>
          <w:rFonts w:ascii="Book Antiqua" w:eastAsia="Book Antiqua" w:hAnsi="Book Antiqua" w:cs="Book Antiqua"/>
        </w:rPr>
        <w:t>90872</w:t>
      </w:r>
    </w:p>
    <w:p w14:paraId="14E7B2FD" w14:textId="46A82AA5" w:rsidR="00A77B3E" w:rsidRPr="006E21B4" w:rsidRDefault="00A2567A" w:rsidP="006E21B4">
      <w:pPr>
        <w:spacing w:line="360" w:lineRule="auto"/>
        <w:jc w:val="both"/>
        <w:rPr>
          <w:rFonts w:ascii="Book Antiqua" w:hAnsi="Book Antiqua"/>
        </w:rPr>
      </w:pPr>
      <w:r w:rsidRPr="006C7C84">
        <w:rPr>
          <w:rFonts w:ascii="Book Antiqua" w:eastAsia="Book Antiqua" w:hAnsi="Book Antiqua" w:cs="Book Antiqua"/>
          <w:b/>
        </w:rPr>
        <w:t xml:space="preserve">Manuscript Type: </w:t>
      </w:r>
      <w:r w:rsidR="003A034B">
        <w:rPr>
          <w:rFonts w:ascii="Book Antiqua" w:eastAsia="Book Antiqua" w:hAnsi="Book Antiqua" w:cs="Book Antiqua"/>
        </w:rPr>
        <w:t>SYSTEMATIC REVIEW</w:t>
      </w:r>
    </w:p>
    <w:p w14:paraId="17CA497D" w14:textId="77777777" w:rsidR="00A77B3E" w:rsidRPr="006E21B4" w:rsidRDefault="00A77B3E" w:rsidP="006E21B4">
      <w:pPr>
        <w:spacing w:line="360" w:lineRule="auto"/>
        <w:jc w:val="both"/>
        <w:rPr>
          <w:rFonts w:ascii="Book Antiqua" w:hAnsi="Book Antiqua"/>
        </w:rPr>
      </w:pPr>
    </w:p>
    <w:p w14:paraId="4671EF04" w14:textId="53A1C41E"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Relative carcinogenicity of tacrolimus</w:t>
      </w:r>
      <w:r w:rsidR="00AE66A2" w:rsidRPr="006E21B4">
        <w:rPr>
          <w:rFonts w:ascii="Book Antiqua" w:eastAsia="Book Antiqua" w:hAnsi="Book Antiqua" w:cs="Book Antiqua"/>
          <w:b/>
        </w:rPr>
        <w:t xml:space="preserve"> </w:t>
      </w:r>
      <w:r w:rsidR="00AE66A2" w:rsidRPr="006E21B4">
        <w:rPr>
          <w:rFonts w:ascii="Book Antiqua" w:eastAsia="Book Antiqua" w:hAnsi="Book Antiqua" w:cs="Book Antiqua"/>
          <w:b/>
          <w:i/>
          <w:iCs/>
        </w:rPr>
        <w:t>vs</w:t>
      </w:r>
      <w:r w:rsidR="00AE66A2" w:rsidRPr="006E21B4">
        <w:rPr>
          <w:rFonts w:ascii="Book Antiqua" w:eastAsia="Book Antiqua" w:hAnsi="Book Antiqua" w:cs="Book Antiqua"/>
          <w:b/>
        </w:rPr>
        <w:t xml:space="preserve"> </w:t>
      </w:r>
      <w:r w:rsidRPr="006E21B4">
        <w:rPr>
          <w:rFonts w:ascii="Book Antiqua" w:eastAsia="Book Antiqua" w:hAnsi="Book Antiqua" w:cs="Book Antiqua"/>
          <w:b/>
        </w:rPr>
        <w:t>mycophenolate after solid organ transplantation and its implications for liver transplant care</w:t>
      </w:r>
    </w:p>
    <w:p w14:paraId="1BEB458C" w14:textId="77777777" w:rsidR="00A77B3E" w:rsidRPr="006E21B4" w:rsidRDefault="00A77B3E" w:rsidP="006E21B4">
      <w:pPr>
        <w:spacing w:line="360" w:lineRule="auto"/>
        <w:jc w:val="both"/>
        <w:rPr>
          <w:rFonts w:ascii="Book Antiqua" w:hAnsi="Book Antiqua"/>
        </w:rPr>
      </w:pPr>
    </w:p>
    <w:p w14:paraId="2BD7BE36" w14:textId="2BFD9F64" w:rsidR="00A77B3E" w:rsidRPr="006E21B4" w:rsidRDefault="00E01F8D" w:rsidP="006E21B4">
      <w:pPr>
        <w:spacing w:line="360" w:lineRule="auto"/>
        <w:jc w:val="both"/>
        <w:rPr>
          <w:rFonts w:ascii="Book Antiqua" w:hAnsi="Book Antiqua"/>
        </w:rPr>
      </w:pPr>
      <w:r w:rsidRPr="006E21B4">
        <w:rPr>
          <w:rFonts w:ascii="Book Antiqua" w:hAnsi="Book Antiqua" w:cs="Book Antiqua"/>
          <w:lang w:eastAsia="zh-CN"/>
        </w:rPr>
        <w:t xml:space="preserve">Liu D </w:t>
      </w:r>
      <w:r w:rsidR="00AE66A2" w:rsidRPr="006E21B4">
        <w:rPr>
          <w:rFonts w:ascii="Book Antiqua" w:hAnsi="Book Antiqua" w:cs="Book Antiqua"/>
          <w:i/>
          <w:iCs/>
          <w:lang w:eastAsia="zh-CN"/>
        </w:rPr>
        <w:t>et</w:t>
      </w:r>
      <w:r w:rsidR="00AE66A2" w:rsidRPr="006E21B4">
        <w:rPr>
          <w:rFonts w:ascii="Book Antiqua" w:hAnsi="Book Antiqua" w:cs="Book Antiqua"/>
          <w:lang w:eastAsia="zh-CN"/>
        </w:rPr>
        <w:t xml:space="preserve"> </w:t>
      </w:r>
      <w:r w:rsidR="00AE66A2" w:rsidRPr="006E21B4">
        <w:rPr>
          <w:rFonts w:ascii="Book Antiqua" w:hAnsi="Book Antiqua" w:cs="Book Antiqua"/>
          <w:i/>
          <w:iCs/>
          <w:lang w:eastAsia="zh-CN"/>
        </w:rPr>
        <w:t>al</w:t>
      </w:r>
      <w:r w:rsidRPr="006E21B4">
        <w:rPr>
          <w:rFonts w:ascii="Book Antiqua" w:hAnsi="Book Antiqua" w:cs="Book Antiqua"/>
          <w:lang w:eastAsia="zh-CN"/>
        </w:rPr>
        <w:t xml:space="preserve">. </w:t>
      </w:r>
      <w:r w:rsidR="00A2567A" w:rsidRPr="006E21B4">
        <w:rPr>
          <w:rFonts w:ascii="Book Antiqua" w:eastAsia="Book Antiqua" w:hAnsi="Book Antiqua" w:cs="Book Antiqua"/>
        </w:rPr>
        <w:t>Relative carcinogenicity of tacrolimus</w:t>
      </w:r>
      <w:r w:rsidR="00AE66A2" w:rsidRPr="006E21B4">
        <w:rPr>
          <w:rFonts w:ascii="Book Antiqua" w:eastAsia="Book Antiqua" w:hAnsi="Book Antiqua" w:cs="Book Antiqua"/>
        </w:rPr>
        <w:t xml:space="preserve"> </w:t>
      </w:r>
      <w:r w:rsidR="00AE66A2" w:rsidRPr="006E21B4">
        <w:rPr>
          <w:rFonts w:ascii="Book Antiqua" w:eastAsia="Book Antiqua" w:hAnsi="Book Antiqua" w:cs="Book Antiqua"/>
          <w:i/>
          <w:iCs/>
        </w:rPr>
        <w:t>vs</w:t>
      </w:r>
      <w:r w:rsidR="00AE66A2" w:rsidRPr="006E21B4">
        <w:rPr>
          <w:rFonts w:ascii="Book Antiqua" w:eastAsia="Book Antiqua" w:hAnsi="Book Antiqua" w:cs="Book Antiqua"/>
        </w:rPr>
        <w:t xml:space="preserve"> </w:t>
      </w:r>
      <w:r w:rsidR="00A2567A" w:rsidRPr="006E21B4">
        <w:rPr>
          <w:rFonts w:ascii="Book Antiqua" w:eastAsia="Book Antiqua" w:hAnsi="Book Antiqua" w:cs="Book Antiqua"/>
        </w:rPr>
        <w:t>mycophenolate</w:t>
      </w:r>
    </w:p>
    <w:p w14:paraId="0EA8F9DB" w14:textId="77777777" w:rsidR="00A77B3E" w:rsidRPr="006E21B4" w:rsidRDefault="00A77B3E" w:rsidP="006E21B4">
      <w:pPr>
        <w:spacing w:line="360" w:lineRule="auto"/>
        <w:jc w:val="both"/>
        <w:rPr>
          <w:rFonts w:ascii="Book Antiqua" w:hAnsi="Book Antiqua"/>
        </w:rPr>
      </w:pPr>
    </w:p>
    <w:p w14:paraId="0386110B"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rPr>
        <w:t>Dorothy Liu, Mark M Youssef, Josephine A Grace, Marie Sinclair</w:t>
      </w:r>
    </w:p>
    <w:p w14:paraId="4948753D" w14:textId="77777777" w:rsidR="00A77B3E" w:rsidRPr="006E21B4" w:rsidRDefault="00A77B3E" w:rsidP="006E21B4">
      <w:pPr>
        <w:spacing w:line="360" w:lineRule="auto"/>
        <w:jc w:val="both"/>
        <w:rPr>
          <w:rFonts w:ascii="Book Antiqua" w:hAnsi="Book Antiqua"/>
        </w:rPr>
      </w:pPr>
    </w:p>
    <w:p w14:paraId="7BC67F5F"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bCs/>
        </w:rPr>
        <w:t xml:space="preserve">Dorothy Liu, Josephine A Grace, Marie Sinclair, </w:t>
      </w:r>
      <w:r w:rsidRPr="006E21B4">
        <w:rPr>
          <w:rFonts w:ascii="Book Antiqua" w:eastAsia="Book Antiqua" w:hAnsi="Book Antiqua" w:cs="Book Antiqua"/>
        </w:rPr>
        <w:t>Department of Gastroenterology, Austin Health, Melbourne 3084, Victoria, Australia</w:t>
      </w:r>
    </w:p>
    <w:p w14:paraId="09115407" w14:textId="77777777" w:rsidR="00A77B3E" w:rsidRPr="006E21B4" w:rsidRDefault="00A77B3E" w:rsidP="006E21B4">
      <w:pPr>
        <w:spacing w:line="360" w:lineRule="auto"/>
        <w:jc w:val="both"/>
        <w:rPr>
          <w:rFonts w:ascii="Book Antiqua" w:hAnsi="Book Antiqua"/>
        </w:rPr>
      </w:pPr>
    </w:p>
    <w:p w14:paraId="78D15566"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bCs/>
        </w:rPr>
        <w:t xml:space="preserve">Dorothy Liu, Marie Sinclair, </w:t>
      </w:r>
      <w:r w:rsidRPr="006E21B4">
        <w:rPr>
          <w:rFonts w:ascii="Book Antiqua" w:eastAsia="Book Antiqua" w:hAnsi="Book Antiqua" w:cs="Book Antiqua"/>
        </w:rPr>
        <w:t>Victorian Liver Transplant Unit, Austin Health, Melbourne 3084, Victoria, Australia</w:t>
      </w:r>
    </w:p>
    <w:p w14:paraId="11C6277D" w14:textId="77777777" w:rsidR="00A77B3E" w:rsidRPr="006E21B4" w:rsidRDefault="00A77B3E" w:rsidP="006E21B4">
      <w:pPr>
        <w:spacing w:line="360" w:lineRule="auto"/>
        <w:jc w:val="both"/>
        <w:rPr>
          <w:rFonts w:ascii="Book Antiqua" w:hAnsi="Book Antiqua"/>
        </w:rPr>
      </w:pPr>
    </w:p>
    <w:p w14:paraId="79E59C95" w14:textId="2AB14FDD"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bCs/>
        </w:rPr>
        <w:t xml:space="preserve">Dorothy Liu, Mark M Youssef, Josephine A Grace, Marie Sinclair, </w:t>
      </w:r>
      <w:r w:rsidRPr="006E21B4">
        <w:rPr>
          <w:rFonts w:ascii="Book Antiqua" w:eastAsia="Book Antiqua" w:hAnsi="Book Antiqua" w:cs="Book Antiqua"/>
        </w:rPr>
        <w:t>Department of Medicine, University of Melbourne, Melbourne 3084, Victoria, Australia</w:t>
      </w:r>
    </w:p>
    <w:p w14:paraId="78B4E67A" w14:textId="77777777" w:rsidR="00A77B3E" w:rsidRPr="006E21B4" w:rsidRDefault="00A77B3E" w:rsidP="006E21B4">
      <w:pPr>
        <w:spacing w:line="360" w:lineRule="auto"/>
        <w:jc w:val="both"/>
        <w:rPr>
          <w:rFonts w:ascii="Book Antiqua" w:hAnsi="Book Antiqua"/>
        </w:rPr>
      </w:pPr>
    </w:p>
    <w:p w14:paraId="4EFADB51" w14:textId="310C6699"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bCs/>
        </w:rPr>
        <w:t xml:space="preserve">Author contributions: </w:t>
      </w:r>
      <w:r w:rsidRPr="006E21B4">
        <w:rPr>
          <w:rFonts w:ascii="Book Antiqua" w:eastAsia="Book Antiqua" w:hAnsi="Book Antiqua" w:cs="Book Antiqua"/>
        </w:rPr>
        <w:t>Liu D was involved in data interpretation, drafting of the original and revised manuscripts</w:t>
      </w:r>
      <w:r w:rsidR="000C3518" w:rsidRPr="006E21B4">
        <w:rPr>
          <w:rFonts w:ascii="Book Antiqua" w:hAnsi="Book Antiqua" w:cs="Book Antiqua"/>
          <w:lang w:eastAsia="zh-CN"/>
        </w:rPr>
        <w:t>,</w:t>
      </w:r>
      <w:r w:rsidRPr="006E21B4">
        <w:rPr>
          <w:rFonts w:ascii="Book Antiqua" w:eastAsia="Book Antiqua" w:hAnsi="Book Antiqua" w:cs="Book Antiqua"/>
        </w:rPr>
        <w:t xml:space="preserve"> and prepared some of the figures and tables; Youssef MM performed data acquisition and prepared some of the figures and tables; Sinclair M was responsible for the study design; Grace JA and Sinclair M were involved in data interpretation and critical revision of the manuscript; </w:t>
      </w:r>
      <w:r w:rsidR="00CF64E7" w:rsidRPr="006E21B4">
        <w:rPr>
          <w:rFonts w:ascii="Book Antiqua" w:hAnsi="Book Antiqua" w:cs="Book Antiqua"/>
          <w:lang w:eastAsia="zh-CN"/>
        </w:rPr>
        <w:t>and all authors</w:t>
      </w:r>
      <w:r w:rsidRPr="006E21B4">
        <w:rPr>
          <w:rFonts w:ascii="Book Antiqua" w:eastAsia="Book Antiqua" w:hAnsi="Book Antiqua" w:cs="Book Antiqua"/>
        </w:rPr>
        <w:t xml:space="preserve"> have read and approved the final manuscript.</w:t>
      </w:r>
    </w:p>
    <w:p w14:paraId="08BC9C27" w14:textId="77777777" w:rsidR="00A77B3E" w:rsidRPr="006E21B4" w:rsidRDefault="00A77B3E" w:rsidP="006E21B4">
      <w:pPr>
        <w:spacing w:line="360" w:lineRule="auto"/>
        <w:jc w:val="both"/>
        <w:rPr>
          <w:rFonts w:ascii="Book Antiqua" w:hAnsi="Book Antiqua"/>
        </w:rPr>
      </w:pPr>
    </w:p>
    <w:p w14:paraId="46BF42F5" w14:textId="6DFC80DC"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bCs/>
        </w:rPr>
        <w:t xml:space="preserve">Corresponding author: Dorothy Liu, </w:t>
      </w:r>
      <w:proofErr w:type="spellStart"/>
      <w:r w:rsidRPr="006E21B4">
        <w:rPr>
          <w:rFonts w:ascii="Book Antiqua" w:eastAsia="Book Antiqua" w:hAnsi="Book Antiqua" w:cs="Book Antiqua"/>
          <w:b/>
          <w:bCs/>
        </w:rPr>
        <w:t>BMed</w:t>
      </w:r>
      <w:proofErr w:type="spellEnd"/>
      <w:r w:rsidRPr="006E21B4">
        <w:rPr>
          <w:rFonts w:ascii="Book Antiqua" w:eastAsia="Book Antiqua" w:hAnsi="Book Antiqua" w:cs="Book Antiqua"/>
          <w:b/>
          <w:bCs/>
        </w:rPr>
        <w:t xml:space="preserve">, FRACP, MD, Doctor, </w:t>
      </w:r>
      <w:r w:rsidR="00275B5E" w:rsidRPr="006E21B4">
        <w:rPr>
          <w:rFonts w:ascii="Book Antiqua" w:eastAsia="Book Antiqua" w:hAnsi="Book Antiqua" w:cs="Book Antiqua"/>
        </w:rPr>
        <w:t xml:space="preserve">Department of Gastroenterology, Austin Health, 145 </w:t>
      </w:r>
      <w:proofErr w:type="spellStart"/>
      <w:r w:rsidR="00275B5E" w:rsidRPr="006E21B4">
        <w:rPr>
          <w:rFonts w:ascii="Book Antiqua" w:eastAsia="Book Antiqua" w:hAnsi="Book Antiqua" w:cs="Book Antiqua"/>
        </w:rPr>
        <w:t>Studley</w:t>
      </w:r>
      <w:proofErr w:type="spellEnd"/>
      <w:r w:rsidR="00275B5E" w:rsidRPr="006E21B4">
        <w:rPr>
          <w:rFonts w:ascii="Book Antiqua" w:eastAsia="Book Antiqua" w:hAnsi="Book Antiqua" w:cs="Book Antiqua"/>
        </w:rPr>
        <w:t xml:space="preserve"> Road, Heidelberg, Melbourne 3084, Victoria, Australia. dorothy.liu2@austin.org.au</w:t>
      </w:r>
    </w:p>
    <w:p w14:paraId="32789316" w14:textId="77777777" w:rsidR="00A77B3E" w:rsidRPr="006E21B4" w:rsidRDefault="00A77B3E" w:rsidP="006E21B4">
      <w:pPr>
        <w:spacing w:line="360" w:lineRule="auto"/>
        <w:jc w:val="both"/>
        <w:rPr>
          <w:rFonts w:ascii="Book Antiqua" w:hAnsi="Book Antiqua"/>
        </w:rPr>
      </w:pPr>
    </w:p>
    <w:p w14:paraId="56AF83EA"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bCs/>
        </w:rPr>
        <w:t xml:space="preserve">Received: </w:t>
      </w:r>
      <w:r w:rsidRPr="006E21B4">
        <w:rPr>
          <w:rFonts w:ascii="Book Antiqua" w:eastAsia="Book Antiqua" w:hAnsi="Book Antiqua" w:cs="Book Antiqua"/>
        </w:rPr>
        <w:t>December 16, 2023</w:t>
      </w:r>
    </w:p>
    <w:p w14:paraId="26648871" w14:textId="377B87B4"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bCs/>
        </w:rPr>
        <w:lastRenderedPageBreak/>
        <w:t>Revised:</w:t>
      </w:r>
      <w:r w:rsidRPr="006E21B4">
        <w:rPr>
          <w:rFonts w:ascii="Book Antiqua" w:eastAsia="Book Antiqua" w:hAnsi="Book Antiqua" w:cs="Book Antiqua"/>
        </w:rPr>
        <w:t xml:space="preserve"> </w:t>
      </w:r>
      <w:r w:rsidR="00275B5E" w:rsidRPr="006E21B4">
        <w:rPr>
          <w:rFonts w:ascii="Book Antiqua" w:eastAsia="Book Antiqua" w:hAnsi="Book Antiqua" w:cs="Book Antiqua"/>
        </w:rPr>
        <w:t>January 30, 2024</w:t>
      </w:r>
    </w:p>
    <w:p w14:paraId="79D3281F" w14:textId="531D71DC" w:rsidR="00A77B3E" w:rsidRPr="006E21B4" w:rsidRDefault="00A2567A" w:rsidP="008115E4">
      <w:pPr>
        <w:spacing w:line="360" w:lineRule="auto"/>
        <w:rPr>
          <w:rFonts w:ascii="Book Antiqua" w:hAnsi="Book Antiqua"/>
        </w:rPr>
        <w:pPrChange w:id="0" w:author="yan jiaping" w:date="2024-03-19T16:55:00Z">
          <w:pPr>
            <w:spacing w:line="360" w:lineRule="auto"/>
            <w:jc w:val="both"/>
          </w:pPr>
        </w:pPrChange>
      </w:pPr>
      <w:r w:rsidRPr="006E21B4">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ins w:id="1345" w:author="yan jiaping" w:date="2024-03-19T16:55:00Z">
        <w:r w:rsidR="008115E4">
          <w:rPr>
            <w:rFonts w:ascii="Book Antiqua" w:hAnsi="Book Antiqua"/>
          </w:rPr>
          <w:t>March 19,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14:paraId="34B71BA2" w14:textId="77777777" w:rsidR="00A77B3E" w:rsidRPr="006E21B4" w:rsidRDefault="00A2567A" w:rsidP="006E21B4">
      <w:pPr>
        <w:spacing w:line="360" w:lineRule="auto"/>
        <w:jc w:val="both"/>
        <w:rPr>
          <w:rFonts w:ascii="Book Antiqua" w:hAnsi="Book Antiqua" w:cs="Book Antiqua"/>
          <w:b/>
          <w:bCs/>
          <w:lang w:eastAsia="zh-CN"/>
        </w:rPr>
      </w:pPr>
      <w:r w:rsidRPr="006E21B4">
        <w:rPr>
          <w:rFonts w:ascii="Book Antiqua" w:eastAsia="Book Antiqua" w:hAnsi="Book Antiqua" w:cs="Book Antiqua"/>
          <w:b/>
          <w:bCs/>
        </w:rPr>
        <w:t xml:space="preserve">Published online: </w:t>
      </w:r>
    </w:p>
    <w:p w14:paraId="44519B99" w14:textId="77777777" w:rsidR="008177D4" w:rsidRPr="006E21B4" w:rsidRDefault="008177D4" w:rsidP="006E21B4">
      <w:pPr>
        <w:spacing w:line="360" w:lineRule="auto"/>
        <w:jc w:val="both"/>
        <w:rPr>
          <w:rFonts w:ascii="Book Antiqua" w:hAnsi="Book Antiqua" w:cs="Book Antiqua"/>
          <w:b/>
          <w:lang w:eastAsia="zh-CN"/>
        </w:rPr>
      </w:pPr>
    </w:p>
    <w:p w14:paraId="4F9B10BC" w14:textId="77777777" w:rsidR="008177D4" w:rsidRPr="006E21B4" w:rsidRDefault="008177D4" w:rsidP="006E21B4">
      <w:pPr>
        <w:spacing w:line="360" w:lineRule="auto"/>
        <w:jc w:val="both"/>
        <w:rPr>
          <w:rFonts w:ascii="Book Antiqua" w:hAnsi="Book Antiqua" w:cs="Book Antiqua"/>
          <w:b/>
          <w:lang w:eastAsia="zh-CN"/>
        </w:rPr>
      </w:pPr>
    </w:p>
    <w:p w14:paraId="5387C5DE" w14:textId="3AEAC145" w:rsidR="008E7AA6" w:rsidRPr="006E21B4" w:rsidRDefault="00A2567A" w:rsidP="006E21B4">
      <w:pPr>
        <w:spacing w:line="360" w:lineRule="auto"/>
        <w:jc w:val="both"/>
        <w:rPr>
          <w:rFonts w:ascii="Book Antiqua" w:hAnsi="Book Antiqua" w:cs="Book Antiqua"/>
          <w:b/>
          <w:lang w:eastAsia="zh-CN"/>
        </w:rPr>
      </w:pPr>
      <w:r w:rsidRPr="006E21B4">
        <w:rPr>
          <w:rFonts w:ascii="Book Antiqua" w:eastAsia="Book Antiqua" w:hAnsi="Book Antiqua" w:cs="Book Antiqua"/>
          <w:b/>
        </w:rPr>
        <w:t>Abstract</w:t>
      </w:r>
    </w:p>
    <w:p w14:paraId="33E1846A" w14:textId="54B93324" w:rsidR="003A034B" w:rsidRPr="006E21B4" w:rsidRDefault="003A034B" w:rsidP="006E21B4">
      <w:pPr>
        <w:spacing w:line="360" w:lineRule="auto"/>
        <w:jc w:val="both"/>
        <w:rPr>
          <w:rFonts w:ascii="Book Antiqua" w:hAnsi="Book Antiqua" w:cs="Book Antiqua"/>
          <w:bCs/>
          <w:lang w:eastAsia="zh-CN"/>
        </w:rPr>
      </w:pPr>
      <w:r>
        <w:rPr>
          <w:rFonts w:ascii="Book Antiqua" w:hAnsi="Book Antiqua" w:cs="Book Antiqua"/>
          <w:bCs/>
          <w:lang w:eastAsia="zh-CN"/>
        </w:rPr>
        <w:t>BACKGROUND</w:t>
      </w:r>
    </w:p>
    <w:p w14:paraId="2685B3D2" w14:textId="3675CF00" w:rsidR="003A034B" w:rsidRDefault="00C70435" w:rsidP="006E21B4">
      <w:pPr>
        <w:spacing w:line="360" w:lineRule="auto"/>
        <w:jc w:val="both"/>
        <w:rPr>
          <w:rFonts w:ascii="Book Antiqua" w:eastAsia="Book Antiqua" w:hAnsi="Book Antiqua" w:cs="Book Antiqua"/>
        </w:rPr>
      </w:pPr>
      <w:r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Pr="006E21B4">
        <w:rPr>
          <w:rFonts w:ascii="Book Antiqua" w:eastAsia="Book Antiqua" w:hAnsi="Book Antiqua" w:cs="Book Antiqua"/>
          <w:i/>
          <w:iCs/>
        </w:rPr>
        <w:t>novo</w:t>
      </w:r>
      <w:r w:rsidR="00A2567A" w:rsidRPr="006E21B4">
        <w:rPr>
          <w:rFonts w:ascii="Book Antiqua" w:eastAsia="Book Antiqua" w:hAnsi="Book Antiqua" w:cs="Book Antiqua"/>
        </w:rPr>
        <w:t xml:space="preserve"> malignancy is a leading cause of late morbidity and mortality in liver transplant recipients. Cumulative immunosuppression has been shown to contribute to post-transplant malignancy </w:t>
      </w:r>
      <w:r w:rsidR="003E1C7A">
        <w:rPr>
          <w:rFonts w:ascii="Book Antiqua" w:hAnsi="Book Antiqua" w:cs="Book Antiqua" w:hint="eastAsia"/>
          <w:lang w:eastAsia="zh-CN"/>
        </w:rPr>
        <w:t xml:space="preserve">(PTM) </w:t>
      </w:r>
      <w:r w:rsidR="00A2567A" w:rsidRPr="006E21B4">
        <w:rPr>
          <w:rFonts w:ascii="Book Antiqua" w:eastAsia="Book Antiqua" w:hAnsi="Book Antiqua" w:cs="Book Antiqua"/>
        </w:rPr>
        <w:t xml:space="preserve">risk. There is emerging evidence on the differential carcinogenic risk profile of individual immunosuppressive drugs, independent of the net effect of immunosuppression. Calcineurin inhibitors such as tacrolimus may promote </w:t>
      </w:r>
      <w:proofErr w:type="spellStart"/>
      <w:r w:rsidR="00A2567A" w:rsidRPr="006E21B4">
        <w:rPr>
          <w:rFonts w:ascii="Book Antiqua" w:eastAsia="Book Antiqua" w:hAnsi="Book Antiqua" w:cs="Book Antiqua"/>
        </w:rPr>
        <w:t>tumourigenesis</w:t>
      </w:r>
      <w:proofErr w:type="spellEnd"/>
      <w:r w:rsidR="00E54928">
        <w:rPr>
          <w:rFonts w:ascii="Book Antiqua" w:eastAsia="Book Antiqua" w:hAnsi="Book Antiqua" w:cs="Book Antiqua"/>
        </w:rPr>
        <w:t>, whereas m</w:t>
      </w:r>
      <w:r w:rsidR="00A2567A" w:rsidRPr="006E21B4">
        <w:rPr>
          <w:rFonts w:ascii="Book Antiqua" w:eastAsia="Book Antiqua" w:hAnsi="Book Antiqua" w:cs="Book Antiqua"/>
        </w:rPr>
        <w:t>ycophenolic acid</w:t>
      </w:r>
      <w:r w:rsidR="008177D4" w:rsidRPr="006E21B4">
        <w:rPr>
          <w:rFonts w:ascii="Book Antiqua" w:hAnsi="Book Antiqua" w:cs="Book Antiqua"/>
          <w:lang w:eastAsia="zh-CN"/>
        </w:rPr>
        <w:t xml:space="preserve"> (</w:t>
      </w:r>
      <w:r w:rsidR="008177D4" w:rsidRPr="006E21B4">
        <w:rPr>
          <w:rFonts w:ascii="Book Antiqua" w:eastAsia="Book Antiqua" w:hAnsi="Book Antiqua" w:cs="Book Antiqua"/>
        </w:rPr>
        <w:t>MPA</w:t>
      </w:r>
      <w:r w:rsidR="008177D4" w:rsidRPr="006E21B4">
        <w:rPr>
          <w:rFonts w:ascii="Book Antiqua" w:hAnsi="Book Antiqua" w:cs="Book Antiqua"/>
          <w:lang w:eastAsia="zh-CN"/>
        </w:rPr>
        <w:t>)</w:t>
      </w:r>
      <w:r w:rsidR="00A2567A" w:rsidRPr="006E21B4">
        <w:rPr>
          <w:rFonts w:ascii="Book Antiqua" w:eastAsia="Book Antiqua" w:hAnsi="Book Antiqua" w:cs="Book Antiqua"/>
        </w:rPr>
        <w:t xml:space="preserve">, the active metabolite of mycophenolate mofetil, may limit </w:t>
      </w:r>
      <w:proofErr w:type="spellStart"/>
      <w:r w:rsidR="00A2567A" w:rsidRPr="006E21B4">
        <w:rPr>
          <w:rFonts w:ascii="Book Antiqua" w:eastAsia="Book Antiqua" w:hAnsi="Book Antiqua" w:cs="Book Antiqua"/>
        </w:rPr>
        <w:t>tumour</w:t>
      </w:r>
      <w:proofErr w:type="spellEnd"/>
      <w:r w:rsidR="00A2567A" w:rsidRPr="006E21B4">
        <w:rPr>
          <w:rFonts w:ascii="Book Antiqua" w:eastAsia="Book Antiqua" w:hAnsi="Book Antiqua" w:cs="Book Antiqua"/>
        </w:rPr>
        <w:t xml:space="preserve"> progression. Liver transplantation </w:t>
      </w:r>
      <w:r w:rsidR="00072332" w:rsidRPr="006E21B4">
        <w:rPr>
          <w:rFonts w:ascii="Book Antiqua" w:hAnsi="Book Antiqua" w:cs="Book Antiqua"/>
          <w:lang w:eastAsia="zh-CN"/>
        </w:rPr>
        <w:t xml:space="preserve">(LT) </w:t>
      </w:r>
      <w:r w:rsidR="00A2567A" w:rsidRPr="006E21B4">
        <w:rPr>
          <w:rFonts w:ascii="Book Antiqua" w:eastAsia="Book Antiqua" w:hAnsi="Book Antiqua" w:cs="Book Antiqua"/>
        </w:rPr>
        <w:t xml:space="preserve">is relatively unique among solid organ transplantation in that </w:t>
      </w:r>
      <w:r w:rsidR="00E54928">
        <w:rPr>
          <w:rFonts w:ascii="Book Antiqua" w:eastAsia="Book Antiqua" w:hAnsi="Book Antiqua" w:cs="Book Antiqua"/>
        </w:rPr>
        <w:t xml:space="preserve">immunosuppression </w:t>
      </w:r>
      <w:r w:rsidR="00A2567A" w:rsidRPr="006E21B4">
        <w:rPr>
          <w:rFonts w:ascii="Book Antiqua" w:eastAsia="Book Antiqua" w:hAnsi="Book Antiqua" w:cs="Book Antiqua"/>
        </w:rPr>
        <w:t xml:space="preserve">monotherapy </w:t>
      </w:r>
      <w:r w:rsidR="003A034B">
        <w:rPr>
          <w:rFonts w:ascii="Book Antiqua" w:eastAsia="Book Antiqua" w:hAnsi="Book Antiqua" w:cs="Book Antiqua"/>
        </w:rPr>
        <w:t xml:space="preserve">with either tacrolimus or MPA </w:t>
      </w:r>
      <w:r w:rsidR="00A2567A" w:rsidRPr="006E21B4">
        <w:rPr>
          <w:rFonts w:ascii="Book Antiqua" w:eastAsia="Book Antiqua" w:hAnsi="Book Antiqua" w:cs="Book Antiqua"/>
        </w:rPr>
        <w:t xml:space="preserve">is often achievable, which makes careful consideration of the risk-benefit profile of </w:t>
      </w:r>
      <w:r w:rsidR="003A034B">
        <w:rPr>
          <w:rFonts w:ascii="Book Antiqua" w:eastAsia="Book Antiqua" w:hAnsi="Book Antiqua" w:cs="Book Antiqua"/>
        </w:rPr>
        <w:t xml:space="preserve">these </w:t>
      </w:r>
      <w:r w:rsidR="00A2567A" w:rsidRPr="006E21B4">
        <w:rPr>
          <w:rFonts w:ascii="Book Antiqua" w:eastAsia="Book Antiqua" w:hAnsi="Book Antiqua" w:cs="Book Antiqua"/>
        </w:rPr>
        <w:t xml:space="preserve">immunosuppression agents particularly relevant for this cohort. </w:t>
      </w:r>
      <w:r w:rsidR="00E54928">
        <w:rPr>
          <w:rFonts w:ascii="Book Antiqua" w:eastAsia="Book Antiqua" w:hAnsi="Book Antiqua" w:cs="Book Antiqua"/>
        </w:rPr>
        <w:t>However, there is limited clinical data on this subject in both LT and other solid organ transplant recipients.</w:t>
      </w:r>
    </w:p>
    <w:p w14:paraId="34FBB42D" w14:textId="77777777" w:rsidR="003A034B" w:rsidRDefault="003A034B" w:rsidP="006E21B4">
      <w:pPr>
        <w:spacing w:line="360" w:lineRule="auto"/>
        <w:jc w:val="both"/>
        <w:rPr>
          <w:rFonts w:ascii="Book Antiqua" w:eastAsia="Book Antiqua" w:hAnsi="Book Antiqua" w:cs="Book Antiqua"/>
        </w:rPr>
      </w:pPr>
    </w:p>
    <w:p w14:paraId="03C90D04" w14:textId="3C077118" w:rsidR="003A034B" w:rsidRDefault="003A034B" w:rsidP="006E21B4">
      <w:pPr>
        <w:spacing w:line="360" w:lineRule="auto"/>
        <w:jc w:val="both"/>
        <w:rPr>
          <w:rFonts w:ascii="Book Antiqua" w:eastAsia="Book Antiqua" w:hAnsi="Book Antiqua" w:cs="Book Antiqua"/>
        </w:rPr>
      </w:pPr>
      <w:r>
        <w:rPr>
          <w:rFonts w:ascii="Book Antiqua" w:eastAsia="Book Antiqua" w:hAnsi="Book Antiqua" w:cs="Book Antiqua"/>
        </w:rPr>
        <w:t>AIM</w:t>
      </w:r>
    </w:p>
    <w:p w14:paraId="63AEF08E" w14:textId="1B3144CC" w:rsidR="00A77B3E" w:rsidRDefault="003A034B" w:rsidP="006E21B4">
      <w:pPr>
        <w:spacing w:line="360" w:lineRule="auto"/>
        <w:jc w:val="both"/>
        <w:rPr>
          <w:rFonts w:ascii="Book Antiqua" w:eastAsia="Book Antiqua" w:hAnsi="Book Antiqua" w:cs="Book Antiqua"/>
        </w:rPr>
      </w:pPr>
      <w:r>
        <w:rPr>
          <w:rFonts w:ascii="Book Antiqua" w:eastAsia="Book Antiqua" w:hAnsi="Book Antiqua" w:cs="Book Antiqua"/>
        </w:rPr>
        <w:t xml:space="preserve">To </w:t>
      </w:r>
      <w:r w:rsidR="00B303A0">
        <w:rPr>
          <w:rFonts w:ascii="Book Antiqua" w:eastAsia="Book Antiqua" w:hAnsi="Book Antiqua" w:cs="Book Antiqua"/>
        </w:rPr>
        <w:t>investigate</w:t>
      </w:r>
      <w:r w:rsidR="00A2567A" w:rsidRPr="006E21B4">
        <w:rPr>
          <w:rFonts w:ascii="Book Antiqua" w:eastAsia="Book Antiqua" w:hAnsi="Book Antiqua" w:cs="Book Antiqua"/>
        </w:rPr>
        <w:t xml:space="preserve"> the relative carcinogenicity of tacrolimus and </w:t>
      </w:r>
      <w:r w:rsidR="008177D4" w:rsidRPr="006E21B4">
        <w:rPr>
          <w:rFonts w:ascii="Book Antiqua" w:eastAsia="Book Antiqua" w:hAnsi="Book Antiqua" w:cs="Book Antiqua"/>
        </w:rPr>
        <w:t>MPA</w:t>
      </w:r>
      <w:r w:rsidR="005126F7">
        <w:rPr>
          <w:rFonts w:ascii="Book Antiqua" w:eastAsia="Book Antiqua" w:hAnsi="Book Antiqua" w:cs="Book Antiqua"/>
        </w:rPr>
        <w:t xml:space="preserve"> in solid organ transplantation</w:t>
      </w:r>
      <w:r w:rsidR="00A2567A" w:rsidRPr="006E21B4">
        <w:rPr>
          <w:rFonts w:ascii="Book Antiqua" w:eastAsia="Book Antiqua" w:hAnsi="Book Antiqua" w:cs="Book Antiqua"/>
        </w:rPr>
        <w:t>.</w:t>
      </w:r>
    </w:p>
    <w:p w14:paraId="70D92401" w14:textId="77777777" w:rsidR="005126F7" w:rsidRDefault="005126F7" w:rsidP="006E21B4">
      <w:pPr>
        <w:spacing w:line="360" w:lineRule="auto"/>
        <w:jc w:val="both"/>
        <w:rPr>
          <w:rFonts w:ascii="Book Antiqua" w:eastAsia="Book Antiqua" w:hAnsi="Book Antiqua" w:cs="Book Antiqua"/>
        </w:rPr>
      </w:pPr>
    </w:p>
    <w:p w14:paraId="6AC0A653" w14:textId="0FAEFEB4" w:rsidR="005126F7" w:rsidRDefault="005126F7" w:rsidP="006E21B4">
      <w:pPr>
        <w:spacing w:line="360" w:lineRule="auto"/>
        <w:jc w:val="both"/>
        <w:rPr>
          <w:rFonts w:ascii="Book Antiqua" w:eastAsia="Book Antiqua" w:hAnsi="Book Antiqua" w:cs="Book Antiqua"/>
        </w:rPr>
      </w:pPr>
      <w:r>
        <w:rPr>
          <w:rFonts w:ascii="Book Antiqua" w:eastAsia="Book Antiqua" w:hAnsi="Book Antiqua" w:cs="Book Antiqua"/>
        </w:rPr>
        <w:t>METHODS</w:t>
      </w:r>
    </w:p>
    <w:p w14:paraId="24C213E2" w14:textId="315DDCBF" w:rsidR="005126F7" w:rsidRDefault="00621C19" w:rsidP="006E21B4">
      <w:pPr>
        <w:spacing w:line="360" w:lineRule="auto"/>
        <w:jc w:val="both"/>
        <w:rPr>
          <w:rFonts w:ascii="Book Antiqua" w:eastAsia="Book Antiqua" w:hAnsi="Book Antiqua" w:cs="Book Antiqua"/>
        </w:rPr>
      </w:pPr>
      <w:r w:rsidRPr="006E21B4">
        <w:rPr>
          <w:rFonts w:ascii="Book Antiqua" w:eastAsia="Book Antiqua" w:hAnsi="Book Antiqua" w:cs="Book Antiqua"/>
        </w:rPr>
        <w:t xml:space="preserve">A literature search was conducted </w:t>
      </w:r>
      <w:r>
        <w:rPr>
          <w:rFonts w:ascii="Book Antiqua" w:eastAsia="Book Antiqua" w:hAnsi="Book Antiqua" w:cs="Book Antiqua"/>
        </w:rPr>
        <w:t>using</w:t>
      </w:r>
      <w:r w:rsidRPr="006E21B4">
        <w:rPr>
          <w:rFonts w:ascii="Book Antiqua" w:eastAsia="Book Antiqua" w:hAnsi="Book Antiqua" w:cs="Book Antiqua"/>
        </w:rPr>
        <w:t xml:space="preserve"> MEDLINE and Embase databases </w:t>
      </w:r>
      <w:r>
        <w:rPr>
          <w:rFonts w:ascii="Book Antiqua" w:eastAsia="Book Antiqua" w:hAnsi="Book Antiqua" w:cs="Book Antiqua"/>
        </w:rPr>
        <w:t>using the key terms “s</w:t>
      </w:r>
      <w:r w:rsidRPr="006E21B4">
        <w:rPr>
          <w:rFonts w:ascii="Book Antiqua" w:eastAsia="Book Antiqua" w:hAnsi="Book Antiqua" w:cs="Book Antiqua"/>
        </w:rPr>
        <w:t xml:space="preserve">olid </w:t>
      </w:r>
      <w:r>
        <w:rPr>
          <w:rFonts w:ascii="Book Antiqua" w:eastAsia="Book Antiqua" w:hAnsi="Book Antiqua" w:cs="Book Antiqua"/>
        </w:rPr>
        <w:t>o</w:t>
      </w:r>
      <w:r w:rsidRPr="006E21B4">
        <w:rPr>
          <w:rFonts w:ascii="Book Antiqua" w:eastAsia="Book Antiqua" w:hAnsi="Book Antiqua" w:cs="Book Antiqua"/>
        </w:rPr>
        <w:t xml:space="preserve">rgan </w:t>
      </w:r>
      <w:r>
        <w:rPr>
          <w:rFonts w:ascii="Book Antiqua" w:eastAsia="Book Antiqua" w:hAnsi="Book Antiqua" w:cs="Book Antiqua"/>
        </w:rPr>
        <w:t>t</w:t>
      </w:r>
      <w:r w:rsidRPr="006E21B4">
        <w:rPr>
          <w:rFonts w:ascii="Book Antiqua" w:eastAsia="Book Antiqua" w:hAnsi="Book Antiqua" w:cs="Book Antiqua"/>
        </w:rPr>
        <w:t>ransplantation”, “</w:t>
      </w:r>
      <w:r>
        <w:rPr>
          <w:rFonts w:ascii="Book Antiqua" w:eastAsia="Book Antiqua" w:hAnsi="Book Antiqua" w:cs="Book Antiqua"/>
        </w:rPr>
        <w:t>t</w:t>
      </w:r>
      <w:r w:rsidRPr="006E21B4">
        <w:rPr>
          <w:rFonts w:ascii="Book Antiqua" w:eastAsia="Book Antiqua" w:hAnsi="Book Antiqua" w:cs="Book Antiqua"/>
        </w:rPr>
        <w:t>acrolimus”, “</w:t>
      </w:r>
      <w:r>
        <w:rPr>
          <w:rFonts w:ascii="Book Antiqua" w:eastAsia="Book Antiqua" w:hAnsi="Book Antiqua" w:cs="Book Antiqua"/>
        </w:rPr>
        <w:t>m</w:t>
      </w:r>
      <w:r w:rsidRPr="006E21B4">
        <w:rPr>
          <w:rFonts w:ascii="Book Antiqua" w:eastAsia="Book Antiqua" w:hAnsi="Book Antiqua" w:cs="Book Antiqua"/>
        </w:rPr>
        <w:t xml:space="preserve">ycophenolic </w:t>
      </w:r>
      <w:r>
        <w:rPr>
          <w:rFonts w:ascii="Book Antiqua" w:eastAsia="Book Antiqua" w:hAnsi="Book Antiqua" w:cs="Book Antiqua"/>
        </w:rPr>
        <w:t>a</w:t>
      </w:r>
      <w:r w:rsidRPr="006E21B4">
        <w:rPr>
          <w:rFonts w:ascii="Book Antiqua" w:eastAsia="Book Antiqua" w:hAnsi="Book Antiqua" w:cs="Book Antiqua"/>
        </w:rPr>
        <w:t>cid”</w:t>
      </w:r>
      <w:r w:rsidR="006C7C84">
        <w:rPr>
          <w:rFonts w:ascii="Book Antiqua" w:hAnsi="Book Antiqua" w:cs="Book Antiqua" w:hint="eastAsia"/>
          <w:lang w:eastAsia="zh-CN"/>
        </w:rPr>
        <w:t>,</w:t>
      </w:r>
      <w:r w:rsidRPr="006E21B4">
        <w:rPr>
          <w:rFonts w:ascii="Book Antiqua" w:eastAsia="Book Antiqua" w:hAnsi="Book Antiqua" w:cs="Book Antiqua"/>
        </w:rPr>
        <w:t xml:space="preserve"> and “</w:t>
      </w:r>
      <w:r>
        <w:rPr>
          <w:rFonts w:ascii="Book Antiqua" w:eastAsia="Book Antiqua" w:hAnsi="Book Antiqua" w:cs="Book Antiqua"/>
        </w:rPr>
        <w:t>c</w:t>
      </w:r>
      <w:r w:rsidRPr="006E21B4">
        <w:rPr>
          <w:rFonts w:ascii="Book Antiqua" w:eastAsia="Book Antiqua" w:hAnsi="Book Antiqua" w:cs="Book Antiqua"/>
        </w:rPr>
        <w:t>arcinogenicity”</w:t>
      </w:r>
      <w:r>
        <w:rPr>
          <w:rFonts w:ascii="Book Antiqua" w:eastAsia="Book Antiqua" w:hAnsi="Book Antiqua" w:cs="Book Antiqua"/>
        </w:rPr>
        <w:t xml:space="preserve">, </w:t>
      </w:r>
      <w:proofErr w:type="gramStart"/>
      <w:r>
        <w:rPr>
          <w:rFonts w:ascii="Book Antiqua" w:eastAsia="Book Antiqua" w:hAnsi="Book Antiqua" w:cs="Book Antiqua"/>
        </w:rPr>
        <w:t>in order to</w:t>
      </w:r>
      <w:proofErr w:type="gramEnd"/>
      <w:r>
        <w:rPr>
          <w:rFonts w:ascii="Book Antiqua" w:eastAsia="Book Antiqua" w:hAnsi="Book Antiqua" w:cs="Book Antiqua"/>
        </w:rPr>
        <w:t xml:space="preserve"> identify relevant articles published in English </w:t>
      </w:r>
      <w:r w:rsidRPr="006E21B4">
        <w:rPr>
          <w:rFonts w:ascii="Book Antiqua" w:eastAsia="Book Antiqua" w:hAnsi="Book Antiqua" w:cs="Book Antiqua"/>
        </w:rPr>
        <w:t>between 1</w:t>
      </w:r>
      <w:r w:rsidRPr="006E21B4">
        <w:rPr>
          <w:rFonts w:ascii="Book Antiqua" w:eastAsia="Book Antiqua" w:hAnsi="Book Antiqua" w:cs="Book Antiqua"/>
          <w:vertAlign w:val="superscript"/>
        </w:rPr>
        <w:t>st</w:t>
      </w:r>
      <w:r w:rsidRPr="006E21B4">
        <w:rPr>
          <w:rFonts w:ascii="Book Antiqua" w:eastAsia="Book Antiqua" w:hAnsi="Book Antiqua" w:cs="Book Antiqua"/>
        </w:rPr>
        <w:t xml:space="preserve"> January 2002 to 11</w:t>
      </w:r>
      <w:r w:rsidRPr="006C7C84">
        <w:rPr>
          <w:rFonts w:ascii="Book Antiqua" w:eastAsia="Book Antiqua" w:hAnsi="Book Antiqua" w:cs="Book Antiqua"/>
          <w:vertAlign w:val="superscript"/>
        </w:rPr>
        <w:t>th</w:t>
      </w:r>
      <w:r w:rsidRPr="006E21B4">
        <w:rPr>
          <w:rFonts w:ascii="Book Antiqua" w:eastAsia="Book Antiqua" w:hAnsi="Book Antiqua" w:cs="Book Antiqua"/>
        </w:rPr>
        <w:t xml:space="preserve"> August 2022.</w:t>
      </w:r>
      <w:r>
        <w:rPr>
          <w:rFonts w:ascii="Book Antiqua" w:eastAsia="Book Antiqua" w:hAnsi="Book Antiqua" w:cs="Book Antiqua"/>
        </w:rPr>
        <w:t xml:space="preserve"> </w:t>
      </w:r>
      <w:r w:rsidR="00B47E75">
        <w:rPr>
          <w:rFonts w:ascii="Book Antiqua" w:eastAsia="Book Antiqua" w:hAnsi="Book Antiqua" w:cs="Book Antiqua"/>
        </w:rPr>
        <w:t>Related terms, synonyms and e</w:t>
      </w:r>
      <w:r w:rsidR="000E24CF" w:rsidRPr="006E21B4">
        <w:rPr>
          <w:rFonts w:ascii="Book Antiqua" w:eastAsia="Book Antiqua" w:hAnsi="Book Antiqua" w:cs="Book Antiqua"/>
        </w:rPr>
        <w:t xml:space="preserve">xplosion of </w:t>
      </w:r>
      <w:proofErr w:type="spellStart"/>
      <w:r w:rsidR="000E24CF" w:rsidRPr="006E21B4">
        <w:rPr>
          <w:rFonts w:ascii="Book Antiqua" w:eastAsia="Book Antiqua" w:hAnsi="Book Antiqua" w:cs="Book Antiqua"/>
        </w:rPr>
        <w:t>MeSH</w:t>
      </w:r>
      <w:proofErr w:type="spellEnd"/>
      <w:r w:rsidR="000E24CF" w:rsidRPr="006E21B4">
        <w:rPr>
          <w:rFonts w:ascii="Book Antiqua" w:eastAsia="Book Antiqua" w:hAnsi="Book Antiqua" w:cs="Book Antiqua"/>
        </w:rPr>
        <w:t xml:space="preserve"> terms, Boolean operators and truncations were also </w:t>
      </w:r>
      <w:proofErr w:type="spellStart"/>
      <w:r w:rsidR="000E24CF" w:rsidRPr="006E21B4">
        <w:rPr>
          <w:rFonts w:ascii="Book Antiqua" w:eastAsia="Book Antiqua" w:hAnsi="Book Antiqua" w:cs="Book Antiqua"/>
        </w:rPr>
        <w:t>utilised</w:t>
      </w:r>
      <w:proofErr w:type="spellEnd"/>
      <w:r w:rsidR="000E24CF" w:rsidRPr="006E21B4">
        <w:rPr>
          <w:rFonts w:ascii="Book Antiqua" w:eastAsia="Book Antiqua" w:hAnsi="Book Antiqua" w:cs="Book Antiqua"/>
        </w:rPr>
        <w:t xml:space="preserve"> </w:t>
      </w:r>
      <w:r w:rsidR="00B47E75">
        <w:rPr>
          <w:rFonts w:ascii="Book Antiqua" w:eastAsia="Book Antiqua" w:hAnsi="Book Antiqua" w:cs="Book Antiqua"/>
        </w:rPr>
        <w:t>in</w:t>
      </w:r>
      <w:r w:rsidR="000E24CF" w:rsidRPr="006E21B4">
        <w:rPr>
          <w:rFonts w:ascii="Book Antiqua" w:eastAsia="Book Antiqua" w:hAnsi="Book Antiqua" w:cs="Book Antiqua"/>
        </w:rPr>
        <w:t xml:space="preserve"> the search.</w:t>
      </w:r>
      <w:r w:rsidR="000E24CF">
        <w:rPr>
          <w:rFonts w:ascii="Book Antiqua" w:eastAsia="Book Antiqua" w:hAnsi="Book Antiqua" w:cs="Book Antiqua"/>
        </w:rPr>
        <w:t xml:space="preserve"> </w:t>
      </w:r>
      <w:r>
        <w:rPr>
          <w:rFonts w:ascii="Book Antiqua" w:eastAsia="Book Antiqua" w:hAnsi="Book Antiqua" w:cs="Book Antiqua"/>
        </w:rPr>
        <w:t xml:space="preserve">Reference lists of </w:t>
      </w:r>
      <w:r w:rsidR="00B009EB">
        <w:rPr>
          <w:rFonts w:ascii="Book Antiqua" w:eastAsia="Book Antiqua" w:hAnsi="Book Antiqua" w:cs="Book Antiqua"/>
        </w:rPr>
        <w:t>retrieved articles were also reviewed to identify any additional articles.</w:t>
      </w:r>
      <w:r w:rsidRPr="006E21B4">
        <w:rPr>
          <w:rFonts w:ascii="Book Antiqua" w:eastAsia="Book Antiqua" w:hAnsi="Book Antiqua" w:cs="Book Antiqua"/>
        </w:rPr>
        <w:t xml:space="preserve"> </w:t>
      </w:r>
      <w:r w:rsidRPr="006E21B4">
        <w:rPr>
          <w:rFonts w:ascii="Book Antiqua" w:eastAsia="Book Antiqua" w:hAnsi="Book Antiqua" w:cs="Book Antiqua"/>
        </w:rPr>
        <w:lastRenderedPageBreak/>
        <w:t xml:space="preserve">Excluding duplicates, abstracts from 1230 records were screened by a single reviewer, whereby 31 records were </w:t>
      </w:r>
      <w:r w:rsidR="00B009EB">
        <w:rPr>
          <w:rFonts w:ascii="Book Antiqua" w:eastAsia="Book Antiqua" w:hAnsi="Book Antiqua" w:cs="Book Antiqua"/>
        </w:rPr>
        <w:t>reviewed in detail</w:t>
      </w:r>
      <w:r w:rsidRPr="006E21B4">
        <w:rPr>
          <w:rFonts w:ascii="Book Antiqua" w:eastAsia="Book Antiqua" w:hAnsi="Book Antiqua" w:cs="Book Antiqua"/>
        </w:rPr>
        <w:t xml:space="preserve">. Full-text articles were assessed for eligibility based on </w:t>
      </w:r>
      <w:r w:rsidR="000E24CF">
        <w:rPr>
          <w:rFonts w:ascii="Book Antiqua" w:eastAsia="Book Antiqua" w:hAnsi="Book Antiqua" w:cs="Book Antiqua"/>
        </w:rPr>
        <w:t xml:space="preserve">pre-specified </w:t>
      </w:r>
      <w:r w:rsidRPr="006E21B4">
        <w:rPr>
          <w:rFonts w:ascii="Book Antiqua" w:eastAsia="Book Antiqua" w:hAnsi="Book Antiqua" w:cs="Book Antiqua"/>
        </w:rPr>
        <w:t>inclusion and exclusion criteria</w:t>
      </w:r>
      <w:r w:rsidR="000E24CF">
        <w:rPr>
          <w:rFonts w:ascii="Book Antiqua" w:eastAsia="Book Antiqua" w:hAnsi="Book Antiqua" w:cs="Book Antiqua"/>
        </w:rPr>
        <w:t>.</w:t>
      </w:r>
    </w:p>
    <w:p w14:paraId="6516C3BE" w14:textId="77777777" w:rsidR="00B009EB" w:rsidRDefault="00B009EB" w:rsidP="006E21B4">
      <w:pPr>
        <w:spacing w:line="360" w:lineRule="auto"/>
        <w:jc w:val="both"/>
        <w:rPr>
          <w:rFonts w:ascii="Book Antiqua" w:eastAsia="Book Antiqua" w:hAnsi="Book Antiqua" w:cs="Book Antiqua"/>
        </w:rPr>
      </w:pPr>
    </w:p>
    <w:p w14:paraId="7AB59EBE" w14:textId="580B821B" w:rsidR="00B009EB" w:rsidRDefault="00B009EB" w:rsidP="006E21B4">
      <w:pPr>
        <w:spacing w:line="360" w:lineRule="auto"/>
        <w:jc w:val="both"/>
        <w:rPr>
          <w:rFonts w:ascii="Book Antiqua" w:eastAsia="Book Antiqua" w:hAnsi="Book Antiqua" w:cs="Book Antiqua"/>
        </w:rPr>
      </w:pPr>
      <w:r>
        <w:rPr>
          <w:rFonts w:ascii="Book Antiqua" w:eastAsia="Book Antiqua" w:hAnsi="Book Antiqua" w:cs="Book Antiqua"/>
        </w:rPr>
        <w:t>RESULTS</w:t>
      </w:r>
    </w:p>
    <w:p w14:paraId="141C8234" w14:textId="2D9F7610" w:rsidR="00B009EB" w:rsidRPr="003E1C7A" w:rsidRDefault="000E24CF" w:rsidP="006E21B4">
      <w:pPr>
        <w:spacing w:line="360" w:lineRule="auto"/>
        <w:jc w:val="both"/>
        <w:rPr>
          <w:rFonts w:ascii="Book Antiqua" w:hAnsi="Book Antiqua" w:cs="Book Antiqua"/>
          <w:lang w:eastAsia="zh-CN"/>
        </w:rPr>
      </w:pPr>
      <w:r>
        <w:rPr>
          <w:rFonts w:ascii="Book Antiqua" w:eastAsia="Book Antiqua" w:hAnsi="Book Antiqua" w:cs="Book Antiqua"/>
        </w:rPr>
        <w:t xml:space="preserve">A total of 6 studies were included in </w:t>
      </w:r>
      <w:r w:rsidR="00F37D65">
        <w:rPr>
          <w:rFonts w:ascii="Book Antiqua" w:eastAsia="Book Antiqua" w:hAnsi="Book Antiqua" w:cs="Book Antiqua"/>
        </w:rPr>
        <w:t>this</w:t>
      </w:r>
      <w:r>
        <w:rPr>
          <w:rFonts w:ascii="Book Antiqua" w:eastAsia="Book Antiqua" w:hAnsi="Book Antiqua" w:cs="Book Antiqua"/>
        </w:rPr>
        <w:t xml:space="preserve"> review. All studies were large population registries or cohort studies, </w:t>
      </w:r>
      <w:r w:rsidR="00F37D65">
        <w:rPr>
          <w:rFonts w:ascii="Book Antiqua" w:eastAsia="Book Antiqua" w:hAnsi="Book Antiqua" w:cs="Book Antiqua"/>
        </w:rPr>
        <w:t>which</w:t>
      </w:r>
      <w:r>
        <w:rPr>
          <w:rFonts w:ascii="Book Antiqua" w:eastAsia="Book Antiqua" w:hAnsi="Book Antiqua" w:cs="Book Antiqua"/>
        </w:rPr>
        <w:t xml:space="preserve"> varied in transplant era, type of organ </w:t>
      </w:r>
      <w:proofErr w:type="gramStart"/>
      <w:r>
        <w:rPr>
          <w:rFonts w:ascii="Book Antiqua" w:eastAsia="Book Antiqua" w:hAnsi="Book Antiqua" w:cs="Book Antiqua"/>
        </w:rPr>
        <w:t>transplanted</w:t>
      </w:r>
      <w:proofErr w:type="gramEnd"/>
      <w:r>
        <w:rPr>
          <w:rFonts w:ascii="Book Antiqua" w:eastAsia="Book Antiqua" w:hAnsi="Book Antiqua" w:cs="Book Antiqua"/>
        </w:rPr>
        <w:t xml:space="preserve"> and immunosuppression protocol used. </w:t>
      </w:r>
      <w:r w:rsidR="00F37D65">
        <w:rPr>
          <w:rFonts w:ascii="Book Antiqua" w:eastAsia="Book Antiqua" w:hAnsi="Book Antiqua" w:cs="Book Antiqua"/>
        </w:rPr>
        <w:t xml:space="preserve">Overall, there was no </w:t>
      </w:r>
      <w:r w:rsidRPr="006E21B4">
        <w:rPr>
          <w:rFonts w:ascii="Book Antiqua" w:eastAsia="Book Antiqua" w:hAnsi="Book Antiqua" w:cs="Book Antiqua"/>
        </w:rPr>
        <w:t xml:space="preserve">clear difference </w:t>
      </w:r>
      <w:r w:rsidR="00F37D65">
        <w:rPr>
          <w:rFonts w:ascii="Book Antiqua" w:eastAsia="Book Antiqua" w:hAnsi="Book Antiqua" w:cs="Book Antiqua"/>
        </w:rPr>
        <w:t xml:space="preserve">demonstrated </w:t>
      </w:r>
      <w:r w:rsidRPr="006E21B4">
        <w:rPr>
          <w:rFonts w:ascii="Book Antiqua" w:eastAsia="Book Antiqua" w:hAnsi="Book Antiqua" w:cs="Book Antiqua"/>
        </w:rPr>
        <w:t xml:space="preserve">between tacrolimus and MPA in </w:t>
      </w:r>
      <w:r w:rsidRPr="006E21B4">
        <w:rPr>
          <w:rFonts w:ascii="Book Antiqua" w:eastAsia="Book Antiqua" w:hAnsi="Book Antiqua" w:cs="Book Antiqua"/>
          <w:i/>
          <w:iCs/>
        </w:rPr>
        <w:t>de</w:t>
      </w:r>
      <w:r w:rsidRPr="006E21B4">
        <w:rPr>
          <w:rFonts w:ascii="Book Antiqua" w:eastAsia="Book Antiqua" w:hAnsi="Book Antiqua" w:cs="Book Antiqua"/>
        </w:rPr>
        <w:t xml:space="preserve"> </w:t>
      </w:r>
      <w:r w:rsidRPr="006E21B4">
        <w:rPr>
          <w:rFonts w:ascii="Book Antiqua" w:eastAsia="Book Antiqua" w:hAnsi="Book Antiqua" w:cs="Book Antiqua"/>
          <w:i/>
          <w:iCs/>
        </w:rPr>
        <w:t>novo</w:t>
      </w:r>
      <w:r w:rsidRPr="006E21B4">
        <w:rPr>
          <w:rFonts w:ascii="Book Antiqua" w:eastAsia="Book Antiqua" w:hAnsi="Book Antiqua" w:cs="Book Antiqua"/>
        </w:rPr>
        <w:t xml:space="preserve"> </w:t>
      </w:r>
      <w:r w:rsidR="003E1C7A">
        <w:rPr>
          <w:rFonts w:ascii="Book Antiqua" w:hAnsi="Book Antiqua" w:cs="Book Antiqua" w:hint="eastAsia"/>
          <w:lang w:eastAsia="zh-CN"/>
        </w:rPr>
        <w:t>PTM</w:t>
      </w:r>
      <w:r w:rsidRPr="006E21B4">
        <w:rPr>
          <w:rFonts w:ascii="Book Antiqua" w:eastAsia="Book Antiqua" w:hAnsi="Book Antiqua" w:cs="Book Antiqua"/>
        </w:rPr>
        <w:t xml:space="preserve"> risk following solid organ transplantation.</w:t>
      </w:r>
      <w:r w:rsidR="00F37D65">
        <w:rPr>
          <w:rFonts w:ascii="Book Antiqua" w:eastAsia="Book Antiqua" w:hAnsi="Book Antiqua" w:cs="Book Antiqua"/>
        </w:rPr>
        <w:t xml:space="preserve"> </w:t>
      </w:r>
      <w:r w:rsidR="00E0049C">
        <w:rPr>
          <w:rFonts w:ascii="Book Antiqua" w:eastAsia="Book Antiqua" w:hAnsi="Book Antiqua" w:cs="Book Antiqua"/>
        </w:rPr>
        <w:t>Furthermore, no study provided a direct comparison of carcinogenic risk between tacrolimus and MPA monotherapy in solid organ transplantation recipients.</w:t>
      </w:r>
    </w:p>
    <w:p w14:paraId="69B6604F" w14:textId="77777777" w:rsidR="00B009EB" w:rsidRDefault="00B009EB" w:rsidP="006E21B4">
      <w:pPr>
        <w:spacing w:line="360" w:lineRule="auto"/>
        <w:jc w:val="both"/>
        <w:rPr>
          <w:rFonts w:ascii="Book Antiqua" w:eastAsia="Book Antiqua" w:hAnsi="Book Antiqua" w:cs="Book Antiqua"/>
        </w:rPr>
      </w:pPr>
    </w:p>
    <w:p w14:paraId="73C6B12B" w14:textId="7E29A09A" w:rsidR="00B009EB" w:rsidRDefault="00B009EB" w:rsidP="006E21B4">
      <w:pPr>
        <w:spacing w:line="360" w:lineRule="auto"/>
        <w:jc w:val="both"/>
        <w:rPr>
          <w:rFonts w:ascii="Book Antiqua" w:eastAsia="Book Antiqua" w:hAnsi="Book Antiqua" w:cs="Book Antiqua"/>
        </w:rPr>
      </w:pPr>
      <w:r>
        <w:rPr>
          <w:rFonts w:ascii="Book Antiqua" w:eastAsia="Book Antiqua" w:hAnsi="Book Antiqua" w:cs="Book Antiqua"/>
        </w:rPr>
        <w:t>CONCLUSION</w:t>
      </w:r>
    </w:p>
    <w:p w14:paraId="7FD4CCB0" w14:textId="5777A4D5" w:rsidR="00B009EB" w:rsidRPr="006C7C84" w:rsidRDefault="00B47E75" w:rsidP="006E21B4">
      <w:pPr>
        <w:spacing w:line="360" w:lineRule="auto"/>
        <w:jc w:val="both"/>
        <w:rPr>
          <w:rFonts w:ascii="Book Antiqua" w:eastAsia="Book Antiqua" w:hAnsi="Book Antiqua" w:cs="Book Antiqua"/>
        </w:rPr>
      </w:pPr>
      <w:r>
        <w:rPr>
          <w:rFonts w:ascii="Book Antiqua" w:eastAsia="Book Antiqua" w:hAnsi="Book Antiqua" w:cs="Book Antiqua"/>
        </w:rPr>
        <w:t>The contrasting carcinogenic risk profiles of tacrolimus and MPA demonstrated in previous experimental studies, and its application in solid organ transplantation, is yet to be confirmed in clinical studies. Thus, the optimal choice of immunosuppression drug to use as maintenance monotherapy in LT recipients is not supported by a strong evidence base and remains unclear.</w:t>
      </w:r>
    </w:p>
    <w:p w14:paraId="494F643B" w14:textId="77777777" w:rsidR="00A77B3E" w:rsidRPr="006E21B4" w:rsidRDefault="00A77B3E" w:rsidP="006E21B4">
      <w:pPr>
        <w:spacing w:line="360" w:lineRule="auto"/>
        <w:jc w:val="both"/>
        <w:rPr>
          <w:rFonts w:ascii="Book Antiqua" w:hAnsi="Book Antiqua"/>
        </w:rPr>
      </w:pPr>
    </w:p>
    <w:p w14:paraId="05C513D0" w14:textId="5D5EA8CB" w:rsidR="00A77B3E" w:rsidRPr="006E21B4" w:rsidRDefault="00A2567A" w:rsidP="006E21B4">
      <w:pPr>
        <w:spacing w:line="360" w:lineRule="auto"/>
        <w:jc w:val="both"/>
        <w:rPr>
          <w:rFonts w:ascii="Book Antiqua" w:hAnsi="Book Antiqua"/>
          <w:lang w:eastAsia="zh-CN"/>
        </w:rPr>
      </w:pPr>
      <w:r w:rsidRPr="006E21B4">
        <w:rPr>
          <w:rFonts w:ascii="Book Antiqua" w:eastAsia="Book Antiqua" w:hAnsi="Book Antiqua" w:cs="Book Antiqua"/>
          <w:b/>
          <w:bCs/>
        </w:rPr>
        <w:t xml:space="preserve">Key Words: </w:t>
      </w:r>
      <w:r w:rsidRPr="006E21B4">
        <w:rPr>
          <w:rFonts w:ascii="Book Antiqua" w:eastAsia="Book Antiqua" w:hAnsi="Book Antiqua" w:cs="Book Antiqua"/>
        </w:rPr>
        <w:t>Immunosuppression; Solid organ transplantation; Liver transplantation; Carcinogenicity; Tacrolimus; Mycophenolate</w:t>
      </w:r>
    </w:p>
    <w:p w14:paraId="7495C702" w14:textId="77777777" w:rsidR="00A77B3E" w:rsidRPr="006E21B4" w:rsidRDefault="00A77B3E" w:rsidP="006E21B4">
      <w:pPr>
        <w:spacing w:line="360" w:lineRule="auto"/>
        <w:jc w:val="both"/>
        <w:rPr>
          <w:rFonts w:ascii="Book Antiqua" w:hAnsi="Book Antiqua"/>
        </w:rPr>
      </w:pPr>
    </w:p>
    <w:p w14:paraId="31009DA0" w14:textId="49511AED"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rPr>
        <w:t>Liu D, Youssef MM, Grace JA, Sinclair M. Relative carcinogenicity of tacrolimus</w:t>
      </w:r>
      <w:r w:rsidR="00AE66A2" w:rsidRPr="006E21B4">
        <w:rPr>
          <w:rFonts w:ascii="Book Antiqua" w:eastAsia="Book Antiqua" w:hAnsi="Book Antiqua" w:cs="Book Antiqua"/>
        </w:rPr>
        <w:t xml:space="preserve"> </w:t>
      </w:r>
      <w:r w:rsidR="00AE66A2" w:rsidRPr="006E21B4">
        <w:rPr>
          <w:rFonts w:ascii="Book Antiqua" w:eastAsia="Book Antiqua" w:hAnsi="Book Antiqua" w:cs="Book Antiqua"/>
          <w:i/>
          <w:iCs/>
        </w:rPr>
        <w:t>vs</w:t>
      </w:r>
      <w:r w:rsidR="00AE66A2" w:rsidRPr="006E21B4">
        <w:rPr>
          <w:rFonts w:ascii="Book Antiqua" w:eastAsia="Book Antiqua" w:hAnsi="Book Antiqua" w:cs="Book Antiqua"/>
        </w:rPr>
        <w:t xml:space="preserve"> </w:t>
      </w:r>
      <w:r w:rsidRPr="006E21B4">
        <w:rPr>
          <w:rFonts w:ascii="Book Antiqua" w:eastAsia="Book Antiqua" w:hAnsi="Book Antiqua" w:cs="Book Antiqua"/>
        </w:rPr>
        <w:t xml:space="preserve">mycophenolate after solid organ transplantation and its implications for liver transplant care. </w:t>
      </w:r>
      <w:r w:rsidRPr="006E21B4">
        <w:rPr>
          <w:rFonts w:ascii="Book Antiqua" w:eastAsia="Book Antiqua" w:hAnsi="Book Antiqua" w:cs="Book Antiqua"/>
          <w:i/>
          <w:iCs/>
        </w:rPr>
        <w:t>World</w:t>
      </w:r>
      <w:r w:rsidR="00C40FFB" w:rsidRPr="006E21B4">
        <w:rPr>
          <w:rFonts w:ascii="Book Antiqua" w:eastAsia="Book Antiqua" w:hAnsi="Book Antiqua" w:cs="Book Antiqua"/>
        </w:rPr>
        <w:t xml:space="preserve"> </w:t>
      </w:r>
      <w:r w:rsidRPr="006E21B4">
        <w:rPr>
          <w:rFonts w:ascii="Book Antiqua" w:eastAsia="Book Antiqua" w:hAnsi="Book Antiqua" w:cs="Book Antiqua"/>
          <w:i/>
          <w:iCs/>
        </w:rPr>
        <w:t>J</w:t>
      </w:r>
      <w:r w:rsidR="00C40FFB" w:rsidRPr="006E21B4">
        <w:rPr>
          <w:rFonts w:ascii="Book Antiqua" w:eastAsia="Book Antiqua" w:hAnsi="Book Antiqua" w:cs="Book Antiqua"/>
        </w:rPr>
        <w:t xml:space="preserve"> </w:t>
      </w:r>
      <w:r w:rsidRPr="006E21B4">
        <w:rPr>
          <w:rFonts w:ascii="Book Antiqua" w:eastAsia="Book Antiqua" w:hAnsi="Book Antiqua" w:cs="Book Antiqua"/>
          <w:i/>
          <w:iCs/>
        </w:rPr>
        <w:t>Hepatol</w:t>
      </w:r>
      <w:r w:rsidRPr="006E21B4">
        <w:rPr>
          <w:rFonts w:ascii="Book Antiqua" w:eastAsia="Book Antiqua" w:hAnsi="Book Antiqua" w:cs="Book Antiqua"/>
        </w:rPr>
        <w:t xml:space="preserve"> 2024; In press</w:t>
      </w:r>
    </w:p>
    <w:p w14:paraId="7FABCD60" w14:textId="77777777" w:rsidR="00A77B3E" w:rsidRPr="006E21B4" w:rsidRDefault="00A77B3E" w:rsidP="006E21B4">
      <w:pPr>
        <w:spacing w:line="360" w:lineRule="auto"/>
        <w:jc w:val="both"/>
        <w:rPr>
          <w:rFonts w:ascii="Book Antiqua" w:hAnsi="Book Antiqua"/>
        </w:rPr>
      </w:pPr>
    </w:p>
    <w:p w14:paraId="7CF2DC4C" w14:textId="1F87627C"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bCs/>
        </w:rPr>
        <w:t xml:space="preserve">Core Tip: </w:t>
      </w:r>
      <w:r w:rsidRPr="006E21B4">
        <w:rPr>
          <w:rFonts w:ascii="Book Antiqua" w:eastAsia="Book Antiqua" w:hAnsi="Book Antiqua" w:cs="Book Antiqua"/>
        </w:rPr>
        <w:t xml:space="preserve">Cumulative immunosuppression exposure is an important risk factor for the development of post-transplant malignancy. There is emerging evidence on the differential carcinogenic risk profile of individual immunosuppressive drugs, independent of the net immunosuppression effect. This review demonstrates that the evidence on the relative carcinogenicity of tacrolimus and mycophenolic acid, the two </w:t>
      </w:r>
      <w:r w:rsidRPr="006E21B4">
        <w:rPr>
          <w:rFonts w:ascii="Book Antiqua" w:eastAsia="Book Antiqua" w:hAnsi="Book Antiqua" w:cs="Book Antiqua"/>
        </w:rPr>
        <w:lastRenderedPageBreak/>
        <w:t xml:space="preserve">agents </w:t>
      </w:r>
      <w:proofErr w:type="gramStart"/>
      <w:r w:rsidRPr="006E21B4">
        <w:rPr>
          <w:rFonts w:ascii="Book Antiqua" w:eastAsia="Book Antiqua" w:hAnsi="Book Antiqua" w:cs="Book Antiqua"/>
        </w:rPr>
        <w:t>most commonly used</w:t>
      </w:r>
      <w:proofErr w:type="gramEnd"/>
      <w:r w:rsidRPr="006E21B4">
        <w:rPr>
          <w:rFonts w:ascii="Book Antiqua" w:eastAsia="Book Antiqua" w:hAnsi="Book Antiqua" w:cs="Book Antiqua"/>
        </w:rPr>
        <w:t xml:space="preserve"> as maintenance monotherapy in liver transplant patients, remains unclear. Further studies are required to determine the clinical relevance of previous experimental findings to enable physicians to tailor immunosuppression regimens to </w:t>
      </w:r>
      <w:r w:rsidR="009620BC" w:rsidRPr="006E21B4">
        <w:rPr>
          <w:rFonts w:ascii="Book Antiqua" w:eastAsia="Book Antiqua" w:hAnsi="Book Antiqua" w:cs="Book Antiqua"/>
        </w:rPr>
        <w:t>minimize</w:t>
      </w:r>
      <w:r w:rsidRPr="006E21B4">
        <w:rPr>
          <w:rFonts w:ascii="Book Antiqua" w:eastAsia="Book Antiqua" w:hAnsi="Book Antiqua" w:cs="Book Antiqua"/>
        </w:rPr>
        <w:t xml:space="preserve"> individual malignancy risk in solid organ transplantation.</w:t>
      </w:r>
    </w:p>
    <w:p w14:paraId="0BFA5CB4" w14:textId="77777777" w:rsidR="00A77B3E" w:rsidRPr="006E21B4" w:rsidRDefault="00A77B3E" w:rsidP="006E21B4">
      <w:pPr>
        <w:spacing w:line="360" w:lineRule="auto"/>
        <w:jc w:val="both"/>
        <w:rPr>
          <w:rFonts w:ascii="Book Antiqua" w:hAnsi="Book Antiqua"/>
        </w:rPr>
      </w:pPr>
    </w:p>
    <w:p w14:paraId="1EC31A11" w14:textId="77777777" w:rsidR="00A77B3E" w:rsidRPr="006E21B4" w:rsidRDefault="00A2567A" w:rsidP="006E21B4">
      <w:pPr>
        <w:spacing w:line="360" w:lineRule="auto"/>
        <w:jc w:val="both"/>
        <w:rPr>
          <w:rFonts w:ascii="Book Antiqua" w:hAnsi="Book Antiqua" w:cs="Book Antiqua"/>
          <w:b/>
          <w:caps/>
          <w:u w:val="single"/>
          <w:lang w:eastAsia="zh-CN"/>
        </w:rPr>
      </w:pPr>
      <w:r w:rsidRPr="003E1C7A">
        <w:rPr>
          <w:rFonts w:ascii="Book Antiqua" w:eastAsia="Book Antiqua" w:hAnsi="Book Antiqua" w:cs="Book Antiqua"/>
          <w:b/>
          <w:caps/>
          <w:u w:val="single"/>
        </w:rPr>
        <w:t>INTRODUCTION</w:t>
      </w:r>
    </w:p>
    <w:p w14:paraId="3DCBCC40" w14:textId="035B5A3D" w:rsidR="00A77B3E" w:rsidRPr="006E21B4" w:rsidRDefault="00A2567A" w:rsidP="006E21B4">
      <w:pPr>
        <w:spacing w:line="360" w:lineRule="auto"/>
        <w:jc w:val="both"/>
        <w:rPr>
          <w:rFonts w:ascii="Book Antiqua" w:hAnsi="Book Antiqua"/>
          <w:lang w:eastAsia="zh-CN"/>
        </w:rPr>
      </w:pPr>
      <w:r w:rsidRPr="006E21B4">
        <w:rPr>
          <w:rFonts w:ascii="Book Antiqua" w:eastAsia="Book Antiqua" w:hAnsi="Book Antiqua" w:cs="Book Antiqua"/>
        </w:rPr>
        <w:t xml:space="preserve">Liver transplantation (LT) remains the only curative treatment for end-stage liver disease and some cases of hepatocellular carcinoma, with an overall median survival of 20 </w:t>
      </w:r>
      <w:proofErr w:type="gramStart"/>
      <w:r w:rsidRPr="006E21B4">
        <w:rPr>
          <w:rFonts w:ascii="Book Antiqua" w:eastAsia="Book Antiqua" w:hAnsi="Book Antiqua" w:cs="Book Antiqua"/>
        </w:rPr>
        <w:t>years</w:t>
      </w:r>
      <w:r w:rsidR="00072332" w:rsidRPr="006E21B4">
        <w:rPr>
          <w:rFonts w:ascii="Book Antiqua" w:eastAsia="Book Antiqua" w:hAnsi="Book Antiqua" w:cs="Book Antiqua"/>
          <w:vertAlign w:val="superscript"/>
        </w:rPr>
        <w:t>[</w:t>
      </w:r>
      <w:proofErr w:type="gramEnd"/>
      <w:r w:rsidR="00072332" w:rsidRPr="006E21B4">
        <w:rPr>
          <w:rFonts w:ascii="Book Antiqua" w:eastAsia="Book Antiqua" w:hAnsi="Book Antiqua" w:cs="Book Antiqua"/>
          <w:vertAlign w:val="superscript"/>
        </w:rPr>
        <w:t>1]</w:t>
      </w:r>
      <w:r w:rsidRPr="006E21B4">
        <w:rPr>
          <w:rFonts w:ascii="Book Antiqua" w:eastAsia="Book Antiqua" w:hAnsi="Book Antiqua" w:cs="Book Antiqua"/>
        </w:rPr>
        <w:t xml:space="preserve">. Despite improvements in short-term survival with the decline in rates of rejection and graft failure with the advent of modern immunosuppression regimens, long-term complications including post-transplant malignancy (PTM), have risen. Liver transplant recipients incur a 2- to 3-fold increase in rates of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malignancy compared to the general </w:t>
      </w:r>
      <w:proofErr w:type="gramStart"/>
      <w:r w:rsidRPr="006E21B4">
        <w:rPr>
          <w:rFonts w:ascii="Book Antiqua" w:eastAsia="Book Antiqua" w:hAnsi="Book Antiqua" w:cs="Book Antiqua"/>
        </w:rPr>
        <w:t>population</w:t>
      </w:r>
      <w:r w:rsidR="008177D4" w:rsidRPr="006E21B4">
        <w:rPr>
          <w:rFonts w:ascii="Book Antiqua" w:eastAsia="Book Antiqua" w:hAnsi="Book Antiqua" w:cs="Book Antiqua"/>
          <w:vertAlign w:val="superscript"/>
        </w:rPr>
        <w:t>[</w:t>
      </w:r>
      <w:proofErr w:type="gramEnd"/>
      <w:r w:rsidR="008177D4" w:rsidRPr="006E21B4">
        <w:rPr>
          <w:rFonts w:ascii="Book Antiqua" w:eastAsia="Book Antiqua" w:hAnsi="Book Antiqua" w:cs="Book Antiqua"/>
          <w:vertAlign w:val="superscript"/>
        </w:rPr>
        <w:t>2,3]</w:t>
      </w:r>
      <w:r w:rsidRPr="006E21B4">
        <w:rPr>
          <w:rFonts w:ascii="Book Antiqua" w:eastAsia="Book Antiqua" w:hAnsi="Book Antiqua" w:cs="Book Antiqua"/>
        </w:rPr>
        <w:t xml:space="preserve">. Indeed, PTM has become a leading cause of late mortality in LT </w:t>
      </w:r>
      <w:proofErr w:type="gramStart"/>
      <w:r w:rsidRPr="006E21B4">
        <w:rPr>
          <w:rFonts w:ascii="Book Antiqua" w:eastAsia="Book Antiqua" w:hAnsi="Book Antiqua" w:cs="Book Antiqua"/>
        </w:rPr>
        <w:t>recipients</w:t>
      </w:r>
      <w:r w:rsidR="008177D4" w:rsidRPr="006E21B4">
        <w:rPr>
          <w:rFonts w:ascii="Book Antiqua" w:eastAsia="Book Antiqua" w:hAnsi="Book Antiqua" w:cs="Book Antiqua"/>
          <w:vertAlign w:val="superscript"/>
        </w:rPr>
        <w:t>[</w:t>
      </w:r>
      <w:proofErr w:type="gramEnd"/>
      <w:r w:rsidR="008177D4" w:rsidRPr="006E21B4">
        <w:rPr>
          <w:rFonts w:ascii="Book Antiqua" w:eastAsia="Book Antiqua" w:hAnsi="Book Antiqua" w:cs="Book Antiqua"/>
          <w:vertAlign w:val="superscript"/>
        </w:rPr>
        <w:t>4,5]</w:t>
      </w:r>
      <w:r w:rsidRPr="006E21B4">
        <w:rPr>
          <w:rFonts w:ascii="Book Antiqua" w:eastAsia="Book Antiqua" w:hAnsi="Book Antiqua" w:cs="Book Antiqua"/>
        </w:rPr>
        <w:t>.</w:t>
      </w:r>
    </w:p>
    <w:p w14:paraId="77292B2D" w14:textId="4E8323B7"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 xml:space="preserve">The cumulative exposure to immunosuppression and direct carcinogenicity of individual agents may contribute to the development of </w:t>
      </w:r>
      <w:proofErr w:type="gramStart"/>
      <w:r w:rsidRPr="006E21B4">
        <w:rPr>
          <w:rFonts w:ascii="Book Antiqua" w:eastAsia="Book Antiqua" w:hAnsi="Book Antiqua" w:cs="Book Antiqua"/>
        </w:rPr>
        <w:t>PTM</w:t>
      </w:r>
      <w:r w:rsidR="008177D4" w:rsidRPr="006E21B4">
        <w:rPr>
          <w:rFonts w:ascii="Book Antiqua" w:eastAsia="Book Antiqua" w:hAnsi="Book Antiqua" w:cs="Book Antiqua"/>
          <w:vertAlign w:val="superscript"/>
        </w:rPr>
        <w:t>[</w:t>
      </w:r>
      <w:proofErr w:type="gramEnd"/>
      <w:r w:rsidR="008177D4" w:rsidRPr="006E21B4">
        <w:rPr>
          <w:rFonts w:ascii="Book Antiqua" w:eastAsia="Book Antiqua" w:hAnsi="Book Antiqua" w:cs="Book Antiqua"/>
          <w:vertAlign w:val="superscript"/>
        </w:rPr>
        <w:t>6]</w:t>
      </w:r>
      <w:r w:rsidRPr="006E21B4">
        <w:rPr>
          <w:rFonts w:ascii="Book Antiqua" w:eastAsia="Book Antiqua" w:hAnsi="Book Antiqua" w:cs="Book Antiqua"/>
        </w:rPr>
        <w:t xml:space="preserve">. Tacrolimus and mycophenolic acid (MPA) are the most commonly used backbone immunosuppressants post-LT, and are also </w:t>
      </w:r>
      <w:proofErr w:type="spellStart"/>
      <w:r w:rsidRPr="006E21B4">
        <w:rPr>
          <w:rFonts w:ascii="Book Antiqua" w:eastAsia="Book Antiqua" w:hAnsi="Book Antiqua" w:cs="Book Antiqua"/>
        </w:rPr>
        <w:t>utilised</w:t>
      </w:r>
      <w:proofErr w:type="spellEnd"/>
      <w:r w:rsidRPr="006E21B4">
        <w:rPr>
          <w:rFonts w:ascii="Book Antiqua" w:eastAsia="Book Antiqua" w:hAnsi="Book Antiqua" w:cs="Book Antiqua"/>
        </w:rPr>
        <w:t xml:space="preserve"> as maintenance monotherapy in 42% of LT recipients in the United States due to the relatively immune tolerant microenvironment of the </w:t>
      </w:r>
      <w:proofErr w:type="gramStart"/>
      <w:r w:rsidRPr="006E21B4">
        <w:rPr>
          <w:rFonts w:ascii="Book Antiqua" w:eastAsia="Book Antiqua" w:hAnsi="Book Antiqua" w:cs="Book Antiqua"/>
        </w:rPr>
        <w:t>liver</w:t>
      </w:r>
      <w:r w:rsidR="008177D4" w:rsidRPr="006E21B4">
        <w:rPr>
          <w:rFonts w:ascii="Book Antiqua" w:eastAsia="Book Antiqua" w:hAnsi="Book Antiqua" w:cs="Book Antiqua"/>
          <w:vertAlign w:val="superscript"/>
        </w:rPr>
        <w:t>[</w:t>
      </w:r>
      <w:proofErr w:type="gramEnd"/>
      <w:r w:rsidR="008177D4" w:rsidRPr="006E21B4">
        <w:rPr>
          <w:rFonts w:ascii="Book Antiqua" w:eastAsia="Book Antiqua" w:hAnsi="Book Antiqua" w:cs="Book Antiqua"/>
          <w:vertAlign w:val="superscript"/>
        </w:rPr>
        <w:t>7,8]</w:t>
      </w:r>
      <w:r w:rsidRPr="006E21B4">
        <w:rPr>
          <w:rFonts w:ascii="Book Antiqua" w:eastAsia="Book Antiqua" w:hAnsi="Book Antiqua" w:cs="Book Antiqua"/>
        </w:rPr>
        <w:t xml:space="preserve">. Experimental data have demonstrated multiple pro-oncogenic effects of tacrolimus, whereas MPA may be protective against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 growth and </w:t>
      </w:r>
      <w:proofErr w:type="gramStart"/>
      <w:r w:rsidRPr="006E21B4">
        <w:rPr>
          <w:rFonts w:ascii="Book Antiqua" w:eastAsia="Book Antiqua" w:hAnsi="Book Antiqua" w:cs="Book Antiqua"/>
        </w:rPr>
        <w:t>progression</w:t>
      </w:r>
      <w:r w:rsidR="008177D4" w:rsidRPr="006E21B4">
        <w:rPr>
          <w:rFonts w:ascii="Book Antiqua" w:eastAsia="Book Antiqua" w:hAnsi="Book Antiqua" w:cs="Book Antiqua"/>
          <w:vertAlign w:val="superscript"/>
        </w:rPr>
        <w:t>[</w:t>
      </w:r>
      <w:proofErr w:type="gramEnd"/>
      <w:r w:rsidR="008177D4" w:rsidRPr="006E21B4">
        <w:rPr>
          <w:rFonts w:ascii="Book Antiqua" w:eastAsia="Book Antiqua" w:hAnsi="Book Antiqua" w:cs="Book Antiqua"/>
          <w:vertAlign w:val="superscript"/>
        </w:rPr>
        <w:t>9]</w:t>
      </w:r>
      <w:r w:rsidRPr="006E21B4">
        <w:rPr>
          <w:rFonts w:ascii="Book Antiqua" w:eastAsia="Book Antiqua" w:hAnsi="Book Antiqua" w:cs="Book Antiqua"/>
        </w:rPr>
        <w:t xml:space="preserve">. This </w:t>
      </w:r>
      <w:r w:rsidR="00B303A0">
        <w:rPr>
          <w:rFonts w:ascii="Book Antiqua" w:eastAsia="Book Antiqua" w:hAnsi="Book Antiqua" w:cs="Book Antiqua"/>
        </w:rPr>
        <w:t>systematic</w:t>
      </w:r>
      <w:r w:rsidR="00B303A0" w:rsidRPr="006E21B4">
        <w:rPr>
          <w:rFonts w:ascii="Book Antiqua" w:eastAsia="Book Antiqua" w:hAnsi="Book Antiqua" w:cs="Book Antiqua"/>
        </w:rPr>
        <w:t xml:space="preserve"> </w:t>
      </w:r>
      <w:r w:rsidRPr="006E21B4">
        <w:rPr>
          <w:rFonts w:ascii="Book Antiqua" w:eastAsia="Book Antiqua" w:hAnsi="Book Antiqua" w:cs="Book Antiqua"/>
        </w:rPr>
        <w:t>review aims to compare the relative carcinogenicity of tacrolimus and MPA in solid organ transplantation to assist clinicians in making informed decisions regarding choice of immunosuppression regimens for patients.</w:t>
      </w:r>
    </w:p>
    <w:p w14:paraId="016A63D9" w14:textId="77777777" w:rsidR="00A77B3E" w:rsidRPr="006E21B4" w:rsidRDefault="00A77B3E" w:rsidP="006E21B4">
      <w:pPr>
        <w:spacing w:line="360" w:lineRule="auto"/>
        <w:jc w:val="both"/>
        <w:rPr>
          <w:rFonts w:ascii="Book Antiqua" w:hAnsi="Book Antiqua"/>
        </w:rPr>
      </w:pPr>
    </w:p>
    <w:p w14:paraId="6985311B" w14:textId="3E376AFF" w:rsidR="00A77B3E" w:rsidRPr="003E1C7A" w:rsidRDefault="00B009EB" w:rsidP="006E21B4">
      <w:pPr>
        <w:spacing w:line="360" w:lineRule="auto"/>
        <w:jc w:val="both"/>
        <w:rPr>
          <w:rFonts w:ascii="Book Antiqua" w:hAnsi="Book Antiqua"/>
          <w:b/>
          <w:bCs/>
          <w:i/>
          <w:iCs/>
        </w:rPr>
      </w:pPr>
      <w:r>
        <w:rPr>
          <w:rFonts w:ascii="Book Antiqua" w:eastAsia="Book Antiqua" w:hAnsi="Book Antiqua" w:cs="Book Antiqua"/>
          <w:b/>
          <w:bCs/>
          <w:i/>
          <w:iCs/>
        </w:rPr>
        <w:t>PTM</w:t>
      </w:r>
      <w:r w:rsidRPr="00B009EB">
        <w:rPr>
          <w:rFonts w:ascii="Book Antiqua" w:eastAsia="Book Antiqua" w:hAnsi="Book Antiqua" w:cs="Book Antiqua"/>
          <w:b/>
          <w:bCs/>
          <w:i/>
          <w:iCs/>
        </w:rPr>
        <w:t xml:space="preserve"> immunology</w:t>
      </w:r>
    </w:p>
    <w:p w14:paraId="35B9B845" w14:textId="55CAC3EF"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rPr>
        <w:t xml:space="preserve">The development of PTM is a consequence of complex interactions between genetic, lifestyle and transplant factors (Figure 1). The central role of the immune system in cancer surveillance is highlighted by the increased malignancy risk that results from congenital and acquired immunodeficiencies, as well as the efficacy of </w:t>
      </w:r>
      <w:r w:rsidRPr="006E21B4">
        <w:rPr>
          <w:rFonts w:ascii="Book Antiqua" w:eastAsia="Book Antiqua" w:hAnsi="Book Antiqua" w:cs="Book Antiqua"/>
        </w:rPr>
        <w:lastRenderedPageBreak/>
        <w:t>immunotherapy for a growing number of malignancies such as hepatocellular carcinoma, melanoma</w:t>
      </w:r>
      <w:r w:rsidR="008177D4" w:rsidRPr="006E21B4">
        <w:rPr>
          <w:rFonts w:ascii="Book Antiqua" w:hAnsi="Book Antiqua" w:cs="Book Antiqua"/>
          <w:lang w:eastAsia="zh-CN"/>
        </w:rPr>
        <w:t>,</w:t>
      </w:r>
      <w:r w:rsidRPr="006E21B4">
        <w:rPr>
          <w:rFonts w:ascii="Book Antiqua" w:eastAsia="Book Antiqua" w:hAnsi="Book Antiqua" w:cs="Book Antiqua"/>
        </w:rPr>
        <w:t xml:space="preserve"> and renal cell </w:t>
      </w:r>
      <w:proofErr w:type="gramStart"/>
      <w:r w:rsidRPr="006E21B4">
        <w:rPr>
          <w:rFonts w:ascii="Book Antiqua" w:eastAsia="Book Antiqua" w:hAnsi="Book Antiqua" w:cs="Book Antiqua"/>
        </w:rPr>
        <w:t>carcinoma</w:t>
      </w:r>
      <w:r w:rsidR="008177D4" w:rsidRPr="006E21B4">
        <w:rPr>
          <w:rFonts w:ascii="Book Antiqua" w:eastAsia="Book Antiqua" w:hAnsi="Book Antiqua" w:cs="Book Antiqua"/>
          <w:vertAlign w:val="superscript"/>
        </w:rPr>
        <w:t>[</w:t>
      </w:r>
      <w:proofErr w:type="gramEnd"/>
      <w:r w:rsidR="008177D4" w:rsidRPr="006E21B4">
        <w:rPr>
          <w:rFonts w:ascii="Book Antiqua" w:eastAsia="Book Antiqua" w:hAnsi="Book Antiqua" w:cs="Book Antiqua"/>
          <w:vertAlign w:val="superscript"/>
        </w:rPr>
        <w:t>6]</w:t>
      </w:r>
      <w:r w:rsidRPr="006E21B4">
        <w:rPr>
          <w:rFonts w:ascii="Book Antiqua" w:eastAsia="Book Antiqua" w:hAnsi="Book Antiqua" w:cs="Book Antiqua"/>
        </w:rPr>
        <w:t>.</w:t>
      </w:r>
    </w:p>
    <w:p w14:paraId="75B93138" w14:textId="1D4B9EC9"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 xml:space="preserve">An intact immune system prevents oncogenesis through 3 main mechanisms. Firstly, the immune system eliminates or suppresses viral infections to prevent virus-induced </w:t>
      </w:r>
      <w:proofErr w:type="spellStart"/>
      <w:r w:rsidRPr="006E21B4">
        <w:rPr>
          <w:rFonts w:ascii="Book Antiqua" w:eastAsia="Book Antiqua" w:hAnsi="Book Antiqua" w:cs="Book Antiqua"/>
        </w:rPr>
        <w:t>tumours</w:t>
      </w:r>
      <w:proofErr w:type="spellEnd"/>
      <w:r w:rsidRPr="006E21B4">
        <w:rPr>
          <w:rFonts w:ascii="Book Antiqua" w:eastAsia="Book Antiqua" w:hAnsi="Book Antiqua" w:cs="Book Antiqua"/>
        </w:rPr>
        <w:t xml:space="preserve">, as seen in the role of </w:t>
      </w:r>
      <w:proofErr w:type="spellStart"/>
      <w:r w:rsidRPr="006E21B4">
        <w:rPr>
          <w:rFonts w:ascii="Book Antiqua" w:eastAsia="Book Antiqua" w:hAnsi="Book Antiqua" w:cs="Book Antiqua"/>
        </w:rPr>
        <w:t>Ebstein</w:t>
      </w:r>
      <w:proofErr w:type="spellEnd"/>
      <w:r w:rsidRPr="006E21B4">
        <w:rPr>
          <w:rFonts w:ascii="Book Antiqua" w:eastAsia="Book Antiqua" w:hAnsi="Book Antiqua" w:cs="Book Antiqua"/>
        </w:rPr>
        <w:t xml:space="preserve"> Barr virus infections in the development of early post-transplant lymphoproliferative disorder (</w:t>
      </w:r>
      <w:bookmarkStart w:id="1346" w:name="_Hlk161247664"/>
      <w:r w:rsidRPr="006E21B4">
        <w:rPr>
          <w:rFonts w:ascii="Book Antiqua" w:eastAsia="Book Antiqua" w:hAnsi="Book Antiqua" w:cs="Book Antiqua"/>
        </w:rPr>
        <w:t>PTLD</w:t>
      </w:r>
      <w:bookmarkEnd w:id="1346"/>
      <w:proofErr w:type="gramStart"/>
      <w:r w:rsidRPr="006E21B4">
        <w:rPr>
          <w:rFonts w:ascii="Book Antiqua" w:eastAsia="Book Antiqua" w:hAnsi="Book Antiqua" w:cs="Book Antiqua"/>
        </w:rPr>
        <w:t>)</w:t>
      </w:r>
      <w:r w:rsidR="008177D4" w:rsidRPr="006E21B4">
        <w:rPr>
          <w:rFonts w:ascii="Book Antiqua" w:eastAsia="Book Antiqua" w:hAnsi="Book Antiqua" w:cs="Book Antiqua"/>
          <w:vertAlign w:val="superscript"/>
        </w:rPr>
        <w:t>[</w:t>
      </w:r>
      <w:proofErr w:type="gramEnd"/>
      <w:r w:rsidR="008177D4" w:rsidRPr="006E21B4">
        <w:rPr>
          <w:rFonts w:ascii="Book Antiqua" w:eastAsia="Book Antiqua" w:hAnsi="Book Antiqua" w:cs="Book Antiqua"/>
          <w:vertAlign w:val="superscript"/>
        </w:rPr>
        <w:t>6,10]</w:t>
      </w:r>
      <w:r w:rsidRPr="006E21B4">
        <w:rPr>
          <w:rFonts w:ascii="Book Antiqua" w:eastAsia="Book Antiqua" w:hAnsi="Book Antiqua" w:cs="Book Antiqua"/>
        </w:rPr>
        <w:t xml:space="preserve">. Secondly, inflammation resolution and pathogen elimination prevents the establishment of a pro-inflammatory environment conducive to </w:t>
      </w:r>
      <w:proofErr w:type="spellStart"/>
      <w:proofErr w:type="gramStart"/>
      <w:r w:rsidRPr="006E21B4">
        <w:rPr>
          <w:rFonts w:ascii="Book Antiqua" w:eastAsia="Book Antiqua" w:hAnsi="Book Antiqua" w:cs="Book Antiqua"/>
        </w:rPr>
        <w:t>tumourigenesis</w:t>
      </w:r>
      <w:proofErr w:type="spellEnd"/>
      <w:r w:rsidR="008177D4" w:rsidRPr="006E21B4">
        <w:rPr>
          <w:rFonts w:ascii="Book Antiqua" w:eastAsia="Book Antiqua" w:hAnsi="Book Antiqua" w:cs="Book Antiqua"/>
          <w:vertAlign w:val="superscript"/>
        </w:rPr>
        <w:t>[</w:t>
      </w:r>
      <w:proofErr w:type="gramEnd"/>
      <w:r w:rsidR="008177D4" w:rsidRPr="006E21B4">
        <w:rPr>
          <w:rFonts w:ascii="Book Antiqua" w:eastAsia="Book Antiqua" w:hAnsi="Book Antiqua" w:cs="Book Antiqua"/>
          <w:vertAlign w:val="superscript"/>
        </w:rPr>
        <w:t>6,10]</w:t>
      </w:r>
      <w:r w:rsidRPr="006E21B4">
        <w:rPr>
          <w:rFonts w:ascii="Book Antiqua" w:eastAsia="Book Antiqua" w:hAnsi="Book Antiqua" w:cs="Book Antiqua"/>
        </w:rPr>
        <w:t xml:space="preserve">. Thirdly, cells of the innate and adaptive immune system can identify and eliminate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 cells based on the expression of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-specific antigens and danger </w:t>
      </w:r>
      <w:proofErr w:type="gramStart"/>
      <w:r w:rsidRPr="006E21B4">
        <w:rPr>
          <w:rFonts w:ascii="Book Antiqua" w:eastAsia="Book Antiqua" w:hAnsi="Book Antiqua" w:cs="Book Antiqua"/>
        </w:rPr>
        <w:t>signals</w:t>
      </w:r>
      <w:r w:rsidR="008177D4" w:rsidRPr="006E21B4">
        <w:rPr>
          <w:rFonts w:ascii="Book Antiqua" w:eastAsia="Book Antiqua" w:hAnsi="Book Antiqua" w:cs="Book Antiqua"/>
          <w:vertAlign w:val="superscript"/>
        </w:rPr>
        <w:t>[</w:t>
      </w:r>
      <w:proofErr w:type="gramEnd"/>
      <w:r w:rsidR="008177D4" w:rsidRPr="006E21B4">
        <w:rPr>
          <w:rFonts w:ascii="Book Antiqua" w:eastAsia="Book Antiqua" w:hAnsi="Book Antiqua" w:cs="Book Antiqua"/>
          <w:vertAlign w:val="superscript"/>
        </w:rPr>
        <w:t>6,10]</w:t>
      </w:r>
      <w:r w:rsidRPr="006E21B4">
        <w:rPr>
          <w:rFonts w:ascii="Book Antiqua" w:eastAsia="Book Antiqua" w:hAnsi="Book Antiqua" w:cs="Book Antiqua"/>
        </w:rPr>
        <w:t xml:space="preserve">. Chronic immunosuppression exposure disrupts the integrity of cancer immunosurveillance. Furthermore, animal studies have suggested that </w:t>
      </w:r>
      <w:proofErr w:type="spellStart"/>
      <w:r w:rsidRPr="006E21B4">
        <w:rPr>
          <w:rFonts w:ascii="Book Antiqua" w:eastAsia="Book Antiqua" w:hAnsi="Book Antiqua" w:cs="Book Antiqua"/>
        </w:rPr>
        <w:t>tumours</w:t>
      </w:r>
      <w:proofErr w:type="spellEnd"/>
      <w:r w:rsidRPr="006E21B4">
        <w:rPr>
          <w:rFonts w:ascii="Book Antiqua" w:eastAsia="Book Antiqua" w:hAnsi="Book Antiqua" w:cs="Book Antiqua"/>
        </w:rPr>
        <w:t xml:space="preserve"> developing in an immunocompromised host are more immunogenic compared to an immunocompetent host, enabling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 cells to evade immune recognition and </w:t>
      </w:r>
      <w:proofErr w:type="gramStart"/>
      <w:r w:rsidRPr="006E21B4">
        <w:rPr>
          <w:rFonts w:ascii="Book Antiqua" w:eastAsia="Book Antiqua" w:hAnsi="Book Antiqua" w:cs="Book Antiqua"/>
        </w:rPr>
        <w:t>destruction</w:t>
      </w:r>
      <w:r w:rsidR="008177D4" w:rsidRPr="006E21B4">
        <w:rPr>
          <w:rFonts w:ascii="Book Antiqua" w:eastAsia="Book Antiqua" w:hAnsi="Book Antiqua" w:cs="Book Antiqua"/>
          <w:vertAlign w:val="superscript"/>
        </w:rPr>
        <w:t>[</w:t>
      </w:r>
      <w:proofErr w:type="gramEnd"/>
      <w:r w:rsidR="008177D4" w:rsidRPr="006E21B4">
        <w:rPr>
          <w:rFonts w:ascii="Book Antiqua" w:eastAsia="Book Antiqua" w:hAnsi="Book Antiqua" w:cs="Book Antiqua"/>
          <w:vertAlign w:val="superscript"/>
        </w:rPr>
        <w:t>10]</w:t>
      </w:r>
      <w:r w:rsidRPr="006E21B4">
        <w:rPr>
          <w:rFonts w:ascii="Book Antiqua" w:eastAsia="Book Antiqua" w:hAnsi="Book Antiqua" w:cs="Book Antiqua"/>
        </w:rPr>
        <w:t xml:space="preserve">. Unsurprisingly, the incidence of PTM is as high as 20% in solid organ transplant recipients after 10 years of cumulative immunosuppression </w:t>
      </w:r>
      <w:proofErr w:type="gramStart"/>
      <w:r w:rsidRPr="006E21B4">
        <w:rPr>
          <w:rFonts w:ascii="Book Antiqua" w:eastAsia="Book Antiqua" w:hAnsi="Book Antiqua" w:cs="Book Antiqua"/>
        </w:rPr>
        <w:t>exposure</w:t>
      </w:r>
      <w:r w:rsidR="008177D4" w:rsidRPr="006E21B4">
        <w:rPr>
          <w:rFonts w:ascii="Book Antiqua" w:eastAsia="Book Antiqua" w:hAnsi="Book Antiqua" w:cs="Book Antiqua"/>
          <w:vertAlign w:val="superscript"/>
        </w:rPr>
        <w:t>[</w:t>
      </w:r>
      <w:proofErr w:type="gramEnd"/>
      <w:r w:rsidR="008177D4" w:rsidRPr="006E21B4">
        <w:rPr>
          <w:rFonts w:ascii="Book Antiqua" w:eastAsia="Book Antiqua" w:hAnsi="Book Antiqua" w:cs="Book Antiqua"/>
          <w:vertAlign w:val="superscript"/>
        </w:rPr>
        <w:t>6]</w:t>
      </w:r>
      <w:r w:rsidRPr="006E21B4">
        <w:rPr>
          <w:rFonts w:ascii="Book Antiqua" w:eastAsia="Book Antiqua" w:hAnsi="Book Antiqua" w:cs="Book Antiqua"/>
        </w:rPr>
        <w:t>.</w:t>
      </w:r>
    </w:p>
    <w:p w14:paraId="5CA23152" w14:textId="77777777" w:rsidR="00A77B3E" w:rsidRPr="006E21B4" w:rsidRDefault="00A77B3E" w:rsidP="006E21B4">
      <w:pPr>
        <w:spacing w:line="360" w:lineRule="auto"/>
        <w:jc w:val="both"/>
        <w:rPr>
          <w:rFonts w:ascii="Book Antiqua" w:hAnsi="Book Antiqua"/>
        </w:rPr>
      </w:pPr>
    </w:p>
    <w:p w14:paraId="554AF9EB" w14:textId="3D793DF4" w:rsidR="00A77B3E" w:rsidRPr="003E1C7A" w:rsidRDefault="00B009EB" w:rsidP="006E21B4">
      <w:pPr>
        <w:spacing w:line="360" w:lineRule="auto"/>
        <w:jc w:val="both"/>
        <w:rPr>
          <w:rFonts w:ascii="Book Antiqua" w:hAnsi="Book Antiqua"/>
          <w:i/>
          <w:iCs/>
        </w:rPr>
      </w:pPr>
      <w:r>
        <w:rPr>
          <w:rFonts w:ascii="Book Antiqua" w:eastAsia="Book Antiqua" w:hAnsi="Book Antiqua" w:cs="Book Antiqua"/>
          <w:b/>
          <w:i/>
          <w:iCs/>
        </w:rPr>
        <w:t>P</w:t>
      </w:r>
      <w:r w:rsidRPr="00B009EB">
        <w:rPr>
          <w:rFonts w:ascii="Book Antiqua" w:eastAsia="Book Antiqua" w:hAnsi="Book Antiqua" w:cs="Book Antiqua"/>
          <w:b/>
          <w:i/>
          <w:iCs/>
        </w:rPr>
        <w:t>otential mechanisms of carcinogenicity of individual immunosuppression drugs</w:t>
      </w:r>
    </w:p>
    <w:p w14:paraId="38629220" w14:textId="54CE5CA6" w:rsidR="00A77B3E" w:rsidRPr="006E21B4" w:rsidRDefault="00A2567A" w:rsidP="006E21B4">
      <w:pPr>
        <w:spacing w:line="360" w:lineRule="auto"/>
        <w:jc w:val="both"/>
        <w:rPr>
          <w:rFonts w:ascii="Book Antiqua" w:hAnsi="Book Antiqua"/>
          <w:lang w:eastAsia="zh-CN"/>
        </w:rPr>
      </w:pPr>
      <w:r w:rsidRPr="006E21B4">
        <w:rPr>
          <w:rFonts w:ascii="Book Antiqua" w:eastAsia="Book Antiqua" w:hAnsi="Book Antiqua" w:cs="Book Antiqua"/>
        </w:rPr>
        <w:t>Individual immunosuppression drugs may also have direct carcinogenic effects, resulting in DNA damage and gene expression changes that promote cancer progression independent of the effects of overall immunosuppression exposure.</w:t>
      </w:r>
    </w:p>
    <w:p w14:paraId="388CA2BA" w14:textId="77777777" w:rsidR="00A77B3E" w:rsidRPr="006E21B4" w:rsidRDefault="00A77B3E" w:rsidP="006E21B4">
      <w:pPr>
        <w:spacing w:line="360" w:lineRule="auto"/>
        <w:jc w:val="both"/>
        <w:rPr>
          <w:rFonts w:ascii="Book Antiqua" w:hAnsi="Book Antiqua"/>
        </w:rPr>
      </w:pPr>
    </w:p>
    <w:p w14:paraId="064B8FE4" w14:textId="77777777" w:rsidR="00A77B3E" w:rsidRPr="003E1C7A" w:rsidRDefault="00A2567A" w:rsidP="006E21B4">
      <w:pPr>
        <w:spacing w:line="360" w:lineRule="auto"/>
        <w:jc w:val="both"/>
        <w:rPr>
          <w:rFonts w:ascii="Book Antiqua" w:hAnsi="Book Antiqua"/>
          <w:i/>
          <w:iCs/>
        </w:rPr>
      </w:pPr>
      <w:r w:rsidRPr="003E1C7A">
        <w:rPr>
          <w:rFonts w:ascii="Book Antiqua" w:eastAsia="Book Antiqua" w:hAnsi="Book Antiqua" w:cs="Book Antiqua"/>
          <w:b/>
          <w:bCs/>
          <w:i/>
          <w:iCs/>
        </w:rPr>
        <w:t>Tacrolimus</w:t>
      </w:r>
    </w:p>
    <w:p w14:paraId="1BDBDAE6" w14:textId="0F9000F6"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rPr>
        <w:t xml:space="preserve">Calcineurin inhibitors (CNI) such as tacrolimus and cyclosporine suppress T cell activation and proliferation by inhibiting </w:t>
      </w:r>
      <w:r w:rsidRPr="006E21B4">
        <w:rPr>
          <w:rFonts w:ascii="Book Antiqua" w:eastAsia="Book Antiqua" w:hAnsi="Book Antiqua" w:cs="Book Antiqua"/>
          <w:i/>
          <w:iCs/>
        </w:rPr>
        <w:t>interleukin-2</w:t>
      </w:r>
      <w:r w:rsidRPr="006E21B4">
        <w:rPr>
          <w:rFonts w:ascii="Book Antiqua" w:eastAsia="Book Antiqua" w:hAnsi="Book Antiqua" w:cs="Book Antiqua"/>
        </w:rPr>
        <w:t xml:space="preserve"> gene transcription (Figure </w:t>
      </w:r>
      <w:proofErr w:type="gramStart"/>
      <w:r w:rsidRPr="006E21B4">
        <w:rPr>
          <w:rFonts w:ascii="Book Antiqua" w:eastAsia="Book Antiqua" w:hAnsi="Book Antiqua" w:cs="Book Antiqua"/>
        </w:rPr>
        <w:t>2)</w:t>
      </w:r>
      <w:r w:rsidR="00FA061F" w:rsidRPr="006E21B4">
        <w:rPr>
          <w:rFonts w:ascii="Book Antiqua" w:eastAsia="Book Antiqua" w:hAnsi="Book Antiqua" w:cs="Book Antiqua"/>
          <w:vertAlign w:val="superscript"/>
        </w:rPr>
        <w:t>[</w:t>
      </w:r>
      <w:proofErr w:type="gramEnd"/>
      <w:r w:rsidR="00FA061F" w:rsidRPr="006E21B4">
        <w:rPr>
          <w:rFonts w:ascii="Book Antiqua" w:eastAsia="Book Antiqua" w:hAnsi="Book Antiqua" w:cs="Book Antiqua"/>
          <w:vertAlign w:val="superscript"/>
        </w:rPr>
        <w:t>11]</w:t>
      </w:r>
      <w:r w:rsidRPr="006E21B4">
        <w:rPr>
          <w:rFonts w:ascii="Book Antiqua" w:eastAsia="Book Antiqua" w:hAnsi="Book Antiqua" w:cs="Book Antiqua"/>
        </w:rPr>
        <w:t xml:space="preserve">. The reduced rate of cellular rejection and resultant improved graft and patient survival associated with tacrolimus-based immunosuppression has led to tacrolimus being the CNI of choice following solid organ </w:t>
      </w:r>
      <w:proofErr w:type="gramStart"/>
      <w:r w:rsidRPr="006E21B4">
        <w:rPr>
          <w:rFonts w:ascii="Book Antiqua" w:eastAsia="Book Antiqua" w:hAnsi="Book Antiqua" w:cs="Book Antiqua"/>
        </w:rPr>
        <w:t>transplantation</w:t>
      </w:r>
      <w:r w:rsidR="00FA061F" w:rsidRPr="006E21B4">
        <w:rPr>
          <w:rFonts w:ascii="Book Antiqua" w:eastAsia="Book Antiqua" w:hAnsi="Book Antiqua" w:cs="Book Antiqua"/>
          <w:vertAlign w:val="superscript"/>
        </w:rPr>
        <w:t>[</w:t>
      </w:r>
      <w:proofErr w:type="gramEnd"/>
      <w:r w:rsidR="00FA061F" w:rsidRPr="006E21B4">
        <w:rPr>
          <w:rFonts w:ascii="Book Antiqua" w:eastAsia="Book Antiqua" w:hAnsi="Book Antiqua" w:cs="Book Antiqua"/>
          <w:vertAlign w:val="superscript"/>
        </w:rPr>
        <w:t>12]</w:t>
      </w:r>
      <w:r w:rsidRPr="006E21B4">
        <w:rPr>
          <w:rFonts w:ascii="Book Antiqua" w:eastAsia="Book Antiqua" w:hAnsi="Book Antiqua" w:cs="Book Antiqua"/>
        </w:rPr>
        <w:t xml:space="preserve">. However, experimental data suggest tacrolimus may promote cancer progression by creating a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-permissive microenvironment independent of its immunosuppressive effects.</w:t>
      </w:r>
    </w:p>
    <w:p w14:paraId="51596B1F" w14:textId="607968CC" w:rsidR="00A77B3E" w:rsidRPr="006E21B4" w:rsidRDefault="00A2567A" w:rsidP="006E21B4">
      <w:pPr>
        <w:spacing w:line="360" w:lineRule="auto"/>
        <w:ind w:firstLineChars="100" w:firstLine="240"/>
        <w:jc w:val="both"/>
        <w:rPr>
          <w:rFonts w:ascii="Book Antiqua" w:hAnsi="Book Antiqua"/>
        </w:rPr>
      </w:pPr>
      <w:r w:rsidRPr="006E21B4">
        <w:rPr>
          <w:rFonts w:ascii="Book Antiqua" w:eastAsia="Book Antiqua" w:hAnsi="Book Antiqua" w:cs="Book Antiqua"/>
        </w:rPr>
        <w:t xml:space="preserve">Tacrolimus has a dose-dependent effect on the production of transforming growth factor </w:t>
      </w:r>
      <w:r w:rsidR="00FA061F" w:rsidRPr="006E21B4">
        <w:rPr>
          <w:rFonts w:ascii="Book Antiqua" w:eastAsia="Book Antiqua" w:hAnsi="Book Antiqua" w:cs="Book Antiqua"/>
        </w:rPr>
        <w:t>β</w:t>
      </w:r>
      <w:r w:rsidRPr="006E21B4">
        <w:rPr>
          <w:rFonts w:ascii="Book Antiqua" w:eastAsia="Book Antiqua" w:hAnsi="Book Antiqua" w:cs="Book Antiqua"/>
        </w:rPr>
        <w:t>1 (TGF-</w:t>
      </w:r>
      <w:r w:rsidR="00FA061F" w:rsidRPr="006E21B4">
        <w:rPr>
          <w:rFonts w:ascii="Book Antiqua" w:eastAsia="Book Antiqua" w:hAnsi="Book Antiqua" w:cs="Book Antiqua"/>
        </w:rPr>
        <w:t>β</w:t>
      </w:r>
      <w:r w:rsidRPr="006E21B4">
        <w:rPr>
          <w:rFonts w:ascii="Book Antiqua" w:eastAsia="Book Antiqua" w:hAnsi="Book Antiqua" w:cs="Book Antiqua"/>
        </w:rPr>
        <w:t xml:space="preserve">1), a cytokine implicated in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 growth, metastatic spread and </w:t>
      </w:r>
      <w:r w:rsidRPr="006E21B4">
        <w:rPr>
          <w:rFonts w:ascii="Book Antiqua" w:eastAsia="Book Antiqua" w:hAnsi="Book Antiqua" w:cs="Book Antiqua"/>
        </w:rPr>
        <w:lastRenderedPageBreak/>
        <w:t xml:space="preserve">development of biologically aggressive </w:t>
      </w:r>
      <w:proofErr w:type="gramStart"/>
      <w:r w:rsidRPr="006E21B4">
        <w:rPr>
          <w:rFonts w:ascii="Book Antiqua" w:eastAsia="Book Antiqua" w:hAnsi="Book Antiqua" w:cs="Book Antiqua"/>
        </w:rPr>
        <w:t>cancers</w:t>
      </w:r>
      <w:r w:rsidR="00FA061F" w:rsidRPr="006E21B4">
        <w:rPr>
          <w:rFonts w:ascii="Book Antiqua" w:eastAsia="Book Antiqua" w:hAnsi="Book Antiqua" w:cs="Book Antiqua"/>
          <w:vertAlign w:val="superscript"/>
        </w:rPr>
        <w:t>[</w:t>
      </w:r>
      <w:proofErr w:type="gramEnd"/>
      <w:r w:rsidR="00FA061F" w:rsidRPr="006E21B4">
        <w:rPr>
          <w:rFonts w:ascii="Book Antiqua" w:eastAsia="Book Antiqua" w:hAnsi="Book Antiqua" w:cs="Book Antiqua"/>
          <w:vertAlign w:val="superscript"/>
        </w:rPr>
        <w:t>13,14]</w:t>
      </w:r>
      <w:r w:rsidRPr="006E21B4">
        <w:rPr>
          <w:rFonts w:ascii="Book Antiqua" w:eastAsia="Book Antiqua" w:hAnsi="Book Antiqua" w:cs="Book Antiqua"/>
        </w:rPr>
        <w:t>. The microenvironment is further altered by TGF-</w:t>
      </w:r>
      <w:r w:rsidR="00FA061F" w:rsidRPr="006E21B4">
        <w:rPr>
          <w:rFonts w:ascii="Book Antiqua" w:eastAsia="Book Antiqua" w:hAnsi="Book Antiqua" w:cs="Book Antiqua"/>
        </w:rPr>
        <w:t>β</w:t>
      </w:r>
      <w:r w:rsidRPr="006E21B4">
        <w:rPr>
          <w:rFonts w:ascii="Book Antiqua" w:eastAsia="Book Antiqua" w:hAnsi="Book Antiqua" w:cs="Book Antiqua"/>
        </w:rPr>
        <w:t>1 through inhibition of anti-</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 immune responses and promotion of extracellular matrix production and </w:t>
      </w:r>
      <w:proofErr w:type="gramStart"/>
      <w:r w:rsidRPr="006E21B4">
        <w:rPr>
          <w:rFonts w:ascii="Book Antiqua" w:eastAsia="Book Antiqua" w:hAnsi="Book Antiqua" w:cs="Book Antiqua"/>
        </w:rPr>
        <w:t>angiogenesis</w:t>
      </w:r>
      <w:r w:rsidR="00FA061F" w:rsidRPr="006E21B4">
        <w:rPr>
          <w:rFonts w:ascii="Book Antiqua" w:eastAsia="Book Antiqua" w:hAnsi="Book Antiqua" w:cs="Book Antiqua"/>
          <w:vertAlign w:val="superscript"/>
        </w:rPr>
        <w:t>[</w:t>
      </w:r>
      <w:proofErr w:type="gramEnd"/>
      <w:r w:rsidR="00FA061F" w:rsidRPr="006E21B4">
        <w:rPr>
          <w:rFonts w:ascii="Book Antiqua" w:eastAsia="Book Antiqua" w:hAnsi="Book Antiqua" w:cs="Book Antiqua"/>
          <w:vertAlign w:val="superscript"/>
        </w:rPr>
        <w:t>15]</w:t>
      </w:r>
      <w:r w:rsidRPr="006E21B4">
        <w:rPr>
          <w:rFonts w:ascii="Book Antiqua" w:eastAsia="Book Antiqua" w:hAnsi="Book Antiqua" w:cs="Book Antiqua"/>
        </w:rPr>
        <w:t>.</w:t>
      </w:r>
    </w:p>
    <w:p w14:paraId="412C409C" w14:textId="6A804001" w:rsidR="00A77B3E" w:rsidRPr="006E21B4" w:rsidRDefault="00A2567A" w:rsidP="006E21B4">
      <w:pPr>
        <w:spacing w:line="360" w:lineRule="auto"/>
        <w:ind w:firstLineChars="100" w:firstLine="240"/>
        <w:jc w:val="both"/>
        <w:rPr>
          <w:rFonts w:ascii="Book Antiqua" w:hAnsi="Book Antiqua"/>
        </w:rPr>
      </w:pPr>
      <w:r w:rsidRPr="006E21B4">
        <w:rPr>
          <w:rFonts w:ascii="Book Antiqua" w:eastAsia="Book Antiqua" w:hAnsi="Book Antiqua" w:cs="Book Antiqua"/>
        </w:rPr>
        <w:t xml:space="preserve">The direct effect of tacrolimus on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 angiogenesis is not fully understood and may be </w:t>
      </w:r>
      <w:proofErr w:type="gramStart"/>
      <w:r w:rsidRPr="006E21B4">
        <w:rPr>
          <w:rFonts w:ascii="Book Antiqua" w:eastAsia="Book Antiqua" w:hAnsi="Book Antiqua" w:cs="Book Antiqua"/>
        </w:rPr>
        <w:t>tissue-dependent</w:t>
      </w:r>
      <w:proofErr w:type="gramEnd"/>
      <w:r w:rsidRPr="006E21B4">
        <w:rPr>
          <w:rFonts w:ascii="Book Antiqua" w:eastAsia="Book Antiqua" w:hAnsi="Book Antiqua" w:cs="Book Antiqua"/>
        </w:rPr>
        <w:t xml:space="preserve">. </w:t>
      </w:r>
      <w:r w:rsidR="00EA214C" w:rsidRPr="006E21B4">
        <w:rPr>
          <w:rFonts w:ascii="Book Antiqua" w:eastAsia="Book Antiqua" w:hAnsi="Book Antiqua" w:cs="Book Antiqua"/>
          <w:i/>
          <w:iCs/>
        </w:rPr>
        <w:t>In</w:t>
      </w:r>
      <w:r w:rsidR="00AE66A2" w:rsidRPr="006E21B4">
        <w:rPr>
          <w:rFonts w:ascii="Book Antiqua" w:eastAsia="Book Antiqua" w:hAnsi="Book Antiqua" w:cs="Book Antiqua"/>
        </w:rPr>
        <w:t xml:space="preserve"> </w:t>
      </w:r>
      <w:r w:rsidR="00EA214C" w:rsidRPr="006E21B4">
        <w:rPr>
          <w:rFonts w:ascii="Book Antiqua" w:eastAsia="Book Antiqua" w:hAnsi="Book Antiqua" w:cs="Book Antiqua"/>
          <w:i/>
          <w:iCs/>
        </w:rPr>
        <w:t>vivo</w:t>
      </w:r>
      <w:r w:rsidRPr="006E21B4">
        <w:rPr>
          <w:rFonts w:ascii="Book Antiqua" w:eastAsia="Book Antiqua" w:hAnsi="Book Antiqua" w:cs="Book Antiqua"/>
        </w:rPr>
        <w:t xml:space="preserve"> studies have demonstrated tacrolimus enhanced </w:t>
      </w:r>
      <w:proofErr w:type="spellStart"/>
      <w:r w:rsidRPr="006E21B4">
        <w:rPr>
          <w:rFonts w:ascii="Book Antiqua" w:eastAsia="Book Antiqua" w:hAnsi="Book Antiqua" w:cs="Book Antiqua"/>
        </w:rPr>
        <w:t>lymphangiogenesis</w:t>
      </w:r>
      <w:proofErr w:type="spellEnd"/>
      <w:r w:rsidRPr="006E21B4">
        <w:rPr>
          <w:rFonts w:ascii="Book Antiqua" w:eastAsia="Book Antiqua" w:hAnsi="Book Antiqua" w:cs="Book Antiqua"/>
        </w:rPr>
        <w:t xml:space="preserve"> and invasion of hepatocellular carcinoma </w:t>
      </w:r>
      <w:r w:rsidRPr="006E21B4">
        <w:rPr>
          <w:rFonts w:ascii="Book Antiqua" w:eastAsia="Book Antiqua" w:hAnsi="Book Antiqua" w:cs="Book Antiqua"/>
          <w:i/>
          <w:iCs/>
        </w:rPr>
        <w:t>via</w:t>
      </w:r>
      <w:r w:rsidRPr="006E21B4">
        <w:rPr>
          <w:rFonts w:ascii="Book Antiqua" w:eastAsia="Book Antiqua" w:hAnsi="Book Antiqua" w:cs="Book Antiqua"/>
        </w:rPr>
        <w:t xml:space="preserve"> increased vascular endothelial growth factor (VEGF)-C </w:t>
      </w:r>
      <w:proofErr w:type="gramStart"/>
      <w:r w:rsidRPr="006E21B4">
        <w:rPr>
          <w:rFonts w:ascii="Book Antiqua" w:eastAsia="Book Antiqua" w:hAnsi="Book Antiqua" w:cs="Book Antiqua"/>
        </w:rPr>
        <w:t>expression</w:t>
      </w:r>
      <w:r w:rsidR="00FA061F" w:rsidRPr="006E21B4">
        <w:rPr>
          <w:rFonts w:ascii="Book Antiqua" w:eastAsia="Book Antiqua" w:hAnsi="Book Antiqua" w:cs="Book Antiqua"/>
          <w:vertAlign w:val="superscript"/>
        </w:rPr>
        <w:t>[</w:t>
      </w:r>
      <w:proofErr w:type="gramEnd"/>
      <w:r w:rsidR="00FA061F" w:rsidRPr="006E21B4">
        <w:rPr>
          <w:rFonts w:ascii="Book Antiqua" w:eastAsia="Book Antiqua" w:hAnsi="Book Antiqua" w:cs="Book Antiqua"/>
          <w:vertAlign w:val="superscript"/>
        </w:rPr>
        <w:t>16]</w:t>
      </w:r>
      <w:r w:rsidRPr="006E21B4">
        <w:rPr>
          <w:rFonts w:ascii="Book Antiqua" w:eastAsia="Book Antiqua" w:hAnsi="Book Antiqua" w:cs="Book Antiqua"/>
        </w:rPr>
        <w:t>. However, tacrolimus may also hinder angiogenesis through its indirect inhibition of nuclear factor of activated T cells, which has a critical role in mediating angiogenesis through its stimulation of VEGF and secreted frizzled-related protein 2</w:t>
      </w:r>
      <w:r w:rsidR="00FA061F" w:rsidRPr="006E21B4">
        <w:rPr>
          <w:rFonts w:ascii="Book Antiqua" w:eastAsia="Book Antiqua" w:hAnsi="Book Antiqua" w:cs="Book Antiqua"/>
          <w:vertAlign w:val="superscript"/>
        </w:rPr>
        <w:t>[17,18]</w:t>
      </w:r>
      <w:r w:rsidRPr="006E21B4">
        <w:rPr>
          <w:rFonts w:ascii="Book Antiqua" w:eastAsia="Book Antiqua" w:hAnsi="Book Antiqua" w:cs="Book Antiqua"/>
        </w:rPr>
        <w:t xml:space="preserve">. This anti-angiogenic effect has an emerging therapeutic role in rheumatoid arthritis, breast cancer, corneal </w:t>
      </w:r>
      <w:proofErr w:type="spellStart"/>
      <w:r w:rsidRPr="006E21B4">
        <w:rPr>
          <w:rFonts w:ascii="Book Antiqua" w:eastAsia="Book Antiqua" w:hAnsi="Book Antiqua" w:cs="Book Antiqua"/>
        </w:rPr>
        <w:t>neovascularisation</w:t>
      </w:r>
      <w:proofErr w:type="spellEnd"/>
      <w:r w:rsidRPr="006E21B4">
        <w:rPr>
          <w:rFonts w:ascii="Book Antiqua" w:eastAsia="Book Antiqua" w:hAnsi="Book Antiqua" w:cs="Book Antiqua"/>
        </w:rPr>
        <w:t xml:space="preserve"> and hypertrophic </w:t>
      </w:r>
      <w:proofErr w:type="gramStart"/>
      <w:r w:rsidRPr="006E21B4">
        <w:rPr>
          <w:rFonts w:ascii="Book Antiqua" w:eastAsia="Book Antiqua" w:hAnsi="Book Antiqua" w:cs="Book Antiqua"/>
        </w:rPr>
        <w:t>scars</w:t>
      </w:r>
      <w:r w:rsidR="00FA061F" w:rsidRPr="006E21B4">
        <w:rPr>
          <w:rFonts w:ascii="Book Antiqua" w:eastAsia="Book Antiqua" w:hAnsi="Book Antiqua" w:cs="Book Antiqua"/>
          <w:vertAlign w:val="superscript"/>
        </w:rPr>
        <w:t>[</w:t>
      </w:r>
      <w:proofErr w:type="gramEnd"/>
      <w:r w:rsidR="00FA061F" w:rsidRPr="006E21B4">
        <w:rPr>
          <w:rFonts w:ascii="Book Antiqua" w:eastAsia="Book Antiqua" w:hAnsi="Book Antiqua" w:cs="Book Antiqua"/>
          <w:vertAlign w:val="superscript"/>
        </w:rPr>
        <w:t>17,18]</w:t>
      </w:r>
      <w:r w:rsidRPr="006E21B4">
        <w:rPr>
          <w:rFonts w:ascii="Book Antiqua" w:eastAsia="Book Antiqua" w:hAnsi="Book Antiqua" w:cs="Book Antiqua"/>
        </w:rPr>
        <w:t>.</w:t>
      </w:r>
    </w:p>
    <w:p w14:paraId="6E42CC80" w14:textId="0E436AB7"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 xml:space="preserve">Tacrolimus exposure may lead to alterations in gene expression that promote cancer development and progression. Tacrolimus has been found to activate the proto-oncogene, Ras, in human renal epithelial cells and renal cancer cells, contributing to renal cancer </w:t>
      </w:r>
      <w:proofErr w:type="gramStart"/>
      <w:r w:rsidRPr="006E21B4">
        <w:rPr>
          <w:rFonts w:ascii="Book Antiqua" w:eastAsia="Book Antiqua" w:hAnsi="Book Antiqua" w:cs="Book Antiqua"/>
        </w:rPr>
        <w:t>development</w:t>
      </w:r>
      <w:r w:rsidR="00FA061F" w:rsidRPr="006E21B4">
        <w:rPr>
          <w:rFonts w:ascii="Book Antiqua" w:eastAsia="Book Antiqua" w:hAnsi="Book Antiqua" w:cs="Book Antiqua"/>
          <w:vertAlign w:val="superscript"/>
        </w:rPr>
        <w:t>[</w:t>
      </w:r>
      <w:proofErr w:type="gramEnd"/>
      <w:r w:rsidR="00FA061F" w:rsidRPr="006E21B4">
        <w:rPr>
          <w:rFonts w:ascii="Book Antiqua" w:eastAsia="Book Antiqua" w:hAnsi="Book Antiqua" w:cs="Book Antiqua"/>
          <w:vertAlign w:val="superscript"/>
        </w:rPr>
        <w:t>19]</w:t>
      </w:r>
      <w:r w:rsidRPr="006E21B4">
        <w:rPr>
          <w:rFonts w:ascii="Book Antiqua" w:eastAsia="Book Antiqua" w:hAnsi="Book Antiqua" w:cs="Book Antiqua"/>
        </w:rPr>
        <w:t xml:space="preserve">. Notably, the activation of Ras is critical for VEGF over-expression and subsequent </w:t>
      </w:r>
      <w:proofErr w:type="gramStart"/>
      <w:r w:rsidRPr="006E21B4">
        <w:rPr>
          <w:rFonts w:ascii="Book Antiqua" w:eastAsia="Book Antiqua" w:hAnsi="Book Antiqua" w:cs="Book Antiqua"/>
        </w:rPr>
        <w:t>angiogenesis</w:t>
      </w:r>
      <w:r w:rsidR="00FA061F" w:rsidRPr="006E21B4">
        <w:rPr>
          <w:rFonts w:ascii="Book Antiqua" w:eastAsia="Book Antiqua" w:hAnsi="Book Antiqua" w:cs="Book Antiqua"/>
          <w:vertAlign w:val="superscript"/>
        </w:rPr>
        <w:t>[</w:t>
      </w:r>
      <w:proofErr w:type="gramEnd"/>
      <w:r w:rsidR="00FA061F" w:rsidRPr="006E21B4">
        <w:rPr>
          <w:rFonts w:ascii="Book Antiqua" w:eastAsia="Book Antiqua" w:hAnsi="Book Antiqua" w:cs="Book Antiqua"/>
          <w:vertAlign w:val="superscript"/>
        </w:rPr>
        <w:t>19]</w:t>
      </w:r>
      <w:r w:rsidRPr="006E21B4">
        <w:rPr>
          <w:rFonts w:ascii="Book Antiqua" w:eastAsia="Book Antiqua" w:hAnsi="Book Antiqua" w:cs="Book Antiqua"/>
        </w:rPr>
        <w:t xml:space="preserve">. Tacrolimus can also interfere with proline-oxidase and p53-mediated apoptosis, thus promoting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 </w:t>
      </w:r>
      <w:proofErr w:type="gramStart"/>
      <w:r w:rsidRPr="006E21B4">
        <w:rPr>
          <w:rFonts w:ascii="Book Antiqua" w:eastAsia="Book Antiqua" w:hAnsi="Book Antiqua" w:cs="Book Antiqua"/>
        </w:rPr>
        <w:t>growth</w:t>
      </w:r>
      <w:r w:rsidR="00FA061F" w:rsidRPr="006E21B4">
        <w:rPr>
          <w:rFonts w:ascii="Book Antiqua" w:eastAsia="Book Antiqua" w:hAnsi="Book Antiqua" w:cs="Book Antiqua"/>
          <w:vertAlign w:val="superscript"/>
        </w:rPr>
        <w:t>[</w:t>
      </w:r>
      <w:proofErr w:type="gramEnd"/>
      <w:r w:rsidR="00FA061F" w:rsidRPr="006E21B4">
        <w:rPr>
          <w:rFonts w:ascii="Book Antiqua" w:eastAsia="Book Antiqua" w:hAnsi="Book Antiqua" w:cs="Book Antiqua"/>
          <w:vertAlign w:val="superscript"/>
        </w:rPr>
        <w:t>20]</w:t>
      </w:r>
      <w:r w:rsidRPr="006E21B4">
        <w:rPr>
          <w:rFonts w:ascii="Book Antiqua" w:eastAsia="Book Antiqua" w:hAnsi="Book Antiqua" w:cs="Book Antiqua"/>
        </w:rPr>
        <w:t>.</w:t>
      </w:r>
    </w:p>
    <w:p w14:paraId="53C06CE1" w14:textId="10B937F9"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Experimental data on cyclosporine has similarly demonstrated its oncogenic effects through the over-expression of TGF</w:t>
      </w:r>
      <w:r w:rsidR="00FA061F" w:rsidRPr="006E21B4">
        <w:rPr>
          <w:rFonts w:ascii="Book Antiqua" w:eastAsia="Book Antiqua" w:hAnsi="Book Antiqua" w:cs="Book Antiqua"/>
        </w:rPr>
        <w:t>β</w:t>
      </w:r>
      <w:r w:rsidRPr="006E21B4">
        <w:rPr>
          <w:rFonts w:ascii="Book Antiqua" w:eastAsia="Book Antiqua" w:hAnsi="Book Antiqua" w:cs="Book Antiqua"/>
        </w:rPr>
        <w:t xml:space="preserve"> and VEGF, impaired repair of radiation-induced DNA damage and promotion of </w:t>
      </w:r>
      <w:proofErr w:type="gramStart"/>
      <w:r w:rsidRPr="006E21B4">
        <w:rPr>
          <w:rFonts w:ascii="Book Antiqua" w:eastAsia="Book Antiqua" w:hAnsi="Book Antiqua" w:cs="Book Antiqua"/>
        </w:rPr>
        <w:t>apoptosis</w:t>
      </w:r>
      <w:r w:rsidR="00FA061F" w:rsidRPr="006E21B4">
        <w:rPr>
          <w:rFonts w:ascii="Book Antiqua" w:eastAsia="Book Antiqua" w:hAnsi="Book Antiqua" w:cs="Book Antiqua"/>
          <w:vertAlign w:val="superscript"/>
        </w:rPr>
        <w:t>[</w:t>
      </w:r>
      <w:proofErr w:type="gramEnd"/>
      <w:r w:rsidR="00FA061F" w:rsidRPr="006E21B4">
        <w:rPr>
          <w:rFonts w:ascii="Book Antiqua" w:eastAsia="Book Antiqua" w:hAnsi="Book Antiqua" w:cs="Book Antiqua"/>
          <w:vertAlign w:val="superscript"/>
        </w:rPr>
        <w:t>21-25]</w:t>
      </w:r>
      <w:r w:rsidRPr="006E21B4">
        <w:rPr>
          <w:rFonts w:ascii="Book Antiqua" w:eastAsia="Book Antiqua" w:hAnsi="Book Antiqua" w:cs="Book Antiqua"/>
        </w:rPr>
        <w:t>. The shared mechanism of action between tacrolimus and cyclosporine possibly reflects a class-effect of CNIs on malignancy risk.</w:t>
      </w:r>
    </w:p>
    <w:p w14:paraId="181DCBDB" w14:textId="77777777" w:rsidR="00A77B3E" w:rsidRPr="006E21B4" w:rsidRDefault="00A77B3E" w:rsidP="006E21B4">
      <w:pPr>
        <w:spacing w:line="360" w:lineRule="auto"/>
        <w:jc w:val="both"/>
        <w:rPr>
          <w:rFonts w:ascii="Book Antiqua" w:hAnsi="Book Antiqua"/>
        </w:rPr>
      </w:pPr>
    </w:p>
    <w:p w14:paraId="4A225B69" w14:textId="7E524E08" w:rsidR="00A77B3E" w:rsidRPr="003E1C7A" w:rsidRDefault="008177D4" w:rsidP="006E21B4">
      <w:pPr>
        <w:spacing w:line="360" w:lineRule="auto"/>
        <w:jc w:val="both"/>
        <w:rPr>
          <w:rFonts w:ascii="Book Antiqua" w:hAnsi="Book Antiqua"/>
          <w:b/>
          <w:bCs/>
          <w:i/>
          <w:iCs/>
        </w:rPr>
      </w:pPr>
      <w:r w:rsidRPr="003E1C7A">
        <w:rPr>
          <w:rFonts w:ascii="Book Antiqua" w:eastAsia="Book Antiqua" w:hAnsi="Book Antiqua" w:cs="Book Antiqua"/>
          <w:b/>
          <w:bCs/>
          <w:i/>
          <w:iCs/>
        </w:rPr>
        <w:t>MPA</w:t>
      </w:r>
    </w:p>
    <w:p w14:paraId="2319B698" w14:textId="6A5B1F0B" w:rsidR="00A77B3E" w:rsidRPr="006E21B4" w:rsidRDefault="00A2567A" w:rsidP="006E21B4">
      <w:pPr>
        <w:spacing w:line="360" w:lineRule="auto"/>
        <w:jc w:val="both"/>
        <w:rPr>
          <w:rFonts w:ascii="Book Antiqua" w:hAnsi="Book Antiqua"/>
          <w:lang w:eastAsia="zh-CN"/>
        </w:rPr>
      </w:pPr>
      <w:r w:rsidRPr="006E21B4">
        <w:rPr>
          <w:rFonts w:ascii="Book Antiqua" w:eastAsia="Book Antiqua" w:hAnsi="Book Antiqua" w:cs="Book Antiqua"/>
        </w:rPr>
        <w:t xml:space="preserve">Mycophenolate mofetil is a key component of backbone immunosuppression following LT, allowing for CNI de-escalation or cessation and </w:t>
      </w:r>
      <w:proofErr w:type="spellStart"/>
      <w:r w:rsidRPr="006E21B4">
        <w:rPr>
          <w:rFonts w:ascii="Book Antiqua" w:eastAsia="Book Antiqua" w:hAnsi="Book Antiqua" w:cs="Book Antiqua"/>
        </w:rPr>
        <w:t>minimisation</w:t>
      </w:r>
      <w:proofErr w:type="spellEnd"/>
      <w:r w:rsidRPr="006E21B4">
        <w:rPr>
          <w:rFonts w:ascii="Book Antiqua" w:eastAsia="Book Antiqua" w:hAnsi="Book Antiqua" w:cs="Book Antiqua"/>
        </w:rPr>
        <w:t xml:space="preserve"> of renal and metabolic dysfunction. The active metabolite, MPA, inhibits inosine monophosphate dehydrogenase (IMPDH) which is a crucial enzyme involved in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guanosine nucleotide and DNA synthesis (Figure </w:t>
      </w:r>
      <w:proofErr w:type="gramStart"/>
      <w:r w:rsidRPr="006E21B4">
        <w:rPr>
          <w:rFonts w:ascii="Book Antiqua" w:eastAsia="Book Antiqua" w:hAnsi="Book Antiqua" w:cs="Book Antiqua"/>
        </w:rPr>
        <w:t>2)</w:t>
      </w:r>
      <w:r w:rsidR="005E6529" w:rsidRPr="006E21B4">
        <w:rPr>
          <w:rFonts w:ascii="Book Antiqua" w:eastAsia="Book Antiqua" w:hAnsi="Book Antiqua" w:cs="Book Antiqua"/>
          <w:vertAlign w:val="superscript"/>
        </w:rPr>
        <w:t>[</w:t>
      </w:r>
      <w:proofErr w:type="gramEnd"/>
      <w:r w:rsidR="005E6529" w:rsidRPr="006E21B4">
        <w:rPr>
          <w:rFonts w:ascii="Book Antiqua" w:eastAsia="Book Antiqua" w:hAnsi="Book Antiqua" w:cs="Book Antiqua"/>
          <w:vertAlign w:val="superscript"/>
        </w:rPr>
        <w:t>26]</w:t>
      </w:r>
      <w:r w:rsidRPr="006E21B4">
        <w:rPr>
          <w:rFonts w:ascii="Book Antiqua" w:eastAsia="Book Antiqua" w:hAnsi="Book Antiqua" w:cs="Book Antiqua"/>
        </w:rPr>
        <w:t xml:space="preserve">. This leads to the preferential depletion of lymphocytes due their dependency on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purine </w:t>
      </w:r>
      <w:proofErr w:type="gramStart"/>
      <w:r w:rsidRPr="006E21B4">
        <w:rPr>
          <w:rFonts w:ascii="Book Antiqua" w:eastAsia="Book Antiqua" w:hAnsi="Book Antiqua" w:cs="Book Antiqua"/>
        </w:rPr>
        <w:t>synthesis</w:t>
      </w:r>
      <w:r w:rsidR="005E6529" w:rsidRPr="006E21B4">
        <w:rPr>
          <w:rFonts w:ascii="Book Antiqua" w:eastAsia="Book Antiqua" w:hAnsi="Book Antiqua" w:cs="Book Antiqua"/>
          <w:vertAlign w:val="superscript"/>
        </w:rPr>
        <w:t>[</w:t>
      </w:r>
      <w:proofErr w:type="gramEnd"/>
      <w:r w:rsidR="005E6529" w:rsidRPr="006E21B4">
        <w:rPr>
          <w:rFonts w:ascii="Book Antiqua" w:eastAsia="Book Antiqua" w:hAnsi="Book Antiqua" w:cs="Book Antiqua"/>
          <w:vertAlign w:val="superscript"/>
        </w:rPr>
        <w:t>26]</w:t>
      </w:r>
      <w:r w:rsidRPr="006E21B4">
        <w:rPr>
          <w:rFonts w:ascii="Book Antiqua" w:eastAsia="Book Antiqua" w:hAnsi="Book Antiqua" w:cs="Book Antiqua"/>
        </w:rPr>
        <w:t xml:space="preserve">. There is currently no experimental data linking MPA to increased </w:t>
      </w:r>
      <w:r w:rsidRPr="006E21B4">
        <w:rPr>
          <w:rFonts w:ascii="Book Antiqua" w:eastAsia="Book Antiqua" w:hAnsi="Book Antiqua" w:cs="Book Antiqua"/>
        </w:rPr>
        <w:lastRenderedPageBreak/>
        <w:t xml:space="preserve">carcinogenicity risk independent of its effects associated with overall immunosuppression. On the contrary, MPA has </w:t>
      </w:r>
      <w:r w:rsidR="006C3058" w:rsidRPr="006E21B4">
        <w:rPr>
          <w:rFonts w:ascii="Book Antiqua" w:eastAsia="Book Antiqua" w:hAnsi="Book Antiqua" w:cs="Book Antiqua"/>
          <w:i/>
          <w:iCs/>
        </w:rPr>
        <w:t>in</w:t>
      </w:r>
      <w:r w:rsidR="00AE66A2" w:rsidRPr="006E21B4">
        <w:rPr>
          <w:rFonts w:ascii="Book Antiqua" w:eastAsia="Book Antiqua" w:hAnsi="Book Antiqua" w:cs="Book Antiqua"/>
        </w:rPr>
        <w:t xml:space="preserve"> </w:t>
      </w:r>
      <w:r w:rsidR="006C3058" w:rsidRPr="006E21B4">
        <w:rPr>
          <w:rFonts w:ascii="Book Antiqua" w:eastAsia="Book Antiqua" w:hAnsi="Book Antiqua" w:cs="Book Antiqua"/>
          <w:i/>
          <w:iCs/>
        </w:rPr>
        <w:t>vitro</w:t>
      </w:r>
      <w:r w:rsidRPr="006E21B4">
        <w:rPr>
          <w:rFonts w:ascii="Book Antiqua" w:eastAsia="Book Antiqua" w:hAnsi="Book Antiqua" w:cs="Book Antiqua"/>
        </w:rPr>
        <w:t xml:space="preserve"> and </w:t>
      </w:r>
      <w:r w:rsidR="00EA214C" w:rsidRPr="006E21B4">
        <w:rPr>
          <w:rFonts w:ascii="Book Antiqua" w:eastAsia="Book Antiqua" w:hAnsi="Book Antiqua" w:cs="Book Antiqua"/>
          <w:i/>
          <w:iCs/>
        </w:rPr>
        <w:t>in</w:t>
      </w:r>
      <w:r w:rsidR="00AE66A2" w:rsidRPr="006E21B4">
        <w:rPr>
          <w:rFonts w:ascii="Book Antiqua" w:eastAsia="Book Antiqua" w:hAnsi="Book Antiqua" w:cs="Book Antiqua"/>
        </w:rPr>
        <w:t xml:space="preserve"> </w:t>
      </w:r>
      <w:r w:rsidR="00EA214C" w:rsidRPr="006E21B4">
        <w:rPr>
          <w:rFonts w:ascii="Book Antiqua" w:eastAsia="Book Antiqua" w:hAnsi="Book Antiqua" w:cs="Book Antiqua"/>
          <w:i/>
          <w:iCs/>
        </w:rPr>
        <w:t>vivo</w:t>
      </w:r>
      <w:r w:rsidRPr="006E21B4">
        <w:rPr>
          <w:rFonts w:ascii="Book Antiqua" w:eastAsia="Book Antiqua" w:hAnsi="Book Antiqua" w:cs="Book Antiqua"/>
        </w:rPr>
        <w:t xml:space="preserve"> anti-neoplastic properties which may confer a reduced risk of PTM.</w:t>
      </w:r>
    </w:p>
    <w:p w14:paraId="126C570B" w14:textId="045F3C5E" w:rsidR="00A77B3E" w:rsidRPr="006E21B4" w:rsidRDefault="008177D4"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MPA</w:t>
      </w:r>
      <w:r w:rsidR="00A2567A" w:rsidRPr="006E21B4">
        <w:rPr>
          <w:rFonts w:ascii="Book Antiqua" w:eastAsia="Book Antiqua" w:hAnsi="Book Antiqua" w:cs="Book Antiqua"/>
        </w:rPr>
        <w:t xml:space="preserve"> has been shown to inhibit the growth of a variety of </w:t>
      </w:r>
      <w:r w:rsidR="00EA214C" w:rsidRPr="006E21B4">
        <w:rPr>
          <w:rFonts w:ascii="Book Antiqua" w:eastAsia="Book Antiqua" w:hAnsi="Book Antiqua" w:cs="Book Antiqua"/>
          <w:i/>
          <w:iCs/>
        </w:rPr>
        <w:t>in</w:t>
      </w:r>
      <w:r w:rsidR="00AE66A2" w:rsidRPr="006E21B4">
        <w:rPr>
          <w:rFonts w:ascii="Book Antiqua" w:eastAsia="Book Antiqua" w:hAnsi="Book Antiqua" w:cs="Book Antiqua"/>
        </w:rPr>
        <w:t xml:space="preserve"> </w:t>
      </w:r>
      <w:r w:rsidR="00EA214C" w:rsidRPr="006E21B4">
        <w:rPr>
          <w:rFonts w:ascii="Book Antiqua" w:eastAsia="Book Antiqua" w:hAnsi="Book Antiqua" w:cs="Book Antiqua"/>
          <w:i/>
          <w:iCs/>
        </w:rPr>
        <w:t>vivo</w:t>
      </w:r>
      <w:r w:rsidR="00A2567A" w:rsidRPr="006E21B4">
        <w:rPr>
          <w:rFonts w:ascii="Book Antiqua" w:eastAsia="Book Antiqua" w:hAnsi="Book Antiqua" w:cs="Book Antiqua"/>
        </w:rPr>
        <w:t xml:space="preserve"> </w:t>
      </w:r>
      <w:proofErr w:type="spellStart"/>
      <w:r w:rsidR="00A2567A" w:rsidRPr="006E21B4">
        <w:rPr>
          <w:rFonts w:ascii="Book Antiqua" w:eastAsia="Book Antiqua" w:hAnsi="Book Antiqua" w:cs="Book Antiqua"/>
        </w:rPr>
        <w:t>tumour</w:t>
      </w:r>
      <w:proofErr w:type="spellEnd"/>
      <w:r w:rsidR="00A2567A" w:rsidRPr="006E21B4">
        <w:rPr>
          <w:rFonts w:ascii="Book Antiqua" w:eastAsia="Book Antiqua" w:hAnsi="Book Antiqua" w:cs="Book Antiqua"/>
        </w:rPr>
        <w:t xml:space="preserve"> cell </w:t>
      </w:r>
      <w:proofErr w:type="gramStart"/>
      <w:r w:rsidR="00A2567A" w:rsidRPr="006E21B4">
        <w:rPr>
          <w:rFonts w:ascii="Book Antiqua" w:eastAsia="Book Antiqua" w:hAnsi="Book Antiqua" w:cs="Book Antiqua"/>
        </w:rPr>
        <w:t>lines</w:t>
      </w:r>
      <w:r w:rsidR="005E6529" w:rsidRPr="006E21B4">
        <w:rPr>
          <w:rFonts w:ascii="Book Antiqua" w:eastAsia="Book Antiqua" w:hAnsi="Book Antiqua" w:cs="Book Antiqua"/>
          <w:vertAlign w:val="superscript"/>
        </w:rPr>
        <w:t>[</w:t>
      </w:r>
      <w:proofErr w:type="gramEnd"/>
      <w:r w:rsidR="005E6529" w:rsidRPr="006E21B4">
        <w:rPr>
          <w:rFonts w:ascii="Book Antiqua" w:eastAsia="Book Antiqua" w:hAnsi="Book Antiqua" w:cs="Book Antiqua"/>
          <w:vertAlign w:val="superscript"/>
        </w:rPr>
        <w:t>27-31]</w:t>
      </w:r>
      <w:r w:rsidR="00A2567A" w:rsidRPr="006E21B4">
        <w:rPr>
          <w:rFonts w:ascii="Book Antiqua" w:eastAsia="Book Antiqua" w:hAnsi="Book Antiqua" w:cs="Book Antiqua"/>
        </w:rPr>
        <w:t xml:space="preserve">. Upregulation of peroxisome proliferative-activated receptor gamma by MPA prevents </w:t>
      </w:r>
      <w:proofErr w:type="spellStart"/>
      <w:r w:rsidR="00A2567A" w:rsidRPr="006E21B4">
        <w:rPr>
          <w:rFonts w:ascii="Book Antiqua" w:eastAsia="Book Antiqua" w:hAnsi="Book Antiqua" w:cs="Book Antiqua"/>
        </w:rPr>
        <w:t>tumour</w:t>
      </w:r>
      <w:proofErr w:type="spellEnd"/>
      <w:r w:rsidR="00A2567A" w:rsidRPr="006E21B4">
        <w:rPr>
          <w:rFonts w:ascii="Book Antiqua" w:eastAsia="Book Antiqua" w:hAnsi="Book Antiqua" w:cs="Book Antiqua"/>
        </w:rPr>
        <w:t xml:space="preserve"> cell </w:t>
      </w:r>
      <w:proofErr w:type="gramStart"/>
      <w:r w:rsidR="00A2567A" w:rsidRPr="006E21B4">
        <w:rPr>
          <w:rFonts w:ascii="Book Antiqua" w:eastAsia="Book Antiqua" w:hAnsi="Book Antiqua" w:cs="Book Antiqua"/>
        </w:rPr>
        <w:t>differentiation</w:t>
      </w:r>
      <w:r w:rsidR="005E6529" w:rsidRPr="006E21B4">
        <w:rPr>
          <w:rFonts w:ascii="Book Antiqua" w:eastAsia="Book Antiqua" w:hAnsi="Book Antiqua" w:cs="Book Antiqua"/>
          <w:vertAlign w:val="superscript"/>
        </w:rPr>
        <w:t>[</w:t>
      </w:r>
      <w:proofErr w:type="gramEnd"/>
      <w:r w:rsidR="005E6529" w:rsidRPr="006E21B4">
        <w:rPr>
          <w:rFonts w:ascii="Book Antiqua" w:eastAsia="Book Antiqua" w:hAnsi="Book Antiqua" w:cs="Book Antiqua"/>
          <w:vertAlign w:val="superscript"/>
        </w:rPr>
        <w:t>32]</w:t>
      </w:r>
      <w:r w:rsidR="00A2567A" w:rsidRPr="006E21B4">
        <w:rPr>
          <w:rFonts w:ascii="Book Antiqua" w:eastAsia="Book Antiqua" w:hAnsi="Book Antiqua" w:cs="Book Antiqua"/>
        </w:rPr>
        <w:t xml:space="preserve">. Reduced expression of adhesion molecules on lymphocytes and endothelial cells interferes with adhesion receptor-dependent </w:t>
      </w:r>
      <w:proofErr w:type="spellStart"/>
      <w:r w:rsidR="00A2567A" w:rsidRPr="006E21B4">
        <w:rPr>
          <w:rFonts w:ascii="Book Antiqua" w:eastAsia="Book Antiqua" w:hAnsi="Book Antiqua" w:cs="Book Antiqua"/>
        </w:rPr>
        <w:t>tumour</w:t>
      </w:r>
      <w:proofErr w:type="spellEnd"/>
      <w:r w:rsidR="00A2567A" w:rsidRPr="006E21B4">
        <w:rPr>
          <w:rFonts w:ascii="Book Antiqua" w:eastAsia="Book Antiqua" w:hAnsi="Book Antiqua" w:cs="Book Antiqua"/>
        </w:rPr>
        <w:t xml:space="preserve"> </w:t>
      </w:r>
      <w:proofErr w:type="gramStart"/>
      <w:r w:rsidR="00A2567A" w:rsidRPr="006E21B4">
        <w:rPr>
          <w:rFonts w:ascii="Book Antiqua" w:eastAsia="Book Antiqua" w:hAnsi="Book Antiqua" w:cs="Book Antiqua"/>
        </w:rPr>
        <w:t>dissemination</w:t>
      </w:r>
      <w:r w:rsidR="005E6529" w:rsidRPr="006E21B4">
        <w:rPr>
          <w:rFonts w:ascii="Book Antiqua" w:eastAsia="Book Antiqua" w:hAnsi="Book Antiqua" w:cs="Book Antiqua"/>
          <w:vertAlign w:val="superscript"/>
        </w:rPr>
        <w:t>[</w:t>
      </w:r>
      <w:proofErr w:type="gramEnd"/>
      <w:r w:rsidR="005E6529" w:rsidRPr="006E21B4">
        <w:rPr>
          <w:rFonts w:ascii="Book Antiqua" w:eastAsia="Book Antiqua" w:hAnsi="Book Antiqua" w:cs="Book Antiqua"/>
          <w:vertAlign w:val="superscript"/>
        </w:rPr>
        <w:t>33-36]</w:t>
      </w:r>
      <w:r w:rsidR="00A2567A" w:rsidRPr="006E21B4">
        <w:rPr>
          <w:rFonts w:ascii="Book Antiqua" w:eastAsia="Book Antiqua" w:hAnsi="Book Antiqua" w:cs="Book Antiqua"/>
        </w:rPr>
        <w:t xml:space="preserve">. Furthermore, increased expression of subtypes of adhesion receptors from the </w:t>
      </w:r>
      <w:r w:rsidR="00FA061F" w:rsidRPr="006E21B4">
        <w:rPr>
          <w:rFonts w:ascii="Book Antiqua" w:eastAsia="Book Antiqua" w:hAnsi="Book Antiqua" w:cs="Book Antiqua"/>
        </w:rPr>
        <w:t>β</w:t>
      </w:r>
      <w:r w:rsidR="00A2567A" w:rsidRPr="006E21B4">
        <w:rPr>
          <w:rFonts w:ascii="Book Antiqua" w:eastAsia="Book Antiqua" w:hAnsi="Book Antiqua" w:cs="Book Antiqua"/>
        </w:rPr>
        <w:t xml:space="preserve">1 integrin family may induce re-differentiation of </w:t>
      </w:r>
      <w:proofErr w:type="spellStart"/>
      <w:r w:rsidR="00A2567A" w:rsidRPr="006E21B4">
        <w:rPr>
          <w:rFonts w:ascii="Book Antiqua" w:eastAsia="Book Antiqua" w:hAnsi="Book Antiqua" w:cs="Book Antiqua"/>
        </w:rPr>
        <w:t>tumour</w:t>
      </w:r>
      <w:proofErr w:type="spellEnd"/>
      <w:r w:rsidR="00A2567A" w:rsidRPr="006E21B4">
        <w:rPr>
          <w:rFonts w:ascii="Book Antiqua" w:eastAsia="Book Antiqua" w:hAnsi="Book Antiqua" w:cs="Book Antiqua"/>
        </w:rPr>
        <w:t xml:space="preserve"> cells towards a lower invasive </w:t>
      </w:r>
      <w:proofErr w:type="gramStart"/>
      <w:r w:rsidR="00A2567A" w:rsidRPr="006E21B4">
        <w:rPr>
          <w:rFonts w:ascii="Book Antiqua" w:eastAsia="Book Antiqua" w:hAnsi="Book Antiqua" w:cs="Book Antiqua"/>
        </w:rPr>
        <w:t>phenotype</w:t>
      </w:r>
      <w:r w:rsidR="005E6529" w:rsidRPr="006E21B4">
        <w:rPr>
          <w:rFonts w:ascii="Book Antiqua" w:eastAsia="Book Antiqua" w:hAnsi="Book Antiqua" w:cs="Book Antiqua"/>
          <w:vertAlign w:val="superscript"/>
        </w:rPr>
        <w:t>[</w:t>
      </w:r>
      <w:proofErr w:type="gramEnd"/>
      <w:r w:rsidR="005E6529" w:rsidRPr="006E21B4">
        <w:rPr>
          <w:rFonts w:ascii="Book Antiqua" w:eastAsia="Book Antiqua" w:hAnsi="Book Antiqua" w:cs="Book Antiqua"/>
          <w:vertAlign w:val="superscript"/>
        </w:rPr>
        <w:t>36]</w:t>
      </w:r>
      <w:r w:rsidR="00A2567A" w:rsidRPr="006E21B4">
        <w:rPr>
          <w:rFonts w:ascii="Book Antiqua" w:eastAsia="Book Antiqua" w:hAnsi="Book Antiqua" w:cs="Book Antiqua"/>
        </w:rPr>
        <w:t xml:space="preserve">. However, some cancer types have been found to be resistant to the anti-neoplastic properties of </w:t>
      </w:r>
      <w:proofErr w:type="gramStart"/>
      <w:r w:rsidR="00A2567A" w:rsidRPr="006E21B4">
        <w:rPr>
          <w:rFonts w:ascii="Book Antiqua" w:eastAsia="Book Antiqua" w:hAnsi="Book Antiqua" w:cs="Book Antiqua"/>
        </w:rPr>
        <w:t>MPA</w:t>
      </w:r>
      <w:r w:rsidR="005E6529" w:rsidRPr="006E21B4">
        <w:rPr>
          <w:rFonts w:ascii="Book Antiqua" w:eastAsia="Book Antiqua" w:hAnsi="Book Antiqua" w:cs="Book Antiqua"/>
          <w:vertAlign w:val="superscript"/>
        </w:rPr>
        <w:t>[</w:t>
      </w:r>
      <w:proofErr w:type="gramEnd"/>
      <w:r w:rsidR="005E6529" w:rsidRPr="006E21B4">
        <w:rPr>
          <w:rFonts w:ascii="Book Antiqua" w:eastAsia="Book Antiqua" w:hAnsi="Book Antiqua" w:cs="Book Antiqua"/>
          <w:vertAlign w:val="superscript"/>
        </w:rPr>
        <w:t>28,37]</w:t>
      </w:r>
      <w:r w:rsidR="00A2567A" w:rsidRPr="006E21B4">
        <w:rPr>
          <w:rFonts w:ascii="Book Antiqua" w:eastAsia="Book Antiqua" w:hAnsi="Book Antiqua" w:cs="Book Antiqua"/>
        </w:rPr>
        <w:t>.</w:t>
      </w:r>
    </w:p>
    <w:p w14:paraId="6CCB1825" w14:textId="6F85CFC5"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 xml:space="preserve">The anti-neoplastic properties of MPA may also have a therapeutic potential. The enzyme IMPDH, the target of MPA, is over-expressed in cancer </w:t>
      </w:r>
      <w:proofErr w:type="gramStart"/>
      <w:r w:rsidRPr="006E21B4">
        <w:rPr>
          <w:rFonts w:ascii="Book Antiqua" w:eastAsia="Book Antiqua" w:hAnsi="Book Antiqua" w:cs="Book Antiqua"/>
        </w:rPr>
        <w:t>cells</w:t>
      </w:r>
      <w:r w:rsidR="005E6529" w:rsidRPr="006E21B4">
        <w:rPr>
          <w:rFonts w:ascii="Book Antiqua" w:eastAsia="Book Antiqua" w:hAnsi="Book Antiqua" w:cs="Book Antiqua"/>
          <w:vertAlign w:val="superscript"/>
        </w:rPr>
        <w:t>[</w:t>
      </w:r>
      <w:proofErr w:type="gramEnd"/>
      <w:r w:rsidR="005E6529" w:rsidRPr="006E21B4">
        <w:rPr>
          <w:rFonts w:ascii="Book Antiqua" w:eastAsia="Book Antiqua" w:hAnsi="Book Antiqua" w:cs="Book Antiqua"/>
          <w:vertAlign w:val="superscript"/>
        </w:rPr>
        <w:t>26]</w:t>
      </w:r>
      <w:r w:rsidRPr="006E21B4">
        <w:rPr>
          <w:rFonts w:ascii="Book Antiqua" w:eastAsia="Book Antiqua" w:hAnsi="Book Antiqua" w:cs="Book Antiqua"/>
        </w:rPr>
        <w:t xml:space="preserve">. Furthermore, MPA-mediated inhibition of IMPDH has been demonstrated to induce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 cell apoptosis, however these findings are yet to be confirmed </w:t>
      </w:r>
      <w:r w:rsidR="00EA214C" w:rsidRPr="006E21B4">
        <w:rPr>
          <w:rFonts w:ascii="Book Antiqua" w:eastAsia="Book Antiqua" w:hAnsi="Book Antiqua" w:cs="Book Antiqua"/>
          <w:i/>
          <w:iCs/>
        </w:rPr>
        <w:t>in</w:t>
      </w:r>
      <w:r w:rsidR="00AE66A2" w:rsidRPr="006E21B4">
        <w:rPr>
          <w:rFonts w:ascii="Book Antiqua" w:eastAsia="Book Antiqua" w:hAnsi="Book Antiqua" w:cs="Book Antiqua"/>
        </w:rPr>
        <w:t xml:space="preserve"> </w:t>
      </w:r>
      <w:proofErr w:type="gramStart"/>
      <w:r w:rsidR="00EA214C" w:rsidRPr="006E21B4">
        <w:rPr>
          <w:rFonts w:ascii="Book Antiqua" w:eastAsia="Book Antiqua" w:hAnsi="Book Antiqua" w:cs="Book Antiqua"/>
          <w:i/>
          <w:iCs/>
        </w:rPr>
        <w:t>vivo</w:t>
      </w:r>
      <w:r w:rsidR="005E6529" w:rsidRPr="006E21B4">
        <w:rPr>
          <w:rFonts w:ascii="Book Antiqua" w:eastAsia="Book Antiqua" w:hAnsi="Book Antiqua" w:cs="Book Antiqua"/>
          <w:vertAlign w:val="superscript"/>
        </w:rPr>
        <w:t>[</w:t>
      </w:r>
      <w:proofErr w:type="gramEnd"/>
      <w:r w:rsidR="005E6529" w:rsidRPr="006E21B4">
        <w:rPr>
          <w:rFonts w:ascii="Book Antiqua" w:eastAsia="Book Antiqua" w:hAnsi="Book Antiqua" w:cs="Book Antiqua"/>
          <w:vertAlign w:val="superscript"/>
        </w:rPr>
        <w:t>38]</w:t>
      </w:r>
      <w:r w:rsidRPr="006E21B4">
        <w:rPr>
          <w:rFonts w:ascii="Book Antiqua" w:eastAsia="Book Antiqua" w:hAnsi="Book Antiqua" w:cs="Book Antiqua"/>
        </w:rPr>
        <w:t>.</w:t>
      </w:r>
    </w:p>
    <w:p w14:paraId="466A2D51" w14:textId="77777777" w:rsidR="00A77B3E" w:rsidRPr="006E21B4" w:rsidRDefault="00A77B3E" w:rsidP="006E21B4">
      <w:pPr>
        <w:spacing w:line="360" w:lineRule="auto"/>
        <w:jc w:val="both"/>
        <w:rPr>
          <w:rFonts w:ascii="Book Antiqua" w:hAnsi="Book Antiqua"/>
        </w:rPr>
      </w:pPr>
    </w:p>
    <w:p w14:paraId="72594939" w14:textId="25C7727D" w:rsidR="00A77B3E" w:rsidRPr="003E1C7A" w:rsidRDefault="00A2567A" w:rsidP="006E21B4">
      <w:pPr>
        <w:spacing w:line="360" w:lineRule="auto"/>
        <w:jc w:val="both"/>
        <w:rPr>
          <w:rFonts w:ascii="Book Antiqua" w:hAnsi="Book Antiqua"/>
          <w:i/>
          <w:iCs/>
        </w:rPr>
      </w:pPr>
      <w:r w:rsidRPr="003E1C7A">
        <w:rPr>
          <w:rFonts w:ascii="Book Antiqua" w:eastAsia="Book Antiqua" w:hAnsi="Book Antiqua" w:cs="Book Antiqua"/>
          <w:b/>
          <w:bCs/>
          <w:i/>
          <w:iCs/>
        </w:rPr>
        <w:t>Other</w:t>
      </w:r>
      <w:r w:rsidR="00C40FFB" w:rsidRPr="003E1C7A">
        <w:rPr>
          <w:rFonts w:ascii="Book Antiqua" w:eastAsia="Book Antiqua" w:hAnsi="Book Antiqua" w:cs="Book Antiqua"/>
          <w:b/>
          <w:bCs/>
          <w:i/>
          <w:iCs/>
        </w:rPr>
        <w:t xml:space="preserve"> </w:t>
      </w:r>
      <w:r w:rsidRPr="003E1C7A">
        <w:rPr>
          <w:rFonts w:ascii="Book Antiqua" w:eastAsia="Book Antiqua" w:hAnsi="Book Antiqua" w:cs="Book Antiqua"/>
          <w:b/>
          <w:bCs/>
          <w:i/>
          <w:iCs/>
        </w:rPr>
        <w:t>immunosuppression</w:t>
      </w:r>
      <w:r w:rsidR="00C40FFB" w:rsidRPr="003E1C7A">
        <w:rPr>
          <w:rFonts w:ascii="Book Antiqua" w:eastAsia="Book Antiqua" w:hAnsi="Book Antiqua" w:cs="Book Antiqua"/>
          <w:b/>
          <w:bCs/>
          <w:i/>
          <w:iCs/>
        </w:rPr>
        <w:t xml:space="preserve"> </w:t>
      </w:r>
      <w:r w:rsidRPr="003E1C7A">
        <w:rPr>
          <w:rFonts w:ascii="Book Antiqua" w:eastAsia="Book Antiqua" w:hAnsi="Book Antiqua" w:cs="Book Antiqua"/>
          <w:b/>
          <w:bCs/>
          <w:i/>
          <w:iCs/>
        </w:rPr>
        <w:t>agents</w:t>
      </w:r>
    </w:p>
    <w:p w14:paraId="665B16E0" w14:textId="0F0B2A02" w:rsidR="00A77B3E" w:rsidRPr="006E21B4" w:rsidRDefault="00A2567A" w:rsidP="006E21B4">
      <w:pPr>
        <w:spacing w:line="360" w:lineRule="auto"/>
        <w:jc w:val="both"/>
        <w:rPr>
          <w:rFonts w:ascii="Book Antiqua" w:hAnsi="Book Antiqua"/>
          <w:lang w:eastAsia="zh-CN"/>
        </w:rPr>
      </w:pPr>
      <w:r w:rsidRPr="006E21B4">
        <w:rPr>
          <w:rFonts w:ascii="Book Antiqua" w:eastAsia="Book Antiqua" w:hAnsi="Book Antiqua" w:cs="Book Antiqua"/>
        </w:rPr>
        <w:t xml:space="preserve">Azathioprine is a purine analogue that is incorporated into cellular DNA, where it inhibits purine nucleotide synthesis and interferes with RNA synthesis and metabolism (Figure </w:t>
      </w:r>
      <w:proofErr w:type="gramStart"/>
      <w:r w:rsidRPr="006E21B4">
        <w:rPr>
          <w:rFonts w:ascii="Book Antiqua" w:eastAsia="Book Antiqua" w:hAnsi="Book Antiqua" w:cs="Book Antiqua"/>
        </w:rPr>
        <w:t>2)</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15]</w:t>
      </w:r>
      <w:r w:rsidRPr="006E21B4">
        <w:rPr>
          <w:rFonts w:ascii="Book Antiqua" w:eastAsia="Book Antiqua" w:hAnsi="Book Antiqua" w:cs="Book Antiqua"/>
        </w:rPr>
        <w:t>. It is well known that azathioprine is a risk factor for the development of PTM</w:t>
      </w:r>
      <w:proofErr w:type="gramStart"/>
      <w:r w:rsidRPr="006E21B4">
        <w:rPr>
          <w:rFonts w:ascii="Book Antiqua" w:eastAsia="Book Antiqua" w:hAnsi="Book Antiqua" w:cs="Book Antiqua"/>
        </w:rPr>
        <w:t>, in particular, non-</w:t>
      </w:r>
      <w:proofErr w:type="gramEnd"/>
      <w:r w:rsidRPr="006E21B4">
        <w:rPr>
          <w:rFonts w:ascii="Book Antiqua" w:eastAsia="Book Antiqua" w:hAnsi="Book Antiqua" w:cs="Book Antiqua"/>
        </w:rPr>
        <w:t xml:space="preserve">melanoma skin cancer. Multiple studies have demonstrated the synergistic effect between ultraviolet A radiation and the azathioprine metabolite, 6-thioguanine, in the generation of mutagenic oxidative DNA </w:t>
      </w:r>
      <w:proofErr w:type="gramStart"/>
      <w:r w:rsidRPr="006E21B4">
        <w:rPr>
          <w:rFonts w:ascii="Book Antiqua" w:eastAsia="Book Antiqua" w:hAnsi="Book Antiqua" w:cs="Book Antiqua"/>
        </w:rPr>
        <w:t>damage</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39,40]</w:t>
      </w:r>
      <w:r w:rsidRPr="006E21B4">
        <w:rPr>
          <w:rFonts w:ascii="Book Antiqua" w:eastAsia="Book Antiqua" w:hAnsi="Book Antiqua" w:cs="Book Antiqua"/>
        </w:rPr>
        <w:t xml:space="preserve">. The carcinogenic effects of azathioprine have limited its use in transplantation in </w:t>
      </w:r>
      <w:proofErr w:type="spellStart"/>
      <w:r w:rsidRPr="006E21B4">
        <w:rPr>
          <w:rFonts w:ascii="Book Antiqua" w:eastAsia="Book Antiqua" w:hAnsi="Book Antiqua" w:cs="Book Antiqua"/>
        </w:rPr>
        <w:t>favour</w:t>
      </w:r>
      <w:proofErr w:type="spellEnd"/>
      <w:r w:rsidRPr="006E21B4">
        <w:rPr>
          <w:rFonts w:ascii="Book Antiqua" w:eastAsia="Book Antiqua" w:hAnsi="Book Antiqua" w:cs="Book Antiqua"/>
        </w:rPr>
        <w:t xml:space="preserve"> of MPA.</w:t>
      </w:r>
    </w:p>
    <w:p w14:paraId="697E87A5" w14:textId="1120F337"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 xml:space="preserve">Sirolimus and </w:t>
      </w:r>
      <w:proofErr w:type="spellStart"/>
      <w:r w:rsidRPr="006E21B4">
        <w:rPr>
          <w:rFonts w:ascii="Book Antiqua" w:eastAsia="Book Antiqua" w:hAnsi="Book Antiqua" w:cs="Book Antiqua"/>
        </w:rPr>
        <w:t>everolimus</w:t>
      </w:r>
      <w:proofErr w:type="spellEnd"/>
      <w:r w:rsidRPr="006E21B4">
        <w:rPr>
          <w:rFonts w:ascii="Book Antiqua" w:eastAsia="Book Antiqua" w:hAnsi="Book Antiqua" w:cs="Book Antiqua"/>
        </w:rPr>
        <w:t xml:space="preserve"> inhibit mammalian target of rapamycin (mTOR), which subsequently downregulates cyclin-dependent kinases and mRNAs required for cell cycle progression, thus preventing interleukin-2-mediated lymphocyte proliferation (Figure </w:t>
      </w:r>
      <w:proofErr w:type="gramStart"/>
      <w:r w:rsidRPr="006E21B4">
        <w:rPr>
          <w:rFonts w:ascii="Book Antiqua" w:eastAsia="Book Antiqua" w:hAnsi="Book Antiqua" w:cs="Book Antiqua"/>
        </w:rPr>
        <w:t>2)</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9]</w:t>
      </w:r>
      <w:r w:rsidRPr="006E21B4">
        <w:rPr>
          <w:rFonts w:ascii="Book Antiqua" w:eastAsia="Book Antiqua" w:hAnsi="Book Antiqua" w:cs="Book Antiqua"/>
        </w:rPr>
        <w:t xml:space="preserve">. </w:t>
      </w:r>
      <w:r w:rsidR="00EA214C" w:rsidRPr="006E21B4">
        <w:rPr>
          <w:rFonts w:ascii="Book Antiqua" w:eastAsia="Book Antiqua" w:hAnsi="Book Antiqua" w:cs="Book Antiqua"/>
          <w:i/>
          <w:iCs/>
        </w:rPr>
        <w:t>In</w:t>
      </w:r>
      <w:r w:rsidR="00AE66A2" w:rsidRPr="006E21B4">
        <w:rPr>
          <w:rFonts w:ascii="Book Antiqua" w:eastAsia="Book Antiqua" w:hAnsi="Book Antiqua" w:cs="Book Antiqua"/>
        </w:rPr>
        <w:t xml:space="preserve"> </w:t>
      </w:r>
      <w:r w:rsidR="00EA214C" w:rsidRPr="006E21B4">
        <w:rPr>
          <w:rFonts w:ascii="Book Antiqua" w:eastAsia="Book Antiqua" w:hAnsi="Book Antiqua" w:cs="Book Antiqua"/>
          <w:i/>
          <w:iCs/>
        </w:rPr>
        <w:t>vivo</w:t>
      </w:r>
      <w:r w:rsidRPr="006E21B4">
        <w:rPr>
          <w:rFonts w:ascii="Book Antiqua" w:eastAsia="Book Antiqua" w:hAnsi="Book Antiqua" w:cs="Book Antiqua"/>
        </w:rPr>
        <w:t xml:space="preserve"> studies have shown mTOR inhibitors precipitate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 cell cycle progression arrest and subsequent </w:t>
      </w:r>
      <w:proofErr w:type="gramStart"/>
      <w:r w:rsidRPr="006E21B4">
        <w:rPr>
          <w:rFonts w:ascii="Book Antiqua" w:eastAsia="Book Antiqua" w:hAnsi="Book Antiqua" w:cs="Book Antiqua"/>
        </w:rPr>
        <w:t>apoptosis</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41,42]</w:t>
      </w:r>
      <w:r w:rsidRPr="006E21B4">
        <w:rPr>
          <w:rFonts w:ascii="Book Antiqua" w:eastAsia="Book Antiqua" w:hAnsi="Book Antiqua" w:cs="Book Antiqua"/>
        </w:rPr>
        <w:t xml:space="preserve">. Impaired VEGF production and </w:t>
      </w:r>
      <w:proofErr w:type="spellStart"/>
      <w:r w:rsidRPr="006E21B4">
        <w:rPr>
          <w:rFonts w:ascii="Book Antiqua" w:eastAsia="Book Antiqua" w:hAnsi="Book Antiqua" w:cs="Book Antiqua"/>
        </w:rPr>
        <w:t>signalling</w:t>
      </w:r>
      <w:proofErr w:type="spellEnd"/>
      <w:r w:rsidRPr="006E21B4">
        <w:rPr>
          <w:rFonts w:ascii="Book Antiqua" w:eastAsia="Book Antiqua" w:hAnsi="Book Antiqua" w:cs="Book Antiqua"/>
        </w:rPr>
        <w:t xml:space="preserve"> also restricts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 angiogenesis and metastatic </w:t>
      </w:r>
      <w:proofErr w:type="gramStart"/>
      <w:r w:rsidRPr="006E21B4">
        <w:rPr>
          <w:rFonts w:ascii="Book Antiqua" w:eastAsia="Book Antiqua" w:hAnsi="Book Antiqua" w:cs="Book Antiqua"/>
        </w:rPr>
        <w:t>spread</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43-45]</w:t>
      </w:r>
      <w:r w:rsidRPr="006E21B4">
        <w:rPr>
          <w:rFonts w:ascii="Book Antiqua" w:eastAsia="Book Antiqua" w:hAnsi="Book Antiqua" w:cs="Book Antiqua"/>
        </w:rPr>
        <w:t>. Interestingly, the simultaneous administration of sirolimus in these models can reverse the pro-</w:t>
      </w:r>
      <w:r w:rsidRPr="006E21B4">
        <w:rPr>
          <w:rFonts w:ascii="Book Antiqua" w:eastAsia="Book Antiqua" w:hAnsi="Book Antiqua" w:cs="Book Antiqua"/>
        </w:rPr>
        <w:lastRenderedPageBreak/>
        <w:t xml:space="preserve">angiogenic effects of </w:t>
      </w:r>
      <w:proofErr w:type="gramStart"/>
      <w:r w:rsidRPr="006E21B4">
        <w:rPr>
          <w:rFonts w:ascii="Book Antiqua" w:eastAsia="Book Antiqua" w:hAnsi="Book Antiqua" w:cs="Book Antiqua"/>
        </w:rPr>
        <w:t>cyclosporine</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43-45]</w:t>
      </w:r>
      <w:r w:rsidRPr="006E21B4">
        <w:rPr>
          <w:rFonts w:ascii="Book Antiqua" w:eastAsia="Book Antiqua" w:hAnsi="Book Antiqua" w:cs="Book Antiqua"/>
        </w:rPr>
        <w:t xml:space="preserve">. The potential dual immunosuppressive and anti-neoplastic properties of mTOR inhibitors </w:t>
      </w:r>
      <w:proofErr w:type="gramStart"/>
      <w:r w:rsidRPr="006E21B4">
        <w:rPr>
          <w:rFonts w:ascii="Book Antiqua" w:eastAsia="Book Antiqua" w:hAnsi="Book Antiqua" w:cs="Book Antiqua"/>
        </w:rPr>
        <w:t>has</w:t>
      </w:r>
      <w:proofErr w:type="gramEnd"/>
      <w:r w:rsidRPr="006E21B4">
        <w:rPr>
          <w:rFonts w:ascii="Book Antiqua" w:eastAsia="Book Antiqua" w:hAnsi="Book Antiqua" w:cs="Book Antiqua"/>
        </w:rPr>
        <w:t xml:space="preserve"> led to its increasing </w:t>
      </w:r>
      <w:proofErr w:type="spellStart"/>
      <w:r w:rsidRPr="006E21B4">
        <w:rPr>
          <w:rFonts w:ascii="Book Antiqua" w:eastAsia="Book Antiqua" w:hAnsi="Book Antiqua" w:cs="Book Antiqua"/>
        </w:rPr>
        <w:t>utilisation</w:t>
      </w:r>
      <w:proofErr w:type="spellEnd"/>
      <w:r w:rsidRPr="006E21B4">
        <w:rPr>
          <w:rFonts w:ascii="Book Antiqua" w:eastAsia="Book Antiqua" w:hAnsi="Book Antiqua" w:cs="Book Antiqua"/>
        </w:rPr>
        <w:t xml:space="preserve"> in the transplantation setting.</w:t>
      </w:r>
    </w:p>
    <w:p w14:paraId="3626B602" w14:textId="77777777" w:rsidR="00A77B3E" w:rsidRPr="006E21B4" w:rsidRDefault="00A77B3E" w:rsidP="006E21B4">
      <w:pPr>
        <w:spacing w:line="360" w:lineRule="auto"/>
        <w:jc w:val="both"/>
        <w:rPr>
          <w:rFonts w:ascii="Book Antiqua" w:hAnsi="Book Antiqua"/>
        </w:rPr>
      </w:pPr>
    </w:p>
    <w:p w14:paraId="0621483E" w14:textId="573D342F" w:rsidR="00A77B3E" w:rsidRPr="006E21B4" w:rsidRDefault="00107BFB" w:rsidP="006E21B4">
      <w:pPr>
        <w:spacing w:line="360" w:lineRule="auto"/>
        <w:jc w:val="both"/>
        <w:rPr>
          <w:rFonts w:ascii="Book Antiqua" w:hAnsi="Book Antiqua"/>
        </w:rPr>
      </w:pPr>
      <w:r>
        <w:rPr>
          <w:rFonts w:ascii="Book Antiqua" w:eastAsia="Book Antiqua" w:hAnsi="Book Antiqua" w:cs="Book Antiqua"/>
          <w:b/>
          <w:caps/>
          <w:u w:val="single"/>
        </w:rPr>
        <w:t>MATERIALS AND METHODS</w:t>
      </w:r>
    </w:p>
    <w:p w14:paraId="45DD1A03" w14:textId="2166AAF0" w:rsidR="00A77B3E" w:rsidRPr="006E21B4" w:rsidRDefault="00A2567A" w:rsidP="006E21B4">
      <w:pPr>
        <w:spacing w:line="360" w:lineRule="auto"/>
        <w:jc w:val="both"/>
        <w:rPr>
          <w:rFonts w:ascii="Book Antiqua" w:hAnsi="Book Antiqua"/>
          <w:lang w:eastAsia="zh-CN"/>
        </w:rPr>
      </w:pPr>
      <w:r w:rsidRPr="006E21B4">
        <w:rPr>
          <w:rFonts w:ascii="Book Antiqua" w:eastAsia="Book Antiqua" w:hAnsi="Book Antiqua" w:cs="Book Antiqua"/>
        </w:rPr>
        <w:t xml:space="preserve">Multiple population and cohort studies have investigated the role of tacrolimus and MPA in the development of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PTM, however a direct causal relationship is difficult to establish. As the two </w:t>
      </w:r>
      <w:proofErr w:type="gramStart"/>
      <w:r w:rsidRPr="006E21B4">
        <w:rPr>
          <w:rFonts w:ascii="Book Antiqua" w:eastAsia="Book Antiqua" w:hAnsi="Book Antiqua" w:cs="Book Antiqua"/>
        </w:rPr>
        <w:t>most commonly used</w:t>
      </w:r>
      <w:proofErr w:type="gramEnd"/>
      <w:r w:rsidRPr="006E21B4">
        <w:rPr>
          <w:rFonts w:ascii="Book Antiqua" w:eastAsia="Book Antiqua" w:hAnsi="Book Antiqua" w:cs="Book Antiqua"/>
        </w:rPr>
        <w:t xml:space="preserve"> drugs for maintenance monotherapy post-LT, the oncogenic risk profile of tacrolimus and MPA warrants further review.</w:t>
      </w:r>
    </w:p>
    <w:p w14:paraId="3B7CD928" w14:textId="6CCF5585" w:rsidR="00A77B3E" w:rsidRPr="006E21B4" w:rsidRDefault="00A2567A" w:rsidP="00B87380">
      <w:pPr>
        <w:spacing w:line="360" w:lineRule="auto"/>
        <w:ind w:firstLineChars="100" w:firstLine="240"/>
        <w:jc w:val="both"/>
        <w:rPr>
          <w:rFonts w:ascii="Book Antiqua" w:hAnsi="Book Antiqua"/>
        </w:rPr>
      </w:pPr>
      <w:r w:rsidRPr="006E21B4">
        <w:rPr>
          <w:rFonts w:ascii="Book Antiqua" w:eastAsia="Book Antiqua" w:hAnsi="Book Antiqua" w:cs="Book Antiqua"/>
        </w:rPr>
        <w:t xml:space="preserve">Preferred Reporting Items for Systematic Reviews and Meta-analysis (PRISMA) guidelines were </w:t>
      </w:r>
      <w:proofErr w:type="spellStart"/>
      <w:r w:rsidRPr="006E21B4">
        <w:rPr>
          <w:rFonts w:ascii="Book Antiqua" w:eastAsia="Book Antiqua" w:hAnsi="Book Antiqua" w:cs="Book Antiqua"/>
        </w:rPr>
        <w:t>utilised</w:t>
      </w:r>
      <w:proofErr w:type="spellEnd"/>
      <w:r w:rsidRPr="006E21B4">
        <w:rPr>
          <w:rFonts w:ascii="Book Antiqua" w:eastAsia="Book Antiqua" w:hAnsi="Book Antiqua" w:cs="Book Antiqua"/>
        </w:rPr>
        <w:t xml:space="preserve"> to shortlist relevant articles for this narrative review to </w:t>
      </w:r>
      <w:proofErr w:type="spellStart"/>
      <w:r w:rsidRPr="006E21B4">
        <w:rPr>
          <w:rFonts w:ascii="Book Antiqua" w:eastAsia="Book Antiqua" w:hAnsi="Book Antiqua" w:cs="Book Antiqua"/>
        </w:rPr>
        <w:t>minimise</w:t>
      </w:r>
      <w:proofErr w:type="spellEnd"/>
      <w:r w:rsidRPr="006E21B4">
        <w:rPr>
          <w:rFonts w:ascii="Book Antiqua" w:eastAsia="Book Antiqua" w:hAnsi="Book Antiqua" w:cs="Book Antiqua"/>
        </w:rPr>
        <w:t xml:space="preserve"> bias. A comprehensive literature search was conducted through MEDLINE and Embase electronic databases between 1</w:t>
      </w:r>
      <w:r w:rsidRPr="006E21B4">
        <w:rPr>
          <w:rFonts w:ascii="Book Antiqua" w:eastAsia="Book Antiqua" w:hAnsi="Book Antiqua" w:cs="Book Antiqua"/>
          <w:vertAlign w:val="superscript"/>
        </w:rPr>
        <w:t>st</w:t>
      </w:r>
      <w:r w:rsidRPr="006E21B4">
        <w:rPr>
          <w:rFonts w:ascii="Book Antiqua" w:eastAsia="Book Antiqua" w:hAnsi="Book Antiqua" w:cs="Book Antiqua"/>
        </w:rPr>
        <w:t xml:space="preserve"> January 2002 to 11th August 2022. This </w:t>
      </w:r>
      <w:proofErr w:type="gramStart"/>
      <w:r w:rsidRPr="006E21B4">
        <w:rPr>
          <w:rFonts w:ascii="Book Antiqua" w:eastAsia="Book Antiqua" w:hAnsi="Book Antiqua" w:cs="Book Antiqua"/>
        </w:rPr>
        <w:t>time period</w:t>
      </w:r>
      <w:proofErr w:type="gramEnd"/>
      <w:r w:rsidRPr="006E21B4">
        <w:rPr>
          <w:rFonts w:ascii="Book Antiqua" w:eastAsia="Book Antiqua" w:hAnsi="Book Antiqua" w:cs="Book Antiqua"/>
        </w:rPr>
        <w:t xml:space="preserve"> was selected to include relevant literature since the introduction and clinical use of MPA. The following terms were used, including synonyms and closely related words, as Medical Subject Headings (</w:t>
      </w:r>
      <w:proofErr w:type="spellStart"/>
      <w:r w:rsidRPr="006E21B4">
        <w:rPr>
          <w:rFonts w:ascii="Book Antiqua" w:eastAsia="Book Antiqua" w:hAnsi="Book Antiqua" w:cs="Book Antiqua"/>
        </w:rPr>
        <w:t>MeSH</w:t>
      </w:r>
      <w:proofErr w:type="spellEnd"/>
      <w:r w:rsidRPr="006E21B4">
        <w:rPr>
          <w:rFonts w:ascii="Book Antiqua" w:eastAsia="Book Antiqua" w:hAnsi="Book Antiqua" w:cs="Book Antiqua"/>
        </w:rPr>
        <w:t>) and text words: “Solid Organ Transplantation”, “Tacrolimus”, “Mycophenolic Acid”</w:t>
      </w:r>
      <w:r w:rsidR="00EA214C" w:rsidRPr="006E21B4">
        <w:rPr>
          <w:rFonts w:ascii="Book Antiqua" w:hAnsi="Book Antiqua" w:cs="Book Antiqua"/>
          <w:lang w:eastAsia="zh-CN"/>
        </w:rPr>
        <w:t>,</w:t>
      </w:r>
      <w:r w:rsidRPr="006E21B4">
        <w:rPr>
          <w:rFonts w:ascii="Book Antiqua" w:eastAsia="Book Antiqua" w:hAnsi="Book Antiqua" w:cs="Book Antiqua"/>
        </w:rPr>
        <w:t xml:space="preserve"> and “Carcinogenicity”. Explosion of </w:t>
      </w:r>
      <w:proofErr w:type="spellStart"/>
      <w:r w:rsidRPr="006E21B4">
        <w:rPr>
          <w:rFonts w:ascii="Book Antiqua" w:eastAsia="Book Antiqua" w:hAnsi="Book Antiqua" w:cs="Book Antiqua"/>
        </w:rPr>
        <w:t>MeSH</w:t>
      </w:r>
      <w:proofErr w:type="spellEnd"/>
      <w:r w:rsidRPr="006E21B4">
        <w:rPr>
          <w:rFonts w:ascii="Book Antiqua" w:eastAsia="Book Antiqua" w:hAnsi="Book Antiqua" w:cs="Book Antiqua"/>
        </w:rPr>
        <w:t xml:space="preserve"> terms, Boolean operators and truncations were also </w:t>
      </w:r>
      <w:proofErr w:type="spellStart"/>
      <w:r w:rsidRPr="006E21B4">
        <w:rPr>
          <w:rFonts w:ascii="Book Antiqua" w:eastAsia="Book Antiqua" w:hAnsi="Book Antiqua" w:cs="Book Antiqua"/>
        </w:rPr>
        <w:t>utilised</w:t>
      </w:r>
      <w:proofErr w:type="spellEnd"/>
      <w:r w:rsidRPr="006E21B4">
        <w:rPr>
          <w:rFonts w:ascii="Book Antiqua" w:eastAsia="Book Antiqua" w:hAnsi="Book Antiqua" w:cs="Book Antiqua"/>
        </w:rPr>
        <w:t xml:space="preserve"> throughout the search. Further articles were identified through reference lists of published systematic reviews in the area. Excluding duplicates, abstracts from 1230 records were screened by a single reviewer, whereby 31 records were deemed appropriate for full-text review. Full-text articles were assessed for eligibility based on inclusion and exclusion criteria, leaving 6 studies for inclusion in this review (Table 1</w:t>
      </w:r>
      <w:r w:rsidR="00EA214C" w:rsidRPr="006E21B4">
        <w:rPr>
          <w:rFonts w:ascii="Book Antiqua" w:hAnsi="Book Antiqua" w:cs="Book Antiqua"/>
          <w:lang w:eastAsia="zh-CN"/>
        </w:rPr>
        <w:t xml:space="preserve">, </w:t>
      </w:r>
      <w:r w:rsidRPr="006E21B4">
        <w:rPr>
          <w:rFonts w:ascii="Book Antiqua" w:eastAsia="Book Antiqua" w:hAnsi="Book Antiqua" w:cs="Book Antiqua"/>
        </w:rPr>
        <w:t>Figure 3).</w:t>
      </w:r>
    </w:p>
    <w:p w14:paraId="3FA3B9A9" w14:textId="77777777" w:rsidR="00A77B3E" w:rsidRPr="006E21B4" w:rsidRDefault="00A77B3E" w:rsidP="006E21B4">
      <w:pPr>
        <w:spacing w:line="360" w:lineRule="auto"/>
        <w:jc w:val="both"/>
        <w:rPr>
          <w:rFonts w:ascii="Book Antiqua" w:hAnsi="Book Antiqua"/>
        </w:rPr>
      </w:pPr>
    </w:p>
    <w:p w14:paraId="060A7B58" w14:textId="5C2F6705" w:rsidR="00107BFB" w:rsidRPr="006E21B4" w:rsidRDefault="00107BFB" w:rsidP="00107BFB">
      <w:pPr>
        <w:spacing w:line="360" w:lineRule="auto"/>
        <w:jc w:val="both"/>
        <w:rPr>
          <w:rFonts w:ascii="Book Antiqua" w:hAnsi="Book Antiqua"/>
        </w:rPr>
      </w:pPr>
      <w:r>
        <w:rPr>
          <w:rFonts w:ascii="Book Antiqua" w:eastAsia="Book Antiqua" w:hAnsi="Book Antiqua" w:cs="Book Antiqua"/>
          <w:b/>
          <w:caps/>
          <w:u w:val="single"/>
        </w:rPr>
        <w:t>RESULTS</w:t>
      </w:r>
    </w:p>
    <w:p w14:paraId="7E53A587" w14:textId="722E5C56" w:rsidR="00A77B3E" w:rsidRPr="006E21B4" w:rsidRDefault="00A2567A" w:rsidP="006E21B4">
      <w:pPr>
        <w:spacing w:line="360" w:lineRule="auto"/>
        <w:jc w:val="both"/>
        <w:rPr>
          <w:rFonts w:ascii="Book Antiqua" w:hAnsi="Book Antiqua"/>
          <w:lang w:eastAsia="zh-CN"/>
        </w:rPr>
      </w:pPr>
      <w:r w:rsidRPr="006E21B4">
        <w:rPr>
          <w:rFonts w:ascii="Book Antiqua" w:eastAsia="Book Antiqua" w:hAnsi="Book Antiqua" w:cs="Book Antiqua"/>
        </w:rPr>
        <w:t xml:space="preserve">The 6 studies included in this review are </w:t>
      </w:r>
      <w:proofErr w:type="spellStart"/>
      <w:r w:rsidRPr="006E21B4">
        <w:rPr>
          <w:rFonts w:ascii="Book Antiqua" w:eastAsia="Book Antiqua" w:hAnsi="Book Antiqua" w:cs="Book Antiqua"/>
        </w:rPr>
        <w:t>summarised</w:t>
      </w:r>
      <w:proofErr w:type="spellEnd"/>
      <w:r w:rsidRPr="006E21B4">
        <w:rPr>
          <w:rFonts w:ascii="Book Antiqua" w:eastAsia="Book Antiqua" w:hAnsi="Book Antiqua" w:cs="Book Antiqua"/>
        </w:rPr>
        <w:t xml:space="preserve"> in Table 2. All studies were large population-based registries or cohort studies that </w:t>
      </w:r>
      <w:proofErr w:type="spellStart"/>
      <w:r w:rsidRPr="006E21B4">
        <w:rPr>
          <w:rFonts w:ascii="Book Antiqua" w:eastAsia="Book Antiqua" w:hAnsi="Book Antiqua" w:cs="Book Antiqua"/>
        </w:rPr>
        <w:t>analysed</w:t>
      </w:r>
      <w:proofErr w:type="spellEnd"/>
      <w:r w:rsidRPr="006E21B4">
        <w:rPr>
          <w:rFonts w:ascii="Book Antiqua" w:eastAsia="Book Antiqua" w:hAnsi="Book Antiqua" w:cs="Book Antiqua"/>
        </w:rPr>
        <w:t xml:space="preserve"> PTM risk in the presence or absence of tacrolimus or MPA use. No studies included data on individual drug dosages, plasma levels or duration to assess for cumulative drug exposure. There was heterogeneity amongst the studied populations in type of organ transplanted, </w:t>
      </w:r>
      <w:r w:rsidRPr="006E21B4">
        <w:rPr>
          <w:rFonts w:ascii="Book Antiqua" w:eastAsia="Book Antiqua" w:hAnsi="Book Antiqua" w:cs="Book Antiqua"/>
        </w:rPr>
        <w:lastRenderedPageBreak/>
        <w:t>transplantation era and immunosuppression regimens used. No studies provided a direct comparative risk of PTM with tacrolimus or MPA monotherapy.</w:t>
      </w:r>
    </w:p>
    <w:p w14:paraId="6A0237B5" w14:textId="77777777" w:rsidR="00A77B3E" w:rsidRPr="006E21B4" w:rsidRDefault="00A77B3E" w:rsidP="006E21B4">
      <w:pPr>
        <w:spacing w:line="360" w:lineRule="auto"/>
        <w:jc w:val="both"/>
        <w:rPr>
          <w:rFonts w:ascii="Book Antiqua" w:hAnsi="Book Antiqua"/>
        </w:rPr>
      </w:pPr>
    </w:p>
    <w:p w14:paraId="1C08E371" w14:textId="77777777" w:rsidR="003E1C7A" w:rsidRPr="003E1C7A" w:rsidRDefault="00A2567A" w:rsidP="006E21B4">
      <w:pPr>
        <w:spacing w:line="360" w:lineRule="auto"/>
        <w:jc w:val="both"/>
        <w:rPr>
          <w:rFonts w:ascii="Book Antiqua" w:hAnsi="Book Antiqua" w:cs="Book Antiqua"/>
          <w:b/>
          <w:bCs/>
          <w:i/>
          <w:iCs/>
          <w:lang w:eastAsia="zh-CN"/>
        </w:rPr>
      </w:pPr>
      <w:r w:rsidRPr="003E1C7A">
        <w:rPr>
          <w:rFonts w:ascii="Book Antiqua" w:eastAsia="Book Antiqua" w:hAnsi="Book Antiqua" w:cs="Book Antiqua"/>
          <w:b/>
          <w:bCs/>
          <w:i/>
          <w:iCs/>
        </w:rPr>
        <w:t>Cutaneous and non-cutaneous malignancy</w:t>
      </w:r>
    </w:p>
    <w:p w14:paraId="524A169C" w14:textId="0C3E3E42" w:rsidR="00A77B3E" w:rsidRPr="006E21B4" w:rsidRDefault="00A2567A" w:rsidP="006E21B4">
      <w:pPr>
        <w:spacing w:line="360" w:lineRule="auto"/>
        <w:jc w:val="both"/>
        <w:rPr>
          <w:rFonts w:ascii="Book Antiqua" w:hAnsi="Book Antiqua"/>
          <w:lang w:eastAsia="zh-CN"/>
        </w:rPr>
      </w:pPr>
      <w:r w:rsidRPr="006E21B4">
        <w:rPr>
          <w:rFonts w:ascii="Book Antiqua" w:eastAsia="Book Antiqua" w:hAnsi="Book Antiqua" w:cs="Book Antiqua"/>
        </w:rPr>
        <w:t xml:space="preserve">A Taiwanese population-based study evaluated risk factors for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cutaneous and non-cutaneous malignancy in 7852 </w:t>
      </w:r>
      <w:r w:rsidR="003E1C7A">
        <w:rPr>
          <w:rFonts w:ascii="Book Antiqua" w:hAnsi="Book Antiqua" w:cs="Book Antiqua" w:hint="eastAsia"/>
          <w:lang w:eastAsia="zh-CN"/>
        </w:rPr>
        <w:t>l</w:t>
      </w:r>
      <w:r w:rsidRPr="006E21B4">
        <w:rPr>
          <w:rFonts w:ascii="Book Antiqua" w:eastAsia="Book Antiqua" w:hAnsi="Book Antiqua" w:cs="Book Antiqua"/>
        </w:rPr>
        <w:t>iver, heart</w:t>
      </w:r>
      <w:r w:rsidR="00B25C87" w:rsidRPr="006E21B4">
        <w:rPr>
          <w:rFonts w:ascii="Book Antiqua" w:hAnsi="Book Antiqua" w:cs="Book Antiqua"/>
          <w:lang w:eastAsia="zh-CN"/>
        </w:rPr>
        <w:t>,</w:t>
      </w:r>
      <w:r w:rsidRPr="006E21B4">
        <w:rPr>
          <w:rFonts w:ascii="Book Antiqua" w:eastAsia="Book Antiqua" w:hAnsi="Book Antiqua" w:cs="Book Antiqua"/>
        </w:rPr>
        <w:t xml:space="preserve"> and kidney transplant </w:t>
      </w:r>
      <w:proofErr w:type="gramStart"/>
      <w:r w:rsidRPr="006E21B4">
        <w:rPr>
          <w:rFonts w:ascii="Book Antiqua" w:eastAsia="Book Antiqua" w:hAnsi="Book Antiqua" w:cs="Book Antiqua"/>
        </w:rPr>
        <w:t>recipients</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46]</w:t>
      </w:r>
      <w:r w:rsidRPr="006E21B4">
        <w:rPr>
          <w:rFonts w:ascii="Book Antiqua" w:eastAsia="Book Antiqua" w:hAnsi="Book Antiqua" w:cs="Book Antiqua"/>
        </w:rPr>
        <w:t xml:space="preserve">. Among 2127 </w:t>
      </w:r>
      <w:r w:rsidR="00EA214C" w:rsidRPr="006E21B4">
        <w:rPr>
          <w:rFonts w:ascii="Book Antiqua" w:hAnsi="Book Antiqua" w:cs="Book Antiqua"/>
          <w:lang w:eastAsia="zh-CN"/>
        </w:rPr>
        <w:t>l</w:t>
      </w:r>
      <w:r w:rsidRPr="006E21B4">
        <w:rPr>
          <w:rFonts w:ascii="Book Antiqua" w:eastAsia="Book Antiqua" w:hAnsi="Book Antiqua" w:cs="Book Antiqua"/>
        </w:rPr>
        <w:t xml:space="preserve">iver transplant recipients, 111 (5.2%) malignancies were recorded during the mean follow-up period of 4.2 </w:t>
      </w:r>
      <w:proofErr w:type="gramStart"/>
      <w:r w:rsidRPr="006E21B4">
        <w:rPr>
          <w:rFonts w:ascii="Book Antiqua" w:eastAsia="Book Antiqua" w:hAnsi="Book Antiqua" w:cs="Book Antiqua"/>
        </w:rPr>
        <w:t>years</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46]</w:t>
      </w:r>
      <w:r w:rsidRPr="006E21B4">
        <w:rPr>
          <w:rFonts w:ascii="Book Antiqua" w:eastAsia="Book Antiqua" w:hAnsi="Book Antiqua" w:cs="Book Antiqua"/>
        </w:rPr>
        <w:t>. Despite the majority of liver transplant recipients using tacrolimus (77.3%) or MPA (99</w:t>
      </w:r>
      <w:r w:rsidR="00EA214C" w:rsidRPr="006E21B4">
        <w:rPr>
          <w:rFonts w:ascii="Book Antiqua" w:hAnsi="Book Antiqua" w:cs="Book Antiqua"/>
          <w:lang w:eastAsia="zh-CN"/>
        </w:rPr>
        <w:t>.0</w:t>
      </w:r>
      <w:r w:rsidRPr="006E21B4">
        <w:rPr>
          <w:rFonts w:ascii="Book Antiqua" w:eastAsia="Book Antiqua" w:hAnsi="Book Antiqua" w:cs="Book Antiqua"/>
        </w:rPr>
        <w:t xml:space="preserve">%), neither immunosuppressant was associated with PTM </w:t>
      </w:r>
      <w:proofErr w:type="gramStart"/>
      <w:r w:rsidRPr="006E21B4">
        <w:rPr>
          <w:rFonts w:ascii="Book Antiqua" w:eastAsia="Book Antiqua" w:hAnsi="Book Antiqua" w:cs="Book Antiqua"/>
        </w:rPr>
        <w:t>risk</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46]</w:t>
      </w:r>
      <w:r w:rsidRPr="006E21B4">
        <w:rPr>
          <w:rFonts w:ascii="Book Antiqua" w:eastAsia="Book Antiqua" w:hAnsi="Book Antiqua" w:cs="Book Antiqua"/>
        </w:rPr>
        <w:t>.</w:t>
      </w:r>
    </w:p>
    <w:p w14:paraId="116E3E55" w14:textId="2A9DC815" w:rsidR="00A77B3E" w:rsidRPr="006E21B4" w:rsidRDefault="00A2567A" w:rsidP="006E21B4">
      <w:pPr>
        <w:spacing w:line="360" w:lineRule="auto"/>
        <w:ind w:firstLineChars="100" w:firstLine="240"/>
        <w:jc w:val="both"/>
        <w:rPr>
          <w:rFonts w:ascii="Book Antiqua" w:hAnsi="Book Antiqua"/>
        </w:rPr>
      </w:pPr>
      <w:r w:rsidRPr="006E21B4">
        <w:rPr>
          <w:rFonts w:ascii="Book Antiqua" w:eastAsia="Book Antiqua" w:hAnsi="Book Antiqua" w:cs="Book Antiqua"/>
        </w:rPr>
        <w:t xml:space="preserve">Among 687 heart transplant patients, 31 (4.5%)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malignancies were </w:t>
      </w:r>
      <w:proofErr w:type="gramStart"/>
      <w:r w:rsidRPr="006E21B4">
        <w:rPr>
          <w:rFonts w:ascii="Book Antiqua" w:eastAsia="Book Antiqua" w:hAnsi="Book Antiqua" w:cs="Book Antiqua"/>
        </w:rPr>
        <w:t>reported</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46]</w:t>
      </w:r>
      <w:r w:rsidRPr="006E21B4">
        <w:rPr>
          <w:rFonts w:ascii="Book Antiqua" w:eastAsia="Book Antiqua" w:hAnsi="Book Antiqua" w:cs="Book Antiqua"/>
        </w:rPr>
        <w:t xml:space="preserve">. Immunosuppression therapy was also not associated with PTM risk in this </w:t>
      </w:r>
      <w:proofErr w:type="gramStart"/>
      <w:r w:rsidRPr="006E21B4">
        <w:rPr>
          <w:rFonts w:ascii="Book Antiqua" w:eastAsia="Book Antiqua" w:hAnsi="Book Antiqua" w:cs="Book Antiqua"/>
        </w:rPr>
        <w:t>cohort</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46]</w:t>
      </w:r>
      <w:r w:rsidRPr="006E21B4">
        <w:rPr>
          <w:rFonts w:ascii="Book Antiqua" w:eastAsia="Book Antiqua" w:hAnsi="Book Antiqua" w:cs="Book Antiqua"/>
        </w:rPr>
        <w:t>. However, the smaller number of malignancy outcomes may have contributed to attenuated risk estimates.</w:t>
      </w:r>
    </w:p>
    <w:p w14:paraId="10BCC22E" w14:textId="48BE2F6E" w:rsidR="00A77B3E" w:rsidRPr="006E21B4" w:rsidRDefault="00C70435"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Pr="006E21B4">
        <w:rPr>
          <w:rFonts w:ascii="Book Antiqua" w:eastAsia="Book Antiqua" w:hAnsi="Book Antiqua" w:cs="Book Antiqua"/>
          <w:i/>
          <w:iCs/>
        </w:rPr>
        <w:t>novo</w:t>
      </w:r>
      <w:r w:rsidR="00A2567A" w:rsidRPr="006E21B4">
        <w:rPr>
          <w:rFonts w:ascii="Book Antiqua" w:eastAsia="Book Antiqua" w:hAnsi="Book Antiqua" w:cs="Book Antiqua"/>
        </w:rPr>
        <w:t xml:space="preserve"> malignancy was diagnosed in 470 out of 5038 (9.3%) kidney transplant </w:t>
      </w:r>
      <w:proofErr w:type="gramStart"/>
      <w:r w:rsidR="00A2567A" w:rsidRPr="006E21B4">
        <w:rPr>
          <w:rFonts w:ascii="Book Antiqua" w:eastAsia="Book Antiqua" w:hAnsi="Book Antiqua" w:cs="Book Antiqua"/>
        </w:rPr>
        <w:t>recipients</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46]</w:t>
      </w:r>
      <w:r w:rsidR="00A2567A" w:rsidRPr="006E21B4">
        <w:rPr>
          <w:rFonts w:ascii="Book Antiqua" w:eastAsia="Book Antiqua" w:hAnsi="Book Antiqua" w:cs="Book Antiqua"/>
        </w:rPr>
        <w:t xml:space="preserve">. The use of MPA was an independent risk factor for PTM in kidney transplant recipients, compared to no MPA use </w:t>
      </w:r>
      <w:r w:rsidR="00EA214C" w:rsidRPr="006E21B4">
        <w:rPr>
          <w:rFonts w:ascii="Book Antiqua" w:hAnsi="Book Antiqua" w:cs="Book Antiqua"/>
          <w:lang w:eastAsia="zh-CN"/>
        </w:rPr>
        <w:t>[</w:t>
      </w:r>
      <w:r w:rsidR="00A2567A" w:rsidRPr="006E21B4">
        <w:rPr>
          <w:rFonts w:ascii="Book Antiqua" w:eastAsia="Book Antiqua" w:hAnsi="Book Antiqua" w:cs="Book Antiqua"/>
        </w:rPr>
        <w:t xml:space="preserve">adjusted </w:t>
      </w:r>
      <w:bookmarkStart w:id="1347" w:name="_Hlk140062705"/>
      <w:r w:rsidR="00EA214C" w:rsidRPr="006E21B4">
        <w:rPr>
          <w:rFonts w:ascii="Book Antiqua" w:hAnsi="Book Antiqua" w:cs="Book Antiqua"/>
          <w:lang w:eastAsia="zh-CN"/>
        </w:rPr>
        <w:t>h</w:t>
      </w:r>
      <w:r w:rsidR="00EA214C" w:rsidRPr="006E21B4">
        <w:rPr>
          <w:rFonts w:ascii="Book Antiqua" w:hAnsi="Book Antiqua" w:cs="Book Antiqua"/>
        </w:rPr>
        <w:t>azard ratio</w:t>
      </w:r>
      <w:bookmarkEnd w:id="1347"/>
      <w:r w:rsidR="00EA214C" w:rsidRPr="006E21B4">
        <w:rPr>
          <w:rFonts w:ascii="Book Antiqua" w:eastAsia="Book Antiqua" w:hAnsi="Book Antiqua" w:cs="Book Antiqua"/>
        </w:rPr>
        <w:t xml:space="preserve"> </w:t>
      </w:r>
      <w:r w:rsidR="00EA214C" w:rsidRPr="006E21B4">
        <w:rPr>
          <w:rFonts w:ascii="Book Antiqua" w:hAnsi="Book Antiqua" w:cs="Book Antiqua"/>
          <w:lang w:eastAsia="zh-CN"/>
        </w:rPr>
        <w:t>(</w:t>
      </w:r>
      <w:r w:rsidR="0026421A" w:rsidRPr="006E21B4">
        <w:rPr>
          <w:rFonts w:ascii="Book Antiqua" w:eastAsia="Book Antiqua" w:hAnsi="Book Antiqua" w:cs="Book Antiqua"/>
        </w:rPr>
        <w:t>HR</w:t>
      </w:r>
      <w:r w:rsidR="00EA214C" w:rsidRPr="006E21B4">
        <w:rPr>
          <w:rFonts w:ascii="Book Antiqua" w:hAnsi="Book Antiqua" w:cs="Book Antiqua"/>
          <w:lang w:eastAsia="zh-CN"/>
        </w:rPr>
        <w:t>)</w:t>
      </w:r>
      <w:r w:rsidR="0026421A" w:rsidRPr="006E21B4">
        <w:rPr>
          <w:rFonts w:ascii="Book Antiqua" w:eastAsia="Book Antiqua" w:hAnsi="Book Antiqua" w:cs="Book Antiqua"/>
        </w:rPr>
        <w:t xml:space="preserve">: </w:t>
      </w:r>
      <w:r w:rsidR="00A2567A" w:rsidRPr="006E21B4">
        <w:rPr>
          <w:rFonts w:ascii="Book Antiqua" w:eastAsia="Book Antiqua" w:hAnsi="Book Antiqua" w:cs="Book Antiqua"/>
        </w:rPr>
        <w:t xml:space="preserve">1.5, </w:t>
      </w:r>
      <w:bookmarkStart w:id="1348" w:name="_Hlk126678475"/>
      <w:r w:rsidR="00EA214C" w:rsidRPr="006E21B4">
        <w:rPr>
          <w:rFonts w:ascii="Book Antiqua" w:hAnsi="Book Antiqua" w:cs="Book Antiqua"/>
        </w:rPr>
        <w:t xml:space="preserve">95% </w:t>
      </w:r>
      <w:bookmarkStart w:id="1349" w:name="_Hlk126678261"/>
      <w:r w:rsidR="00EA214C" w:rsidRPr="006E21B4">
        <w:rPr>
          <w:rFonts w:ascii="Book Antiqua" w:hAnsi="Book Antiqua" w:cs="Book Antiqua"/>
        </w:rPr>
        <w:t>confidence interval</w:t>
      </w:r>
      <w:bookmarkEnd w:id="1348"/>
      <w:bookmarkEnd w:id="1349"/>
      <w:r w:rsidR="00EA214C" w:rsidRPr="006E21B4">
        <w:rPr>
          <w:rFonts w:ascii="Book Antiqua" w:eastAsia="Book Antiqua" w:hAnsi="Book Antiqua" w:cs="Book Antiqua"/>
        </w:rPr>
        <w:t xml:space="preserve"> </w:t>
      </w:r>
      <w:r w:rsidR="00EA214C" w:rsidRPr="006E21B4">
        <w:rPr>
          <w:rFonts w:ascii="Book Antiqua" w:hAnsi="Book Antiqua" w:cs="Book Antiqua"/>
          <w:lang w:eastAsia="zh-CN"/>
        </w:rPr>
        <w:t>(</w:t>
      </w:r>
      <w:r w:rsidR="00C21BE3" w:rsidRPr="006E21B4">
        <w:rPr>
          <w:rFonts w:ascii="Book Antiqua" w:eastAsia="Book Antiqua" w:hAnsi="Book Antiqua" w:cs="Book Antiqua"/>
        </w:rPr>
        <w:t>95%CI</w:t>
      </w:r>
      <w:r w:rsidR="00EA214C" w:rsidRPr="006E21B4">
        <w:rPr>
          <w:rFonts w:ascii="Book Antiqua" w:hAnsi="Book Antiqua" w:cs="Book Antiqua"/>
          <w:lang w:eastAsia="zh-CN"/>
        </w:rPr>
        <w:t>)</w:t>
      </w:r>
      <w:r w:rsidR="00C21BE3" w:rsidRPr="006E21B4">
        <w:rPr>
          <w:rFonts w:ascii="Book Antiqua" w:eastAsia="Book Antiqua" w:hAnsi="Book Antiqua" w:cs="Book Antiqua"/>
        </w:rPr>
        <w:t>:</w:t>
      </w:r>
      <w:r w:rsidR="00A2567A" w:rsidRPr="006E21B4">
        <w:rPr>
          <w:rFonts w:ascii="Book Antiqua" w:eastAsia="Book Antiqua" w:hAnsi="Book Antiqua" w:cs="Book Antiqua"/>
        </w:rPr>
        <w:t xml:space="preserve"> 1.2</w:t>
      </w:r>
      <w:r w:rsidR="00C21BE3" w:rsidRPr="006E21B4">
        <w:rPr>
          <w:rFonts w:ascii="Book Antiqua" w:eastAsia="Book Antiqua" w:hAnsi="Book Antiqua" w:cs="Book Antiqua"/>
        </w:rPr>
        <w:t>-</w:t>
      </w:r>
      <w:r w:rsidR="00A2567A" w:rsidRPr="006E21B4">
        <w:rPr>
          <w:rFonts w:ascii="Book Antiqua" w:eastAsia="Book Antiqua" w:hAnsi="Book Antiqua" w:cs="Book Antiqua"/>
        </w:rPr>
        <w:t xml:space="preserve">1.8; </w:t>
      </w:r>
      <w:r w:rsidR="00C21BE3" w:rsidRPr="006E21B4">
        <w:rPr>
          <w:rFonts w:ascii="Book Antiqua" w:eastAsia="Book Antiqua" w:hAnsi="Book Antiqua" w:cs="Book Antiqua"/>
          <w:i/>
          <w:iCs/>
        </w:rPr>
        <w:t>P</w:t>
      </w:r>
      <w:r w:rsidR="00C21BE3" w:rsidRPr="006E21B4">
        <w:rPr>
          <w:rFonts w:ascii="Book Antiqua" w:eastAsia="Book Antiqua" w:hAnsi="Book Antiqua" w:cs="Book Antiqua"/>
        </w:rPr>
        <w:t xml:space="preserve"> &lt; </w:t>
      </w:r>
      <w:r w:rsidR="00A2567A" w:rsidRPr="006E21B4">
        <w:rPr>
          <w:rFonts w:ascii="Book Antiqua" w:eastAsia="Book Antiqua" w:hAnsi="Book Antiqua" w:cs="Book Antiqua"/>
        </w:rPr>
        <w:t>0.001</w:t>
      </w:r>
      <w:r w:rsidR="00EA214C" w:rsidRPr="006E21B4">
        <w:rPr>
          <w:rFonts w:ascii="Book Antiqua" w:hAnsi="Book Antiqua" w:cs="Book Antiqua"/>
          <w:lang w:eastAsia="zh-CN"/>
        </w:rPr>
        <w:t>]</w:t>
      </w:r>
      <w:r w:rsidR="00EA214C" w:rsidRPr="006E21B4">
        <w:rPr>
          <w:rFonts w:ascii="Book Antiqua" w:eastAsia="Book Antiqua" w:hAnsi="Book Antiqua" w:cs="Book Antiqua"/>
          <w:vertAlign w:val="superscript"/>
        </w:rPr>
        <w:t>[46]</w:t>
      </w:r>
      <w:r w:rsidR="00A2567A" w:rsidRPr="006E21B4">
        <w:rPr>
          <w:rFonts w:ascii="Book Antiqua" w:eastAsia="Book Antiqua" w:hAnsi="Book Antiqua" w:cs="Book Antiqua"/>
        </w:rPr>
        <w:t xml:space="preserve">. MPA exposure was also a risk factor for </w:t>
      </w:r>
      <w:r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Pr="006E21B4">
        <w:rPr>
          <w:rFonts w:ascii="Book Antiqua" w:eastAsia="Book Antiqua" w:hAnsi="Book Antiqua" w:cs="Book Antiqua"/>
          <w:i/>
          <w:iCs/>
        </w:rPr>
        <w:t>novo</w:t>
      </w:r>
      <w:r w:rsidR="00A2567A" w:rsidRPr="006E21B4">
        <w:rPr>
          <w:rFonts w:ascii="Book Antiqua" w:eastAsia="Book Antiqua" w:hAnsi="Book Antiqua" w:cs="Book Antiqua"/>
        </w:rPr>
        <w:t xml:space="preserve"> transitional cell carcinoma (adjusted </w:t>
      </w:r>
      <w:r w:rsidR="0026421A" w:rsidRPr="006E21B4">
        <w:rPr>
          <w:rFonts w:ascii="Book Antiqua" w:eastAsia="Book Antiqua" w:hAnsi="Book Antiqua" w:cs="Book Antiqua"/>
        </w:rPr>
        <w:t xml:space="preserve">HR: </w:t>
      </w:r>
      <w:r w:rsidR="00A2567A" w:rsidRPr="006E21B4">
        <w:rPr>
          <w:rFonts w:ascii="Book Antiqua" w:eastAsia="Book Antiqua" w:hAnsi="Book Antiqua" w:cs="Book Antiqua"/>
        </w:rPr>
        <w:t xml:space="preserve">1.7, </w:t>
      </w:r>
      <w:r w:rsidR="00C21BE3" w:rsidRPr="006E21B4">
        <w:rPr>
          <w:rFonts w:ascii="Book Antiqua" w:eastAsia="Book Antiqua" w:hAnsi="Book Antiqua" w:cs="Book Antiqua"/>
        </w:rPr>
        <w:t>95%CI:</w:t>
      </w:r>
      <w:r w:rsidR="00A2567A" w:rsidRPr="006E21B4">
        <w:rPr>
          <w:rFonts w:ascii="Book Antiqua" w:eastAsia="Book Antiqua" w:hAnsi="Book Antiqua" w:cs="Book Antiqua"/>
        </w:rPr>
        <w:t xml:space="preserve"> 1.2</w:t>
      </w:r>
      <w:r w:rsidR="00C21BE3" w:rsidRPr="006E21B4">
        <w:rPr>
          <w:rFonts w:ascii="Book Antiqua" w:eastAsia="Book Antiqua" w:hAnsi="Book Antiqua" w:cs="Book Antiqua"/>
        </w:rPr>
        <w:t>-</w:t>
      </w:r>
      <w:r w:rsidR="00A2567A" w:rsidRPr="006E21B4">
        <w:rPr>
          <w:rFonts w:ascii="Book Antiqua" w:eastAsia="Book Antiqua" w:hAnsi="Book Antiqua" w:cs="Book Antiqua"/>
        </w:rPr>
        <w:t xml:space="preserve">2.4; </w:t>
      </w:r>
      <w:r w:rsidR="00C21BE3" w:rsidRPr="006E21B4">
        <w:rPr>
          <w:rFonts w:ascii="Book Antiqua" w:eastAsia="Book Antiqua" w:hAnsi="Book Antiqua" w:cs="Book Antiqua"/>
          <w:i/>
          <w:iCs/>
        </w:rPr>
        <w:t>P</w:t>
      </w:r>
      <w:r w:rsidR="00C21BE3" w:rsidRPr="006E21B4">
        <w:rPr>
          <w:rFonts w:ascii="Book Antiqua" w:eastAsia="Book Antiqua" w:hAnsi="Book Antiqua" w:cs="Book Antiqua"/>
        </w:rPr>
        <w:t xml:space="preserve"> &lt; </w:t>
      </w:r>
      <w:r w:rsidR="00A2567A" w:rsidRPr="006E21B4">
        <w:rPr>
          <w:rFonts w:ascii="Book Antiqua" w:eastAsia="Book Antiqua" w:hAnsi="Book Antiqua" w:cs="Book Antiqua"/>
        </w:rPr>
        <w:t xml:space="preserve">0.01) and renal cell carcinoma (adjusted </w:t>
      </w:r>
      <w:r w:rsidR="0026421A" w:rsidRPr="006E21B4">
        <w:rPr>
          <w:rFonts w:ascii="Book Antiqua" w:eastAsia="Book Antiqua" w:hAnsi="Book Antiqua" w:cs="Book Antiqua"/>
        </w:rPr>
        <w:t xml:space="preserve">HR: </w:t>
      </w:r>
      <w:r w:rsidR="00A2567A" w:rsidRPr="006E21B4">
        <w:rPr>
          <w:rFonts w:ascii="Book Antiqua" w:eastAsia="Book Antiqua" w:hAnsi="Book Antiqua" w:cs="Book Antiqua"/>
        </w:rPr>
        <w:t xml:space="preserve">1.7, </w:t>
      </w:r>
      <w:r w:rsidR="00C21BE3" w:rsidRPr="006E21B4">
        <w:rPr>
          <w:rFonts w:ascii="Book Antiqua" w:eastAsia="Book Antiqua" w:hAnsi="Book Antiqua" w:cs="Book Antiqua"/>
        </w:rPr>
        <w:t>95%CI:</w:t>
      </w:r>
      <w:r w:rsidR="00A2567A" w:rsidRPr="006E21B4">
        <w:rPr>
          <w:rFonts w:ascii="Book Antiqua" w:eastAsia="Book Antiqua" w:hAnsi="Book Antiqua" w:cs="Book Antiqua"/>
        </w:rPr>
        <w:t xml:space="preserve"> 1.1</w:t>
      </w:r>
      <w:r w:rsidR="00C21BE3" w:rsidRPr="006E21B4">
        <w:rPr>
          <w:rFonts w:ascii="Book Antiqua" w:eastAsia="Book Antiqua" w:hAnsi="Book Antiqua" w:cs="Book Antiqua"/>
        </w:rPr>
        <w:t>-</w:t>
      </w:r>
      <w:r w:rsidR="00A2567A" w:rsidRPr="006E21B4">
        <w:rPr>
          <w:rFonts w:ascii="Book Antiqua" w:eastAsia="Book Antiqua" w:hAnsi="Book Antiqua" w:cs="Book Antiqua"/>
        </w:rPr>
        <w:t xml:space="preserve">2.8; </w:t>
      </w:r>
      <w:r w:rsidR="00C21BE3" w:rsidRPr="006E21B4">
        <w:rPr>
          <w:rFonts w:ascii="Book Antiqua" w:eastAsia="Book Antiqua" w:hAnsi="Book Antiqua" w:cs="Book Antiqua"/>
          <w:i/>
          <w:iCs/>
        </w:rPr>
        <w:t>P</w:t>
      </w:r>
      <w:r w:rsidR="00C21BE3" w:rsidRPr="006E21B4">
        <w:rPr>
          <w:rFonts w:ascii="Book Antiqua" w:eastAsia="Book Antiqua" w:hAnsi="Book Antiqua" w:cs="Book Antiqua"/>
        </w:rPr>
        <w:t xml:space="preserve"> &lt; </w:t>
      </w:r>
      <w:r w:rsidR="00A2567A" w:rsidRPr="006E21B4">
        <w:rPr>
          <w:rFonts w:ascii="Book Antiqua" w:eastAsia="Book Antiqua" w:hAnsi="Book Antiqua" w:cs="Book Antiqua"/>
        </w:rPr>
        <w:t xml:space="preserve">0.05) in a sub-analysis of kidney transplant recipients without hypertension or diabetes as an underlying cause for renal </w:t>
      </w:r>
      <w:proofErr w:type="gramStart"/>
      <w:r w:rsidR="00A2567A" w:rsidRPr="006E21B4">
        <w:rPr>
          <w:rFonts w:ascii="Book Antiqua" w:eastAsia="Book Antiqua" w:hAnsi="Book Antiqua" w:cs="Book Antiqua"/>
        </w:rPr>
        <w:t>failure</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46]</w:t>
      </w:r>
      <w:r w:rsidR="00A2567A" w:rsidRPr="006E21B4">
        <w:rPr>
          <w:rFonts w:ascii="Book Antiqua" w:eastAsia="Book Antiqua" w:hAnsi="Book Antiqua" w:cs="Book Antiqua"/>
        </w:rPr>
        <w:t>.</w:t>
      </w:r>
    </w:p>
    <w:p w14:paraId="188F3D56" w14:textId="0E60D9C4"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 xml:space="preserve">On the contrary, a smaller Taiwanese population cohort study of 642 kidney transplant recipients did not demonstrate an association between MPA or tacrolimus exposure, and the development of 54 (8.4%)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w:t>
      </w:r>
      <w:proofErr w:type="gramStart"/>
      <w:r w:rsidRPr="006E21B4">
        <w:rPr>
          <w:rFonts w:ascii="Book Antiqua" w:eastAsia="Book Antiqua" w:hAnsi="Book Antiqua" w:cs="Book Antiqua"/>
        </w:rPr>
        <w:t>malignancies</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47]</w:t>
      </w:r>
      <w:r w:rsidRPr="006E21B4">
        <w:rPr>
          <w:rFonts w:ascii="Book Antiqua" w:eastAsia="Book Antiqua" w:hAnsi="Book Antiqua" w:cs="Book Antiqua"/>
        </w:rPr>
        <w:t xml:space="preserve">. However, the study’s primary endpoint of </w:t>
      </w:r>
      <w:proofErr w:type="spellStart"/>
      <w:r w:rsidRPr="006E21B4">
        <w:rPr>
          <w:rFonts w:ascii="Book Antiqua" w:eastAsia="Book Antiqua" w:hAnsi="Book Antiqua" w:cs="Book Antiqua"/>
        </w:rPr>
        <w:t>hospitalisation</w:t>
      </w:r>
      <w:proofErr w:type="spellEnd"/>
      <w:r w:rsidRPr="006E21B4">
        <w:rPr>
          <w:rFonts w:ascii="Book Antiqua" w:eastAsia="Book Antiqua" w:hAnsi="Book Antiqua" w:cs="Book Antiqua"/>
        </w:rPr>
        <w:t xml:space="preserve"> due to malignancy as the primary coded diagnosis, likely underestimated the incidence of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PTM from the exclusion of malignancies coded as secondary diagnoses or those diagnosed in the community.</w:t>
      </w:r>
    </w:p>
    <w:p w14:paraId="4A8B4F46" w14:textId="31A4920F"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 xml:space="preserve">Differences in immunosuppression regimens and cumulative exposure to individual drugs may also contribute to the conflicting findings of the </w:t>
      </w:r>
      <w:proofErr w:type="gramStart"/>
      <w:r w:rsidRPr="006E21B4">
        <w:rPr>
          <w:rFonts w:ascii="Book Antiqua" w:eastAsia="Book Antiqua" w:hAnsi="Book Antiqua" w:cs="Book Antiqua"/>
        </w:rPr>
        <w:t>aforementioned studies</w:t>
      </w:r>
      <w:proofErr w:type="gramEnd"/>
      <w:r w:rsidRPr="006E21B4">
        <w:rPr>
          <w:rFonts w:ascii="Book Antiqua" w:eastAsia="Book Antiqua" w:hAnsi="Book Antiqua" w:cs="Book Antiqua"/>
        </w:rPr>
        <w:t xml:space="preserve">, however this data was not available for analysis. Additionally, lifestyle factors </w:t>
      </w:r>
      <w:r w:rsidRPr="006E21B4">
        <w:rPr>
          <w:rFonts w:ascii="Book Antiqua" w:eastAsia="Book Antiqua" w:hAnsi="Book Antiqua" w:cs="Book Antiqua"/>
        </w:rPr>
        <w:lastRenderedPageBreak/>
        <w:t>known to influence malignancy risk such as smoking and alcohol consumption, were not included in either study.</w:t>
      </w:r>
    </w:p>
    <w:p w14:paraId="5D6D1AE7" w14:textId="77777777" w:rsidR="00A77B3E" w:rsidRPr="006E21B4" w:rsidRDefault="00A77B3E" w:rsidP="006E21B4">
      <w:pPr>
        <w:spacing w:line="360" w:lineRule="auto"/>
        <w:jc w:val="both"/>
        <w:rPr>
          <w:rFonts w:ascii="Book Antiqua" w:hAnsi="Book Antiqua"/>
        </w:rPr>
      </w:pPr>
    </w:p>
    <w:p w14:paraId="4A46647D" w14:textId="77777777" w:rsidR="003E1C7A" w:rsidRPr="003E1C7A" w:rsidRDefault="00A2567A" w:rsidP="006E21B4">
      <w:pPr>
        <w:spacing w:line="360" w:lineRule="auto"/>
        <w:jc w:val="both"/>
        <w:rPr>
          <w:rFonts w:ascii="Book Antiqua" w:hAnsi="Book Antiqua" w:cs="Book Antiqua"/>
          <w:b/>
          <w:bCs/>
          <w:i/>
          <w:iCs/>
          <w:lang w:eastAsia="zh-CN"/>
        </w:rPr>
      </w:pPr>
      <w:r w:rsidRPr="003E1C7A">
        <w:rPr>
          <w:rFonts w:ascii="Book Antiqua" w:eastAsia="Book Antiqua" w:hAnsi="Book Antiqua" w:cs="Book Antiqua"/>
          <w:b/>
          <w:bCs/>
          <w:i/>
          <w:iCs/>
        </w:rPr>
        <w:t>Cutaneous malignancy</w:t>
      </w:r>
    </w:p>
    <w:p w14:paraId="42D9CCA0" w14:textId="583A2911" w:rsidR="00EA214C" w:rsidRPr="006E21B4" w:rsidRDefault="00A2567A" w:rsidP="006E21B4">
      <w:pPr>
        <w:spacing w:line="360" w:lineRule="auto"/>
        <w:jc w:val="both"/>
        <w:rPr>
          <w:rFonts w:ascii="Book Antiqua" w:hAnsi="Book Antiqua" w:cs="Book Antiqua"/>
          <w:lang w:eastAsia="zh-CN"/>
        </w:rPr>
      </w:pPr>
      <w:r w:rsidRPr="006E21B4">
        <w:rPr>
          <w:rFonts w:ascii="Book Antiqua" w:eastAsia="Book Antiqua" w:hAnsi="Book Antiqua" w:cs="Book Antiqua"/>
        </w:rPr>
        <w:t>Three studies investigated the relationship between immunosuppression and post-transplant cutaneous malignancy.</w:t>
      </w:r>
    </w:p>
    <w:p w14:paraId="376D281D" w14:textId="0116D405"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 xml:space="preserve">A population-based study in the United Kingdom investigated the development of post-transplant melanoma and non-melanoma skin cancers in 2852 </w:t>
      </w:r>
      <w:r w:rsidR="00EA214C" w:rsidRPr="006E21B4">
        <w:rPr>
          <w:rFonts w:ascii="Book Antiqua" w:hAnsi="Book Antiqua" w:cs="Book Antiqua"/>
          <w:lang w:eastAsia="zh-CN"/>
        </w:rPr>
        <w:t>l</w:t>
      </w:r>
      <w:r w:rsidRPr="006E21B4">
        <w:rPr>
          <w:rFonts w:ascii="Book Antiqua" w:eastAsia="Book Antiqua" w:hAnsi="Book Antiqua" w:cs="Book Antiqua"/>
        </w:rPr>
        <w:t>iver, kidney, pancreas, heart</w:t>
      </w:r>
      <w:r w:rsidR="00EA214C" w:rsidRPr="006E21B4">
        <w:rPr>
          <w:rFonts w:ascii="Book Antiqua" w:hAnsi="Book Antiqua" w:cs="Book Antiqua"/>
          <w:lang w:eastAsia="zh-CN"/>
        </w:rPr>
        <w:t>,</w:t>
      </w:r>
      <w:r w:rsidRPr="006E21B4">
        <w:rPr>
          <w:rFonts w:ascii="Book Antiqua" w:eastAsia="Book Antiqua" w:hAnsi="Book Antiqua" w:cs="Book Antiqua"/>
        </w:rPr>
        <w:t xml:space="preserve"> and lung transplant recipients, compared to 13527 matched controls from the general </w:t>
      </w:r>
      <w:proofErr w:type="gramStart"/>
      <w:r w:rsidRPr="006E21B4">
        <w:rPr>
          <w:rFonts w:ascii="Book Antiqua" w:eastAsia="Book Antiqua" w:hAnsi="Book Antiqua" w:cs="Book Antiqua"/>
        </w:rPr>
        <w:t>population</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48]</w:t>
      </w:r>
      <w:r w:rsidRPr="006E21B4">
        <w:rPr>
          <w:rFonts w:ascii="Book Antiqua" w:eastAsia="Book Antiqua" w:hAnsi="Book Antiqua" w:cs="Book Antiqua"/>
        </w:rPr>
        <w:t xml:space="preserve">. Among 437 </w:t>
      </w:r>
      <w:r w:rsidR="00EA214C" w:rsidRPr="006E21B4">
        <w:rPr>
          <w:rFonts w:ascii="Book Antiqua" w:hAnsi="Book Antiqua" w:cs="Book Antiqua"/>
          <w:lang w:eastAsia="zh-CN"/>
        </w:rPr>
        <w:t>l</w:t>
      </w:r>
      <w:r w:rsidRPr="006E21B4">
        <w:rPr>
          <w:rFonts w:ascii="Book Antiqua" w:eastAsia="Book Antiqua" w:hAnsi="Book Antiqua" w:cs="Book Antiqua"/>
        </w:rPr>
        <w:t xml:space="preserve">iver transplant recipients, 19 (4.3%) skin cancers were diagnosed during the 6.2 year median follow-up </w:t>
      </w:r>
      <w:proofErr w:type="gramStart"/>
      <w:r w:rsidRPr="006E21B4">
        <w:rPr>
          <w:rFonts w:ascii="Book Antiqua" w:eastAsia="Book Antiqua" w:hAnsi="Book Antiqua" w:cs="Book Antiqua"/>
        </w:rPr>
        <w:t>period</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48]</w:t>
      </w:r>
      <w:r w:rsidRPr="006E21B4">
        <w:rPr>
          <w:rFonts w:ascii="Book Antiqua" w:eastAsia="Book Antiqua" w:hAnsi="Book Antiqua" w:cs="Book Antiqua"/>
        </w:rPr>
        <w:t xml:space="preserve">. Liver transplant recipients had the lowest incidence of skin cancer compared to other solid organ transplant recipients </w:t>
      </w:r>
      <w:r w:rsidR="00EA214C" w:rsidRPr="006E21B4">
        <w:rPr>
          <w:rFonts w:ascii="Book Antiqua" w:hAnsi="Book Antiqua" w:cs="Book Antiqua"/>
          <w:lang w:eastAsia="zh-CN"/>
        </w:rPr>
        <w:t>[</w:t>
      </w:r>
      <w:r w:rsidR="00AE6B7F" w:rsidRPr="00AE6B7F">
        <w:rPr>
          <w:rFonts w:ascii="Book Antiqua" w:eastAsia="Book Antiqua" w:hAnsi="Book Antiqua" w:cs="Book Antiqua"/>
        </w:rPr>
        <w:t>Incidence rate ratio</w:t>
      </w:r>
      <w:r w:rsidR="00EA214C" w:rsidRPr="006E21B4">
        <w:rPr>
          <w:rFonts w:ascii="Book Antiqua" w:hAnsi="Book Antiqua" w:cs="Book Antiqua"/>
          <w:lang w:eastAsia="zh-CN"/>
        </w:rPr>
        <w:t xml:space="preserve"> (</w:t>
      </w:r>
      <w:r w:rsidRPr="006E21B4">
        <w:rPr>
          <w:rFonts w:ascii="Book Antiqua" w:eastAsia="Book Antiqua" w:hAnsi="Book Antiqua" w:cs="Book Antiqua"/>
        </w:rPr>
        <w:t>IRR</w:t>
      </w:r>
      <w:r w:rsidR="00EA214C" w:rsidRPr="006E21B4">
        <w:rPr>
          <w:rFonts w:ascii="Book Antiqua" w:hAnsi="Book Antiqua" w:cs="Book Antiqua"/>
          <w:lang w:eastAsia="zh-CN"/>
        </w:rPr>
        <w:t>):</w:t>
      </w:r>
      <w:r w:rsidRPr="006E21B4">
        <w:rPr>
          <w:rFonts w:ascii="Book Antiqua" w:eastAsia="Book Antiqua" w:hAnsi="Book Antiqua" w:cs="Book Antiqua"/>
        </w:rPr>
        <w:t xml:space="preserve"> 4.34, </w:t>
      </w:r>
      <w:r w:rsidR="00C21BE3" w:rsidRPr="006E21B4">
        <w:rPr>
          <w:rFonts w:ascii="Book Antiqua" w:eastAsia="Book Antiqua" w:hAnsi="Book Antiqua" w:cs="Book Antiqua"/>
        </w:rPr>
        <w:t>95%CI:</w:t>
      </w:r>
      <w:r w:rsidRPr="006E21B4">
        <w:rPr>
          <w:rFonts w:ascii="Book Antiqua" w:eastAsia="Book Antiqua" w:hAnsi="Book Antiqua" w:cs="Book Antiqua"/>
        </w:rPr>
        <w:t xml:space="preserve"> 2.48</w:t>
      </w:r>
      <w:r w:rsidR="00C21BE3" w:rsidRPr="006E21B4">
        <w:rPr>
          <w:rFonts w:ascii="Book Antiqua" w:eastAsia="Book Antiqua" w:hAnsi="Book Antiqua" w:cs="Book Antiqua"/>
        </w:rPr>
        <w:t>-</w:t>
      </w:r>
      <w:r w:rsidRPr="006E21B4">
        <w:rPr>
          <w:rFonts w:ascii="Book Antiqua" w:eastAsia="Book Antiqua" w:hAnsi="Book Antiqua" w:cs="Book Antiqua"/>
        </w:rPr>
        <w:t xml:space="preserve">7.58, </w:t>
      </w:r>
      <w:r w:rsidR="00C40FFB" w:rsidRPr="006E21B4">
        <w:rPr>
          <w:rFonts w:ascii="Book Antiqua" w:eastAsia="Book Antiqua" w:hAnsi="Book Antiqua" w:cs="Book Antiqua"/>
          <w:i/>
          <w:iCs/>
        </w:rPr>
        <w:t>P</w:t>
      </w:r>
      <w:r w:rsidR="00C40FFB" w:rsidRPr="006E21B4">
        <w:rPr>
          <w:rFonts w:ascii="Book Antiqua" w:eastAsia="Book Antiqua" w:hAnsi="Book Antiqua" w:cs="Book Antiqua"/>
        </w:rPr>
        <w:t xml:space="preserve"> = </w:t>
      </w:r>
      <w:r w:rsidRPr="006E21B4">
        <w:rPr>
          <w:rFonts w:ascii="Book Antiqua" w:eastAsia="Book Antiqua" w:hAnsi="Book Antiqua" w:cs="Book Antiqua"/>
        </w:rPr>
        <w:t>0.00</w:t>
      </w:r>
      <w:r w:rsidR="00EA214C" w:rsidRPr="006E21B4">
        <w:rPr>
          <w:rFonts w:ascii="Book Antiqua" w:hAnsi="Book Antiqua" w:cs="Book Antiqua"/>
          <w:lang w:eastAsia="zh-CN"/>
        </w:rPr>
        <w:t>]</w:t>
      </w:r>
      <w:r w:rsidRPr="006E21B4">
        <w:rPr>
          <w:rFonts w:ascii="Book Antiqua" w:eastAsia="Book Antiqua" w:hAnsi="Book Antiqua" w:cs="Book Antiqua"/>
        </w:rPr>
        <w:t xml:space="preserve">, possibly reflecting lower immunosuppression requirements and relative immune </w:t>
      </w:r>
      <w:proofErr w:type="gramStart"/>
      <w:r w:rsidRPr="006E21B4">
        <w:rPr>
          <w:rFonts w:ascii="Book Antiqua" w:eastAsia="Book Antiqua" w:hAnsi="Book Antiqua" w:cs="Book Antiqua"/>
        </w:rPr>
        <w:t>privilege</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48]</w:t>
      </w:r>
      <w:r w:rsidRPr="006E21B4">
        <w:rPr>
          <w:rFonts w:ascii="Book Antiqua" w:eastAsia="Book Antiqua" w:hAnsi="Book Antiqua" w:cs="Book Antiqua"/>
        </w:rPr>
        <w:t xml:space="preserve">. Neither tacrolimus nor MPA use was associated with the development of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cutaneous malignancy across all solid organ </w:t>
      </w:r>
      <w:proofErr w:type="gramStart"/>
      <w:r w:rsidRPr="006E21B4">
        <w:rPr>
          <w:rFonts w:ascii="Book Antiqua" w:eastAsia="Book Antiqua" w:hAnsi="Book Antiqua" w:cs="Book Antiqua"/>
        </w:rPr>
        <w:t>transplantation</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48]</w:t>
      </w:r>
      <w:r w:rsidRPr="006E21B4">
        <w:rPr>
          <w:rFonts w:ascii="Book Antiqua" w:eastAsia="Book Antiqua" w:hAnsi="Book Antiqua" w:cs="Book Antiqua"/>
        </w:rPr>
        <w:t>. However, these findings are limited by small outcome numbers. Additionally, the complex interaction between immunosuppression agents and other risk factors for skin cancer including smoking status and ultraviolet light exposure was not considered.</w:t>
      </w:r>
    </w:p>
    <w:p w14:paraId="712544FE" w14:textId="3D7C2C4E"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An American study compared 170 kidney, kidney/</w:t>
      </w:r>
      <w:r w:rsidR="00EA214C" w:rsidRPr="006E21B4">
        <w:rPr>
          <w:rFonts w:ascii="Book Antiqua" w:eastAsia="Book Antiqua" w:hAnsi="Book Antiqua" w:cs="Book Antiqua"/>
        </w:rPr>
        <w:t>pancreas,</w:t>
      </w:r>
      <w:r w:rsidRPr="006E21B4">
        <w:rPr>
          <w:rFonts w:ascii="Book Antiqua" w:eastAsia="Book Antiqua" w:hAnsi="Book Antiqua" w:cs="Book Antiqua"/>
        </w:rPr>
        <w:t xml:space="preserve"> and heart transplant recipients with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cutaneous squamous cell carcinoma (SCC) to 324 matched recipient </w:t>
      </w:r>
      <w:proofErr w:type="gramStart"/>
      <w:r w:rsidRPr="006E21B4">
        <w:rPr>
          <w:rFonts w:ascii="Book Antiqua" w:eastAsia="Book Antiqua" w:hAnsi="Book Antiqua" w:cs="Book Antiqua"/>
        </w:rPr>
        <w:t>controls</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49]</w:t>
      </w:r>
      <w:r w:rsidRPr="006E21B4">
        <w:rPr>
          <w:rFonts w:ascii="Book Antiqua" w:eastAsia="Book Antiqua" w:hAnsi="Book Antiqua" w:cs="Book Antiqua"/>
        </w:rPr>
        <w:t>. Risk factors such as smoking status, family history of skin cancer and personal history of pre-cancerous skin lesions were adjusted for, however the cancer group were significantly older than the non-cancer group despite matching. In azathioprine naïve patients, MPA use was associated with lower cutaneous SCC risk, independent of tacrolimus exposure (OR</w:t>
      </w:r>
      <w:r w:rsidR="00EA214C" w:rsidRPr="006E21B4">
        <w:rPr>
          <w:rFonts w:ascii="Book Antiqua" w:hAnsi="Book Antiqua" w:cs="Book Antiqua"/>
          <w:lang w:eastAsia="zh-CN"/>
        </w:rPr>
        <w:t>:</w:t>
      </w:r>
      <w:r w:rsidRPr="006E21B4">
        <w:rPr>
          <w:rFonts w:ascii="Book Antiqua" w:eastAsia="Book Antiqua" w:hAnsi="Book Antiqua" w:cs="Book Antiqua"/>
        </w:rPr>
        <w:t xml:space="preserve"> 0.52, </w:t>
      </w:r>
      <w:r w:rsidR="00C21BE3" w:rsidRPr="006E21B4">
        <w:rPr>
          <w:rFonts w:ascii="Book Antiqua" w:eastAsia="Book Antiqua" w:hAnsi="Book Antiqua" w:cs="Book Antiqua"/>
        </w:rPr>
        <w:t>95%CI:</w:t>
      </w:r>
      <w:r w:rsidRPr="006E21B4">
        <w:rPr>
          <w:rFonts w:ascii="Book Antiqua" w:eastAsia="Book Antiqua" w:hAnsi="Book Antiqua" w:cs="Book Antiqua"/>
        </w:rPr>
        <w:t xml:space="preserve"> 0.32</w:t>
      </w:r>
      <w:r w:rsidR="00C21BE3" w:rsidRPr="006E21B4">
        <w:rPr>
          <w:rFonts w:ascii="Book Antiqua" w:eastAsia="Book Antiqua" w:hAnsi="Book Antiqua" w:cs="Book Antiqua"/>
        </w:rPr>
        <w:t>-</w:t>
      </w:r>
      <w:r w:rsidRPr="006E21B4">
        <w:rPr>
          <w:rFonts w:ascii="Book Antiqua" w:eastAsia="Book Antiqua" w:hAnsi="Book Antiqua" w:cs="Book Antiqua"/>
        </w:rPr>
        <w:t>0.</w:t>
      </w:r>
      <w:proofErr w:type="gramStart"/>
      <w:r w:rsidRPr="006E21B4">
        <w:rPr>
          <w:rFonts w:ascii="Book Antiqua" w:eastAsia="Book Antiqua" w:hAnsi="Book Antiqua" w:cs="Book Antiqua"/>
        </w:rPr>
        <w:t>84)</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49]</w:t>
      </w:r>
      <w:r w:rsidRPr="006E21B4">
        <w:rPr>
          <w:rFonts w:ascii="Book Antiqua" w:eastAsia="Book Antiqua" w:hAnsi="Book Antiqua" w:cs="Book Antiqua"/>
        </w:rPr>
        <w:t>. Current and previous MPA use was also inversely associated with the development of multiple cutaneous SCCs (previous MPA use: OR</w:t>
      </w:r>
      <w:r w:rsidR="00EA214C" w:rsidRPr="006E21B4">
        <w:rPr>
          <w:rFonts w:ascii="Book Antiqua" w:hAnsi="Book Antiqua" w:cs="Book Antiqua"/>
          <w:lang w:eastAsia="zh-CN"/>
        </w:rPr>
        <w:t xml:space="preserve">: </w:t>
      </w:r>
      <w:r w:rsidRPr="006E21B4">
        <w:rPr>
          <w:rFonts w:ascii="Book Antiqua" w:eastAsia="Book Antiqua" w:hAnsi="Book Antiqua" w:cs="Book Antiqua"/>
        </w:rPr>
        <w:t xml:space="preserve">0.53, </w:t>
      </w:r>
      <w:r w:rsidR="00C21BE3" w:rsidRPr="006E21B4">
        <w:rPr>
          <w:rFonts w:ascii="Book Antiqua" w:eastAsia="Book Antiqua" w:hAnsi="Book Antiqua" w:cs="Book Antiqua"/>
        </w:rPr>
        <w:t>95%CI:</w:t>
      </w:r>
      <w:r w:rsidRPr="006E21B4">
        <w:rPr>
          <w:rFonts w:ascii="Book Antiqua" w:eastAsia="Book Antiqua" w:hAnsi="Book Antiqua" w:cs="Book Antiqua"/>
        </w:rPr>
        <w:t xml:space="preserve"> 0.3</w:t>
      </w:r>
      <w:r w:rsidR="00C21BE3" w:rsidRPr="006E21B4">
        <w:rPr>
          <w:rFonts w:ascii="Book Antiqua" w:eastAsia="Book Antiqua" w:hAnsi="Book Antiqua" w:cs="Book Antiqua"/>
        </w:rPr>
        <w:t>-</w:t>
      </w:r>
      <w:r w:rsidRPr="006E21B4">
        <w:rPr>
          <w:rFonts w:ascii="Book Antiqua" w:eastAsia="Book Antiqua" w:hAnsi="Book Antiqua" w:cs="Book Antiqua"/>
        </w:rPr>
        <w:t>0.94; current MPA use: OR</w:t>
      </w:r>
      <w:r w:rsidR="00EA214C" w:rsidRPr="006E21B4">
        <w:rPr>
          <w:rFonts w:ascii="Book Antiqua" w:hAnsi="Book Antiqua" w:cs="Book Antiqua"/>
          <w:lang w:eastAsia="zh-CN"/>
        </w:rPr>
        <w:t>:</w:t>
      </w:r>
      <w:r w:rsidRPr="006E21B4">
        <w:rPr>
          <w:rFonts w:ascii="Book Antiqua" w:eastAsia="Book Antiqua" w:hAnsi="Book Antiqua" w:cs="Book Antiqua"/>
        </w:rPr>
        <w:t xml:space="preserve"> 0.52, </w:t>
      </w:r>
      <w:r w:rsidR="00C21BE3" w:rsidRPr="006E21B4">
        <w:rPr>
          <w:rFonts w:ascii="Book Antiqua" w:eastAsia="Book Antiqua" w:hAnsi="Book Antiqua" w:cs="Book Antiqua"/>
        </w:rPr>
        <w:t>95%CI:</w:t>
      </w:r>
      <w:r w:rsidRPr="006E21B4">
        <w:rPr>
          <w:rFonts w:ascii="Book Antiqua" w:eastAsia="Book Antiqua" w:hAnsi="Book Antiqua" w:cs="Book Antiqua"/>
        </w:rPr>
        <w:t xml:space="preserve"> 0.29</w:t>
      </w:r>
      <w:r w:rsidR="00C21BE3" w:rsidRPr="006E21B4">
        <w:rPr>
          <w:rFonts w:ascii="Book Antiqua" w:eastAsia="Book Antiqua" w:hAnsi="Book Antiqua" w:cs="Book Antiqua"/>
        </w:rPr>
        <w:t>-</w:t>
      </w:r>
      <w:r w:rsidRPr="006E21B4">
        <w:rPr>
          <w:rFonts w:ascii="Book Antiqua" w:eastAsia="Book Antiqua" w:hAnsi="Book Antiqua" w:cs="Book Antiqua"/>
        </w:rPr>
        <w:t>0.</w:t>
      </w:r>
      <w:proofErr w:type="gramStart"/>
      <w:r w:rsidRPr="006E21B4">
        <w:rPr>
          <w:rFonts w:ascii="Book Antiqua" w:eastAsia="Book Antiqua" w:hAnsi="Book Antiqua" w:cs="Book Antiqua"/>
        </w:rPr>
        <w:t>94)</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49]</w:t>
      </w:r>
      <w:r w:rsidRPr="006E21B4">
        <w:rPr>
          <w:rFonts w:ascii="Book Antiqua" w:eastAsia="Book Antiqua" w:hAnsi="Book Antiqua" w:cs="Book Antiqua"/>
        </w:rPr>
        <w:t xml:space="preserve">. Conversely, cyclosporine-naïve patients treated with tacrolimus had no significant difference in cutaneous SCC risk compared to no tacrolimus use, when adjusted for MPA </w:t>
      </w:r>
      <w:proofErr w:type="gramStart"/>
      <w:r w:rsidRPr="006E21B4">
        <w:rPr>
          <w:rFonts w:ascii="Book Antiqua" w:eastAsia="Book Antiqua" w:hAnsi="Book Antiqua" w:cs="Book Antiqua"/>
        </w:rPr>
        <w:t>exposure</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49]</w:t>
      </w:r>
      <w:r w:rsidRPr="006E21B4">
        <w:rPr>
          <w:rFonts w:ascii="Book Antiqua" w:eastAsia="Book Antiqua" w:hAnsi="Book Antiqua" w:cs="Book Antiqua"/>
        </w:rPr>
        <w:t xml:space="preserve">. Although the authors considered individual immunosuppression exposure risk in the clinical context of changing </w:t>
      </w:r>
      <w:r w:rsidRPr="006E21B4">
        <w:rPr>
          <w:rFonts w:ascii="Book Antiqua" w:eastAsia="Book Antiqua" w:hAnsi="Book Antiqua" w:cs="Book Antiqua"/>
        </w:rPr>
        <w:lastRenderedPageBreak/>
        <w:t>multi-drug regimens, this was limited by potential recall bias associated with self-reported questionnaires used to obtain immunosuppression data.</w:t>
      </w:r>
    </w:p>
    <w:p w14:paraId="3DD4B916" w14:textId="29932DA4"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 xml:space="preserve">Finally,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lip SCC was evaluated in a large Australian and New Zealand registry study of 8162 kidney transplant </w:t>
      </w:r>
      <w:proofErr w:type="gramStart"/>
      <w:r w:rsidRPr="006E21B4">
        <w:rPr>
          <w:rFonts w:ascii="Book Antiqua" w:eastAsia="Book Antiqua" w:hAnsi="Book Antiqua" w:cs="Book Antiqua"/>
        </w:rPr>
        <w:t>patients</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50]</w:t>
      </w:r>
      <w:r w:rsidRPr="006E21B4">
        <w:rPr>
          <w:rFonts w:ascii="Book Antiqua" w:eastAsia="Book Antiqua" w:hAnsi="Book Antiqua" w:cs="Book Antiqua"/>
        </w:rPr>
        <w:t>. Mycophenolate use was associated with reduced risk of SCC of the lower vermillion of the lip in univariate (IRR</w:t>
      </w:r>
      <w:r w:rsidR="00EA214C" w:rsidRPr="006E21B4">
        <w:rPr>
          <w:rFonts w:ascii="Book Antiqua" w:hAnsi="Book Antiqua" w:cs="Book Antiqua"/>
          <w:lang w:eastAsia="zh-CN"/>
        </w:rPr>
        <w:t>:</w:t>
      </w:r>
      <w:r w:rsidRPr="006E21B4">
        <w:rPr>
          <w:rFonts w:ascii="Book Antiqua" w:eastAsia="Book Antiqua" w:hAnsi="Book Antiqua" w:cs="Book Antiqua"/>
        </w:rPr>
        <w:t xml:space="preserve"> 0.28, </w:t>
      </w:r>
      <w:r w:rsidR="00C21BE3" w:rsidRPr="006E21B4">
        <w:rPr>
          <w:rFonts w:ascii="Book Antiqua" w:eastAsia="Book Antiqua" w:hAnsi="Book Antiqua" w:cs="Book Antiqua"/>
        </w:rPr>
        <w:t>95%CI:</w:t>
      </w:r>
      <w:r w:rsidRPr="006E21B4">
        <w:rPr>
          <w:rFonts w:ascii="Book Antiqua" w:eastAsia="Book Antiqua" w:hAnsi="Book Antiqua" w:cs="Book Antiqua"/>
        </w:rPr>
        <w:t xml:space="preserve"> 0.12</w:t>
      </w:r>
      <w:r w:rsidR="00C21BE3" w:rsidRPr="006E21B4">
        <w:rPr>
          <w:rFonts w:ascii="Book Antiqua" w:eastAsia="Book Antiqua" w:hAnsi="Book Antiqua" w:cs="Book Antiqua"/>
        </w:rPr>
        <w:t>-</w:t>
      </w:r>
      <w:r w:rsidRPr="006E21B4">
        <w:rPr>
          <w:rFonts w:ascii="Book Antiqua" w:eastAsia="Book Antiqua" w:hAnsi="Book Antiqua" w:cs="Book Antiqua"/>
        </w:rPr>
        <w:t xml:space="preserve">0.69, </w:t>
      </w:r>
      <w:r w:rsidR="00C40FFB" w:rsidRPr="006E21B4">
        <w:rPr>
          <w:rFonts w:ascii="Book Antiqua" w:eastAsia="Book Antiqua" w:hAnsi="Book Antiqua" w:cs="Book Antiqua"/>
          <w:i/>
          <w:iCs/>
        </w:rPr>
        <w:t>P</w:t>
      </w:r>
      <w:r w:rsidR="00C40FFB" w:rsidRPr="006E21B4">
        <w:rPr>
          <w:rFonts w:ascii="Book Antiqua" w:eastAsia="Book Antiqua" w:hAnsi="Book Antiqua" w:cs="Book Antiqua"/>
        </w:rPr>
        <w:t xml:space="preserve"> = </w:t>
      </w:r>
      <w:r w:rsidRPr="006E21B4">
        <w:rPr>
          <w:rFonts w:ascii="Book Antiqua" w:eastAsia="Book Antiqua" w:hAnsi="Book Antiqua" w:cs="Book Antiqua"/>
        </w:rPr>
        <w:t>0.006), but not multivariate (IRR</w:t>
      </w:r>
      <w:r w:rsidR="00EA214C" w:rsidRPr="006E21B4">
        <w:rPr>
          <w:rFonts w:ascii="Book Antiqua" w:hAnsi="Book Antiqua" w:cs="Book Antiqua"/>
          <w:lang w:eastAsia="zh-CN"/>
        </w:rPr>
        <w:t>:</w:t>
      </w:r>
      <w:r w:rsidRPr="006E21B4">
        <w:rPr>
          <w:rFonts w:ascii="Book Antiqua" w:eastAsia="Book Antiqua" w:hAnsi="Book Antiqua" w:cs="Book Antiqua"/>
        </w:rPr>
        <w:t xml:space="preserve"> 0.85, </w:t>
      </w:r>
      <w:r w:rsidR="00C21BE3" w:rsidRPr="006E21B4">
        <w:rPr>
          <w:rFonts w:ascii="Book Antiqua" w:eastAsia="Book Antiqua" w:hAnsi="Book Antiqua" w:cs="Book Antiqua"/>
        </w:rPr>
        <w:t>95%CI:</w:t>
      </w:r>
      <w:r w:rsidRPr="006E21B4">
        <w:rPr>
          <w:rFonts w:ascii="Book Antiqua" w:eastAsia="Book Antiqua" w:hAnsi="Book Antiqua" w:cs="Book Antiqua"/>
        </w:rPr>
        <w:t xml:space="preserve"> 0.28</w:t>
      </w:r>
      <w:r w:rsidR="00C21BE3" w:rsidRPr="006E21B4">
        <w:rPr>
          <w:rFonts w:ascii="Book Antiqua" w:eastAsia="Book Antiqua" w:hAnsi="Book Antiqua" w:cs="Book Antiqua"/>
        </w:rPr>
        <w:t>-</w:t>
      </w:r>
      <w:r w:rsidRPr="006E21B4">
        <w:rPr>
          <w:rFonts w:ascii="Book Antiqua" w:eastAsia="Book Antiqua" w:hAnsi="Book Antiqua" w:cs="Book Antiqua"/>
        </w:rPr>
        <w:t xml:space="preserve">2.60, </w:t>
      </w:r>
      <w:r w:rsidR="00C40FFB" w:rsidRPr="006E21B4">
        <w:rPr>
          <w:rFonts w:ascii="Book Antiqua" w:eastAsia="Book Antiqua" w:hAnsi="Book Antiqua" w:cs="Book Antiqua"/>
          <w:i/>
          <w:iCs/>
        </w:rPr>
        <w:t>P</w:t>
      </w:r>
      <w:r w:rsidR="00C40FFB" w:rsidRPr="006E21B4">
        <w:rPr>
          <w:rFonts w:ascii="Book Antiqua" w:eastAsia="Book Antiqua" w:hAnsi="Book Antiqua" w:cs="Book Antiqua"/>
        </w:rPr>
        <w:t xml:space="preserve"> = </w:t>
      </w:r>
      <w:r w:rsidRPr="006E21B4">
        <w:rPr>
          <w:rFonts w:ascii="Book Antiqua" w:eastAsia="Book Antiqua" w:hAnsi="Book Antiqua" w:cs="Book Antiqua"/>
        </w:rPr>
        <w:t xml:space="preserve">0.774) </w:t>
      </w:r>
      <w:proofErr w:type="gramStart"/>
      <w:r w:rsidRPr="006E21B4">
        <w:rPr>
          <w:rFonts w:ascii="Book Antiqua" w:eastAsia="Book Antiqua" w:hAnsi="Book Antiqua" w:cs="Book Antiqua"/>
        </w:rPr>
        <w:t>analyses</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50]</w:t>
      </w:r>
      <w:r w:rsidRPr="006E21B4">
        <w:rPr>
          <w:rFonts w:ascii="Book Antiqua" w:eastAsia="Book Antiqua" w:hAnsi="Book Antiqua" w:cs="Book Antiqua"/>
        </w:rPr>
        <w:t>. There was no difference between tacrolimus use</w:t>
      </w:r>
      <w:r w:rsidR="00AE66A2" w:rsidRPr="006E21B4">
        <w:rPr>
          <w:rFonts w:ascii="Book Antiqua" w:eastAsia="Book Antiqua" w:hAnsi="Book Antiqua" w:cs="Book Antiqua"/>
        </w:rPr>
        <w:t xml:space="preserve"> </w:t>
      </w:r>
      <w:r w:rsidR="00AE66A2" w:rsidRPr="006E21B4">
        <w:rPr>
          <w:rFonts w:ascii="Book Antiqua" w:eastAsia="Book Antiqua" w:hAnsi="Book Antiqua" w:cs="Book Antiqua"/>
          <w:i/>
          <w:iCs/>
        </w:rPr>
        <w:t>vs</w:t>
      </w:r>
      <w:r w:rsidR="00AE66A2" w:rsidRPr="006E21B4">
        <w:rPr>
          <w:rFonts w:ascii="Book Antiqua" w:eastAsia="Book Antiqua" w:hAnsi="Book Antiqua" w:cs="Book Antiqua"/>
        </w:rPr>
        <w:t xml:space="preserve"> </w:t>
      </w:r>
      <w:r w:rsidRPr="006E21B4">
        <w:rPr>
          <w:rFonts w:ascii="Book Antiqua" w:eastAsia="Book Antiqua" w:hAnsi="Book Antiqua" w:cs="Book Antiqua"/>
        </w:rPr>
        <w:t>no use in the risk of lip SCC of the lower vermillion (IRR</w:t>
      </w:r>
      <w:r w:rsidR="00EA214C" w:rsidRPr="006E21B4">
        <w:rPr>
          <w:rFonts w:ascii="Book Antiqua" w:hAnsi="Book Antiqua" w:cs="Book Antiqua"/>
          <w:lang w:eastAsia="zh-CN"/>
        </w:rPr>
        <w:t>:</w:t>
      </w:r>
      <w:r w:rsidRPr="006E21B4">
        <w:rPr>
          <w:rFonts w:ascii="Book Antiqua" w:eastAsia="Book Antiqua" w:hAnsi="Book Antiqua" w:cs="Book Antiqua"/>
        </w:rPr>
        <w:t xml:space="preserve"> 2.07, </w:t>
      </w:r>
      <w:r w:rsidR="00C21BE3" w:rsidRPr="006E21B4">
        <w:rPr>
          <w:rFonts w:ascii="Book Antiqua" w:eastAsia="Book Antiqua" w:hAnsi="Book Antiqua" w:cs="Book Antiqua"/>
        </w:rPr>
        <w:t>95%CI:</w:t>
      </w:r>
      <w:r w:rsidRPr="006E21B4">
        <w:rPr>
          <w:rFonts w:ascii="Book Antiqua" w:eastAsia="Book Antiqua" w:hAnsi="Book Antiqua" w:cs="Book Antiqua"/>
        </w:rPr>
        <w:t xml:space="preserve"> 0.45</w:t>
      </w:r>
      <w:r w:rsidR="00C21BE3" w:rsidRPr="006E21B4">
        <w:rPr>
          <w:rFonts w:ascii="Book Antiqua" w:eastAsia="Book Antiqua" w:hAnsi="Book Antiqua" w:cs="Book Antiqua"/>
        </w:rPr>
        <w:t>-</w:t>
      </w:r>
      <w:r w:rsidRPr="006E21B4">
        <w:rPr>
          <w:rFonts w:ascii="Book Antiqua" w:eastAsia="Book Antiqua" w:hAnsi="Book Antiqua" w:cs="Book Antiqua"/>
        </w:rPr>
        <w:t xml:space="preserve">9.50, </w:t>
      </w:r>
      <w:r w:rsidR="00C40FFB" w:rsidRPr="006E21B4">
        <w:rPr>
          <w:rFonts w:ascii="Book Antiqua" w:eastAsia="Book Antiqua" w:hAnsi="Book Antiqua" w:cs="Book Antiqua"/>
          <w:i/>
          <w:iCs/>
        </w:rPr>
        <w:t>P</w:t>
      </w:r>
      <w:r w:rsidR="00C40FFB" w:rsidRPr="006E21B4">
        <w:rPr>
          <w:rFonts w:ascii="Book Antiqua" w:eastAsia="Book Antiqua" w:hAnsi="Book Antiqua" w:cs="Book Antiqua"/>
        </w:rPr>
        <w:t xml:space="preserve"> = </w:t>
      </w:r>
      <w:proofErr w:type="gramStart"/>
      <w:r w:rsidRPr="006E21B4">
        <w:rPr>
          <w:rFonts w:ascii="Book Antiqua" w:eastAsia="Book Antiqua" w:hAnsi="Book Antiqua" w:cs="Book Antiqua"/>
        </w:rPr>
        <w:t>0.35)</w:t>
      </w:r>
      <w:r w:rsidR="00EA214C" w:rsidRPr="006E21B4">
        <w:rPr>
          <w:rFonts w:ascii="Book Antiqua" w:eastAsia="Book Antiqua" w:hAnsi="Book Antiqua" w:cs="Book Antiqua"/>
          <w:vertAlign w:val="superscript"/>
        </w:rPr>
        <w:t>[</w:t>
      </w:r>
      <w:proofErr w:type="gramEnd"/>
      <w:r w:rsidR="00EA214C" w:rsidRPr="006E21B4">
        <w:rPr>
          <w:rFonts w:ascii="Book Antiqua" w:eastAsia="Book Antiqua" w:hAnsi="Book Antiqua" w:cs="Book Antiqua"/>
          <w:vertAlign w:val="superscript"/>
        </w:rPr>
        <w:t>50]</w:t>
      </w:r>
      <w:r w:rsidRPr="006E21B4">
        <w:rPr>
          <w:rFonts w:ascii="Book Antiqua" w:eastAsia="Book Antiqua" w:hAnsi="Book Antiqua" w:cs="Book Antiqua"/>
        </w:rPr>
        <w:t>. Of note, the study included patients transplanted between 1982 and 2003, with less use of tacrolimus (2/121, 1.7%) and MPA (5/121, 4.1%) during this transplant era, compared to cyclosporine and azathioprine, respectively. This study was likely underpowered to draw conclusions between tacrolimus and MPA exposure and risk of SCC of the lower vermillion of the lip.</w:t>
      </w:r>
    </w:p>
    <w:p w14:paraId="24CD61BA" w14:textId="77777777" w:rsidR="00A77B3E" w:rsidRPr="006E21B4" w:rsidRDefault="00A77B3E" w:rsidP="006E21B4">
      <w:pPr>
        <w:spacing w:line="360" w:lineRule="auto"/>
        <w:jc w:val="both"/>
        <w:rPr>
          <w:rFonts w:ascii="Book Antiqua" w:hAnsi="Book Antiqua"/>
        </w:rPr>
      </w:pPr>
    </w:p>
    <w:p w14:paraId="4D19B1B4" w14:textId="77777777" w:rsidR="003E1C7A" w:rsidRPr="003E1C7A" w:rsidRDefault="008177D4" w:rsidP="006E21B4">
      <w:pPr>
        <w:spacing w:line="360" w:lineRule="auto"/>
        <w:jc w:val="both"/>
        <w:rPr>
          <w:rFonts w:ascii="Book Antiqua" w:hAnsi="Book Antiqua" w:cs="Book Antiqua"/>
          <w:b/>
          <w:bCs/>
          <w:i/>
          <w:iCs/>
          <w:lang w:eastAsia="zh-CN"/>
        </w:rPr>
      </w:pPr>
      <w:r w:rsidRPr="003E1C7A">
        <w:rPr>
          <w:rFonts w:ascii="Book Antiqua" w:eastAsia="Book Antiqua" w:hAnsi="Book Antiqua" w:cs="Book Antiqua"/>
          <w:b/>
          <w:bCs/>
          <w:i/>
          <w:iCs/>
        </w:rPr>
        <w:t>PTLD</w:t>
      </w:r>
    </w:p>
    <w:p w14:paraId="66592D0D" w14:textId="4BE28BCA" w:rsidR="00A77B3E" w:rsidRPr="006E21B4" w:rsidRDefault="00A2567A" w:rsidP="006E21B4">
      <w:pPr>
        <w:spacing w:line="360" w:lineRule="auto"/>
        <w:jc w:val="both"/>
        <w:rPr>
          <w:rFonts w:ascii="Book Antiqua" w:hAnsi="Book Antiqua"/>
          <w:lang w:eastAsia="zh-CN"/>
        </w:rPr>
      </w:pPr>
      <w:r w:rsidRPr="006E21B4">
        <w:rPr>
          <w:rFonts w:ascii="Book Antiqua" w:eastAsia="Book Antiqua" w:hAnsi="Book Antiqua" w:cs="Book Antiqua"/>
        </w:rPr>
        <w:t xml:space="preserve">A large population registry in France evaluated risk factors for PTLD occurrence in kidney and kidney/pancreas transplant recipients over a 10-year </w:t>
      </w:r>
      <w:proofErr w:type="gramStart"/>
      <w:r w:rsidRPr="006E21B4">
        <w:rPr>
          <w:rFonts w:ascii="Book Antiqua" w:eastAsia="Book Antiqua" w:hAnsi="Book Antiqua" w:cs="Book Antiqua"/>
        </w:rPr>
        <w:t>period</w:t>
      </w:r>
      <w:r w:rsidR="00732B82" w:rsidRPr="006E21B4">
        <w:rPr>
          <w:rFonts w:ascii="Book Antiqua" w:eastAsia="Book Antiqua" w:hAnsi="Book Antiqua" w:cs="Book Antiqua"/>
          <w:vertAlign w:val="superscript"/>
        </w:rPr>
        <w:t>[</w:t>
      </w:r>
      <w:proofErr w:type="gramEnd"/>
      <w:r w:rsidR="00732B82" w:rsidRPr="006E21B4">
        <w:rPr>
          <w:rFonts w:ascii="Book Antiqua" w:eastAsia="Book Antiqua" w:hAnsi="Book Antiqua" w:cs="Book Antiqua"/>
          <w:vertAlign w:val="superscript"/>
        </w:rPr>
        <w:t>51]</w:t>
      </w:r>
      <w:r w:rsidRPr="006E21B4">
        <w:rPr>
          <w:rFonts w:ascii="Book Antiqua" w:eastAsia="Book Antiqua" w:hAnsi="Book Antiqua" w:cs="Book Antiqua"/>
        </w:rPr>
        <w:t xml:space="preserve">. Compared to 21170 control kidney transplant recipients, 327 cases of PTLD were recorded and 181 cases were included in the final </w:t>
      </w:r>
      <w:proofErr w:type="gramStart"/>
      <w:r w:rsidRPr="006E21B4">
        <w:rPr>
          <w:rFonts w:ascii="Book Antiqua" w:eastAsia="Book Antiqua" w:hAnsi="Book Antiqua" w:cs="Book Antiqua"/>
        </w:rPr>
        <w:t>analysis</w:t>
      </w:r>
      <w:r w:rsidR="00732B82" w:rsidRPr="006E21B4">
        <w:rPr>
          <w:rFonts w:ascii="Book Antiqua" w:eastAsia="Book Antiqua" w:hAnsi="Book Antiqua" w:cs="Book Antiqua"/>
          <w:vertAlign w:val="superscript"/>
        </w:rPr>
        <w:t>[</w:t>
      </w:r>
      <w:proofErr w:type="gramEnd"/>
      <w:r w:rsidR="00732B82" w:rsidRPr="006E21B4">
        <w:rPr>
          <w:rFonts w:ascii="Book Antiqua" w:eastAsia="Book Antiqua" w:hAnsi="Book Antiqua" w:cs="Book Antiqua"/>
          <w:vertAlign w:val="superscript"/>
        </w:rPr>
        <w:t>51]</w:t>
      </w:r>
      <w:r w:rsidRPr="006E21B4">
        <w:rPr>
          <w:rFonts w:ascii="Book Antiqua" w:eastAsia="Book Antiqua" w:hAnsi="Book Antiqua" w:cs="Book Antiqua"/>
        </w:rPr>
        <w:t xml:space="preserve">. Tacrolimus and MPA use were not associated with overall PTLD risk, even when simultaneous kidney pancreas transplant recipients were </w:t>
      </w:r>
      <w:proofErr w:type="gramStart"/>
      <w:r w:rsidRPr="006E21B4">
        <w:rPr>
          <w:rFonts w:ascii="Book Antiqua" w:eastAsia="Book Antiqua" w:hAnsi="Book Antiqua" w:cs="Book Antiqua"/>
        </w:rPr>
        <w:t>excluded</w:t>
      </w:r>
      <w:r w:rsidR="00732B82" w:rsidRPr="006E21B4">
        <w:rPr>
          <w:rFonts w:ascii="Book Antiqua" w:eastAsia="Book Antiqua" w:hAnsi="Book Antiqua" w:cs="Book Antiqua"/>
          <w:vertAlign w:val="superscript"/>
        </w:rPr>
        <w:t>[</w:t>
      </w:r>
      <w:proofErr w:type="gramEnd"/>
      <w:r w:rsidR="00732B82" w:rsidRPr="006E21B4">
        <w:rPr>
          <w:rFonts w:ascii="Book Antiqua" w:eastAsia="Book Antiqua" w:hAnsi="Book Antiqua" w:cs="Book Antiqua"/>
          <w:vertAlign w:val="superscript"/>
        </w:rPr>
        <w:t>51]</w:t>
      </w:r>
      <w:r w:rsidRPr="006E21B4">
        <w:rPr>
          <w:rFonts w:ascii="Book Antiqua" w:eastAsia="Book Antiqua" w:hAnsi="Book Antiqua" w:cs="Book Antiqua"/>
        </w:rPr>
        <w:t xml:space="preserve">. However, tacrolimus and MPA were negatively associated with graft site PTLD (tacrolimus: </w:t>
      </w:r>
      <w:r w:rsidR="0026421A" w:rsidRPr="006E21B4">
        <w:rPr>
          <w:rFonts w:ascii="Book Antiqua" w:eastAsia="Book Antiqua" w:hAnsi="Book Antiqua" w:cs="Book Antiqua"/>
        </w:rPr>
        <w:t xml:space="preserve">HR: </w:t>
      </w:r>
      <w:r w:rsidRPr="006E21B4">
        <w:rPr>
          <w:rFonts w:ascii="Book Antiqua" w:eastAsia="Book Antiqua" w:hAnsi="Book Antiqua" w:cs="Book Antiqua"/>
        </w:rPr>
        <w:t xml:space="preserve">0.33, </w:t>
      </w:r>
      <w:r w:rsidR="00C21BE3" w:rsidRPr="006E21B4">
        <w:rPr>
          <w:rFonts w:ascii="Book Antiqua" w:eastAsia="Book Antiqua" w:hAnsi="Book Antiqua" w:cs="Book Antiqua"/>
        </w:rPr>
        <w:t>95%CI:</w:t>
      </w:r>
      <w:r w:rsidRPr="006E21B4">
        <w:rPr>
          <w:rFonts w:ascii="Book Antiqua" w:eastAsia="Book Antiqua" w:hAnsi="Book Antiqua" w:cs="Book Antiqua"/>
        </w:rPr>
        <w:t xml:space="preserve"> 0.16</w:t>
      </w:r>
      <w:r w:rsidR="00C21BE3" w:rsidRPr="006E21B4">
        <w:rPr>
          <w:rFonts w:ascii="Book Antiqua" w:eastAsia="Book Antiqua" w:hAnsi="Book Antiqua" w:cs="Book Antiqua"/>
        </w:rPr>
        <w:t>-</w:t>
      </w:r>
      <w:r w:rsidRPr="006E21B4">
        <w:rPr>
          <w:rFonts w:ascii="Book Antiqua" w:eastAsia="Book Antiqua" w:hAnsi="Book Antiqua" w:cs="Book Antiqua"/>
        </w:rPr>
        <w:t xml:space="preserve">0.68; MPA: </w:t>
      </w:r>
      <w:r w:rsidR="0026421A" w:rsidRPr="006E21B4">
        <w:rPr>
          <w:rFonts w:ascii="Book Antiqua" w:eastAsia="Book Antiqua" w:hAnsi="Book Antiqua" w:cs="Book Antiqua"/>
        </w:rPr>
        <w:t xml:space="preserve">HR: </w:t>
      </w:r>
      <w:r w:rsidRPr="006E21B4">
        <w:rPr>
          <w:rFonts w:ascii="Book Antiqua" w:eastAsia="Book Antiqua" w:hAnsi="Book Antiqua" w:cs="Book Antiqua"/>
        </w:rPr>
        <w:t xml:space="preserve">0.44; </w:t>
      </w:r>
      <w:r w:rsidR="00C21BE3" w:rsidRPr="006E21B4">
        <w:rPr>
          <w:rFonts w:ascii="Book Antiqua" w:eastAsia="Book Antiqua" w:hAnsi="Book Antiqua" w:cs="Book Antiqua"/>
        </w:rPr>
        <w:t>95%CI:</w:t>
      </w:r>
      <w:r w:rsidRPr="006E21B4">
        <w:rPr>
          <w:rFonts w:ascii="Book Antiqua" w:eastAsia="Book Antiqua" w:hAnsi="Book Antiqua" w:cs="Book Antiqua"/>
        </w:rPr>
        <w:t xml:space="preserve"> 0.23</w:t>
      </w:r>
      <w:r w:rsidR="00C21BE3" w:rsidRPr="006E21B4">
        <w:rPr>
          <w:rFonts w:ascii="Book Antiqua" w:eastAsia="Book Antiqua" w:hAnsi="Book Antiqua" w:cs="Book Antiqua"/>
        </w:rPr>
        <w:t>-</w:t>
      </w:r>
      <w:r w:rsidRPr="006E21B4">
        <w:rPr>
          <w:rFonts w:ascii="Book Antiqua" w:eastAsia="Book Antiqua" w:hAnsi="Book Antiqua" w:cs="Book Antiqua"/>
        </w:rPr>
        <w:t xml:space="preserve">0.86), which may be attributed to fewer episodes of acute rejection and less immunosuppression exposure in this </w:t>
      </w:r>
      <w:proofErr w:type="gramStart"/>
      <w:r w:rsidRPr="006E21B4">
        <w:rPr>
          <w:rFonts w:ascii="Book Antiqua" w:eastAsia="Book Antiqua" w:hAnsi="Book Antiqua" w:cs="Book Antiqua"/>
        </w:rPr>
        <w:t>subgroup</w:t>
      </w:r>
      <w:r w:rsidR="00732B82" w:rsidRPr="006E21B4">
        <w:rPr>
          <w:rFonts w:ascii="Book Antiqua" w:eastAsia="Book Antiqua" w:hAnsi="Book Antiqua" w:cs="Book Antiqua"/>
          <w:vertAlign w:val="superscript"/>
        </w:rPr>
        <w:t>[</w:t>
      </w:r>
      <w:proofErr w:type="gramEnd"/>
      <w:r w:rsidR="00732B82" w:rsidRPr="006E21B4">
        <w:rPr>
          <w:rFonts w:ascii="Book Antiqua" w:eastAsia="Book Antiqua" w:hAnsi="Book Antiqua" w:cs="Book Antiqua"/>
          <w:vertAlign w:val="superscript"/>
        </w:rPr>
        <w:t>51]</w:t>
      </w:r>
      <w:r w:rsidRPr="006E21B4">
        <w:rPr>
          <w:rFonts w:ascii="Book Antiqua" w:eastAsia="Book Antiqua" w:hAnsi="Book Antiqua" w:cs="Book Antiqua"/>
        </w:rPr>
        <w:t>.</w:t>
      </w:r>
    </w:p>
    <w:p w14:paraId="06223C7E" w14:textId="77777777" w:rsidR="00A77B3E" w:rsidRPr="006E21B4" w:rsidRDefault="00A77B3E" w:rsidP="006E21B4">
      <w:pPr>
        <w:spacing w:line="360" w:lineRule="auto"/>
        <w:jc w:val="both"/>
        <w:rPr>
          <w:rFonts w:ascii="Book Antiqua" w:hAnsi="Book Antiqua"/>
        </w:rPr>
      </w:pPr>
    </w:p>
    <w:p w14:paraId="6A776F69"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caps/>
          <w:u w:val="single"/>
        </w:rPr>
        <w:t>Discussion</w:t>
      </w:r>
    </w:p>
    <w:p w14:paraId="49185575" w14:textId="7B5FFAE9" w:rsidR="00A77B3E" w:rsidRPr="006E21B4" w:rsidRDefault="00A2567A" w:rsidP="006E21B4">
      <w:pPr>
        <w:spacing w:line="360" w:lineRule="auto"/>
        <w:jc w:val="both"/>
        <w:rPr>
          <w:rFonts w:ascii="Book Antiqua" w:hAnsi="Book Antiqua"/>
          <w:lang w:eastAsia="zh-CN"/>
        </w:rPr>
      </w:pPr>
      <w:r w:rsidRPr="006E21B4">
        <w:rPr>
          <w:rFonts w:ascii="Book Antiqua" w:eastAsia="Book Antiqua" w:hAnsi="Book Antiqua" w:cs="Book Antiqua"/>
        </w:rPr>
        <w:t xml:space="preserve">With long-term survival now commonplace following LT, there is an increasing need to improve non-hepatic health to avoid complications including metabolic derangements, renal </w:t>
      </w:r>
      <w:proofErr w:type="gramStart"/>
      <w:r w:rsidRPr="006E21B4">
        <w:rPr>
          <w:rFonts w:ascii="Book Antiqua" w:eastAsia="Book Antiqua" w:hAnsi="Book Antiqua" w:cs="Book Antiqua"/>
        </w:rPr>
        <w:t>impairment</w:t>
      </w:r>
      <w:proofErr w:type="gramEnd"/>
      <w:r w:rsidRPr="006E21B4">
        <w:rPr>
          <w:rFonts w:ascii="Book Antiqua" w:eastAsia="Book Antiqua" w:hAnsi="Book Antiqua" w:cs="Book Antiqua"/>
        </w:rPr>
        <w:t xml:space="preserve"> and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malignancy.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PTM accounts for approximately 16.4% of late deaths following </w:t>
      </w:r>
      <w:proofErr w:type="gramStart"/>
      <w:r w:rsidRPr="006E21B4">
        <w:rPr>
          <w:rFonts w:ascii="Book Antiqua" w:eastAsia="Book Antiqua" w:hAnsi="Book Antiqua" w:cs="Book Antiqua"/>
        </w:rPr>
        <w:t>LT</w:t>
      </w:r>
      <w:r w:rsidR="006C3058" w:rsidRPr="006E21B4">
        <w:rPr>
          <w:rFonts w:ascii="Book Antiqua" w:eastAsia="Book Antiqua" w:hAnsi="Book Antiqua" w:cs="Book Antiqua"/>
          <w:vertAlign w:val="superscript"/>
        </w:rPr>
        <w:t>[</w:t>
      </w:r>
      <w:proofErr w:type="gramEnd"/>
      <w:r w:rsidR="006C3058" w:rsidRPr="006E21B4">
        <w:rPr>
          <w:rFonts w:ascii="Book Antiqua" w:eastAsia="Book Antiqua" w:hAnsi="Book Antiqua" w:cs="Book Antiqua"/>
          <w:vertAlign w:val="superscript"/>
        </w:rPr>
        <w:t>12,52]</w:t>
      </w:r>
      <w:r w:rsidRPr="006E21B4">
        <w:rPr>
          <w:rFonts w:ascii="Book Antiqua" w:eastAsia="Book Antiqua" w:hAnsi="Book Antiqua" w:cs="Book Antiqua"/>
        </w:rPr>
        <w:t xml:space="preserve">. Although immunosuppression exposure is a well-known contributor of PTM risk, there remains uncertainty regarding the carcinogenic effect of specific immunosuppression drugs, alone or in </w:t>
      </w:r>
      <w:r w:rsidRPr="006E21B4">
        <w:rPr>
          <w:rFonts w:ascii="Book Antiqua" w:eastAsia="Book Antiqua" w:hAnsi="Book Antiqua" w:cs="Book Antiqua"/>
        </w:rPr>
        <w:lastRenderedPageBreak/>
        <w:t>combination. This is the first narrative review that compares the relative carcinogenicity of tacrolimus and MPA in solid organ transplant recipients.</w:t>
      </w:r>
    </w:p>
    <w:p w14:paraId="4593582D" w14:textId="46EEC09B"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 xml:space="preserve">Existing </w:t>
      </w:r>
      <w:r w:rsidR="006C3058" w:rsidRPr="006E21B4">
        <w:rPr>
          <w:rFonts w:ascii="Book Antiqua" w:eastAsia="Book Antiqua" w:hAnsi="Book Antiqua" w:cs="Book Antiqua"/>
          <w:i/>
          <w:iCs/>
        </w:rPr>
        <w:t>in</w:t>
      </w:r>
      <w:r w:rsidR="00AE66A2" w:rsidRPr="006E21B4">
        <w:rPr>
          <w:rFonts w:ascii="Book Antiqua" w:eastAsia="Book Antiqua" w:hAnsi="Book Antiqua" w:cs="Book Antiqua"/>
        </w:rPr>
        <w:t xml:space="preserve"> </w:t>
      </w:r>
      <w:r w:rsidR="006C3058" w:rsidRPr="006E21B4">
        <w:rPr>
          <w:rFonts w:ascii="Book Antiqua" w:eastAsia="Book Antiqua" w:hAnsi="Book Antiqua" w:cs="Book Antiqua"/>
          <w:i/>
          <w:iCs/>
        </w:rPr>
        <w:t>vitro</w:t>
      </w:r>
      <w:r w:rsidRPr="006E21B4">
        <w:rPr>
          <w:rFonts w:ascii="Book Antiqua" w:eastAsia="Book Antiqua" w:hAnsi="Book Antiqua" w:cs="Book Antiqua"/>
        </w:rPr>
        <w:t xml:space="preserve"> and </w:t>
      </w:r>
      <w:r w:rsidR="00EA214C" w:rsidRPr="006E21B4">
        <w:rPr>
          <w:rFonts w:ascii="Book Antiqua" w:eastAsia="Book Antiqua" w:hAnsi="Book Antiqua" w:cs="Book Antiqua"/>
          <w:i/>
          <w:iCs/>
        </w:rPr>
        <w:t>in</w:t>
      </w:r>
      <w:r w:rsidR="00AE66A2" w:rsidRPr="006E21B4">
        <w:rPr>
          <w:rFonts w:ascii="Book Antiqua" w:eastAsia="Book Antiqua" w:hAnsi="Book Antiqua" w:cs="Book Antiqua"/>
        </w:rPr>
        <w:t xml:space="preserve"> </w:t>
      </w:r>
      <w:r w:rsidR="00EA214C" w:rsidRPr="006E21B4">
        <w:rPr>
          <w:rFonts w:ascii="Book Antiqua" w:eastAsia="Book Antiqua" w:hAnsi="Book Antiqua" w:cs="Book Antiqua"/>
          <w:i/>
          <w:iCs/>
        </w:rPr>
        <w:t>vivo</w:t>
      </w:r>
      <w:r w:rsidRPr="006E21B4">
        <w:rPr>
          <w:rFonts w:ascii="Book Antiqua" w:eastAsia="Book Antiqua" w:hAnsi="Book Antiqua" w:cs="Book Antiqua"/>
        </w:rPr>
        <w:t xml:space="preserve"> experimental data have portrayed a contrasting carcinogenic risk profile between tacrolimus and MPA. Tacrolimus promotes oncogenesis and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 growth in its surrounding microenvironment with the activation of proto-oncogenes, production of TGF</w:t>
      </w:r>
      <w:r w:rsidR="006C3058" w:rsidRPr="006E21B4">
        <w:rPr>
          <w:rFonts w:ascii="Book Antiqua" w:hAnsi="Book Antiqua" w:cs="Book Antiqua"/>
          <w:lang w:eastAsia="zh-CN"/>
        </w:rPr>
        <w:t>-</w:t>
      </w:r>
      <w:r w:rsidR="00FA061F" w:rsidRPr="006E21B4">
        <w:rPr>
          <w:rFonts w:ascii="Book Antiqua" w:eastAsia="Book Antiqua" w:hAnsi="Book Antiqua" w:cs="Book Antiqua"/>
        </w:rPr>
        <w:t>β</w:t>
      </w:r>
      <w:r w:rsidRPr="006E21B4">
        <w:rPr>
          <w:rFonts w:ascii="Book Antiqua" w:eastAsia="Book Antiqua" w:hAnsi="Book Antiqua" w:cs="Book Antiqua"/>
        </w:rPr>
        <w:t xml:space="preserve"> and inhibition of </w:t>
      </w:r>
      <w:proofErr w:type="gramStart"/>
      <w:r w:rsidRPr="006E21B4">
        <w:rPr>
          <w:rFonts w:ascii="Book Antiqua" w:eastAsia="Book Antiqua" w:hAnsi="Book Antiqua" w:cs="Book Antiqua"/>
        </w:rPr>
        <w:t>apoptosis</w:t>
      </w:r>
      <w:r w:rsidR="006C3058" w:rsidRPr="006E21B4">
        <w:rPr>
          <w:rFonts w:ascii="Book Antiqua" w:eastAsia="Book Antiqua" w:hAnsi="Book Antiqua" w:cs="Book Antiqua"/>
          <w:vertAlign w:val="superscript"/>
        </w:rPr>
        <w:t>[</w:t>
      </w:r>
      <w:proofErr w:type="gramEnd"/>
      <w:r w:rsidR="006C3058" w:rsidRPr="006E21B4">
        <w:rPr>
          <w:rFonts w:ascii="Book Antiqua" w:eastAsia="Book Antiqua" w:hAnsi="Book Antiqua" w:cs="Book Antiqua"/>
          <w:vertAlign w:val="superscript"/>
        </w:rPr>
        <w:t>13,19,20]</w:t>
      </w:r>
      <w:r w:rsidRPr="006E21B4">
        <w:rPr>
          <w:rFonts w:ascii="Book Antiqua" w:eastAsia="Book Antiqua" w:hAnsi="Book Antiqua" w:cs="Book Antiqua"/>
        </w:rPr>
        <w:t xml:space="preserve">. The data on MPA is limited but suggests possible inhibition of </w:t>
      </w:r>
      <w:proofErr w:type="spellStart"/>
      <w:r w:rsidRPr="006E21B4">
        <w:rPr>
          <w:rFonts w:ascii="Book Antiqua" w:eastAsia="Book Antiqua" w:hAnsi="Book Antiqua" w:cs="Book Antiqua"/>
        </w:rPr>
        <w:t>tumour</w:t>
      </w:r>
      <w:proofErr w:type="spellEnd"/>
      <w:r w:rsidRPr="006E21B4">
        <w:rPr>
          <w:rFonts w:ascii="Book Antiqua" w:eastAsia="Book Antiqua" w:hAnsi="Book Antiqua" w:cs="Book Antiqua"/>
        </w:rPr>
        <w:t xml:space="preserve"> cell differentiation and prevention of vascular spread through alteration of cellular adhesion molecule </w:t>
      </w:r>
      <w:proofErr w:type="gramStart"/>
      <w:r w:rsidRPr="006E21B4">
        <w:rPr>
          <w:rFonts w:ascii="Book Antiqua" w:eastAsia="Book Antiqua" w:hAnsi="Book Antiqua" w:cs="Book Antiqua"/>
        </w:rPr>
        <w:t>expression</w:t>
      </w:r>
      <w:r w:rsidR="00216EC1" w:rsidRPr="006E21B4">
        <w:rPr>
          <w:rFonts w:ascii="Book Antiqua" w:eastAsia="Book Antiqua" w:hAnsi="Book Antiqua" w:cs="Book Antiqua"/>
          <w:vertAlign w:val="superscript"/>
        </w:rPr>
        <w:t>[</w:t>
      </w:r>
      <w:proofErr w:type="gramEnd"/>
      <w:r w:rsidR="00216EC1" w:rsidRPr="006E21B4">
        <w:rPr>
          <w:rFonts w:ascii="Book Antiqua" w:eastAsia="Book Antiqua" w:hAnsi="Book Antiqua" w:cs="Book Antiqua"/>
          <w:vertAlign w:val="superscript"/>
        </w:rPr>
        <w:t>6]</w:t>
      </w:r>
      <w:r w:rsidRPr="006E21B4">
        <w:rPr>
          <w:rFonts w:ascii="Book Antiqua" w:eastAsia="Book Antiqua" w:hAnsi="Book Antiqua" w:cs="Book Antiqua"/>
        </w:rPr>
        <w:t xml:space="preserve">. However, there is currently no human data that directly compares the carcinogenic effects of tacrolimus and MPA in </w:t>
      </w:r>
      <w:r w:rsidR="00072332" w:rsidRPr="006E21B4">
        <w:rPr>
          <w:rFonts w:ascii="Book Antiqua" w:hAnsi="Book Antiqua" w:cs="Book Antiqua"/>
          <w:lang w:eastAsia="zh-CN"/>
        </w:rPr>
        <w:t>LT</w:t>
      </w:r>
      <w:r w:rsidRPr="006E21B4">
        <w:rPr>
          <w:rFonts w:ascii="Book Antiqua" w:eastAsia="Book Antiqua" w:hAnsi="Book Antiqua" w:cs="Book Antiqua"/>
        </w:rPr>
        <w:t xml:space="preserve"> or other solid organ transplantation.</w:t>
      </w:r>
    </w:p>
    <w:p w14:paraId="69BDDADE" w14:textId="47BDAA33"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 xml:space="preserve">This review included a small number of studies that did not demonstrate a clear difference between tacrolimus and MPA in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PTM risk following solid organ transplantation. Our findings are in keeping with a recent systematic review and meta-analysis of kidney, liver, heart</w:t>
      </w:r>
      <w:r w:rsidR="00216EC1" w:rsidRPr="006E21B4">
        <w:rPr>
          <w:rFonts w:ascii="Book Antiqua" w:hAnsi="Book Antiqua" w:cs="Book Antiqua"/>
          <w:lang w:eastAsia="zh-CN"/>
        </w:rPr>
        <w:t>,</w:t>
      </w:r>
      <w:r w:rsidRPr="006E21B4">
        <w:rPr>
          <w:rFonts w:ascii="Book Antiqua" w:eastAsia="Book Antiqua" w:hAnsi="Book Antiqua" w:cs="Book Antiqua"/>
        </w:rPr>
        <w:t xml:space="preserve"> and lung transplant recipients, whereby the risk of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malignancy did not differ between patients who received MPA and patients who received tacrolimus (OR</w:t>
      </w:r>
      <w:r w:rsidR="00216EC1" w:rsidRPr="006E21B4">
        <w:rPr>
          <w:rFonts w:ascii="Book Antiqua" w:hAnsi="Book Antiqua" w:cs="Book Antiqua"/>
          <w:lang w:eastAsia="zh-CN"/>
        </w:rPr>
        <w:t>:</w:t>
      </w:r>
      <w:r w:rsidRPr="006E21B4">
        <w:rPr>
          <w:rFonts w:ascii="Book Antiqua" w:eastAsia="Book Antiqua" w:hAnsi="Book Antiqua" w:cs="Book Antiqua"/>
        </w:rPr>
        <w:t xml:space="preserve"> 0.88, </w:t>
      </w:r>
      <w:r w:rsidR="00C21BE3" w:rsidRPr="006E21B4">
        <w:rPr>
          <w:rFonts w:ascii="Book Antiqua" w:eastAsia="Book Antiqua" w:hAnsi="Book Antiqua" w:cs="Book Antiqua"/>
        </w:rPr>
        <w:t>95%CI:</w:t>
      </w:r>
      <w:r w:rsidRPr="006E21B4">
        <w:rPr>
          <w:rFonts w:ascii="Book Antiqua" w:eastAsia="Book Antiqua" w:hAnsi="Book Antiqua" w:cs="Book Antiqua"/>
        </w:rPr>
        <w:t xml:space="preserve"> 0.69</w:t>
      </w:r>
      <w:r w:rsidR="00C21BE3" w:rsidRPr="006E21B4">
        <w:rPr>
          <w:rFonts w:ascii="Book Antiqua" w:eastAsia="Book Antiqua" w:hAnsi="Book Antiqua" w:cs="Book Antiqua"/>
        </w:rPr>
        <w:t>-</w:t>
      </w:r>
      <w:r w:rsidRPr="006E21B4">
        <w:rPr>
          <w:rFonts w:ascii="Book Antiqua" w:eastAsia="Book Antiqua" w:hAnsi="Book Antiqua" w:cs="Book Antiqua"/>
        </w:rPr>
        <w:t xml:space="preserve">1.14, </w:t>
      </w:r>
      <w:r w:rsidR="00C40FFB" w:rsidRPr="006E21B4">
        <w:rPr>
          <w:rFonts w:ascii="Book Antiqua" w:eastAsia="Book Antiqua" w:hAnsi="Book Antiqua" w:cs="Book Antiqua"/>
          <w:i/>
          <w:iCs/>
        </w:rPr>
        <w:t>P</w:t>
      </w:r>
      <w:r w:rsidR="00C40FFB" w:rsidRPr="006E21B4">
        <w:rPr>
          <w:rFonts w:ascii="Book Antiqua" w:eastAsia="Book Antiqua" w:hAnsi="Book Antiqua" w:cs="Book Antiqua"/>
        </w:rPr>
        <w:t xml:space="preserve"> = </w:t>
      </w:r>
      <w:proofErr w:type="gramStart"/>
      <w:r w:rsidRPr="006E21B4">
        <w:rPr>
          <w:rFonts w:ascii="Book Antiqua" w:eastAsia="Book Antiqua" w:hAnsi="Book Antiqua" w:cs="Book Antiqua"/>
        </w:rPr>
        <w:t>0.33)</w:t>
      </w:r>
      <w:r w:rsidR="00216EC1" w:rsidRPr="006E21B4">
        <w:rPr>
          <w:rFonts w:ascii="Book Antiqua" w:eastAsia="Book Antiqua" w:hAnsi="Book Antiqua" w:cs="Book Antiqua"/>
          <w:vertAlign w:val="superscript"/>
        </w:rPr>
        <w:t>[</w:t>
      </w:r>
      <w:proofErr w:type="gramEnd"/>
      <w:r w:rsidR="00216EC1" w:rsidRPr="006E21B4">
        <w:rPr>
          <w:rFonts w:ascii="Book Antiqua" w:eastAsia="Book Antiqua" w:hAnsi="Book Antiqua" w:cs="Book Antiqua"/>
          <w:vertAlign w:val="superscript"/>
        </w:rPr>
        <w:t>53]</w:t>
      </w:r>
      <w:r w:rsidRPr="006E21B4">
        <w:rPr>
          <w:rFonts w:ascii="Book Antiqua" w:eastAsia="Book Antiqua" w:hAnsi="Book Antiqua" w:cs="Book Antiqua"/>
        </w:rPr>
        <w:t xml:space="preserve">. However, the relationship between immunosuppression exposure and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PTM risk may vary based on transplant type. In liver transplant recipients, cumulative tacrolimus exposure has been associated with the development of </w:t>
      </w:r>
      <w:proofErr w:type="gramStart"/>
      <w:r w:rsidRPr="006E21B4">
        <w:rPr>
          <w:rFonts w:ascii="Book Antiqua" w:eastAsia="Book Antiqua" w:hAnsi="Book Antiqua" w:cs="Book Antiqua"/>
        </w:rPr>
        <w:t>PTM</w:t>
      </w:r>
      <w:r w:rsidR="00216EC1" w:rsidRPr="006E21B4">
        <w:rPr>
          <w:rFonts w:ascii="Book Antiqua" w:eastAsia="Book Antiqua" w:hAnsi="Book Antiqua" w:cs="Book Antiqua"/>
          <w:vertAlign w:val="superscript"/>
        </w:rPr>
        <w:t>[</w:t>
      </w:r>
      <w:proofErr w:type="gramEnd"/>
      <w:r w:rsidR="00216EC1" w:rsidRPr="006E21B4">
        <w:rPr>
          <w:rFonts w:ascii="Book Antiqua" w:eastAsia="Book Antiqua" w:hAnsi="Book Antiqua" w:cs="Book Antiqua"/>
          <w:vertAlign w:val="superscript"/>
        </w:rPr>
        <w:t>54,55]</w:t>
      </w:r>
      <w:r w:rsidRPr="006E21B4">
        <w:rPr>
          <w:rFonts w:ascii="Book Antiqua" w:eastAsia="Book Antiqua" w:hAnsi="Book Antiqua" w:cs="Book Antiqua"/>
        </w:rPr>
        <w:t xml:space="preserve">, although the high tacrolimus doses </w:t>
      </w:r>
      <w:proofErr w:type="spellStart"/>
      <w:r w:rsidRPr="006E21B4">
        <w:rPr>
          <w:rFonts w:ascii="Book Antiqua" w:eastAsia="Book Antiqua" w:hAnsi="Book Antiqua" w:cs="Book Antiqua"/>
        </w:rPr>
        <w:t>utilised</w:t>
      </w:r>
      <w:proofErr w:type="spellEnd"/>
      <w:r w:rsidRPr="006E21B4">
        <w:rPr>
          <w:rFonts w:ascii="Book Antiqua" w:eastAsia="Book Antiqua" w:hAnsi="Book Antiqua" w:cs="Book Antiqua"/>
        </w:rPr>
        <w:t xml:space="preserve"> in these studies are no longer aimed for in routine clinical practice. Furthermore, the conversion from CNI-based immunosuppression to MPA monotherapy post-LT results in either similar or lower rates of </w:t>
      </w:r>
      <w:proofErr w:type="gramStart"/>
      <w:r w:rsidRPr="006E21B4">
        <w:rPr>
          <w:rFonts w:ascii="Book Antiqua" w:eastAsia="Book Antiqua" w:hAnsi="Book Antiqua" w:cs="Book Antiqua"/>
        </w:rPr>
        <w:t>PTM</w:t>
      </w:r>
      <w:r w:rsidR="00216EC1" w:rsidRPr="006E21B4">
        <w:rPr>
          <w:rFonts w:ascii="Book Antiqua" w:eastAsia="Book Antiqua" w:hAnsi="Book Antiqua" w:cs="Book Antiqua"/>
          <w:vertAlign w:val="superscript"/>
        </w:rPr>
        <w:t>[</w:t>
      </w:r>
      <w:proofErr w:type="gramEnd"/>
      <w:r w:rsidR="00216EC1" w:rsidRPr="006E21B4">
        <w:rPr>
          <w:rFonts w:ascii="Book Antiqua" w:eastAsia="Book Antiqua" w:hAnsi="Book Antiqua" w:cs="Book Antiqua"/>
          <w:vertAlign w:val="superscript"/>
        </w:rPr>
        <w:t>56,57]</w:t>
      </w:r>
      <w:r w:rsidRPr="006E21B4">
        <w:rPr>
          <w:rFonts w:ascii="Book Antiqua" w:eastAsia="Book Antiqua" w:hAnsi="Book Antiqua" w:cs="Book Antiqua"/>
        </w:rPr>
        <w:t xml:space="preserve">. Whether the reduction in PTM risk found in these studies is </w:t>
      </w:r>
      <w:proofErr w:type="gramStart"/>
      <w:r w:rsidRPr="006E21B4">
        <w:rPr>
          <w:rFonts w:ascii="Book Antiqua" w:eastAsia="Book Antiqua" w:hAnsi="Book Antiqua" w:cs="Book Antiqua"/>
        </w:rPr>
        <w:t>due to the effects</w:t>
      </w:r>
      <w:proofErr w:type="gramEnd"/>
      <w:r w:rsidRPr="006E21B4">
        <w:rPr>
          <w:rFonts w:ascii="Book Antiqua" w:eastAsia="Book Antiqua" w:hAnsi="Book Antiqua" w:cs="Book Antiqua"/>
        </w:rPr>
        <w:t xml:space="preserve"> of MPA or the reduction in tacrolimus exposure, is unknown. Thus, the differential carcinogenic risk profile of tacrolimus and MPA found in previous experimental studies is yet to be replicated in the clinical setting. Further clarification with large prospective studies is required.</w:t>
      </w:r>
    </w:p>
    <w:p w14:paraId="2BD4C060" w14:textId="2FACA54B" w:rsidR="00A77B3E" w:rsidRPr="006E21B4" w:rsidRDefault="00A2567A" w:rsidP="006E21B4">
      <w:pPr>
        <w:spacing w:line="360" w:lineRule="auto"/>
        <w:ind w:firstLineChars="100" w:firstLine="240"/>
        <w:jc w:val="both"/>
        <w:rPr>
          <w:rFonts w:ascii="Book Antiqua" w:hAnsi="Book Antiqua"/>
          <w:lang w:eastAsia="zh-CN"/>
        </w:rPr>
      </w:pPr>
      <w:r w:rsidRPr="006E21B4">
        <w:rPr>
          <w:rFonts w:ascii="Book Antiqua" w:eastAsia="Book Antiqua" w:hAnsi="Book Antiqua" w:cs="Book Antiqua"/>
        </w:rPr>
        <w:t xml:space="preserve">There are inherent practical and financial difficulties in designing studies to compare the relative risk of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PTM between tacrolimus and MPA. Large prospective population-based studies of prolonged follow-up duration are required to ensure adequate statistical power. Variables that influence PTM risk such as age, </w:t>
      </w:r>
      <w:r w:rsidRPr="006E21B4">
        <w:rPr>
          <w:rFonts w:ascii="Book Antiqua" w:eastAsia="Book Antiqua" w:hAnsi="Book Antiqua" w:cs="Book Antiqua"/>
        </w:rPr>
        <w:lastRenderedPageBreak/>
        <w:t>gender, ethnicity</w:t>
      </w:r>
      <w:r w:rsidR="00216EC1" w:rsidRPr="006E21B4">
        <w:rPr>
          <w:rFonts w:ascii="Book Antiqua" w:hAnsi="Book Antiqua" w:cs="Book Antiqua"/>
          <w:lang w:eastAsia="zh-CN"/>
        </w:rPr>
        <w:t>,</w:t>
      </w:r>
      <w:r w:rsidRPr="006E21B4">
        <w:rPr>
          <w:rFonts w:ascii="Book Antiqua" w:eastAsia="Book Antiqua" w:hAnsi="Book Antiqua" w:cs="Book Antiqua"/>
        </w:rPr>
        <w:t xml:space="preserve"> and smoking should be identified. However, there may be unidentifiable confounders that are difficult to capture, owing to the complex interaction between genetic, lifestyle and disease factors in oncogenesis. Population-based registries often rely on International Classification of Diseases coding for data collection, which can lead under-representation of malignancy incidence due to miscoding. Finally, longitudinal recording of drug dose, plasma levels and duration is required to capture changes in immunosuppression regimens frequently seen in routine clinical practice. The accurate calculation of cumulative immunosuppression exposure </w:t>
      </w:r>
      <w:proofErr w:type="spellStart"/>
      <w:r w:rsidRPr="006E21B4">
        <w:rPr>
          <w:rFonts w:ascii="Book Antiqua" w:eastAsia="Book Antiqua" w:hAnsi="Book Antiqua" w:cs="Book Antiqua"/>
        </w:rPr>
        <w:t>minimises</w:t>
      </w:r>
      <w:proofErr w:type="spellEnd"/>
      <w:r w:rsidRPr="006E21B4">
        <w:rPr>
          <w:rFonts w:ascii="Book Antiqua" w:eastAsia="Book Antiqua" w:hAnsi="Book Antiqua" w:cs="Book Antiqua"/>
        </w:rPr>
        <w:t xml:space="preserve"> drug exposure misclassification bias seen in current transplant cohort analyses that presume an unvarying drug regimen.</w:t>
      </w:r>
    </w:p>
    <w:p w14:paraId="35CF030E" w14:textId="2E535C0D" w:rsidR="00A77B3E" w:rsidRPr="006E21B4" w:rsidRDefault="00A2567A" w:rsidP="006E21B4">
      <w:pPr>
        <w:spacing w:line="360" w:lineRule="auto"/>
        <w:ind w:firstLineChars="100" w:firstLine="240"/>
        <w:jc w:val="both"/>
        <w:rPr>
          <w:rFonts w:ascii="Book Antiqua" w:hAnsi="Book Antiqua"/>
        </w:rPr>
      </w:pPr>
      <w:r w:rsidRPr="006E21B4">
        <w:rPr>
          <w:rFonts w:ascii="Book Antiqua" w:eastAsia="Book Antiqua" w:hAnsi="Book Antiqua" w:cs="Book Antiqua"/>
        </w:rPr>
        <w:t xml:space="preserve">Immunosuppression </w:t>
      </w:r>
      <w:proofErr w:type="spellStart"/>
      <w:r w:rsidRPr="006E21B4">
        <w:rPr>
          <w:rFonts w:ascii="Book Antiqua" w:eastAsia="Book Antiqua" w:hAnsi="Book Antiqua" w:cs="Book Antiqua"/>
        </w:rPr>
        <w:t>minimisation</w:t>
      </w:r>
      <w:proofErr w:type="spellEnd"/>
      <w:r w:rsidRPr="006E21B4">
        <w:rPr>
          <w:rFonts w:ascii="Book Antiqua" w:eastAsia="Book Antiqua" w:hAnsi="Book Antiqua" w:cs="Book Antiqua"/>
        </w:rPr>
        <w:t xml:space="preserve"> is an important strategy to reduce PTM risk given the limited clinical data surrounding individual agents. There are currently no clear guidelines regarding immunosuppression drug choice to </w:t>
      </w:r>
      <w:proofErr w:type="spellStart"/>
      <w:r w:rsidRPr="006E21B4">
        <w:rPr>
          <w:rFonts w:ascii="Book Antiqua" w:eastAsia="Book Antiqua" w:hAnsi="Book Antiqua" w:cs="Book Antiqua"/>
        </w:rPr>
        <w:t>minimise</w:t>
      </w:r>
      <w:proofErr w:type="spellEnd"/>
      <w:r w:rsidRPr="006E21B4">
        <w:rPr>
          <w:rFonts w:ascii="Book Antiqua" w:eastAsia="Book Antiqua" w:hAnsi="Book Antiqua" w:cs="Book Antiqua"/>
        </w:rPr>
        <w:t xml:space="preserve"> PTM risk following LT. European LT guidelines state CNI-related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PTM risk may be due to dosage, and that there is no evidence to suggest MPA contributes to </w:t>
      </w:r>
      <w:r w:rsidR="00C70435" w:rsidRPr="006E21B4">
        <w:rPr>
          <w:rFonts w:ascii="Book Antiqua" w:eastAsia="Book Antiqua" w:hAnsi="Book Antiqua" w:cs="Book Antiqua"/>
          <w:i/>
          <w:iCs/>
        </w:rPr>
        <w:t>de</w:t>
      </w:r>
      <w:r w:rsidR="00AE66A2" w:rsidRPr="006E21B4">
        <w:rPr>
          <w:rFonts w:ascii="Book Antiqua" w:eastAsia="Book Antiqua" w:hAnsi="Book Antiqua" w:cs="Book Antiqua"/>
        </w:rPr>
        <w:t xml:space="preserve"> </w:t>
      </w:r>
      <w:r w:rsidR="00C70435" w:rsidRPr="006E21B4">
        <w:rPr>
          <w:rFonts w:ascii="Book Antiqua" w:eastAsia="Book Antiqua" w:hAnsi="Book Antiqua" w:cs="Book Antiqua"/>
          <w:i/>
          <w:iCs/>
        </w:rPr>
        <w:t>novo</w:t>
      </w:r>
      <w:r w:rsidRPr="006E21B4">
        <w:rPr>
          <w:rFonts w:ascii="Book Antiqua" w:eastAsia="Book Antiqua" w:hAnsi="Book Antiqua" w:cs="Book Antiqua"/>
        </w:rPr>
        <w:t xml:space="preserve"> PTM </w:t>
      </w:r>
      <w:proofErr w:type="gramStart"/>
      <w:r w:rsidRPr="006E21B4">
        <w:rPr>
          <w:rFonts w:ascii="Book Antiqua" w:eastAsia="Book Antiqua" w:hAnsi="Book Antiqua" w:cs="Book Antiqua"/>
        </w:rPr>
        <w:t>development</w:t>
      </w:r>
      <w:r w:rsidR="005A3565" w:rsidRPr="006E21B4">
        <w:rPr>
          <w:rFonts w:ascii="Book Antiqua" w:eastAsia="Book Antiqua" w:hAnsi="Book Antiqua" w:cs="Book Antiqua"/>
          <w:vertAlign w:val="superscript"/>
        </w:rPr>
        <w:t>[</w:t>
      </w:r>
      <w:proofErr w:type="gramEnd"/>
      <w:r w:rsidR="005A3565" w:rsidRPr="006E21B4">
        <w:rPr>
          <w:rFonts w:ascii="Book Antiqua" w:eastAsia="Book Antiqua" w:hAnsi="Book Antiqua" w:cs="Book Antiqua"/>
          <w:vertAlign w:val="superscript"/>
        </w:rPr>
        <w:t>58]</w:t>
      </w:r>
      <w:r w:rsidRPr="006E21B4">
        <w:rPr>
          <w:rFonts w:ascii="Book Antiqua" w:eastAsia="Book Antiqua" w:hAnsi="Book Antiqua" w:cs="Book Antiqua"/>
        </w:rPr>
        <w:t xml:space="preserve">. In our </w:t>
      </w:r>
      <w:proofErr w:type="spellStart"/>
      <w:r w:rsidRPr="006E21B4">
        <w:rPr>
          <w:rFonts w:ascii="Book Antiqua" w:eastAsia="Book Antiqua" w:hAnsi="Book Antiqua" w:cs="Book Antiqua"/>
        </w:rPr>
        <w:t>centre</w:t>
      </w:r>
      <w:proofErr w:type="spellEnd"/>
      <w:r w:rsidRPr="006E21B4">
        <w:rPr>
          <w:rFonts w:ascii="Book Antiqua" w:eastAsia="Book Antiqua" w:hAnsi="Book Antiqua" w:cs="Book Antiqua"/>
        </w:rPr>
        <w:t xml:space="preserve">, there is a preference for MPA, alone or in combination with </w:t>
      </w:r>
      <w:proofErr w:type="spellStart"/>
      <w:r w:rsidRPr="006E21B4">
        <w:rPr>
          <w:rFonts w:ascii="Book Antiqua" w:eastAsia="Book Antiqua" w:hAnsi="Book Antiqua" w:cs="Book Antiqua"/>
        </w:rPr>
        <w:t>everolimus</w:t>
      </w:r>
      <w:proofErr w:type="spellEnd"/>
      <w:r w:rsidRPr="006E21B4">
        <w:rPr>
          <w:rFonts w:ascii="Book Antiqua" w:eastAsia="Book Antiqua" w:hAnsi="Book Antiqua" w:cs="Book Antiqua"/>
        </w:rPr>
        <w:t xml:space="preserve">, due to improved renal outcomes and experimental data suggesting higher PTM risk with tacrolimus. Overall, the choice of immunosuppression needs to be </w:t>
      </w:r>
      <w:proofErr w:type="spellStart"/>
      <w:r w:rsidRPr="006E21B4">
        <w:rPr>
          <w:rFonts w:ascii="Book Antiqua" w:eastAsia="Book Antiqua" w:hAnsi="Book Antiqua" w:cs="Book Antiqua"/>
        </w:rPr>
        <w:t>individualised</w:t>
      </w:r>
      <w:proofErr w:type="spellEnd"/>
      <w:r w:rsidRPr="006E21B4">
        <w:rPr>
          <w:rFonts w:ascii="Book Antiqua" w:eastAsia="Book Antiqua" w:hAnsi="Book Antiqua" w:cs="Book Antiqua"/>
        </w:rPr>
        <w:t xml:space="preserve"> based on recipient characteristics, liver disease </w:t>
      </w:r>
      <w:proofErr w:type="spellStart"/>
      <w:r w:rsidRPr="006E21B4">
        <w:rPr>
          <w:rFonts w:ascii="Book Antiqua" w:eastAsia="Book Antiqua" w:hAnsi="Book Antiqua" w:cs="Book Antiqua"/>
        </w:rPr>
        <w:t>aetiology</w:t>
      </w:r>
      <w:proofErr w:type="spellEnd"/>
      <w:r w:rsidR="005A3565" w:rsidRPr="006E21B4">
        <w:rPr>
          <w:rFonts w:ascii="Book Antiqua" w:hAnsi="Book Antiqua" w:cs="Book Antiqua"/>
          <w:lang w:eastAsia="zh-CN"/>
        </w:rPr>
        <w:t>,</w:t>
      </w:r>
      <w:r w:rsidRPr="006E21B4">
        <w:rPr>
          <w:rFonts w:ascii="Book Antiqua" w:eastAsia="Book Antiqua" w:hAnsi="Book Antiqua" w:cs="Book Antiqua"/>
        </w:rPr>
        <w:t xml:space="preserve"> and alloimmune risk.</w:t>
      </w:r>
    </w:p>
    <w:p w14:paraId="7AC049F4" w14:textId="32F8674F" w:rsidR="00A77B3E" w:rsidRPr="006E21B4" w:rsidRDefault="00A2567A" w:rsidP="006E21B4">
      <w:pPr>
        <w:spacing w:line="360" w:lineRule="auto"/>
        <w:ind w:firstLineChars="100" w:firstLine="240"/>
        <w:jc w:val="both"/>
        <w:rPr>
          <w:rFonts w:ascii="Book Antiqua" w:hAnsi="Book Antiqua"/>
        </w:rPr>
      </w:pPr>
      <w:r w:rsidRPr="006E21B4">
        <w:rPr>
          <w:rFonts w:ascii="Book Antiqua" w:eastAsia="Book Antiqua" w:hAnsi="Book Antiqua" w:cs="Book Antiqua"/>
        </w:rPr>
        <w:t xml:space="preserve">Routine cancer surveillance for all transplant recipients is recommended in addition to immunosuppression </w:t>
      </w:r>
      <w:proofErr w:type="spellStart"/>
      <w:r w:rsidRPr="006E21B4">
        <w:rPr>
          <w:rFonts w:ascii="Book Antiqua" w:eastAsia="Book Antiqua" w:hAnsi="Book Antiqua" w:cs="Book Antiqua"/>
        </w:rPr>
        <w:t>minimisation</w:t>
      </w:r>
      <w:proofErr w:type="spellEnd"/>
      <w:r w:rsidRPr="006E21B4">
        <w:rPr>
          <w:rFonts w:ascii="Book Antiqua" w:eastAsia="Book Antiqua" w:hAnsi="Book Antiqua" w:cs="Book Antiqua"/>
        </w:rPr>
        <w:t xml:space="preserve">. Strict cancer surveillance strategies may lead to earlier cancer detection rates and improved non-cutaneous cancer patient survival in LT </w:t>
      </w:r>
      <w:proofErr w:type="gramStart"/>
      <w:r w:rsidRPr="006E21B4">
        <w:rPr>
          <w:rFonts w:ascii="Book Antiqua" w:eastAsia="Book Antiqua" w:hAnsi="Book Antiqua" w:cs="Book Antiqua"/>
        </w:rPr>
        <w:t>recipients</w:t>
      </w:r>
      <w:r w:rsidR="006A4677" w:rsidRPr="006E21B4">
        <w:rPr>
          <w:rFonts w:ascii="Book Antiqua" w:eastAsia="Book Antiqua" w:hAnsi="Book Antiqua" w:cs="Book Antiqua"/>
          <w:vertAlign w:val="superscript"/>
        </w:rPr>
        <w:t>[</w:t>
      </w:r>
      <w:proofErr w:type="gramEnd"/>
      <w:r w:rsidR="006A4677" w:rsidRPr="006E21B4">
        <w:rPr>
          <w:rFonts w:ascii="Book Antiqua" w:eastAsia="Book Antiqua" w:hAnsi="Book Antiqua" w:cs="Book Antiqua"/>
          <w:vertAlign w:val="superscript"/>
        </w:rPr>
        <w:t>59,60]</w:t>
      </w:r>
      <w:r w:rsidRPr="006E21B4">
        <w:rPr>
          <w:rFonts w:ascii="Book Antiqua" w:eastAsia="Book Antiqua" w:hAnsi="Book Antiqua" w:cs="Book Antiqua"/>
        </w:rPr>
        <w:t xml:space="preserve">. As non-melanoma skin cancer is the leading cause of PTM in LT recipients, annual skin examinations by a dermatologist are recommended from 5 years or more after </w:t>
      </w:r>
      <w:proofErr w:type="gramStart"/>
      <w:r w:rsidRPr="006E21B4">
        <w:rPr>
          <w:rFonts w:ascii="Book Antiqua" w:eastAsia="Book Antiqua" w:hAnsi="Book Antiqua" w:cs="Book Antiqua"/>
        </w:rPr>
        <w:t>LT</w:t>
      </w:r>
      <w:r w:rsidR="006A4677" w:rsidRPr="006E21B4">
        <w:rPr>
          <w:rFonts w:ascii="Book Antiqua" w:eastAsia="Book Antiqua" w:hAnsi="Book Antiqua" w:cs="Book Antiqua"/>
          <w:vertAlign w:val="superscript"/>
        </w:rPr>
        <w:t>[</w:t>
      </w:r>
      <w:proofErr w:type="gramEnd"/>
      <w:r w:rsidR="006A4677" w:rsidRPr="006E21B4">
        <w:rPr>
          <w:rFonts w:ascii="Book Antiqua" w:eastAsia="Book Antiqua" w:hAnsi="Book Antiqua" w:cs="Book Antiqua"/>
          <w:vertAlign w:val="superscript"/>
        </w:rPr>
        <w:t>5,61]</w:t>
      </w:r>
      <w:r w:rsidRPr="006E21B4">
        <w:rPr>
          <w:rFonts w:ascii="Book Antiqua" w:eastAsia="Book Antiqua" w:hAnsi="Book Antiqua" w:cs="Book Antiqua"/>
        </w:rPr>
        <w:t xml:space="preserve">. Recipients with primary sclerosing cholangitis and inflammatory bowel disease require annual colonoscopies for colorectal cancer </w:t>
      </w:r>
      <w:proofErr w:type="gramStart"/>
      <w:r w:rsidRPr="006E21B4">
        <w:rPr>
          <w:rFonts w:ascii="Book Antiqua" w:eastAsia="Book Antiqua" w:hAnsi="Book Antiqua" w:cs="Book Antiqua"/>
        </w:rPr>
        <w:t>surveillance</w:t>
      </w:r>
      <w:r w:rsidR="006A4677" w:rsidRPr="006E21B4">
        <w:rPr>
          <w:rFonts w:ascii="Book Antiqua" w:eastAsia="Book Antiqua" w:hAnsi="Book Antiqua" w:cs="Book Antiqua"/>
          <w:vertAlign w:val="superscript"/>
        </w:rPr>
        <w:t>[</w:t>
      </w:r>
      <w:proofErr w:type="gramEnd"/>
      <w:r w:rsidR="006A4677" w:rsidRPr="006E21B4">
        <w:rPr>
          <w:rFonts w:ascii="Book Antiqua" w:eastAsia="Book Antiqua" w:hAnsi="Book Antiqua" w:cs="Book Antiqua"/>
          <w:vertAlign w:val="superscript"/>
        </w:rPr>
        <w:t>61]</w:t>
      </w:r>
      <w:r w:rsidRPr="006E21B4">
        <w:rPr>
          <w:rFonts w:ascii="Book Antiqua" w:eastAsia="Book Antiqua" w:hAnsi="Book Antiqua" w:cs="Book Antiqua"/>
        </w:rPr>
        <w:t xml:space="preserve">. Age and </w:t>
      </w:r>
      <w:proofErr w:type="gramStart"/>
      <w:r w:rsidRPr="006E21B4">
        <w:rPr>
          <w:rFonts w:ascii="Book Antiqua" w:eastAsia="Book Antiqua" w:hAnsi="Book Antiqua" w:cs="Book Antiqua"/>
        </w:rPr>
        <w:t>gender based</w:t>
      </w:r>
      <w:proofErr w:type="gramEnd"/>
      <w:r w:rsidRPr="006E21B4">
        <w:rPr>
          <w:rFonts w:ascii="Book Antiqua" w:eastAsia="Book Antiqua" w:hAnsi="Book Antiqua" w:cs="Book Antiqua"/>
        </w:rPr>
        <w:t xml:space="preserve"> cancer surveillance for all LT recipients is also recommended.</w:t>
      </w:r>
    </w:p>
    <w:p w14:paraId="3DE216BE" w14:textId="77777777" w:rsidR="00A77B3E" w:rsidRPr="006E21B4" w:rsidRDefault="00A77B3E" w:rsidP="006E21B4">
      <w:pPr>
        <w:spacing w:line="360" w:lineRule="auto"/>
        <w:jc w:val="both"/>
        <w:rPr>
          <w:rFonts w:ascii="Book Antiqua" w:hAnsi="Book Antiqua"/>
        </w:rPr>
      </w:pPr>
    </w:p>
    <w:p w14:paraId="258F4FAA"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caps/>
          <w:u w:val="single"/>
        </w:rPr>
        <w:t>CONCLUSION</w:t>
      </w:r>
    </w:p>
    <w:p w14:paraId="05F00208" w14:textId="77777777" w:rsidR="00A77B3E" w:rsidRPr="006E21B4" w:rsidRDefault="00A2567A" w:rsidP="006E21B4">
      <w:pPr>
        <w:spacing w:line="360" w:lineRule="auto"/>
        <w:jc w:val="both"/>
        <w:rPr>
          <w:rFonts w:ascii="Book Antiqua" w:hAnsi="Book Antiqua" w:cs="Book Antiqua"/>
          <w:lang w:eastAsia="zh-CN"/>
        </w:rPr>
      </w:pPr>
      <w:r w:rsidRPr="006E21B4">
        <w:rPr>
          <w:rFonts w:ascii="Book Antiqua" w:eastAsia="Book Antiqua" w:hAnsi="Book Antiqua" w:cs="Book Antiqua"/>
        </w:rPr>
        <w:lastRenderedPageBreak/>
        <w:t xml:space="preserve">The clinical relevance of previous experimental studies on the relative carcinogenicity of tacrolimus and MPA, and its application in solid organ transplantation, is yet to be confirmed. Consequently, the choice of immunosuppressive agent to use as maintenance monotherapy in LT patients is not currently supported by a strong evidence base and remains unclear. Further studies are required to enable physicians to tailor immunosuppression regimens to </w:t>
      </w:r>
      <w:proofErr w:type="spellStart"/>
      <w:r w:rsidRPr="006E21B4">
        <w:rPr>
          <w:rFonts w:ascii="Book Antiqua" w:eastAsia="Book Antiqua" w:hAnsi="Book Antiqua" w:cs="Book Antiqua"/>
        </w:rPr>
        <w:t>minimise</w:t>
      </w:r>
      <w:proofErr w:type="spellEnd"/>
      <w:r w:rsidRPr="006E21B4">
        <w:rPr>
          <w:rFonts w:ascii="Book Antiqua" w:eastAsia="Book Antiqua" w:hAnsi="Book Antiqua" w:cs="Book Antiqua"/>
        </w:rPr>
        <w:t xml:space="preserve"> individual malignancy risk.</w:t>
      </w:r>
    </w:p>
    <w:p w14:paraId="15CC0AE0" w14:textId="77777777" w:rsidR="001720EB" w:rsidRPr="006E21B4" w:rsidRDefault="001720EB" w:rsidP="006E21B4">
      <w:pPr>
        <w:spacing w:line="360" w:lineRule="auto"/>
        <w:jc w:val="both"/>
        <w:rPr>
          <w:rFonts w:ascii="Book Antiqua" w:hAnsi="Book Antiqua" w:cs="Book Antiqua"/>
          <w:lang w:eastAsia="zh-CN"/>
        </w:rPr>
      </w:pPr>
    </w:p>
    <w:p w14:paraId="049D8893" w14:textId="77777777" w:rsidR="00B11E57" w:rsidRPr="006E21B4" w:rsidRDefault="00B11E57" w:rsidP="006E21B4">
      <w:pPr>
        <w:spacing w:line="360" w:lineRule="auto"/>
        <w:jc w:val="both"/>
        <w:rPr>
          <w:rFonts w:ascii="Book Antiqua" w:eastAsia="Book Antiqua" w:hAnsi="Book Antiqua" w:cs="Book Antiqua"/>
          <w:b/>
          <w:caps/>
          <w:u w:val="single"/>
        </w:rPr>
      </w:pPr>
      <w:r w:rsidRPr="006E21B4">
        <w:rPr>
          <w:rFonts w:ascii="Book Antiqua" w:eastAsia="Book Antiqua" w:hAnsi="Book Antiqua" w:cs="Book Antiqua"/>
          <w:b/>
          <w:caps/>
          <w:u w:val="single"/>
        </w:rPr>
        <w:t>ARTICLE HIGHLIGHTS</w:t>
      </w:r>
    </w:p>
    <w:p w14:paraId="2A8D2487" w14:textId="59DECACB" w:rsidR="00B11E57" w:rsidRDefault="00B11E57" w:rsidP="006E21B4">
      <w:pPr>
        <w:spacing w:line="360" w:lineRule="auto"/>
        <w:jc w:val="both"/>
        <w:rPr>
          <w:rFonts w:ascii="Book Antiqua" w:hAnsi="Book Antiqua"/>
          <w:b/>
          <w:bCs/>
          <w:i/>
          <w:iCs/>
          <w:lang w:eastAsia="zh-CN"/>
        </w:rPr>
      </w:pPr>
      <w:r w:rsidRPr="003E1C7A">
        <w:rPr>
          <w:rFonts w:ascii="Book Antiqua" w:hAnsi="Book Antiqua"/>
          <w:b/>
          <w:bCs/>
          <w:i/>
          <w:iCs/>
          <w:lang w:eastAsia="zh-CN"/>
        </w:rPr>
        <w:t>Research</w:t>
      </w:r>
      <w:r w:rsidR="00AE66A2" w:rsidRPr="003E1C7A">
        <w:rPr>
          <w:rFonts w:ascii="Book Antiqua" w:hAnsi="Book Antiqua"/>
          <w:b/>
          <w:bCs/>
          <w:lang w:eastAsia="zh-CN"/>
        </w:rPr>
        <w:t xml:space="preserve"> </w:t>
      </w:r>
      <w:r w:rsidRPr="003E1C7A">
        <w:rPr>
          <w:rFonts w:ascii="Book Antiqua" w:hAnsi="Book Antiqua"/>
          <w:b/>
          <w:bCs/>
          <w:i/>
          <w:iCs/>
          <w:lang w:eastAsia="zh-CN"/>
        </w:rPr>
        <w:t>background</w:t>
      </w:r>
    </w:p>
    <w:p w14:paraId="1DC540FE" w14:textId="20F02E0C" w:rsidR="00B47E75" w:rsidRPr="003E1C7A" w:rsidRDefault="005B72A6" w:rsidP="006E21B4">
      <w:pPr>
        <w:spacing w:line="360" w:lineRule="auto"/>
        <w:jc w:val="both"/>
        <w:rPr>
          <w:rFonts w:ascii="Book Antiqua" w:hAnsi="Book Antiqua"/>
          <w:lang w:eastAsia="zh-CN"/>
        </w:rPr>
      </w:pPr>
      <w:r>
        <w:rPr>
          <w:rFonts w:ascii="Book Antiqua" w:hAnsi="Book Antiqua"/>
          <w:lang w:eastAsia="zh-CN"/>
        </w:rPr>
        <w:t xml:space="preserve">Many </w:t>
      </w:r>
      <w:proofErr w:type="gramStart"/>
      <w:r>
        <w:rPr>
          <w:rFonts w:ascii="Book Antiqua" w:hAnsi="Book Antiqua"/>
          <w:lang w:eastAsia="zh-CN"/>
        </w:rPr>
        <w:t>liver</w:t>
      </w:r>
      <w:proofErr w:type="gramEnd"/>
      <w:r>
        <w:rPr>
          <w:rFonts w:ascii="Book Antiqua" w:hAnsi="Book Antiqua"/>
          <w:lang w:eastAsia="zh-CN"/>
        </w:rPr>
        <w:t xml:space="preserve"> transplant (LT) recipients are able to be maintained on long-term immunosuppressive monotherapy, most commonly with either tacrolimus or mycophenolate. </w:t>
      </w:r>
      <w:r w:rsidR="002803F0">
        <w:rPr>
          <w:rFonts w:ascii="Book Antiqua" w:hAnsi="Book Antiqua"/>
          <w:lang w:eastAsia="zh-CN"/>
        </w:rPr>
        <w:t>In experimental studies, tacrolimus is associated with increased carcinogenicity, whereas mycophenolic acid (MPA) may have anti-neoplastic properties. However, there is minimal clinical data comparing the relative carcinogenicity of tacrolimus and MPA</w:t>
      </w:r>
      <w:r w:rsidR="001C71D4">
        <w:rPr>
          <w:rFonts w:ascii="Book Antiqua" w:hAnsi="Book Antiqua"/>
          <w:lang w:eastAsia="zh-CN"/>
        </w:rPr>
        <w:t xml:space="preserve"> in LT or other solid organ transplant recipients.</w:t>
      </w:r>
    </w:p>
    <w:p w14:paraId="56512621" w14:textId="77777777" w:rsidR="00B11E57" w:rsidRPr="003E1C7A" w:rsidRDefault="00B11E57" w:rsidP="006E21B4">
      <w:pPr>
        <w:spacing w:line="360" w:lineRule="auto"/>
        <w:jc w:val="both"/>
        <w:rPr>
          <w:rFonts w:ascii="Book Antiqua" w:hAnsi="Book Antiqua"/>
          <w:b/>
          <w:bCs/>
          <w:i/>
          <w:iCs/>
          <w:lang w:eastAsia="zh-CN"/>
        </w:rPr>
      </w:pPr>
    </w:p>
    <w:p w14:paraId="02309676" w14:textId="7F4D64EF" w:rsidR="00B11E57" w:rsidRPr="003E1C7A" w:rsidRDefault="00B11E57" w:rsidP="006E21B4">
      <w:pPr>
        <w:spacing w:line="360" w:lineRule="auto"/>
        <w:jc w:val="both"/>
        <w:rPr>
          <w:rFonts w:ascii="Book Antiqua" w:hAnsi="Book Antiqua"/>
          <w:b/>
          <w:bCs/>
          <w:i/>
          <w:iCs/>
          <w:lang w:eastAsia="zh-CN"/>
        </w:rPr>
      </w:pPr>
      <w:r w:rsidRPr="003E1C7A">
        <w:rPr>
          <w:rFonts w:ascii="Book Antiqua" w:hAnsi="Book Antiqua"/>
          <w:b/>
          <w:bCs/>
          <w:i/>
          <w:iCs/>
          <w:lang w:eastAsia="zh-CN"/>
        </w:rPr>
        <w:t>Research</w:t>
      </w:r>
      <w:r w:rsidR="00AE66A2" w:rsidRPr="003E1C7A">
        <w:rPr>
          <w:rFonts w:ascii="Book Antiqua" w:hAnsi="Book Antiqua"/>
          <w:b/>
          <w:bCs/>
          <w:lang w:eastAsia="zh-CN"/>
        </w:rPr>
        <w:t xml:space="preserve"> </w:t>
      </w:r>
      <w:r w:rsidRPr="003E1C7A">
        <w:rPr>
          <w:rFonts w:ascii="Book Antiqua" w:hAnsi="Book Antiqua"/>
          <w:b/>
          <w:bCs/>
          <w:i/>
          <w:iCs/>
          <w:lang w:eastAsia="zh-CN"/>
        </w:rPr>
        <w:t>motivation</w:t>
      </w:r>
    </w:p>
    <w:p w14:paraId="765A3B3F" w14:textId="18C7C745" w:rsidR="00B11E57" w:rsidRDefault="001C71D4" w:rsidP="006E21B4">
      <w:pPr>
        <w:spacing w:line="360" w:lineRule="auto"/>
        <w:jc w:val="both"/>
        <w:rPr>
          <w:rFonts w:ascii="Book Antiqua" w:hAnsi="Book Antiqua"/>
          <w:lang w:eastAsia="zh-CN"/>
        </w:rPr>
      </w:pPr>
      <w:r>
        <w:rPr>
          <w:rFonts w:ascii="Book Antiqua" w:hAnsi="Book Antiqua"/>
          <w:lang w:eastAsia="zh-CN"/>
        </w:rPr>
        <w:t>P</w:t>
      </w:r>
      <w:r w:rsidR="002803F0">
        <w:rPr>
          <w:rFonts w:ascii="Book Antiqua" w:hAnsi="Book Antiqua"/>
          <w:lang w:eastAsia="zh-CN"/>
        </w:rPr>
        <w:t xml:space="preserve">ost-transplant malignancy (PTM) is a leading cause of </w:t>
      </w:r>
      <w:r w:rsidR="00B303A0">
        <w:rPr>
          <w:rFonts w:ascii="Book Antiqua" w:hAnsi="Book Antiqua"/>
          <w:lang w:eastAsia="zh-CN"/>
        </w:rPr>
        <w:t xml:space="preserve">late </w:t>
      </w:r>
      <w:r>
        <w:rPr>
          <w:rFonts w:ascii="Book Antiqua" w:hAnsi="Book Antiqua"/>
          <w:lang w:eastAsia="zh-CN"/>
        </w:rPr>
        <w:t xml:space="preserve">mortality in LT recipients. Thus, a clinically relevant difference in </w:t>
      </w:r>
      <w:r w:rsidR="00B303A0">
        <w:rPr>
          <w:rFonts w:ascii="Book Antiqua" w:hAnsi="Book Antiqua"/>
          <w:lang w:eastAsia="zh-CN"/>
        </w:rPr>
        <w:t xml:space="preserve">the </w:t>
      </w:r>
      <w:r>
        <w:rPr>
          <w:rFonts w:ascii="Book Antiqua" w:hAnsi="Book Antiqua"/>
          <w:lang w:eastAsia="zh-CN"/>
        </w:rPr>
        <w:t xml:space="preserve">carcinogenic risk profile between tacrolimus and MPA will affect the choice of immunosuppressive agent </w:t>
      </w:r>
      <w:r w:rsidR="00B303A0">
        <w:rPr>
          <w:rFonts w:ascii="Book Antiqua" w:hAnsi="Book Antiqua"/>
          <w:lang w:eastAsia="zh-CN"/>
        </w:rPr>
        <w:t>used</w:t>
      </w:r>
      <w:r>
        <w:rPr>
          <w:rFonts w:ascii="Book Antiqua" w:hAnsi="Book Antiqua"/>
          <w:lang w:eastAsia="zh-CN"/>
        </w:rPr>
        <w:t xml:space="preserve"> as maintenance monotherapy in LT patients.</w:t>
      </w:r>
    </w:p>
    <w:p w14:paraId="446C2F0C" w14:textId="77777777" w:rsidR="005B72A6" w:rsidRPr="003E1C7A" w:rsidRDefault="005B72A6" w:rsidP="006E21B4">
      <w:pPr>
        <w:spacing w:line="360" w:lineRule="auto"/>
        <w:jc w:val="both"/>
        <w:rPr>
          <w:rFonts w:ascii="Book Antiqua" w:hAnsi="Book Antiqua"/>
          <w:lang w:eastAsia="zh-CN"/>
        </w:rPr>
      </w:pPr>
    </w:p>
    <w:p w14:paraId="7E9FDA9E" w14:textId="6D954D38" w:rsidR="00B11E57" w:rsidRPr="003E1C7A" w:rsidRDefault="00B11E57" w:rsidP="006E21B4">
      <w:pPr>
        <w:spacing w:line="360" w:lineRule="auto"/>
        <w:jc w:val="both"/>
        <w:rPr>
          <w:rFonts w:ascii="Book Antiqua" w:hAnsi="Book Antiqua"/>
          <w:b/>
          <w:bCs/>
          <w:i/>
          <w:iCs/>
          <w:lang w:eastAsia="zh-CN"/>
        </w:rPr>
      </w:pPr>
      <w:r w:rsidRPr="003E1C7A">
        <w:rPr>
          <w:rFonts w:ascii="Book Antiqua" w:hAnsi="Book Antiqua"/>
          <w:b/>
          <w:bCs/>
          <w:i/>
          <w:iCs/>
          <w:lang w:eastAsia="zh-CN"/>
        </w:rPr>
        <w:t>Research</w:t>
      </w:r>
      <w:r w:rsidR="00AE66A2" w:rsidRPr="003E1C7A">
        <w:rPr>
          <w:rFonts w:ascii="Book Antiqua" w:hAnsi="Book Antiqua"/>
          <w:b/>
          <w:bCs/>
          <w:lang w:eastAsia="zh-CN"/>
        </w:rPr>
        <w:t xml:space="preserve"> </w:t>
      </w:r>
      <w:r w:rsidRPr="003E1C7A">
        <w:rPr>
          <w:rFonts w:ascii="Book Antiqua" w:hAnsi="Book Antiqua"/>
          <w:b/>
          <w:bCs/>
          <w:i/>
          <w:iCs/>
          <w:lang w:eastAsia="zh-CN"/>
        </w:rPr>
        <w:t>objectives</w:t>
      </w:r>
    </w:p>
    <w:p w14:paraId="7BE707BA" w14:textId="445E7666" w:rsidR="00B11E57" w:rsidRDefault="005B72A6" w:rsidP="006E21B4">
      <w:pPr>
        <w:spacing w:line="360" w:lineRule="auto"/>
        <w:jc w:val="both"/>
        <w:rPr>
          <w:rFonts w:ascii="Book Antiqua" w:hAnsi="Book Antiqua"/>
          <w:lang w:eastAsia="zh-CN"/>
        </w:rPr>
      </w:pPr>
      <w:r>
        <w:rPr>
          <w:rFonts w:ascii="Book Antiqua" w:hAnsi="Book Antiqua"/>
          <w:lang w:eastAsia="zh-CN"/>
        </w:rPr>
        <w:t>To determine the relative carcinogenicity of tacrolimus and MPA in solid organ transplantation.</w:t>
      </w:r>
    </w:p>
    <w:p w14:paraId="0D5449B9" w14:textId="77777777" w:rsidR="005B72A6" w:rsidRPr="003E1C7A" w:rsidRDefault="005B72A6" w:rsidP="006E21B4">
      <w:pPr>
        <w:spacing w:line="360" w:lineRule="auto"/>
        <w:jc w:val="both"/>
        <w:rPr>
          <w:rFonts w:ascii="Book Antiqua" w:hAnsi="Book Antiqua"/>
          <w:lang w:eastAsia="zh-CN"/>
        </w:rPr>
      </w:pPr>
    </w:p>
    <w:p w14:paraId="692068E6" w14:textId="52A9DA05" w:rsidR="00B11E57" w:rsidRPr="003E1C7A" w:rsidRDefault="00B11E57" w:rsidP="006E21B4">
      <w:pPr>
        <w:spacing w:line="360" w:lineRule="auto"/>
        <w:jc w:val="both"/>
        <w:rPr>
          <w:rFonts w:ascii="Book Antiqua" w:hAnsi="Book Antiqua"/>
          <w:b/>
          <w:bCs/>
          <w:i/>
          <w:iCs/>
          <w:lang w:eastAsia="zh-CN"/>
        </w:rPr>
      </w:pPr>
      <w:r w:rsidRPr="003E1C7A">
        <w:rPr>
          <w:rFonts w:ascii="Book Antiqua" w:hAnsi="Book Antiqua"/>
          <w:b/>
          <w:bCs/>
          <w:i/>
          <w:iCs/>
          <w:lang w:eastAsia="zh-CN"/>
        </w:rPr>
        <w:t>Research</w:t>
      </w:r>
      <w:r w:rsidR="00AE66A2" w:rsidRPr="003E1C7A">
        <w:rPr>
          <w:rFonts w:ascii="Book Antiqua" w:hAnsi="Book Antiqua"/>
          <w:b/>
          <w:bCs/>
          <w:lang w:eastAsia="zh-CN"/>
        </w:rPr>
        <w:t xml:space="preserve"> </w:t>
      </w:r>
      <w:r w:rsidRPr="003E1C7A">
        <w:rPr>
          <w:rFonts w:ascii="Book Antiqua" w:hAnsi="Book Antiqua"/>
          <w:b/>
          <w:bCs/>
          <w:i/>
          <w:iCs/>
          <w:lang w:eastAsia="zh-CN"/>
        </w:rPr>
        <w:t>methods</w:t>
      </w:r>
    </w:p>
    <w:p w14:paraId="11FBF8D0" w14:textId="57206682" w:rsidR="00B11E57" w:rsidRDefault="00257D35" w:rsidP="006E21B4">
      <w:pPr>
        <w:spacing w:line="360" w:lineRule="auto"/>
        <w:jc w:val="both"/>
        <w:rPr>
          <w:rFonts w:ascii="Book Antiqua" w:hAnsi="Book Antiqua"/>
          <w:lang w:eastAsia="zh-CN"/>
        </w:rPr>
      </w:pPr>
      <w:r>
        <w:rPr>
          <w:rFonts w:ascii="Book Antiqua" w:hAnsi="Book Antiqua"/>
          <w:lang w:eastAsia="zh-CN"/>
        </w:rPr>
        <w:t xml:space="preserve">A systematic review was conducted using </w:t>
      </w:r>
      <w:r w:rsidR="002803F0">
        <w:rPr>
          <w:rFonts w:ascii="Book Antiqua" w:hAnsi="Book Antiqua"/>
          <w:lang w:eastAsia="zh-CN"/>
        </w:rPr>
        <w:t xml:space="preserve">PRISMA guidelines with relevant articles </w:t>
      </w:r>
      <w:r>
        <w:rPr>
          <w:rFonts w:ascii="Book Antiqua" w:hAnsi="Book Antiqua"/>
          <w:lang w:eastAsia="zh-CN"/>
        </w:rPr>
        <w:t xml:space="preserve">published </w:t>
      </w:r>
      <w:r w:rsidRPr="006E21B4">
        <w:rPr>
          <w:rFonts w:ascii="Book Antiqua" w:eastAsia="Book Antiqua" w:hAnsi="Book Antiqua" w:cs="Book Antiqua"/>
        </w:rPr>
        <w:t>between 1</w:t>
      </w:r>
      <w:r w:rsidRPr="006E21B4">
        <w:rPr>
          <w:rFonts w:ascii="Book Antiqua" w:eastAsia="Book Antiqua" w:hAnsi="Book Antiqua" w:cs="Book Antiqua"/>
          <w:vertAlign w:val="superscript"/>
        </w:rPr>
        <w:t>st</w:t>
      </w:r>
      <w:r w:rsidRPr="006E21B4">
        <w:rPr>
          <w:rFonts w:ascii="Book Antiqua" w:eastAsia="Book Antiqua" w:hAnsi="Book Antiqua" w:cs="Book Antiqua"/>
        </w:rPr>
        <w:t xml:space="preserve"> January 2002 to 11</w:t>
      </w:r>
      <w:r w:rsidRPr="003E1C7A">
        <w:rPr>
          <w:rFonts w:ascii="Book Antiqua" w:eastAsia="Book Antiqua" w:hAnsi="Book Antiqua" w:cs="Book Antiqua"/>
          <w:vertAlign w:val="superscript"/>
        </w:rPr>
        <w:t>th</w:t>
      </w:r>
      <w:r w:rsidRPr="006E21B4">
        <w:rPr>
          <w:rFonts w:ascii="Book Antiqua" w:eastAsia="Book Antiqua" w:hAnsi="Book Antiqua" w:cs="Book Antiqua"/>
        </w:rPr>
        <w:t xml:space="preserve"> August 2022</w:t>
      </w:r>
      <w:r w:rsidR="002803F0">
        <w:rPr>
          <w:rFonts w:ascii="Book Antiqua" w:eastAsia="Book Antiqua" w:hAnsi="Book Antiqua" w:cs="Book Antiqua"/>
        </w:rPr>
        <w:t xml:space="preserve"> retrieved from MEDLINE and Embase databases for review. </w:t>
      </w:r>
    </w:p>
    <w:p w14:paraId="0EF2F3B9" w14:textId="77777777" w:rsidR="005B72A6" w:rsidRPr="003E1C7A" w:rsidRDefault="005B72A6" w:rsidP="006E21B4">
      <w:pPr>
        <w:spacing w:line="360" w:lineRule="auto"/>
        <w:jc w:val="both"/>
        <w:rPr>
          <w:rFonts w:ascii="Book Antiqua" w:hAnsi="Book Antiqua"/>
          <w:lang w:eastAsia="zh-CN"/>
        </w:rPr>
      </w:pPr>
    </w:p>
    <w:p w14:paraId="0A85002F" w14:textId="6A313A23" w:rsidR="00B11E57" w:rsidRPr="003E1C7A" w:rsidRDefault="00B11E57" w:rsidP="006E21B4">
      <w:pPr>
        <w:spacing w:line="360" w:lineRule="auto"/>
        <w:jc w:val="both"/>
        <w:rPr>
          <w:rFonts w:ascii="Book Antiqua" w:hAnsi="Book Antiqua"/>
          <w:b/>
          <w:bCs/>
          <w:i/>
          <w:iCs/>
          <w:lang w:eastAsia="zh-CN"/>
        </w:rPr>
      </w:pPr>
      <w:r w:rsidRPr="003E1C7A">
        <w:rPr>
          <w:rFonts w:ascii="Book Antiqua" w:hAnsi="Book Antiqua"/>
          <w:b/>
          <w:bCs/>
          <w:i/>
          <w:iCs/>
          <w:lang w:eastAsia="zh-CN"/>
        </w:rPr>
        <w:t>Research</w:t>
      </w:r>
      <w:r w:rsidR="00AE66A2" w:rsidRPr="003E1C7A">
        <w:rPr>
          <w:rFonts w:ascii="Book Antiqua" w:hAnsi="Book Antiqua"/>
          <w:b/>
          <w:bCs/>
          <w:lang w:eastAsia="zh-CN"/>
        </w:rPr>
        <w:t xml:space="preserve"> </w:t>
      </w:r>
      <w:r w:rsidRPr="003E1C7A">
        <w:rPr>
          <w:rFonts w:ascii="Book Antiqua" w:hAnsi="Book Antiqua"/>
          <w:b/>
          <w:bCs/>
          <w:i/>
          <w:iCs/>
          <w:lang w:eastAsia="zh-CN"/>
        </w:rPr>
        <w:t>results</w:t>
      </w:r>
    </w:p>
    <w:p w14:paraId="52A15C63" w14:textId="5E77203D" w:rsidR="00B11E57" w:rsidRDefault="00257D35" w:rsidP="006E21B4">
      <w:pPr>
        <w:spacing w:line="360" w:lineRule="auto"/>
        <w:jc w:val="both"/>
        <w:rPr>
          <w:rFonts w:ascii="Book Antiqua" w:hAnsi="Book Antiqua"/>
          <w:lang w:eastAsia="zh-CN"/>
        </w:rPr>
      </w:pPr>
      <w:r>
        <w:rPr>
          <w:rFonts w:ascii="Book Antiqua" w:hAnsi="Book Antiqua"/>
          <w:lang w:eastAsia="zh-CN"/>
        </w:rPr>
        <w:lastRenderedPageBreak/>
        <w:t xml:space="preserve">A total of 6 studies were included in this systematic review, which did not </w:t>
      </w:r>
      <w:r w:rsidRPr="006E21B4">
        <w:rPr>
          <w:rFonts w:ascii="Book Antiqua" w:eastAsia="Book Antiqua" w:hAnsi="Book Antiqua" w:cs="Book Antiqua"/>
        </w:rPr>
        <w:t>demonstrate a clear difference between tacrolimus and MPA in</w:t>
      </w:r>
      <w:r>
        <w:rPr>
          <w:rFonts w:ascii="Book Antiqua" w:eastAsia="Book Antiqua" w:hAnsi="Book Antiqua" w:cs="Book Antiqua"/>
        </w:rPr>
        <w:t xml:space="preserve"> the development of</w:t>
      </w:r>
      <w:r w:rsidRPr="006E21B4">
        <w:rPr>
          <w:rFonts w:ascii="Book Antiqua" w:eastAsia="Book Antiqua" w:hAnsi="Book Antiqua" w:cs="Book Antiqua"/>
        </w:rPr>
        <w:t xml:space="preserve"> </w:t>
      </w:r>
      <w:r w:rsidRPr="006E21B4">
        <w:rPr>
          <w:rFonts w:ascii="Book Antiqua" w:eastAsia="Book Antiqua" w:hAnsi="Book Antiqua" w:cs="Book Antiqua"/>
          <w:i/>
          <w:iCs/>
        </w:rPr>
        <w:t>de</w:t>
      </w:r>
      <w:r w:rsidRPr="006E21B4">
        <w:rPr>
          <w:rFonts w:ascii="Book Antiqua" w:eastAsia="Book Antiqua" w:hAnsi="Book Antiqua" w:cs="Book Antiqua"/>
        </w:rPr>
        <w:t xml:space="preserve"> </w:t>
      </w:r>
      <w:r w:rsidRPr="006E21B4">
        <w:rPr>
          <w:rFonts w:ascii="Book Antiqua" w:eastAsia="Book Antiqua" w:hAnsi="Book Antiqua" w:cs="Book Antiqua"/>
          <w:i/>
          <w:iCs/>
        </w:rPr>
        <w:t>novo</w:t>
      </w:r>
      <w:r w:rsidRPr="006E21B4">
        <w:rPr>
          <w:rFonts w:ascii="Book Antiqua" w:eastAsia="Book Antiqua" w:hAnsi="Book Antiqua" w:cs="Book Antiqua"/>
        </w:rPr>
        <w:t xml:space="preserve"> PTM following solid organ transplantation.</w:t>
      </w:r>
    </w:p>
    <w:p w14:paraId="4F87C158" w14:textId="77777777" w:rsidR="00257D35" w:rsidRPr="003E1C7A" w:rsidRDefault="00257D35" w:rsidP="006E21B4">
      <w:pPr>
        <w:spacing w:line="360" w:lineRule="auto"/>
        <w:jc w:val="both"/>
        <w:rPr>
          <w:rFonts w:ascii="Book Antiqua" w:hAnsi="Book Antiqua"/>
          <w:lang w:eastAsia="zh-CN"/>
        </w:rPr>
      </w:pPr>
    </w:p>
    <w:p w14:paraId="13621789" w14:textId="214F9DA5" w:rsidR="00B11E57" w:rsidRDefault="00B11E57" w:rsidP="006E21B4">
      <w:pPr>
        <w:spacing w:line="360" w:lineRule="auto"/>
        <w:jc w:val="both"/>
        <w:rPr>
          <w:rFonts w:ascii="Book Antiqua" w:hAnsi="Book Antiqua"/>
          <w:b/>
          <w:bCs/>
          <w:i/>
          <w:iCs/>
          <w:lang w:eastAsia="zh-CN"/>
        </w:rPr>
      </w:pPr>
      <w:r w:rsidRPr="003E1C7A">
        <w:rPr>
          <w:rFonts w:ascii="Book Antiqua" w:hAnsi="Book Antiqua"/>
          <w:b/>
          <w:bCs/>
          <w:i/>
          <w:iCs/>
          <w:lang w:eastAsia="zh-CN"/>
        </w:rPr>
        <w:t>Research</w:t>
      </w:r>
      <w:r w:rsidR="00AE66A2" w:rsidRPr="003E1C7A">
        <w:rPr>
          <w:rFonts w:ascii="Book Antiqua" w:hAnsi="Book Antiqua"/>
          <w:b/>
          <w:bCs/>
          <w:lang w:eastAsia="zh-CN"/>
        </w:rPr>
        <w:t xml:space="preserve"> </w:t>
      </w:r>
      <w:r w:rsidRPr="003E1C7A">
        <w:rPr>
          <w:rFonts w:ascii="Book Antiqua" w:hAnsi="Book Antiqua"/>
          <w:b/>
          <w:bCs/>
          <w:i/>
          <w:iCs/>
          <w:lang w:eastAsia="zh-CN"/>
        </w:rPr>
        <w:t>conclusions</w:t>
      </w:r>
    </w:p>
    <w:p w14:paraId="360BFF40" w14:textId="079B7502" w:rsidR="00257D35" w:rsidRPr="003E1C7A" w:rsidRDefault="00257D35" w:rsidP="006E21B4">
      <w:pPr>
        <w:spacing w:line="360" w:lineRule="auto"/>
        <w:jc w:val="both"/>
        <w:rPr>
          <w:rFonts w:ascii="Book Antiqua" w:hAnsi="Book Antiqua"/>
          <w:lang w:eastAsia="zh-CN"/>
        </w:rPr>
      </w:pPr>
      <w:r w:rsidRPr="006E21B4">
        <w:rPr>
          <w:rFonts w:ascii="Book Antiqua" w:eastAsia="Book Antiqua" w:hAnsi="Book Antiqua" w:cs="Book Antiqua"/>
        </w:rPr>
        <w:t>Th</w:t>
      </w:r>
      <w:r>
        <w:rPr>
          <w:rFonts w:ascii="Book Antiqua" w:eastAsia="Book Antiqua" w:hAnsi="Book Antiqua" w:cs="Book Antiqua"/>
        </w:rPr>
        <w:t>e relative carcinogenicity of tacrolimus and MPA, and its clinical relevance in solid organ transplantation, remains unclear.</w:t>
      </w:r>
    </w:p>
    <w:p w14:paraId="3367E3D9" w14:textId="77777777" w:rsidR="00B11E57" w:rsidRPr="003E1C7A" w:rsidRDefault="00B11E57" w:rsidP="006E21B4">
      <w:pPr>
        <w:spacing w:line="360" w:lineRule="auto"/>
        <w:jc w:val="both"/>
        <w:rPr>
          <w:rFonts w:ascii="Book Antiqua" w:hAnsi="Book Antiqua"/>
          <w:b/>
          <w:bCs/>
          <w:i/>
          <w:iCs/>
          <w:lang w:eastAsia="zh-CN"/>
        </w:rPr>
      </w:pPr>
    </w:p>
    <w:p w14:paraId="339CDB11" w14:textId="198D9EAE" w:rsidR="00B11E57" w:rsidRDefault="00B11E57" w:rsidP="006E21B4">
      <w:pPr>
        <w:spacing w:line="360" w:lineRule="auto"/>
        <w:jc w:val="both"/>
        <w:rPr>
          <w:rFonts w:ascii="Book Antiqua" w:hAnsi="Book Antiqua"/>
          <w:b/>
          <w:bCs/>
          <w:i/>
          <w:iCs/>
          <w:lang w:eastAsia="zh-CN"/>
        </w:rPr>
      </w:pPr>
      <w:r w:rsidRPr="003E1C7A">
        <w:rPr>
          <w:rFonts w:ascii="Book Antiqua" w:hAnsi="Book Antiqua"/>
          <w:b/>
          <w:bCs/>
          <w:i/>
          <w:iCs/>
          <w:lang w:eastAsia="zh-CN"/>
        </w:rPr>
        <w:t>Research</w:t>
      </w:r>
      <w:r w:rsidR="00AE66A2" w:rsidRPr="003E1C7A">
        <w:rPr>
          <w:rFonts w:ascii="Book Antiqua" w:hAnsi="Book Antiqua"/>
          <w:b/>
          <w:bCs/>
          <w:lang w:eastAsia="zh-CN"/>
        </w:rPr>
        <w:t xml:space="preserve"> </w:t>
      </w:r>
      <w:r w:rsidRPr="003E1C7A">
        <w:rPr>
          <w:rFonts w:ascii="Book Antiqua" w:hAnsi="Book Antiqua"/>
          <w:b/>
          <w:bCs/>
          <w:i/>
          <w:iCs/>
          <w:lang w:eastAsia="zh-CN"/>
        </w:rPr>
        <w:t>perspectives</w:t>
      </w:r>
    </w:p>
    <w:p w14:paraId="05CB49B1" w14:textId="39C815C4" w:rsidR="005B72A6" w:rsidRPr="003E1C7A" w:rsidRDefault="00257D35" w:rsidP="006E21B4">
      <w:pPr>
        <w:spacing w:line="360" w:lineRule="auto"/>
        <w:jc w:val="both"/>
        <w:rPr>
          <w:rFonts w:ascii="Book Antiqua" w:hAnsi="Book Antiqua"/>
          <w:lang w:eastAsia="zh-CN"/>
        </w:rPr>
      </w:pPr>
      <w:r>
        <w:rPr>
          <w:rFonts w:ascii="Book Antiqua" w:hAnsi="Book Antiqua"/>
          <w:lang w:eastAsia="zh-CN"/>
        </w:rPr>
        <w:t>This review highlights the need for further</w:t>
      </w:r>
      <w:r w:rsidR="005B72A6">
        <w:rPr>
          <w:rFonts w:ascii="Book Antiqua" w:hAnsi="Book Antiqua"/>
          <w:lang w:eastAsia="zh-CN"/>
        </w:rPr>
        <w:t xml:space="preserve"> large, population-based prospective studies </w:t>
      </w:r>
      <w:r>
        <w:rPr>
          <w:rFonts w:ascii="Book Antiqua" w:hAnsi="Book Antiqua"/>
          <w:lang w:eastAsia="zh-CN"/>
        </w:rPr>
        <w:t xml:space="preserve">to further assess the carcinogenic profiles of tacrolimus and MPA, to assist physicians in </w:t>
      </w:r>
      <w:r w:rsidRPr="006E21B4">
        <w:rPr>
          <w:rFonts w:ascii="Book Antiqua" w:eastAsia="Book Antiqua" w:hAnsi="Book Antiqua" w:cs="Book Antiqua"/>
        </w:rPr>
        <w:t>the choice of immunosuppressive agent to use as maintenance monotherapy in LT patients</w:t>
      </w:r>
      <w:r>
        <w:rPr>
          <w:rFonts w:ascii="Book Antiqua" w:eastAsia="Book Antiqua" w:hAnsi="Book Antiqua" w:cs="Book Antiqua"/>
        </w:rPr>
        <w:t>.</w:t>
      </w:r>
    </w:p>
    <w:p w14:paraId="638A9524" w14:textId="77777777" w:rsidR="00A77B3E" w:rsidRPr="006E21B4" w:rsidRDefault="00A77B3E" w:rsidP="006E21B4">
      <w:pPr>
        <w:spacing w:line="360" w:lineRule="auto"/>
        <w:jc w:val="both"/>
        <w:rPr>
          <w:rFonts w:ascii="Book Antiqua" w:hAnsi="Book Antiqua"/>
        </w:rPr>
      </w:pPr>
    </w:p>
    <w:p w14:paraId="360A7B5B"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REFERENCES</w:t>
      </w:r>
    </w:p>
    <w:p w14:paraId="2C495718" w14:textId="3C5DCC3E" w:rsidR="006A4677" w:rsidRPr="006A4677" w:rsidRDefault="006A4677" w:rsidP="006E21B4">
      <w:pPr>
        <w:spacing w:line="360" w:lineRule="auto"/>
        <w:jc w:val="both"/>
        <w:rPr>
          <w:rFonts w:ascii="Book Antiqua" w:eastAsia="Book Antiqua" w:hAnsi="Book Antiqua" w:cs="Book Antiqua"/>
        </w:rPr>
      </w:pPr>
      <w:bookmarkStart w:id="1350" w:name="OLE_LINK1679"/>
      <w:bookmarkStart w:id="1351" w:name="OLE_LINK1680"/>
      <w:bookmarkStart w:id="1352" w:name="OLE_LINK1681"/>
      <w:bookmarkStart w:id="1353" w:name="OLE_LINK1682"/>
      <w:r w:rsidRPr="006A4677">
        <w:rPr>
          <w:rFonts w:ascii="Book Antiqua" w:eastAsia="Book Antiqua" w:hAnsi="Book Antiqua" w:cs="Book Antiqua"/>
        </w:rPr>
        <w:t xml:space="preserve">1 </w:t>
      </w:r>
      <w:r w:rsidRPr="006A4677">
        <w:rPr>
          <w:rFonts w:ascii="Book Antiqua" w:eastAsia="Book Antiqua" w:hAnsi="Book Antiqua" w:cs="Book Antiqua"/>
          <w:b/>
          <w:bCs/>
        </w:rPr>
        <w:t>McCaughan GW</w:t>
      </w:r>
      <w:r w:rsidRPr="006A4677">
        <w:rPr>
          <w:rFonts w:ascii="Book Antiqua" w:eastAsia="Book Antiqua" w:hAnsi="Book Antiqua" w:cs="Book Antiqua"/>
        </w:rPr>
        <w:t xml:space="preserve">, Munn SR. Liver transplantation in Australia and New Zealand. </w:t>
      </w:r>
      <w:r w:rsidRPr="006A4677">
        <w:rPr>
          <w:rFonts w:ascii="Book Antiqua" w:eastAsia="Book Antiqua" w:hAnsi="Book Antiqua" w:cs="Book Antiqua"/>
          <w:i/>
          <w:iCs/>
        </w:rPr>
        <w:t>Liver</w:t>
      </w:r>
      <w:r w:rsidR="00AE66A2" w:rsidRPr="006E21B4">
        <w:rPr>
          <w:rFonts w:ascii="Book Antiqua" w:eastAsia="Book Antiqua" w:hAnsi="Book Antiqua" w:cs="Book Antiqua"/>
        </w:rPr>
        <w:t xml:space="preserve"> </w:t>
      </w:r>
      <w:proofErr w:type="spellStart"/>
      <w:r w:rsidRPr="006A4677">
        <w:rPr>
          <w:rFonts w:ascii="Book Antiqua" w:eastAsia="Book Antiqua" w:hAnsi="Book Antiqua" w:cs="Book Antiqua"/>
          <w:i/>
          <w:iCs/>
        </w:rPr>
        <w:t>Transpl</w:t>
      </w:r>
      <w:proofErr w:type="spellEnd"/>
      <w:r w:rsidRPr="006A4677">
        <w:rPr>
          <w:rFonts w:ascii="Book Antiqua" w:eastAsia="Book Antiqua" w:hAnsi="Book Antiqua" w:cs="Book Antiqua"/>
        </w:rPr>
        <w:t xml:space="preserve"> 2016; </w:t>
      </w:r>
      <w:r w:rsidRPr="006A4677">
        <w:rPr>
          <w:rFonts w:ascii="Book Antiqua" w:eastAsia="Book Antiqua" w:hAnsi="Book Antiqua" w:cs="Book Antiqua"/>
          <w:b/>
          <w:bCs/>
        </w:rPr>
        <w:t>2</w:t>
      </w:r>
      <w:bookmarkEnd w:id="1350"/>
      <w:bookmarkEnd w:id="1351"/>
      <w:r w:rsidRPr="006A4677">
        <w:rPr>
          <w:rFonts w:ascii="Book Antiqua" w:eastAsia="Book Antiqua" w:hAnsi="Book Antiqua" w:cs="Book Antiqua"/>
          <w:b/>
          <w:bCs/>
        </w:rPr>
        <w:t>2</w:t>
      </w:r>
      <w:r w:rsidRPr="006A4677">
        <w:rPr>
          <w:rFonts w:ascii="Book Antiqua" w:eastAsia="Book Antiqua" w:hAnsi="Book Antiqua" w:cs="Book Antiqua"/>
        </w:rPr>
        <w:t>: 830-838 [PMID: 27028552 DOI: 10.1002/lt.24446]</w:t>
      </w:r>
    </w:p>
    <w:p w14:paraId="149EF270" w14:textId="16516F5B"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2 </w:t>
      </w:r>
      <w:r w:rsidRPr="006A4677">
        <w:rPr>
          <w:rFonts w:ascii="Book Antiqua" w:eastAsia="Book Antiqua" w:hAnsi="Book Antiqua" w:cs="Book Antiqua"/>
          <w:b/>
          <w:bCs/>
        </w:rPr>
        <w:t>Herrero JI</w:t>
      </w:r>
      <w:r w:rsidRPr="006A4677">
        <w:rPr>
          <w:rFonts w:ascii="Book Antiqua" w:eastAsia="Book Antiqua" w:hAnsi="Book Antiqua" w:cs="Book Antiqua"/>
        </w:rPr>
        <w:t xml:space="preserve">. De novo malignancies following liver transplantation: impact and recommendations. </w:t>
      </w:r>
      <w:r w:rsidRPr="006A4677">
        <w:rPr>
          <w:rFonts w:ascii="Book Antiqua" w:eastAsia="Book Antiqua" w:hAnsi="Book Antiqua" w:cs="Book Antiqua"/>
          <w:i/>
          <w:iCs/>
        </w:rPr>
        <w:t>Liver</w:t>
      </w:r>
      <w:r w:rsidR="00AE66A2" w:rsidRPr="006E21B4">
        <w:rPr>
          <w:rFonts w:ascii="Book Antiqua" w:eastAsia="Book Antiqua" w:hAnsi="Book Antiqua" w:cs="Book Antiqua"/>
        </w:rPr>
        <w:t xml:space="preserve"> </w:t>
      </w:r>
      <w:proofErr w:type="spellStart"/>
      <w:r w:rsidRPr="006A4677">
        <w:rPr>
          <w:rFonts w:ascii="Book Antiqua" w:eastAsia="Book Antiqua" w:hAnsi="Book Antiqua" w:cs="Book Antiqua"/>
          <w:i/>
          <w:iCs/>
        </w:rPr>
        <w:t>Transpl</w:t>
      </w:r>
      <w:proofErr w:type="spellEnd"/>
      <w:r w:rsidRPr="006A4677">
        <w:rPr>
          <w:rFonts w:ascii="Book Antiqua" w:eastAsia="Book Antiqua" w:hAnsi="Book Antiqua" w:cs="Book Antiqua"/>
        </w:rPr>
        <w:t xml:space="preserve"> 2009; </w:t>
      </w:r>
      <w:r w:rsidRPr="006A4677">
        <w:rPr>
          <w:rFonts w:ascii="Book Antiqua" w:eastAsia="Book Antiqua" w:hAnsi="Book Antiqua" w:cs="Book Antiqua"/>
          <w:b/>
          <w:bCs/>
        </w:rPr>
        <w:t xml:space="preserve">15 </w:t>
      </w:r>
      <w:r w:rsidRPr="006A4677">
        <w:rPr>
          <w:rFonts w:ascii="Book Antiqua" w:eastAsia="Book Antiqua" w:hAnsi="Book Antiqua" w:cs="Book Antiqua"/>
        </w:rPr>
        <w:t>Suppl 2: S90-S94 [PMID: 19877025 DOI: 10.1002/lt.21898]</w:t>
      </w:r>
    </w:p>
    <w:p w14:paraId="30C76770" w14:textId="1FF64A8C"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3 </w:t>
      </w:r>
      <w:r w:rsidRPr="006A4677">
        <w:rPr>
          <w:rFonts w:ascii="Book Antiqua" w:eastAsia="Book Antiqua" w:hAnsi="Book Antiqua" w:cs="Book Antiqua"/>
          <w:b/>
          <w:bCs/>
        </w:rPr>
        <w:t>Rodríguez-</w:t>
      </w:r>
      <w:proofErr w:type="spellStart"/>
      <w:r w:rsidRPr="006A4677">
        <w:rPr>
          <w:rFonts w:ascii="Book Antiqua" w:eastAsia="Book Antiqua" w:hAnsi="Book Antiqua" w:cs="Book Antiqua"/>
          <w:b/>
          <w:bCs/>
        </w:rPr>
        <w:t>Perálvarez</w:t>
      </w:r>
      <w:proofErr w:type="spellEnd"/>
      <w:r w:rsidRPr="006A4677">
        <w:rPr>
          <w:rFonts w:ascii="Book Antiqua" w:eastAsia="Book Antiqua" w:hAnsi="Book Antiqua" w:cs="Book Antiqua"/>
          <w:b/>
          <w:bCs/>
        </w:rPr>
        <w:t xml:space="preserve"> M</w:t>
      </w:r>
      <w:r w:rsidRPr="006A4677">
        <w:rPr>
          <w:rFonts w:ascii="Book Antiqua" w:eastAsia="Book Antiqua" w:hAnsi="Book Antiqua" w:cs="Book Antiqua"/>
        </w:rPr>
        <w:t xml:space="preserve">, De la Mata M, Burroughs AK. Liver transplantation: immunosuppression and oncology. </w:t>
      </w:r>
      <w:proofErr w:type="spellStart"/>
      <w:r w:rsidRPr="006A4677">
        <w:rPr>
          <w:rFonts w:ascii="Book Antiqua" w:eastAsia="Book Antiqua" w:hAnsi="Book Antiqua" w:cs="Book Antiqua"/>
          <w:i/>
          <w:iCs/>
        </w:rPr>
        <w:t>Curr</w:t>
      </w:r>
      <w:proofErr w:type="spellEnd"/>
      <w:r w:rsidR="00AE66A2" w:rsidRPr="006E21B4">
        <w:rPr>
          <w:rFonts w:ascii="Book Antiqua" w:eastAsia="Book Antiqua" w:hAnsi="Book Antiqua" w:cs="Book Antiqua"/>
        </w:rPr>
        <w:t xml:space="preserve"> </w:t>
      </w:r>
      <w:proofErr w:type="spellStart"/>
      <w:r w:rsidRPr="006A4677">
        <w:rPr>
          <w:rFonts w:ascii="Book Antiqua" w:eastAsia="Book Antiqua" w:hAnsi="Book Antiqua" w:cs="Book Antiqua"/>
          <w:i/>
          <w:iCs/>
        </w:rPr>
        <w:t>Opin</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Organ</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Transplant</w:t>
      </w:r>
      <w:r w:rsidRPr="006A4677">
        <w:rPr>
          <w:rFonts w:ascii="Book Antiqua" w:eastAsia="Book Antiqua" w:hAnsi="Book Antiqua" w:cs="Book Antiqua"/>
        </w:rPr>
        <w:t xml:space="preserve"> 2014; </w:t>
      </w:r>
      <w:r w:rsidRPr="006A4677">
        <w:rPr>
          <w:rFonts w:ascii="Book Antiqua" w:eastAsia="Book Antiqua" w:hAnsi="Book Antiqua" w:cs="Book Antiqua"/>
          <w:b/>
          <w:bCs/>
        </w:rPr>
        <w:t>19</w:t>
      </w:r>
      <w:r w:rsidRPr="006A4677">
        <w:rPr>
          <w:rFonts w:ascii="Book Antiqua" w:eastAsia="Book Antiqua" w:hAnsi="Book Antiqua" w:cs="Book Antiqua"/>
        </w:rPr>
        <w:t>: 253-260 [PMID: 24685671 DOI: 10.1097/MOT.0000000000000069]</w:t>
      </w:r>
    </w:p>
    <w:p w14:paraId="6CD808BB" w14:textId="7777777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4 </w:t>
      </w:r>
      <w:proofErr w:type="spellStart"/>
      <w:r w:rsidRPr="006A4677">
        <w:rPr>
          <w:rFonts w:ascii="Book Antiqua" w:eastAsia="Book Antiqua" w:hAnsi="Book Antiqua" w:cs="Book Antiqua"/>
          <w:b/>
          <w:bCs/>
        </w:rPr>
        <w:t>Gelson</w:t>
      </w:r>
      <w:proofErr w:type="spellEnd"/>
      <w:r w:rsidRPr="006A4677">
        <w:rPr>
          <w:rFonts w:ascii="Book Antiqua" w:eastAsia="Book Antiqua" w:hAnsi="Book Antiqua" w:cs="Book Antiqua"/>
          <w:b/>
          <w:bCs/>
        </w:rPr>
        <w:t xml:space="preserve"> W</w:t>
      </w:r>
      <w:r w:rsidRPr="006A4677">
        <w:rPr>
          <w:rFonts w:ascii="Book Antiqua" w:eastAsia="Book Antiqua" w:hAnsi="Book Antiqua" w:cs="Book Antiqua"/>
        </w:rPr>
        <w:t xml:space="preserve">, Hoare M, </w:t>
      </w:r>
      <w:proofErr w:type="spellStart"/>
      <w:r w:rsidRPr="006A4677">
        <w:rPr>
          <w:rFonts w:ascii="Book Antiqua" w:eastAsia="Book Antiqua" w:hAnsi="Book Antiqua" w:cs="Book Antiqua"/>
        </w:rPr>
        <w:t>Dawwas</w:t>
      </w:r>
      <w:proofErr w:type="spellEnd"/>
      <w:r w:rsidRPr="006A4677">
        <w:rPr>
          <w:rFonts w:ascii="Book Antiqua" w:eastAsia="Book Antiqua" w:hAnsi="Book Antiqua" w:cs="Book Antiqua"/>
        </w:rPr>
        <w:t xml:space="preserve"> MF, </w:t>
      </w:r>
      <w:proofErr w:type="spellStart"/>
      <w:r w:rsidRPr="006A4677">
        <w:rPr>
          <w:rFonts w:ascii="Book Antiqua" w:eastAsia="Book Antiqua" w:hAnsi="Book Antiqua" w:cs="Book Antiqua"/>
        </w:rPr>
        <w:t>Vowler</w:t>
      </w:r>
      <w:proofErr w:type="spellEnd"/>
      <w:r w:rsidRPr="006A4677">
        <w:rPr>
          <w:rFonts w:ascii="Book Antiqua" w:eastAsia="Book Antiqua" w:hAnsi="Book Antiqua" w:cs="Book Antiqua"/>
        </w:rPr>
        <w:t xml:space="preserve"> S, Gibbs P, Alexander G. The pattern of late mortality in liver transplant recipients in the United Kingdom. </w:t>
      </w:r>
      <w:r w:rsidRPr="006A4677">
        <w:rPr>
          <w:rFonts w:ascii="Book Antiqua" w:eastAsia="Book Antiqua" w:hAnsi="Book Antiqua" w:cs="Book Antiqua"/>
          <w:i/>
          <w:iCs/>
        </w:rPr>
        <w:t>Transplantation</w:t>
      </w:r>
      <w:r w:rsidRPr="006A4677">
        <w:rPr>
          <w:rFonts w:ascii="Book Antiqua" w:eastAsia="Book Antiqua" w:hAnsi="Book Antiqua" w:cs="Book Antiqua"/>
        </w:rPr>
        <w:t xml:space="preserve"> 2011; </w:t>
      </w:r>
      <w:r w:rsidRPr="006A4677">
        <w:rPr>
          <w:rFonts w:ascii="Book Antiqua" w:eastAsia="Book Antiqua" w:hAnsi="Book Antiqua" w:cs="Book Antiqua"/>
          <w:b/>
          <w:bCs/>
        </w:rPr>
        <w:t>91</w:t>
      </w:r>
      <w:r w:rsidRPr="006A4677">
        <w:rPr>
          <w:rFonts w:ascii="Book Antiqua" w:eastAsia="Book Antiqua" w:hAnsi="Book Antiqua" w:cs="Book Antiqua"/>
        </w:rPr>
        <w:t>: 1240-1244 [PMID: 21516069 DOI: 10.1097/TP.0b013e31821841ba]</w:t>
      </w:r>
    </w:p>
    <w:p w14:paraId="36D3CDFE" w14:textId="1DC96FC3"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5 </w:t>
      </w:r>
      <w:proofErr w:type="spellStart"/>
      <w:r w:rsidRPr="006A4677">
        <w:rPr>
          <w:rFonts w:ascii="Book Antiqua" w:eastAsia="Book Antiqua" w:hAnsi="Book Antiqua" w:cs="Book Antiqua"/>
          <w:b/>
          <w:bCs/>
        </w:rPr>
        <w:t>Chandok</w:t>
      </w:r>
      <w:proofErr w:type="spellEnd"/>
      <w:r w:rsidRPr="006A4677">
        <w:rPr>
          <w:rFonts w:ascii="Book Antiqua" w:eastAsia="Book Antiqua" w:hAnsi="Book Antiqua" w:cs="Book Antiqua"/>
          <w:b/>
          <w:bCs/>
        </w:rPr>
        <w:t xml:space="preserve"> N</w:t>
      </w:r>
      <w:r w:rsidRPr="006A4677">
        <w:rPr>
          <w:rFonts w:ascii="Book Antiqua" w:eastAsia="Book Antiqua" w:hAnsi="Book Antiqua" w:cs="Book Antiqua"/>
        </w:rPr>
        <w:t xml:space="preserve">, Watt KD. Burden of de novo malignancy in the liver transplant recipient. </w:t>
      </w:r>
      <w:r w:rsidRPr="006A4677">
        <w:rPr>
          <w:rFonts w:ascii="Book Antiqua" w:eastAsia="Book Antiqua" w:hAnsi="Book Antiqua" w:cs="Book Antiqua"/>
          <w:i/>
          <w:iCs/>
        </w:rPr>
        <w:t>Liver</w:t>
      </w:r>
      <w:r w:rsidR="00AE66A2" w:rsidRPr="006E21B4">
        <w:rPr>
          <w:rFonts w:ascii="Book Antiqua" w:eastAsia="Book Antiqua" w:hAnsi="Book Antiqua" w:cs="Book Antiqua"/>
        </w:rPr>
        <w:t xml:space="preserve"> </w:t>
      </w:r>
      <w:proofErr w:type="spellStart"/>
      <w:r w:rsidRPr="006A4677">
        <w:rPr>
          <w:rFonts w:ascii="Book Antiqua" w:eastAsia="Book Antiqua" w:hAnsi="Book Antiqua" w:cs="Book Antiqua"/>
          <w:i/>
          <w:iCs/>
        </w:rPr>
        <w:t>Transpl</w:t>
      </w:r>
      <w:proofErr w:type="spellEnd"/>
      <w:r w:rsidRPr="006A4677">
        <w:rPr>
          <w:rFonts w:ascii="Book Antiqua" w:eastAsia="Book Antiqua" w:hAnsi="Book Antiqua" w:cs="Book Antiqua"/>
        </w:rPr>
        <w:t xml:space="preserve"> 2012; </w:t>
      </w:r>
      <w:r w:rsidRPr="006A4677">
        <w:rPr>
          <w:rFonts w:ascii="Book Antiqua" w:eastAsia="Book Antiqua" w:hAnsi="Book Antiqua" w:cs="Book Antiqua"/>
          <w:b/>
          <w:bCs/>
        </w:rPr>
        <w:t>18</w:t>
      </w:r>
      <w:r w:rsidRPr="006A4677">
        <w:rPr>
          <w:rFonts w:ascii="Book Antiqua" w:eastAsia="Book Antiqua" w:hAnsi="Book Antiqua" w:cs="Book Antiqua"/>
        </w:rPr>
        <w:t>: 1277-1289 [PMID: 22887956 DOI: 10.1002/lt.23531]</w:t>
      </w:r>
    </w:p>
    <w:p w14:paraId="76925E04" w14:textId="7777777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6 </w:t>
      </w:r>
      <w:r w:rsidRPr="006A4677">
        <w:rPr>
          <w:rFonts w:ascii="Book Antiqua" w:eastAsia="Book Antiqua" w:hAnsi="Book Antiqua" w:cs="Book Antiqua"/>
          <w:b/>
          <w:bCs/>
        </w:rPr>
        <w:t>Buell JF</w:t>
      </w:r>
      <w:r w:rsidRPr="006A4677">
        <w:rPr>
          <w:rFonts w:ascii="Book Antiqua" w:eastAsia="Book Antiqua" w:hAnsi="Book Antiqua" w:cs="Book Antiqua"/>
        </w:rPr>
        <w:t xml:space="preserve">, Gross TG, </w:t>
      </w:r>
      <w:proofErr w:type="spellStart"/>
      <w:r w:rsidRPr="006A4677">
        <w:rPr>
          <w:rFonts w:ascii="Book Antiqua" w:eastAsia="Book Antiqua" w:hAnsi="Book Antiqua" w:cs="Book Antiqua"/>
        </w:rPr>
        <w:t>Woodle</w:t>
      </w:r>
      <w:proofErr w:type="spellEnd"/>
      <w:r w:rsidRPr="006A4677">
        <w:rPr>
          <w:rFonts w:ascii="Book Antiqua" w:eastAsia="Book Antiqua" w:hAnsi="Book Antiqua" w:cs="Book Antiqua"/>
        </w:rPr>
        <w:t xml:space="preserve"> ES. Malignancy after transplantation. </w:t>
      </w:r>
      <w:r w:rsidRPr="006A4677">
        <w:rPr>
          <w:rFonts w:ascii="Book Antiqua" w:eastAsia="Book Antiqua" w:hAnsi="Book Antiqua" w:cs="Book Antiqua"/>
          <w:i/>
          <w:iCs/>
        </w:rPr>
        <w:t>Transplantation</w:t>
      </w:r>
      <w:r w:rsidRPr="006A4677">
        <w:rPr>
          <w:rFonts w:ascii="Book Antiqua" w:eastAsia="Book Antiqua" w:hAnsi="Book Antiqua" w:cs="Book Antiqua"/>
        </w:rPr>
        <w:t xml:space="preserve"> 2005; </w:t>
      </w:r>
      <w:r w:rsidRPr="006A4677">
        <w:rPr>
          <w:rFonts w:ascii="Book Antiqua" w:eastAsia="Book Antiqua" w:hAnsi="Book Antiqua" w:cs="Book Antiqua"/>
          <w:b/>
          <w:bCs/>
        </w:rPr>
        <w:t>80</w:t>
      </w:r>
      <w:r w:rsidRPr="006A4677">
        <w:rPr>
          <w:rFonts w:ascii="Book Antiqua" w:eastAsia="Book Antiqua" w:hAnsi="Book Antiqua" w:cs="Book Antiqua"/>
        </w:rPr>
        <w:t>: S254-S264 [PMID: 16251858 DOI: 10.1097/</w:t>
      </w:r>
      <w:proofErr w:type="gramStart"/>
      <w:r w:rsidRPr="006A4677">
        <w:rPr>
          <w:rFonts w:ascii="Book Antiqua" w:eastAsia="Book Antiqua" w:hAnsi="Book Antiqua" w:cs="Book Antiqua"/>
        </w:rPr>
        <w:t>01.tp.0000186382.81130.ba</w:t>
      </w:r>
      <w:proofErr w:type="gramEnd"/>
      <w:r w:rsidRPr="006A4677">
        <w:rPr>
          <w:rFonts w:ascii="Book Antiqua" w:eastAsia="Book Antiqua" w:hAnsi="Book Antiqua" w:cs="Book Antiqua"/>
        </w:rPr>
        <w:t>]</w:t>
      </w:r>
    </w:p>
    <w:p w14:paraId="682DAA00" w14:textId="7560272B"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lastRenderedPageBreak/>
        <w:t xml:space="preserve">7 </w:t>
      </w:r>
      <w:proofErr w:type="spellStart"/>
      <w:r w:rsidRPr="006A4677">
        <w:rPr>
          <w:rFonts w:ascii="Book Antiqua" w:eastAsia="Book Antiqua" w:hAnsi="Book Antiqua" w:cs="Book Antiqua"/>
          <w:b/>
          <w:bCs/>
        </w:rPr>
        <w:t>Abrol</w:t>
      </w:r>
      <w:proofErr w:type="spellEnd"/>
      <w:r w:rsidRPr="006A4677">
        <w:rPr>
          <w:rFonts w:ascii="Book Antiqua" w:eastAsia="Book Antiqua" w:hAnsi="Book Antiqua" w:cs="Book Antiqua"/>
          <w:b/>
          <w:bCs/>
        </w:rPr>
        <w:t xml:space="preserve"> N</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Jadlowiec</w:t>
      </w:r>
      <w:proofErr w:type="spellEnd"/>
      <w:r w:rsidRPr="006A4677">
        <w:rPr>
          <w:rFonts w:ascii="Book Antiqua" w:eastAsia="Book Antiqua" w:hAnsi="Book Antiqua" w:cs="Book Antiqua"/>
        </w:rPr>
        <w:t xml:space="preserve"> CC, </w:t>
      </w:r>
      <w:proofErr w:type="spellStart"/>
      <w:r w:rsidRPr="006A4677">
        <w:rPr>
          <w:rFonts w:ascii="Book Antiqua" w:eastAsia="Book Antiqua" w:hAnsi="Book Antiqua" w:cs="Book Antiqua"/>
        </w:rPr>
        <w:t>Taner</w:t>
      </w:r>
      <w:proofErr w:type="spellEnd"/>
      <w:r w:rsidRPr="006A4677">
        <w:rPr>
          <w:rFonts w:ascii="Book Antiqua" w:eastAsia="Book Antiqua" w:hAnsi="Book Antiqua" w:cs="Book Antiqua"/>
        </w:rPr>
        <w:t xml:space="preserve"> T. Revisiting the liver's role in transplant </w:t>
      </w:r>
      <w:proofErr w:type="spellStart"/>
      <w:r w:rsidRPr="006A4677">
        <w:rPr>
          <w:rFonts w:ascii="Book Antiqua" w:eastAsia="Book Antiqua" w:hAnsi="Book Antiqua" w:cs="Book Antiqua"/>
        </w:rPr>
        <w:t>alloimmunity</w:t>
      </w:r>
      <w:proofErr w:type="spellEnd"/>
      <w:r w:rsidRPr="006A4677">
        <w:rPr>
          <w:rFonts w:ascii="Book Antiqua" w:eastAsia="Book Antiqua" w:hAnsi="Book Antiqua" w:cs="Book Antiqua"/>
        </w:rPr>
        <w:t xml:space="preserve">. </w:t>
      </w:r>
      <w:r w:rsidRPr="006A4677">
        <w:rPr>
          <w:rFonts w:ascii="Book Antiqua" w:eastAsia="Book Antiqua" w:hAnsi="Book Antiqua" w:cs="Book Antiqua"/>
          <w:i/>
          <w:iCs/>
        </w:rPr>
        <w:t>World</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Gastroenterol</w:t>
      </w:r>
      <w:r w:rsidRPr="006A4677">
        <w:rPr>
          <w:rFonts w:ascii="Book Antiqua" w:eastAsia="Book Antiqua" w:hAnsi="Book Antiqua" w:cs="Book Antiqua"/>
        </w:rPr>
        <w:t xml:space="preserve"> 2019; </w:t>
      </w:r>
      <w:r w:rsidRPr="006A4677">
        <w:rPr>
          <w:rFonts w:ascii="Book Antiqua" w:eastAsia="Book Antiqua" w:hAnsi="Book Antiqua" w:cs="Book Antiqua"/>
          <w:b/>
          <w:bCs/>
        </w:rPr>
        <w:t>25</w:t>
      </w:r>
      <w:r w:rsidRPr="006A4677">
        <w:rPr>
          <w:rFonts w:ascii="Book Antiqua" w:eastAsia="Book Antiqua" w:hAnsi="Book Antiqua" w:cs="Book Antiqua"/>
        </w:rPr>
        <w:t>: 3123-3135 [PMID: 31333306 DOI: 10.3748/</w:t>
      </w:r>
      <w:proofErr w:type="gramStart"/>
      <w:r w:rsidRPr="006A4677">
        <w:rPr>
          <w:rFonts w:ascii="Book Antiqua" w:eastAsia="Book Antiqua" w:hAnsi="Book Antiqua" w:cs="Book Antiqua"/>
        </w:rPr>
        <w:t>wjg.v25.i</w:t>
      </w:r>
      <w:proofErr w:type="gramEnd"/>
      <w:r w:rsidRPr="006A4677">
        <w:rPr>
          <w:rFonts w:ascii="Book Antiqua" w:eastAsia="Book Antiqua" w:hAnsi="Book Antiqua" w:cs="Book Antiqua"/>
        </w:rPr>
        <w:t>25.3123]</w:t>
      </w:r>
    </w:p>
    <w:p w14:paraId="3ADFA73B" w14:textId="0DFF2DDC"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8 </w:t>
      </w:r>
      <w:r w:rsidRPr="006A4677">
        <w:rPr>
          <w:rFonts w:ascii="Book Antiqua" w:eastAsia="Book Antiqua" w:hAnsi="Book Antiqua" w:cs="Book Antiqua"/>
          <w:b/>
          <w:bCs/>
        </w:rPr>
        <w:t>Wiesner RH</w:t>
      </w:r>
      <w:r w:rsidRPr="006A4677">
        <w:rPr>
          <w:rFonts w:ascii="Book Antiqua" w:eastAsia="Book Antiqua" w:hAnsi="Book Antiqua" w:cs="Book Antiqua"/>
        </w:rPr>
        <w:t xml:space="preserve">, Fung JJ. Present state of immunosuppressive therapy in liver transplant recipients. </w:t>
      </w:r>
      <w:r w:rsidRPr="006A4677">
        <w:rPr>
          <w:rFonts w:ascii="Book Antiqua" w:eastAsia="Book Antiqua" w:hAnsi="Book Antiqua" w:cs="Book Antiqua"/>
          <w:i/>
          <w:iCs/>
        </w:rPr>
        <w:t>Liver</w:t>
      </w:r>
      <w:r w:rsidR="00AE66A2" w:rsidRPr="006E21B4">
        <w:rPr>
          <w:rFonts w:ascii="Book Antiqua" w:eastAsia="Book Antiqua" w:hAnsi="Book Antiqua" w:cs="Book Antiqua"/>
        </w:rPr>
        <w:t xml:space="preserve"> </w:t>
      </w:r>
      <w:proofErr w:type="spellStart"/>
      <w:r w:rsidRPr="006A4677">
        <w:rPr>
          <w:rFonts w:ascii="Book Antiqua" w:eastAsia="Book Antiqua" w:hAnsi="Book Antiqua" w:cs="Book Antiqua"/>
          <w:i/>
          <w:iCs/>
        </w:rPr>
        <w:t>Transpl</w:t>
      </w:r>
      <w:proofErr w:type="spellEnd"/>
      <w:r w:rsidRPr="006A4677">
        <w:rPr>
          <w:rFonts w:ascii="Book Antiqua" w:eastAsia="Book Antiqua" w:hAnsi="Book Antiqua" w:cs="Book Antiqua"/>
        </w:rPr>
        <w:t xml:space="preserve"> 2011; </w:t>
      </w:r>
      <w:r w:rsidRPr="006A4677">
        <w:rPr>
          <w:rFonts w:ascii="Book Antiqua" w:eastAsia="Book Antiqua" w:hAnsi="Book Antiqua" w:cs="Book Antiqua"/>
          <w:b/>
          <w:bCs/>
        </w:rPr>
        <w:t>17</w:t>
      </w:r>
      <w:r w:rsidRPr="006A4677">
        <w:rPr>
          <w:rFonts w:ascii="Book Antiqua" w:eastAsia="Book Antiqua" w:hAnsi="Book Antiqua" w:cs="Book Antiqua"/>
        </w:rPr>
        <w:t xml:space="preserve"> Suppl 3: S1-S9 [PMID: 21850697 DOI: 10.1002/lt.22410]</w:t>
      </w:r>
    </w:p>
    <w:p w14:paraId="311F451F" w14:textId="7777777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9 </w:t>
      </w:r>
      <w:r w:rsidRPr="006A4677">
        <w:rPr>
          <w:rFonts w:ascii="Book Antiqua" w:eastAsia="Book Antiqua" w:hAnsi="Book Antiqua" w:cs="Book Antiqua"/>
          <w:b/>
          <w:bCs/>
        </w:rPr>
        <w:t>Guba M</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Graeb</w:t>
      </w:r>
      <w:proofErr w:type="spellEnd"/>
      <w:r w:rsidRPr="006A4677">
        <w:rPr>
          <w:rFonts w:ascii="Book Antiqua" w:eastAsia="Book Antiqua" w:hAnsi="Book Antiqua" w:cs="Book Antiqua"/>
        </w:rPr>
        <w:t xml:space="preserve"> C, </w:t>
      </w:r>
      <w:proofErr w:type="spellStart"/>
      <w:r w:rsidRPr="006A4677">
        <w:rPr>
          <w:rFonts w:ascii="Book Antiqua" w:eastAsia="Book Antiqua" w:hAnsi="Book Antiqua" w:cs="Book Antiqua"/>
        </w:rPr>
        <w:t>Jauch</w:t>
      </w:r>
      <w:proofErr w:type="spellEnd"/>
      <w:r w:rsidRPr="006A4677">
        <w:rPr>
          <w:rFonts w:ascii="Book Antiqua" w:eastAsia="Book Antiqua" w:hAnsi="Book Antiqua" w:cs="Book Antiqua"/>
        </w:rPr>
        <w:t xml:space="preserve"> KW, Geissler EK. Pro- and anti-cancer effects of immunosuppressive agents used in organ transplantation. </w:t>
      </w:r>
      <w:r w:rsidRPr="006A4677">
        <w:rPr>
          <w:rFonts w:ascii="Book Antiqua" w:eastAsia="Book Antiqua" w:hAnsi="Book Antiqua" w:cs="Book Antiqua"/>
          <w:i/>
          <w:iCs/>
        </w:rPr>
        <w:t>Transplantation</w:t>
      </w:r>
      <w:r w:rsidRPr="006A4677">
        <w:rPr>
          <w:rFonts w:ascii="Book Antiqua" w:eastAsia="Book Antiqua" w:hAnsi="Book Antiqua" w:cs="Book Antiqua"/>
        </w:rPr>
        <w:t xml:space="preserve"> 2004; </w:t>
      </w:r>
      <w:r w:rsidRPr="006A4677">
        <w:rPr>
          <w:rFonts w:ascii="Book Antiqua" w:eastAsia="Book Antiqua" w:hAnsi="Book Antiqua" w:cs="Book Antiqua"/>
          <w:b/>
          <w:bCs/>
        </w:rPr>
        <w:t>77</w:t>
      </w:r>
      <w:r w:rsidRPr="006A4677">
        <w:rPr>
          <w:rFonts w:ascii="Book Antiqua" w:eastAsia="Book Antiqua" w:hAnsi="Book Antiqua" w:cs="Book Antiqua"/>
        </w:rPr>
        <w:t>: 1777-1782 [PMID: 15223891 DOI: 10.1097/</w:t>
      </w:r>
      <w:proofErr w:type="gramStart"/>
      <w:r w:rsidRPr="006A4677">
        <w:rPr>
          <w:rFonts w:ascii="Book Antiqua" w:eastAsia="Book Antiqua" w:hAnsi="Book Antiqua" w:cs="Book Antiqua"/>
        </w:rPr>
        <w:t>01.Tp.</w:t>
      </w:r>
      <w:proofErr w:type="gramEnd"/>
      <w:r w:rsidRPr="006A4677">
        <w:rPr>
          <w:rFonts w:ascii="Book Antiqua" w:eastAsia="Book Antiqua" w:hAnsi="Book Antiqua" w:cs="Book Antiqua"/>
        </w:rPr>
        <w:t>0000120181.89206.54]</w:t>
      </w:r>
    </w:p>
    <w:p w14:paraId="17AB8311" w14:textId="7777777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10 </w:t>
      </w:r>
      <w:r w:rsidRPr="006A4677">
        <w:rPr>
          <w:rFonts w:ascii="Book Antiqua" w:eastAsia="Book Antiqua" w:hAnsi="Book Antiqua" w:cs="Book Antiqua"/>
          <w:b/>
          <w:bCs/>
        </w:rPr>
        <w:t>Schreiber RD</w:t>
      </w:r>
      <w:r w:rsidRPr="006A4677">
        <w:rPr>
          <w:rFonts w:ascii="Book Antiqua" w:eastAsia="Book Antiqua" w:hAnsi="Book Antiqua" w:cs="Book Antiqua"/>
        </w:rPr>
        <w:t xml:space="preserve">, Old LJ, Smyth MJ. Cancer immunoediting: integrating immunity's roles in cancer suppression and promotion. </w:t>
      </w:r>
      <w:r w:rsidRPr="006A4677">
        <w:rPr>
          <w:rFonts w:ascii="Book Antiqua" w:eastAsia="Book Antiqua" w:hAnsi="Book Antiqua" w:cs="Book Antiqua"/>
          <w:i/>
          <w:iCs/>
        </w:rPr>
        <w:t>Science</w:t>
      </w:r>
      <w:r w:rsidRPr="006A4677">
        <w:rPr>
          <w:rFonts w:ascii="Book Antiqua" w:eastAsia="Book Antiqua" w:hAnsi="Book Antiqua" w:cs="Book Antiqua"/>
        </w:rPr>
        <w:t xml:space="preserve"> 2011; </w:t>
      </w:r>
      <w:r w:rsidRPr="006A4677">
        <w:rPr>
          <w:rFonts w:ascii="Book Antiqua" w:eastAsia="Book Antiqua" w:hAnsi="Book Antiqua" w:cs="Book Antiqua"/>
          <w:b/>
          <w:bCs/>
        </w:rPr>
        <w:t>331</w:t>
      </w:r>
      <w:r w:rsidRPr="006A4677">
        <w:rPr>
          <w:rFonts w:ascii="Book Antiqua" w:eastAsia="Book Antiqua" w:hAnsi="Book Antiqua" w:cs="Book Antiqua"/>
        </w:rPr>
        <w:t>: 1565-1570 [PMID: 21436444 DOI: 10.1126/science.1203486]</w:t>
      </w:r>
    </w:p>
    <w:p w14:paraId="29CFDD9F" w14:textId="7C15722A"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11 </w:t>
      </w:r>
      <w:proofErr w:type="spellStart"/>
      <w:r w:rsidRPr="006A4677">
        <w:rPr>
          <w:rFonts w:ascii="Book Antiqua" w:eastAsia="Book Antiqua" w:hAnsi="Book Antiqua" w:cs="Book Antiqua"/>
          <w:b/>
          <w:bCs/>
        </w:rPr>
        <w:t>Panackel</w:t>
      </w:r>
      <w:proofErr w:type="spellEnd"/>
      <w:r w:rsidRPr="006A4677">
        <w:rPr>
          <w:rFonts w:ascii="Book Antiqua" w:eastAsia="Book Antiqua" w:hAnsi="Book Antiqua" w:cs="Book Antiqua"/>
          <w:b/>
          <w:bCs/>
        </w:rPr>
        <w:t xml:space="preserve"> C</w:t>
      </w:r>
      <w:r w:rsidRPr="006A4677">
        <w:rPr>
          <w:rFonts w:ascii="Book Antiqua" w:eastAsia="Book Antiqua" w:hAnsi="Book Antiqua" w:cs="Book Antiqua"/>
        </w:rPr>
        <w:t xml:space="preserve">, Mathew JF, </w:t>
      </w:r>
      <w:proofErr w:type="spellStart"/>
      <w:r w:rsidRPr="006A4677">
        <w:rPr>
          <w:rFonts w:ascii="Book Antiqua" w:eastAsia="Book Antiqua" w:hAnsi="Book Antiqua" w:cs="Book Antiqua"/>
        </w:rPr>
        <w:t>Fawas</w:t>
      </w:r>
      <w:proofErr w:type="spellEnd"/>
      <w:r w:rsidRPr="006A4677">
        <w:rPr>
          <w:rFonts w:ascii="Book Antiqua" w:eastAsia="Book Antiqua" w:hAnsi="Book Antiqua" w:cs="Book Antiqua"/>
        </w:rPr>
        <w:t xml:space="preserve"> N M, Jacob M. Immunosuppressive Drugs in Liver Transplant: An Insight.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Clin</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Exp</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Hepatol</w:t>
      </w:r>
      <w:r w:rsidRPr="006A4677">
        <w:rPr>
          <w:rFonts w:ascii="Book Antiqua" w:eastAsia="Book Antiqua" w:hAnsi="Book Antiqua" w:cs="Book Antiqua"/>
        </w:rPr>
        <w:t xml:space="preserve"> 2022; </w:t>
      </w:r>
      <w:r w:rsidRPr="006A4677">
        <w:rPr>
          <w:rFonts w:ascii="Book Antiqua" w:eastAsia="Book Antiqua" w:hAnsi="Book Antiqua" w:cs="Book Antiqua"/>
          <w:b/>
          <w:bCs/>
        </w:rPr>
        <w:t>12</w:t>
      </w:r>
      <w:r w:rsidRPr="006A4677">
        <w:rPr>
          <w:rFonts w:ascii="Book Antiqua" w:eastAsia="Book Antiqua" w:hAnsi="Book Antiqua" w:cs="Book Antiqua"/>
        </w:rPr>
        <w:t>: 1557-1571 [PMID: 36340316 DOI: 10.1016/j.jceh.2022.06.007]</w:t>
      </w:r>
    </w:p>
    <w:p w14:paraId="2675EA50" w14:textId="1B2145A0"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12 </w:t>
      </w:r>
      <w:r w:rsidRPr="006A4677">
        <w:rPr>
          <w:rFonts w:ascii="Book Antiqua" w:eastAsia="Book Antiqua" w:hAnsi="Book Antiqua" w:cs="Book Antiqua"/>
          <w:b/>
          <w:bCs/>
        </w:rPr>
        <w:t>Rana A</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Ackah</w:t>
      </w:r>
      <w:proofErr w:type="spellEnd"/>
      <w:r w:rsidRPr="006A4677">
        <w:rPr>
          <w:rFonts w:ascii="Book Antiqua" w:eastAsia="Book Antiqua" w:hAnsi="Book Antiqua" w:cs="Book Antiqua"/>
        </w:rPr>
        <w:t xml:space="preserve"> RL, Webb GJ, </w:t>
      </w:r>
      <w:proofErr w:type="spellStart"/>
      <w:r w:rsidRPr="006A4677">
        <w:rPr>
          <w:rFonts w:ascii="Book Antiqua" w:eastAsia="Book Antiqua" w:hAnsi="Book Antiqua" w:cs="Book Antiqua"/>
        </w:rPr>
        <w:t>Halazun</w:t>
      </w:r>
      <w:proofErr w:type="spellEnd"/>
      <w:r w:rsidRPr="006A4677">
        <w:rPr>
          <w:rFonts w:ascii="Book Antiqua" w:eastAsia="Book Antiqua" w:hAnsi="Book Antiqua" w:cs="Book Antiqua"/>
        </w:rPr>
        <w:t xml:space="preserve"> KJ, </w:t>
      </w:r>
      <w:proofErr w:type="spellStart"/>
      <w:r w:rsidRPr="006A4677">
        <w:rPr>
          <w:rFonts w:ascii="Book Antiqua" w:eastAsia="Book Antiqua" w:hAnsi="Book Antiqua" w:cs="Book Antiqua"/>
        </w:rPr>
        <w:t>Vierling</w:t>
      </w:r>
      <w:proofErr w:type="spellEnd"/>
      <w:r w:rsidRPr="006A4677">
        <w:rPr>
          <w:rFonts w:ascii="Book Antiqua" w:eastAsia="Book Antiqua" w:hAnsi="Book Antiqua" w:cs="Book Antiqua"/>
        </w:rPr>
        <w:t xml:space="preserve"> JM, Liu H, Wu MF, </w:t>
      </w:r>
      <w:proofErr w:type="spellStart"/>
      <w:r w:rsidRPr="006A4677">
        <w:rPr>
          <w:rFonts w:ascii="Book Antiqua" w:eastAsia="Book Antiqua" w:hAnsi="Book Antiqua" w:cs="Book Antiqua"/>
        </w:rPr>
        <w:t>Yoeli</w:t>
      </w:r>
      <w:proofErr w:type="spellEnd"/>
      <w:r w:rsidRPr="006A4677">
        <w:rPr>
          <w:rFonts w:ascii="Book Antiqua" w:eastAsia="Book Antiqua" w:hAnsi="Book Antiqua" w:cs="Book Antiqua"/>
        </w:rPr>
        <w:t xml:space="preserve"> D, </w:t>
      </w:r>
      <w:proofErr w:type="spellStart"/>
      <w:r w:rsidRPr="006A4677">
        <w:rPr>
          <w:rFonts w:ascii="Book Antiqua" w:eastAsia="Book Antiqua" w:hAnsi="Book Antiqua" w:cs="Book Antiqua"/>
        </w:rPr>
        <w:t>Kueht</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Mindikoglu</w:t>
      </w:r>
      <w:proofErr w:type="spellEnd"/>
      <w:r w:rsidRPr="006A4677">
        <w:rPr>
          <w:rFonts w:ascii="Book Antiqua" w:eastAsia="Book Antiqua" w:hAnsi="Book Antiqua" w:cs="Book Antiqua"/>
        </w:rPr>
        <w:t xml:space="preserve"> AL, Sussman NL, </w:t>
      </w:r>
      <w:proofErr w:type="spellStart"/>
      <w:r w:rsidRPr="006A4677">
        <w:rPr>
          <w:rFonts w:ascii="Book Antiqua" w:eastAsia="Book Antiqua" w:hAnsi="Book Antiqua" w:cs="Book Antiqua"/>
        </w:rPr>
        <w:t>Galván</w:t>
      </w:r>
      <w:proofErr w:type="spellEnd"/>
      <w:r w:rsidRPr="006A4677">
        <w:rPr>
          <w:rFonts w:ascii="Book Antiqua" w:eastAsia="Book Antiqua" w:hAnsi="Book Antiqua" w:cs="Book Antiqua"/>
        </w:rPr>
        <w:t xml:space="preserve"> NT, Cotton RT, </w:t>
      </w:r>
      <w:proofErr w:type="spellStart"/>
      <w:r w:rsidRPr="006A4677">
        <w:rPr>
          <w:rFonts w:ascii="Book Antiqua" w:eastAsia="Book Antiqua" w:hAnsi="Book Antiqua" w:cs="Book Antiqua"/>
        </w:rPr>
        <w:t>O'Mahony</w:t>
      </w:r>
      <w:proofErr w:type="spellEnd"/>
      <w:r w:rsidRPr="006A4677">
        <w:rPr>
          <w:rFonts w:ascii="Book Antiqua" w:eastAsia="Book Antiqua" w:hAnsi="Book Antiqua" w:cs="Book Antiqua"/>
        </w:rPr>
        <w:t xml:space="preserve"> CA, Goss JA. No Gains in Long-term Survival After Liver Transplantation Over the Past Three Decades. </w:t>
      </w:r>
      <w:r w:rsidRPr="006A4677">
        <w:rPr>
          <w:rFonts w:ascii="Book Antiqua" w:eastAsia="Book Antiqua" w:hAnsi="Book Antiqua" w:cs="Book Antiqua"/>
          <w:i/>
          <w:iCs/>
        </w:rPr>
        <w:t>Ann</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Surg</w:t>
      </w:r>
      <w:r w:rsidRPr="006A4677">
        <w:rPr>
          <w:rFonts w:ascii="Book Antiqua" w:eastAsia="Book Antiqua" w:hAnsi="Book Antiqua" w:cs="Book Antiqua"/>
        </w:rPr>
        <w:t xml:space="preserve"> 2019; </w:t>
      </w:r>
      <w:r w:rsidRPr="006A4677">
        <w:rPr>
          <w:rFonts w:ascii="Book Antiqua" w:eastAsia="Book Antiqua" w:hAnsi="Book Antiqua" w:cs="Book Antiqua"/>
          <w:b/>
          <w:bCs/>
        </w:rPr>
        <w:t>269</w:t>
      </w:r>
      <w:r w:rsidRPr="006A4677">
        <w:rPr>
          <w:rFonts w:ascii="Book Antiqua" w:eastAsia="Book Antiqua" w:hAnsi="Book Antiqua" w:cs="Book Antiqua"/>
        </w:rPr>
        <w:t>: 20-27 [PMID: 29303806 DOI: 10.1097/SLA.0000000000002650]</w:t>
      </w:r>
    </w:p>
    <w:p w14:paraId="14AAD8D4" w14:textId="7777777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13 </w:t>
      </w:r>
      <w:proofErr w:type="spellStart"/>
      <w:r w:rsidRPr="006A4677">
        <w:rPr>
          <w:rFonts w:ascii="Book Antiqua" w:eastAsia="Book Antiqua" w:hAnsi="Book Antiqua" w:cs="Book Antiqua"/>
          <w:b/>
          <w:bCs/>
        </w:rPr>
        <w:t>Maluccio</w:t>
      </w:r>
      <w:proofErr w:type="spellEnd"/>
      <w:r w:rsidRPr="006A4677">
        <w:rPr>
          <w:rFonts w:ascii="Book Antiqua" w:eastAsia="Book Antiqua" w:hAnsi="Book Antiqua" w:cs="Book Antiqua"/>
          <w:b/>
          <w:bCs/>
        </w:rPr>
        <w:t xml:space="preserve"> M</w:t>
      </w:r>
      <w:r w:rsidRPr="006A4677">
        <w:rPr>
          <w:rFonts w:ascii="Book Antiqua" w:eastAsia="Book Antiqua" w:hAnsi="Book Antiqua" w:cs="Book Antiqua"/>
        </w:rPr>
        <w:t xml:space="preserve">, Sharma V, </w:t>
      </w:r>
      <w:proofErr w:type="spellStart"/>
      <w:r w:rsidRPr="006A4677">
        <w:rPr>
          <w:rFonts w:ascii="Book Antiqua" w:eastAsia="Book Antiqua" w:hAnsi="Book Antiqua" w:cs="Book Antiqua"/>
        </w:rPr>
        <w:t>Lagman</w:t>
      </w:r>
      <w:proofErr w:type="spellEnd"/>
      <w:r w:rsidRPr="006A4677">
        <w:rPr>
          <w:rFonts w:ascii="Book Antiqua" w:eastAsia="Book Antiqua" w:hAnsi="Book Antiqua" w:cs="Book Antiqua"/>
        </w:rPr>
        <w:t xml:space="preserve"> M, Vyas S, Yang H, Li B, </w:t>
      </w:r>
      <w:proofErr w:type="spellStart"/>
      <w:r w:rsidRPr="006A4677">
        <w:rPr>
          <w:rFonts w:ascii="Book Antiqua" w:eastAsia="Book Antiqua" w:hAnsi="Book Antiqua" w:cs="Book Antiqua"/>
        </w:rPr>
        <w:t>Suthanthiran</w:t>
      </w:r>
      <w:proofErr w:type="spellEnd"/>
      <w:r w:rsidRPr="006A4677">
        <w:rPr>
          <w:rFonts w:ascii="Book Antiqua" w:eastAsia="Book Antiqua" w:hAnsi="Book Antiqua" w:cs="Book Antiqua"/>
        </w:rPr>
        <w:t xml:space="preserve"> M. Tacrolimus enhances transforming growth factor-beta1 expression and promotes tumor progression. </w:t>
      </w:r>
      <w:r w:rsidRPr="006A4677">
        <w:rPr>
          <w:rFonts w:ascii="Book Antiqua" w:eastAsia="Book Antiqua" w:hAnsi="Book Antiqua" w:cs="Book Antiqua"/>
          <w:i/>
          <w:iCs/>
        </w:rPr>
        <w:t>Transplantation</w:t>
      </w:r>
      <w:r w:rsidRPr="006A4677">
        <w:rPr>
          <w:rFonts w:ascii="Book Antiqua" w:eastAsia="Book Antiqua" w:hAnsi="Book Antiqua" w:cs="Book Antiqua"/>
        </w:rPr>
        <w:t xml:space="preserve"> 2003; </w:t>
      </w:r>
      <w:r w:rsidRPr="006A4677">
        <w:rPr>
          <w:rFonts w:ascii="Book Antiqua" w:eastAsia="Book Antiqua" w:hAnsi="Book Antiqua" w:cs="Book Antiqua"/>
          <w:b/>
          <w:bCs/>
        </w:rPr>
        <w:t>76</w:t>
      </w:r>
      <w:r w:rsidRPr="006A4677">
        <w:rPr>
          <w:rFonts w:ascii="Book Antiqua" w:eastAsia="Book Antiqua" w:hAnsi="Book Antiqua" w:cs="Book Antiqua"/>
        </w:rPr>
        <w:t>: 597-602 [PMID: 12923450 DOI: 10.1097/</w:t>
      </w:r>
      <w:proofErr w:type="gramStart"/>
      <w:r w:rsidRPr="006A4677">
        <w:rPr>
          <w:rFonts w:ascii="Book Antiqua" w:eastAsia="Book Antiqua" w:hAnsi="Book Antiqua" w:cs="Book Antiqua"/>
        </w:rPr>
        <w:t>01.Tp.</w:t>
      </w:r>
      <w:proofErr w:type="gramEnd"/>
      <w:r w:rsidRPr="006A4677">
        <w:rPr>
          <w:rFonts w:ascii="Book Antiqua" w:eastAsia="Book Antiqua" w:hAnsi="Book Antiqua" w:cs="Book Antiqua"/>
        </w:rPr>
        <w:t>0000081399.75231.3b]</w:t>
      </w:r>
    </w:p>
    <w:p w14:paraId="794D07B7" w14:textId="536026A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14 </w:t>
      </w:r>
      <w:proofErr w:type="spellStart"/>
      <w:r w:rsidRPr="006A4677">
        <w:rPr>
          <w:rFonts w:ascii="Book Antiqua" w:eastAsia="Book Antiqua" w:hAnsi="Book Antiqua" w:cs="Book Antiqua"/>
          <w:b/>
          <w:bCs/>
        </w:rPr>
        <w:t>Suthanthiran</w:t>
      </w:r>
      <w:proofErr w:type="spellEnd"/>
      <w:r w:rsidRPr="006A4677">
        <w:rPr>
          <w:rFonts w:ascii="Book Antiqua" w:eastAsia="Book Antiqua" w:hAnsi="Book Antiqua" w:cs="Book Antiqua"/>
          <w:b/>
          <w:bCs/>
        </w:rPr>
        <w:t xml:space="preserve"> M</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Hojo</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Maluccio</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Boffa</w:t>
      </w:r>
      <w:proofErr w:type="spellEnd"/>
      <w:r w:rsidRPr="006A4677">
        <w:rPr>
          <w:rFonts w:ascii="Book Antiqua" w:eastAsia="Book Antiqua" w:hAnsi="Book Antiqua" w:cs="Book Antiqua"/>
        </w:rPr>
        <w:t xml:space="preserve"> DJ, Luan FL. Post-transplantation malignancy: a cell autonomous mechanism with implications for therapy. </w:t>
      </w:r>
      <w:r w:rsidRPr="006A4677">
        <w:rPr>
          <w:rFonts w:ascii="Book Antiqua" w:eastAsia="Book Antiqua" w:hAnsi="Book Antiqua" w:cs="Book Antiqua"/>
          <w:i/>
          <w:iCs/>
        </w:rPr>
        <w:t>Trans</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Am</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Clin</w:t>
      </w:r>
      <w:r w:rsidR="00AE66A2" w:rsidRPr="006E21B4">
        <w:rPr>
          <w:rFonts w:ascii="Book Antiqua" w:eastAsia="Book Antiqua" w:hAnsi="Book Antiqua" w:cs="Book Antiqua"/>
        </w:rPr>
        <w:t xml:space="preserve"> </w:t>
      </w:r>
      <w:proofErr w:type="spellStart"/>
      <w:r w:rsidRPr="006A4677">
        <w:rPr>
          <w:rFonts w:ascii="Book Antiqua" w:eastAsia="Book Antiqua" w:hAnsi="Book Antiqua" w:cs="Book Antiqua"/>
          <w:i/>
          <w:iCs/>
        </w:rPr>
        <w:t>Climatol</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Assoc</w:t>
      </w:r>
      <w:r w:rsidRPr="006A4677">
        <w:rPr>
          <w:rFonts w:ascii="Book Antiqua" w:eastAsia="Book Antiqua" w:hAnsi="Book Antiqua" w:cs="Book Antiqua"/>
        </w:rPr>
        <w:t xml:space="preserve"> 2009; </w:t>
      </w:r>
      <w:r w:rsidRPr="006A4677">
        <w:rPr>
          <w:rFonts w:ascii="Book Antiqua" w:eastAsia="Book Antiqua" w:hAnsi="Book Antiqua" w:cs="Book Antiqua"/>
          <w:b/>
          <w:bCs/>
        </w:rPr>
        <w:t>120</w:t>
      </w:r>
      <w:r w:rsidRPr="006A4677">
        <w:rPr>
          <w:rFonts w:ascii="Book Antiqua" w:eastAsia="Book Antiqua" w:hAnsi="Book Antiqua" w:cs="Book Antiqua"/>
        </w:rPr>
        <w:t>: 369-388 [PMID: 19768190]</w:t>
      </w:r>
    </w:p>
    <w:p w14:paraId="1B2DFB5B" w14:textId="7777777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15 </w:t>
      </w:r>
      <w:r w:rsidRPr="006A4677">
        <w:rPr>
          <w:rFonts w:ascii="Book Antiqua" w:eastAsia="Book Antiqua" w:hAnsi="Book Antiqua" w:cs="Book Antiqua"/>
          <w:b/>
          <w:bCs/>
        </w:rPr>
        <w:t>Gutierrez-Dalmau A</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Campistol</w:t>
      </w:r>
      <w:proofErr w:type="spellEnd"/>
      <w:r w:rsidRPr="006A4677">
        <w:rPr>
          <w:rFonts w:ascii="Book Antiqua" w:eastAsia="Book Antiqua" w:hAnsi="Book Antiqua" w:cs="Book Antiqua"/>
        </w:rPr>
        <w:t xml:space="preserve"> JM. Immunosuppressive </w:t>
      </w:r>
      <w:proofErr w:type="gramStart"/>
      <w:r w:rsidRPr="006A4677">
        <w:rPr>
          <w:rFonts w:ascii="Book Antiqua" w:eastAsia="Book Antiqua" w:hAnsi="Book Antiqua" w:cs="Book Antiqua"/>
        </w:rPr>
        <w:t>therapy</w:t>
      </w:r>
      <w:proofErr w:type="gramEnd"/>
      <w:r w:rsidRPr="006A4677">
        <w:rPr>
          <w:rFonts w:ascii="Book Antiqua" w:eastAsia="Book Antiqua" w:hAnsi="Book Antiqua" w:cs="Book Antiqua"/>
        </w:rPr>
        <w:t xml:space="preserve"> and malignancy in organ transplant recipients: a systematic review. </w:t>
      </w:r>
      <w:r w:rsidRPr="006A4677">
        <w:rPr>
          <w:rFonts w:ascii="Book Antiqua" w:eastAsia="Book Antiqua" w:hAnsi="Book Antiqua" w:cs="Book Antiqua"/>
          <w:i/>
          <w:iCs/>
        </w:rPr>
        <w:t>Drugs</w:t>
      </w:r>
      <w:r w:rsidRPr="006A4677">
        <w:rPr>
          <w:rFonts w:ascii="Book Antiqua" w:eastAsia="Book Antiqua" w:hAnsi="Book Antiqua" w:cs="Book Antiqua"/>
        </w:rPr>
        <w:t xml:space="preserve"> 2007; </w:t>
      </w:r>
      <w:r w:rsidRPr="006A4677">
        <w:rPr>
          <w:rFonts w:ascii="Book Antiqua" w:eastAsia="Book Antiqua" w:hAnsi="Book Antiqua" w:cs="Book Antiqua"/>
          <w:b/>
          <w:bCs/>
        </w:rPr>
        <w:t>67</w:t>
      </w:r>
      <w:r w:rsidRPr="006A4677">
        <w:rPr>
          <w:rFonts w:ascii="Book Antiqua" w:eastAsia="Book Antiqua" w:hAnsi="Book Antiqua" w:cs="Book Antiqua"/>
        </w:rPr>
        <w:t>: 1167-1198 [PMID: 17521218 DOI: 10.2165/00003495-200767080-00006]</w:t>
      </w:r>
    </w:p>
    <w:p w14:paraId="4E109FE9" w14:textId="6557EFC2"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16 </w:t>
      </w:r>
      <w:r w:rsidRPr="006A4677">
        <w:rPr>
          <w:rFonts w:ascii="Book Antiqua" w:eastAsia="Book Antiqua" w:hAnsi="Book Antiqua" w:cs="Book Antiqua"/>
          <w:b/>
          <w:bCs/>
        </w:rPr>
        <w:t>Zhou S</w:t>
      </w:r>
      <w:r w:rsidRPr="006A4677">
        <w:rPr>
          <w:rFonts w:ascii="Book Antiqua" w:eastAsia="Book Antiqua" w:hAnsi="Book Antiqua" w:cs="Book Antiqua"/>
        </w:rPr>
        <w:t xml:space="preserve">, Tan C, Dai Z, Zhu H, Xu M, Zhou Z, Wang W, Zhao Y, Fu X, Zhou J, Fan J. Tacrolimus enhances the invasion potential of hepatocellular carcinoma cells and </w:t>
      </w:r>
      <w:r w:rsidRPr="006A4677">
        <w:rPr>
          <w:rFonts w:ascii="Book Antiqua" w:eastAsia="Book Antiqua" w:hAnsi="Book Antiqua" w:cs="Book Antiqua"/>
        </w:rPr>
        <w:lastRenderedPageBreak/>
        <w:t xml:space="preserve">promotes lymphatic metastasis in a rat model of hepatocellular carcinoma: involvement of vascular endothelial growth factor-C. </w:t>
      </w:r>
      <w:r w:rsidRPr="006A4677">
        <w:rPr>
          <w:rFonts w:ascii="Book Antiqua" w:eastAsia="Book Antiqua" w:hAnsi="Book Antiqua" w:cs="Book Antiqua"/>
          <w:i/>
          <w:iCs/>
        </w:rPr>
        <w:t>Transplant</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Proc</w:t>
      </w:r>
      <w:r w:rsidRPr="006A4677">
        <w:rPr>
          <w:rFonts w:ascii="Book Antiqua" w:eastAsia="Book Antiqua" w:hAnsi="Book Antiqua" w:cs="Book Antiqua"/>
        </w:rPr>
        <w:t xml:space="preserve"> 2011; </w:t>
      </w:r>
      <w:r w:rsidRPr="006A4677">
        <w:rPr>
          <w:rFonts w:ascii="Book Antiqua" w:eastAsia="Book Antiqua" w:hAnsi="Book Antiqua" w:cs="Book Antiqua"/>
          <w:b/>
          <w:bCs/>
        </w:rPr>
        <w:t>43</w:t>
      </w:r>
      <w:r w:rsidRPr="006A4677">
        <w:rPr>
          <w:rFonts w:ascii="Book Antiqua" w:eastAsia="Book Antiqua" w:hAnsi="Book Antiqua" w:cs="Book Antiqua"/>
        </w:rPr>
        <w:t>: 2747-2754 [PMID: 21911157 DOI: 10.1016/j.transproceed.2011.06.040]</w:t>
      </w:r>
    </w:p>
    <w:p w14:paraId="6ED37CEB" w14:textId="015D922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17 </w:t>
      </w:r>
      <w:proofErr w:type="spellStart"/>
      <w:r w:rsidRPr="006A4677">
        <w:rPr>
          <w:rFonts w:ascii="Book Antiqua" w:eastAsia="Book Antiqua" w:hAnsi="Book Antiqua" w:cs="Book Antiqua"/>
          <w:b/>
          <w:bCs/>
        </w:rPr>
        <w:t>Siamakpour-Reihani</w:t>
      </w:r>
      <w:proofErr w:type="spellEnd"/>
      <w:r w:rsidRPr="006A4677">
        <w:rPr>
          <w:rFonts w:ascii="Book Antiqua" w:eastAsia="Book Antiqua" w:hAnsi="Book Antiqua" w:cs="Book Antiqua"/>
          <w:b/>
          <w:bCs/>
        </w:rPr>
        <w:t xml:space="preserve"> S</w:t>
      </w:r>
      <w:r w:rsidRPr="006A4677">
        <w:rPr>
          <w:rFonts w:ascii="Book Antiqua" w:eastAsia="Book Antiqua" w:hAnsi="Book Antiqua" w:cs="Book Antiqua"/>
        </w:rPr>
        <w:t xml:space="preserve">, Caster J, </w:t>
      </w:r>
      <w:proofErr w:type="spellStart"/>
      <w:r w:rsidRPr="006A4677">
        <w:rPr>
          <w:rFonts w:ascii="Book Antiqua" w:eastAsia="Book Antiqua" w:hAnsi="Book Antiqua" w:cs="Book Antiqua"/>
        </w:rPr>
        <w:t>Bandhu</w:t>
      </w:r>
      <w:proofErr w:type="spellEnd"/>
      <w:r w:rsidRPr="006A4677">
        <w:rPr>
          <w:rFonts w:ascii="Book Antiqua" w:eastAsia="Book Antiqua" w:hAnsi="Book Antiqua" w:cs="Book Antiqua"/>
        </w:rPr>
        <w:t xml:space="preserve"> Nepal D, </w:t>
      </w:r>
      <w:proofErr w:type="spellStart"/>
      <w:r w:rsidRPr="006A4677">
        <w:rPr>
          <w:rFonts w:ascii="Book Antiqua" w:eastAsia="Book Antiqua" w:hAnsi="Book Antiqua" w:cs="Book Antiqua"/>
        </w:rPr>
        <w:t>Courtwright</w:t>
      </w:r>
      <w:proofErr w:type="spellEnd"/>
      <w:r w:rsidRPr="006A4677">
        <w:rPr>
          <w:rFonts w:ascii="Book Antiqua" w:eastAsia="Book Antiqua" w:hAnsi="Book Antiqua" w:cs="Book Antiqua"/>
        </w:rPr>
        <w:t xml:space="preserve"> A, Hilliard E, </w:t>
      </w:r>
      <w:proofErr w:type="spellStart"/>
      <w:r w:rsidRPr="006A4677">
        <w:rPr>
          <w:rFonts w:ascii="Book Antiqua" w:eastAsia="Book Antiqua" w:hAnsi="Book Antiqua" w:cs="Book Antiqua"/>
        </w:rPr>
        <w:t>Usary</w:t>
      </w:r>
      <w:proofErr w:type="spellEnd"/>
      <w:r w:rsidRPr="006A4677">
        <w:rPr>
          <w:rFonts w:ascii="Book Antiqua" w:eastAsia="Book Antiqua" w:hAnsi="Book Antiqua" w:cs="Book Antiqua"/>
        </w:rPr>
        <w:t xml:space="preserve"> J, </w:t>
      </w:r>
      <w:proofErr w:type="spellStart"/>
      <w:r w:rsidRPr="006A4677">
        <w:rPr>
          <w:rFonts w:ascii="Book Antiqua" w:eastAsia="Book Antiqua" w:hAnsi="Book Antiqua" w:cs="Book Antiqua"/>
        </w:rPr>
        <w:t>Ketelsen</w:t>
      </w:r>
      <w:proofErr w:type="spellEnd"/>
      <w:r w:rsidRPr="006A4677">
        <w:rPr>
          <w:rFonts w:ascii="Book Antiqua" w:eastAsia="Book Antiqua" w:hAnsi="Book Antiqua" w:cs="Book Antiqua"/>
        </w:rPr>
        <w:t xml:space="preserve"> D, </w:t>
      </w:r>
      <w:proofErr w:type="spellStart"/>
      <w:r w:rsidRPr="006A4677">
        <w:rPr>
          <w:rFonts w:ascii="Book Antiqua" w:eastAsia="Book Antiqua" w:hAnsi="Book Antiqua" w:cs="Book Antiqua"/>
        </w:rPr>
        <w:t>Darr</w:t>
      </w:r>
      <w:proofErr w:type="spellEnd"/>
      <w:r w:rsidRPr="006A4677">
        <w:rPr>
          <w:rFonts w:ascii="Book Antiqua" w:eastAsia="Book Antiqua" w:hAnsi="Book Antiqua" w:cs="Book Antiqua"/>
        </w:rPr>
        <w:t xml:space="preserve"> D, Shen XJ, Patterson C, </w:t>
      </w:r>
      <w:proofErr w:type="spellStart"/>
      <w:r w:rsidRPr="006A4677">
        <w:rPr>
          <w:rFonts w:ascii="Book Antiqua" w:eastAsia="Book Antiqua" w:hAnsi="Book Antiqua" w:cs="Book Antiqua"/>
        </w:rPr>
        <w:t>Klauber-Demore</w:t>
      </w:r>
      <w:proofErr w:type="spellEnd"/>
      <w:r w:rsidRPr="006A4677">
        <w:rPr>
          <w:rFonts w:ascii="Book Antiqua" w:eastAsia="Book Antiqua" w:hAnsi="Book Antiqua" w:cs="Book Antiqua"/>
        </w:rPr>
        <w:t xml:space="preserve"> N. The role of calcineurin/NFAT in SFRP2 induced angiogenesis--a rationale for breast cancer treatment with the calcineurin inhibitor tacrolimus. </w:t>
      </w:r>
      <w:proofErr w:type="spellStart"/>
      <w:r w:rsidRPr="006A4677">
        <w:rPr>
          <w:rFonts w:ascii="Book Antiqua" w:eastAsia="Book Antiqua" w:hAnsi="Book Antiqua" w:cs="Book Antiqua"/>
          <w:i/>
          <w:iCs/>
        </w:rPr>
        <w:t>PLoS</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One</w:t>
      </w:r>
      <w:r w:rsidRPr="006A4677">
        <w:rPr>
          <w:rFonts w:ascii="Book Antiqua" w:eastAsia="Book Antiqua" w:hAnsi="Book Antiqua" w:cs="Book Antiqua"/>
        </w:rPr>
        <w:t xml:space="preserve"> 2011; </w:t>
      </w:r>
      <w:r w:rsidRPr="006A4677">
        <w:rPr>
          <w:rFonts w:ascii="Book Antiqua" w:eastAsia="Book Antiqua" w:hAnsi="Book Antiqua" w:cs="Book Antiqua"/>
          <w:b/>
          <w:bCs/>
        </w:rPr>
        <w:t>6</w:t>
      </w:r>
      <w:r w:rsidRPr="006A4677">
        <w:rPr>
          <w:rFonts w:ascii="Book Antiqua" w:eastAsia="Book Antiqua" w:hAnsi="Book Antiqua" w:cs="Book Antiqua"/>
        </w:rPr>
        <w:t>: e20412 [PMID: 21673995 DOI: 10.1371/journal.pone.0020412]</w:t>
      </w:r>
    </w:p>
    <w:p w14:paraId="426C23F4" w14:textId="470AA983"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18 </w:t>
      </w:r>
      <w:r w:rsidRPr="006A4677">
        <w:rPr>
          <w:rFonts w:ascii="Book Antiqua" w:eastAsia="Book Antiqua" w:hAnsi="Book Antiqua" w:cs="Book Antiqua"/>
          <w:b/>
          <w:bCs/>
        </w:rPr>
        <w:t>Shen Y</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Jin</w:t>
      </w:r>
      <w:proofErr w:type="spellEnd"/>
      <w:r w:rsidRPr="006A4677">
        <w:rPr>
          <w:rFonts w:ascii="Book Antiqua" w:eastAsia="Book Antiqua" w:hAnsi="Book Antiqua" w:cs="Book Antiqua"/>
        </w:rPr>
        <w:t xml:space="preserve"> R, Liang X, Deng Z, He J, Ding Y, Ding F, Lu L, Liu F, Yang J. Angiogenesis modulation-mediated inhibitory effects of tacrolimus on hypertrophic scar formation. </w:t>
      </w:r>
      <w:proofErr w:type="spellStart"/>
      <w:r w:rsidRPr="006A4677">
        <w:rPr>
          <w:rFonts w:ascii="Book Antiqua" w:eastAsia="Book Antiqua" w:hAnsi="Book Antiqua" w:cs="Book Antiqua"/>
          <w:i/>
          <w:iCs/>
        </w:rPr>
        <w:t>Microvasc</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Res</w:t>
      </w:r>
      <w:r w:rsidRPr="006A4677">
        <w:rPr>
          <w:rFonts w:ascii="Book Antiqua" w:eastAsia="Book Antiqua" w:hAnsi="Book Antiqua" w:cs="Book Antiqua"/>
        </w:rPr>
        <w:t xml:space="preserve"> 2023; </w:t>
      </w:r>
      <w:r w:rsidRPr="006A4677">
        <w:rPr>
          <w:rFonts w:ascii="Book Antiqua" w:eastAsia="Book Antiqua" w:hAnsi="Book Antiqua" w:cs="Book Antiqua"/>
          <w:b/>
          <w:bCs/>
        </w:rPr>
        <w:t>145</w:t>
      </w:r>
      <w:r w:rsidRPr="006A4677">
        <w:rPr>
          <w:rFonts w:ascii="Book Antiqua" w:eastAsia="Book Antiqua" w:hAnsi="Book Antiqua" w:cs="Book Antiqua"/>
        </w:rPr>
        <w:t>: 104446 [PMID: 36270418 DOI: 10.1016/j.mvr.2022.104446]</w:t>
      </w:r>
    </w:p>
    <w:p w14:paraId="49AC26B9" w14:textId="03A640C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19 </w:t>
      </w:r>
      <w:r w:rsidRPr="006A4677">
        <w:rPr>
          <w:rFonts w:ascii="Book Antiqua" w:eastAsia="Book Antiqua" w:hAnsi="Book Antiqua" w:cs="Book Antiqua"/>
          <w:b/>
          <w:bCs/>
        </w:rPr>
        <w:t>Datta D</w:t>
      </w:r>
      <w:r w:rsidRPr="006A4677">
        <w:rPr>
          <w:rFonts w:ascii="Book Antiqua" w:eastAsia="Book Antiqua" w:hAnsi="Book Antiqua" w:cs="Book Antiqua"/>
        </w:rPr>
        <w:t xml:space="preserve">, Contreras AG, </w:t>
      </w:r>
      <w:proofErr w:type="spellStart"/>
      <w:r w:rsidRPr="006A4677">
        <w:rPr>
          <w:rFonts w:ascii="Book Antiqua" w:eastAsia="Book Antiqua" w:hAnsi="Book Antiqua" w:cs="Book Antiqua"/>
        </w:rPr>
        <w:t>Basu</w:t>
      </w:r>
      <w:proofErr w:type="spellEnd"/>
      <w:r w:rsidRPr="006A4677">
        <w:rPr>
          <w:rFonts w:ascii="Book Antiqua" w:eastAsia="Book Antiqua" w:hAnsi="Book Antiqua" w:cs="Book Antiqua"/>
        </w:rPr>
        <w:t xml:space="preserve"> A, </w:t>
      </w:r>
      <w:proofErr w:type="spellStart"/>
      <w:r w:rsidRPr="006A4677">
        <w:rPr>
          <w:rFonts w:ascii="Book Antiqua" w:eastAsia="Book Antiqua" w:hAnsi="Book Antiqua" w:cs="Book Antiqua"/>
        </w:rPr>
        <w:t>Dormond</w:t>
      </w:r>
      <w:proofErr w:type="spellEnd"/>
      <w:r w:rsidRPr="006A4677">
        <w:rPr>
          <w:rFonts w:ascii="Book Antiqua" w:eastAsia="Book Antiqua" w:hAnsi="Book Antiqua" w:cs="Book Antiqua"/>
        </w:rPr>
        <w:t xml:space="preserve"> O, Flynn E, Briscoe DM, Pal S. Calcineurin inhibitors activate the proto-oncogene Ras and promote </w:t>
      </w:r>
      <w:proofErr w:type="spellStart"/>
      <w:r w:rsidRPr="006A4677">
        <w:rPr>
          <w:rFonts w:ascii="Book Antiqua" w:eastAsia="Book Antiqua" w:hAnsi="Book Antiqua" w:cs="Book Antiqua"/>
        </w:rPr>
        <w:t>protumorigenic</w:t>
      </w:r>
      <w:proofErr w:type="spellEnd"/>
      <w:r w:rsidRPr="006A4677">
        <w:rPr>
          <w:rFonts w:ascii="Book Antiqua" w:eastAsia="Book Antiqua" w:hAnsi="Book Antiqua" w:cs="Book Antiqua"/>
        </w:rPr>
        <w:t xml:space="preserve"> signals in renal cancer cells. </w:t>
      </w:r>
      <w:r w:rsidRPr="006A4677">
        <w:rPr>
          <w:rFonts w:ascii="Book Antiqua" w:eastAsia="Book Antiqua" w:hAnsi="Book Antiqua" w:cs="Book Antiqua"/>
          <w:i/>
          <w:iCs/>
        </w:rPr>
        <w:t>Cancer</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Res</w:t>
      </w:r>
      <w:r w:rsidRPr="006A4677">
        <w:rPr>
          <w:rFonts w:ascii="Book Antiqua" w:eastAsia="Book Antiqua" w:hAnsi="Book Antiqua" w:cs="Book Antiqua"/>
        </w:rPr>
        <w:t xml:space="preserve"> 2009; </w:t>
      </w:r>
      <w:r w:rsidRPr="006A4677">
        <w:rPr>
          <w:rFonts w:ascii="Book Antiqua" w:eastAsia="Book Antiqua" w:hAnsi="Book Antiqua" w:cs="Book Antiqua"/>
          <w:b/>
          <w:bCs/>
        </w:rPr>
        <w:t>69</w:t>
      </w:r>
      <w:r w:rsidRPr="006A4677">
        <w:rPr>
          <w:rFonts w:ascii="Book Antiqua" w:eastAsia="Book Antiqua" w:hAnsi="Book Antiqua" w:cs="Book Antiqua"/>
        </w:rPr>
        <w:t>: 8902-8909 [PMID: 19903851 DOI: 10.1158/0008-5472.CAN-09-1404]</w:t>
      </w:r>
    </w:p>
    <w:p w14:paraId="6C56744D" w14:textId="39AB7518"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20 </w:t>
      </w:r>
      <w:r w:rsidRPr="006A4677">
        <w:rPr>
          <w:rFonts w:ascii="Book Antiqua" w:eastAsia="Book Antiqua" w:hAnsi="Book Antiqua" w:cs="Book Antiqua"/>
          <w:b/>
          <w:bCs/>
        </w:rPr>
        <w:t>Rivera A</w:t>
      </w:r>
      <w:r w:rsidRPr="006A4677">
        <w:rPr>
          <w:rFonts w:ascii="Book Antiqua" w:eastAsia="Book Antiqua" w:hAnsi="Book Antiqua" w:cs="Book Antiqua"/>
        </w:rPr>
        <w:t xml:space="preserve">, Maxwell SA. The p53-induced gene-6 (proline oxidase) mediates apoptosis through a calcineurin-dependent pathway.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Biol</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Chem</w:t>
      </w:r>
      <w:r w:rsidRPr="006A4677">
        <w:rPr>
          <w:rFonts w:ascii="Book Antiqua" w:eastAsia="Book Antiqua" w:hAnsi="Book Antiqua" w:cs="Book Antiqua"/>
        </w:rPr>
        <w:t xml:space="preserve"> 2005; </w:t>
      </w:r>
      <w:r w:rsidRPr="006A4677">
        <w:rPr>
          <w:rFonts w:ascii="Book Antiqua" w:eastAsia="Book Antiqua" w:hAnsi="Book Antiqua" w:cs="Book Antiqua"/>
          <w:b/>
          <w:bCs/>
        </w:rPr>
        <w:t>280</w:t>
      </w:r>
      <w:r w:rsidRPr="006A4677">
        <w:rPr>
          <w:rFonts w:ascii="Book Antiqua" w:eastAsia="Book Antiqua" w:hAnsi="Book Antiqua" w:cs="Book Antiqua"/>
        </w:rPr>
        <w:t>: 29346-29354 [PMID: 15914462 DOI: 10.1074/jbc.M504852200]</w:t>
      </w:r>
    </w:p>
    <w:p w14:paraId="4BB899CB" w14:textId="7777777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21 </w:t>
      </w:r>
      <w:proofErr w:type="spellStart"/>
      <w:r w:rsidRPr="006A4677">
        <w:rPr>
          <w:rFonts w:ascii="Book Antiqua" w:eastAsia="Book Antiqua" w:hAnsi="Book Antiqua" w:cs="Book Antiqua"/>
          <w:b/>
          <w:bCs/>
        </w:rPr>
        <w:t>Hojo</w:t>
      </w:r>
      <w:proofErr w:type="spellEnd"/>
      <w:r w:rsidRPr="006A4677">
        <w:rPr>
          <w:rFonts w:ascii="Book Antiqua" w:eastAsia="Book Antiqua" w:hAnsi="Book Antiqua" w:cs="Book Antiqua"/>
          <w:b/>
          <w:bCs/>
        </w:rPr>
        <w:t xml:space="preserve"> M</w:t>
      </w:r>
      <w:r w:rsidRPr="006A4677">
        <w:rPr>
          <w:rFonts w:ascii="Book Antiqua" w:eastAsia="Book Antiqua" w:hAnsi="Book Antiqua" w:cs="Book Antiqua"/>
        </w:rPr>
        <w:t xml:space="preserve">, Morimoto T, </w:t>
      </w:r>
      <w:proofErr w:type="spellStart"/>
      <w:r w:rsidRPr="006A4677">
        <w:rPr>
          <w:rFonts w:ascii="Book Antiqua" w:eastAsia="Book Antiqua" w:hAnsi="Book Antiqua" w:cs="Book Antiqua"/>
        </w:rPr>
        <w:t>Maluccio</w:t>
      </w:r>
      <w:proofErr w:type="spellEnd"/>
      <w:r w:rsidRPr="006A4677">
        <w:rPr>
          <w:rFonts w:ascii="Book Antiqua" w:eastAsia="Book Antiqua" w:hAnsi="Book Antiqua" w:cs="Book Antiqua"/>
        </w:rPr>
        <w:t xml:space="preserve"> M, Asano T, Morimoto K, </w:t>
      </w:r>
      <w:proofErr w:type="spellStart"/>
      <w:r w:rsidRPr="006A4677">
        <w:rPr>
          <w:rFonts w:ascii="Book Antiqua" w:eastAsia="Book Antiqua" w:hAnsi="Book Antiqua" w:cs="Book Antiqua"/>
        </w:rPr>
        <w:t>Lagman</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Shimbo</w:t>
      </w:r>
      <w:proofErr w:type="spellEnd"/>
      <w:r w:rsidRPr="006A4677">
        <w:rPr>
          <w:rFonts w:ascii="Book Antiqua" w:eastAsia="Book Antiqua" w:hAnsi="Book Antiqua" w:cs="Book Antiqua"/>
        </w:rPr>
        <w:t xml:space="preserve"> T, </w:t>
      </w:r>
      <w:proofErr w:type="spellStart"/>
      <w:r w:rsidRPr="006A4677">
        <w:rPr>
          <w:rFonts w:ascii="Book Antiqua" w:eastAsia="Book Antiqua" w:hAnsi="Book Antiqua" w:cs="Book Antiqua"/>
        </w:rPr>
        <w:t>Suthanthiran</w:t>
      </w:r>
      <w:proofErr w:type="spellEnd"/>
      <w:r w:rsidRPr="006A4677">
        <w:rPr>
          <w:rFonts w:ascii="Book Antiqua" w:eastAsia="Book Antiqua" w:hAnsi="Book Antiqua" w:cs="Book Antiqua"/>
        </w:rPr>
        <w:t xml:space="preserve"> M. Cyclosporine induces cancer progression by a cell-autonomous mechanism. </w:t>
      </w:r>
      <w:r w:rsidRPr="006A4677">
        <w:rPr>
          <w:rFonts w:ascii="Book Antiqua" w:eastAsia="Book Antiqua" w:hAnsi="Book Antiqua" w:cs="Book Antiqua"/>
          <w:i/>
          <w:iCs/>
        </w:rPr>
        <w:t>Nature</w:t>
      </w:r>
      <w:r w:rsidRPr="006A4677">
        <w:rPr>
          <w:rFonts w:ascii="Book Antiqua" w:eastAsia="Book Antiqua" w:hAnsi="Book Antiqua" w:cs="Book Antiqua"/>
        </w:rPr>
        <w:t xml:space="preserve"> 1999; </w:t>
      </w:r>
      <w:r w:rsidRPr="006A4677">
        <w:rPr>
          <w:rFonts w:ascii="Book Antiqua" w:eastAsia="Book Antiqua" w:hAnsi="Book Antiqua" w:cs="Book Antiqua"/>
          <w:b/>
          <w:bCs/>
        </w:rPr>
        <w:t>397</w:t>
      </w:r>
      <w:r w:rsidRPr="006A4677">
        <w:rPr>
          <w:rFonts w:ascii="Book Antiqua" w:eastAsia="Book Antiqua" w:hAnsi="Book Antiqua" w:cs="Book Antiqua"/>
        </w:rPr>
        <w:t>: 530-534 [PMID: 10028970 DOI: 10.1038/17401]</w:t>
      </w:r>
    </w:p>
    <w:p w14:paraId="03F0E946" w14:textId="07BA15A0"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22 </w:t>
      </w:r>
      <w:r w:rsidRPr="006A4677">
        <w:rPr>
          <w:rFonts w:ascii="Book Antiqua" w:eastAsia="Book Antiqua" w:hAnsi="Book Antiqua" w:cs="Book Antiqua"/>
          <w:b/>
          <w:bCs/>
        </w:rPr>
        <w:t>Shihab FS</w:t>
      </w:r>
      <w:r w:rsidRPr="006A4677">
        <w:rPr>
          <w:rFonts w:ascii="Book Antiqua" w:eastAsia="Book Antiqua" w:hAnsi="Book Antiqua" w:cs="Book Antiqua"/>
        </w:rPr>
        <w:t xml:space="preserve">, Bennett WM, Isaac J, Yi H, </w:t>
      </w:r>
      <w:proofErr w:type="spellStart"/>
      <w:r w:rsidRPr="006A4677">
        <w:rPr>
          <w:rFonts w:ascii="Book Antiqua" w:eastAsia="Book Antiqua" w:hAnsi="Book Antiqua" w:cs="Book Antiqua"/>
        </w:rPr>
        <w:t>Andoh</w:t>
      </w:r>
      <w:proofErr w:type="spellEnd"/>
      <w:r w:rsidRPr="006A4677">
        <w:rPr>
          <w:rFonts w:ascii="Book Antiqua" w:eastAsia="Book Antiqua" w:hAnsi="Book Antiqua" w:cs="Book Antiqua"/>
        </w:rPr>
        <w:t xml:space="preserve"> TF. Nitric oxide modulates vascular endothelial growth factor and receptors in chronic cyclosporine nephrotoxicity. </w:t>
      </w:r>
      <w:r w:rsidRPr="006A4677">
        <w:rPr>
          <w:rFonts w:ascii="Book Antiqua" w:eastAsia="Book Antiqua" w:hAnsi="Book Antiqua" w:cs="Book Antiqua"/>
          <w:i/>
          <w:iCs/>
        </w:rPr>
        <w:t>Kidney</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Int</w:t>
      </w:r>
      <w:r w:rsidRPr="006A4677">
        <w:rPr>
          <w:rFonts w:ascii="Book Antiqua" w:eastAsia="Book Antiqua" w:hAnsi="Book Antiqua" w:cs="Book Antiqua"/>
        </w:rPr>
        <w:t xml:space="preserve"> 2003; </w:t>
      </w:r>
      <w:r w:rsidRPr="006A4677">
        <w:rPr>
          <w:rFonts w:ascii="Book Antiqua" w:eastAsia="Book Antiqua" w:hAnsi="Book Antiqua" w:cs="Book Antiqua"/>
          <w:b/>
          <w:bCs/>
        </w:rPr>
        <w:t>63</w:t>
      </w:r>
      <w:r w:rsidRPr="006A4677">
        <w:rPr>
          <w:rFonts w:ascii="Book Antiqua" w:eastAsia="Book Antiqua" w:hAnsi="Book Antiqua" w:cs="Book Antiqua"/>
        </w:rPr>
        <w:t>: 522-533 [PMID: 12631117 DOI: 10.1046/j.1523-1755.</w:t>
      </w:r>
      <w:proofErr w:type="gramStart"/>
      <w:r w:rsidRPr="006A4677">
        <w:rPr>
          <w:rFonts w:ascii="Book Antiqua" w:eastAsia="Book Antiqua" w:hAnsi="Book Antiqua" w:cs="Book Antiqua"/>
        </w:rPr>
        <w:t>2003.00757.x</w:t>
      </w:r>
      <w:proofErr w:type="gramEnd"/>
      <w:r w:rsidRPr="006A4677">
        <w:rPr>
          <w:rFonts w:ascii="Book Antiqua" w:eastAsia="Book Antiqua" w:hAnsi="Book Antiqua" w:cs="Book Antiqua"/>
        </w:rPr>
        <w:t>]</w:t>
      </w:r>
    </w:p>
    <w:p w14:paraId="4C31E4D1" w14:textId="7FA4755C"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23 </w:t>
      </w:r>
      <w:r w:rsidRPr="006A4677">
        <w:rPr>
          <w:rFonts w:ascii="Book Antiqua" w:eastAsia="Book Antiqua" w:hAnsi="Book Antiqua" w:cs="Book Antiqua"/>
          <w:b/>
          <w:bCs/>
        </w:rPr>
        <w:t>Herman M</w:t>
      </w:r>
      <w:r w:rsidRPr="006A4677">
        <w:rPr>
          <w:rFonts w:ascii="Book Antiqua" w:eastAsia="Book Antiqua" w:hAnsi="Book Antiqua" w:cs="Book Antiqua"/>
        </w:rPr>
        <w:t xml:space="preserve">, Weinstein T, </w:t>
      </w:r>
      <w:proofErr w:type="spellStart"/>
      <w:r w:rsidRPr="006A4677">
        <w:rPr>
          <w:rFonts w:ascii="Book Antiqua" w:eastAsia="Book Antiqua" w:hAnsi="Book Antiqua" w:cs="Book Antiqua"/>
        </w:rPr>
        <w:t>Korzets</w:t>
      </w:r>
      <w:proofErr w:type="spellEnd"/>
      <w:r w:rsidRPr="006A4677">
        <w:rPr>
          <w:rFonts w:ascii="Book Antiqua" w:eastAsia="Book Antiqua" w:hAnsi="Book Antiqua" w:cs="Book Antiqua"/>
        </w:rPr>
        <w:t xml:space="preserve"> A, </w:t>
      </w:r>
      <w:proofErr w:type="spellStart"/>
      <w:r w:rsidRPr="006A4677">
        <w:rPr>
          <w:rFonts w:ascii="Book Antiqua" w:eastAsia="Book Antiqua" w:hAnsi="Book Antiqua" w:cs="Book Antiqua"/>
        </w:rPr>
        <w:t>Chagnac</w:t>
      </w:r>
      <w:proofErr w:type="spellEnd"/>
      <w:r w:rsidRPr="006A4677">
        <w:rPr>
          <w:rFonts w:ascii="Book Antiqua" w:eastAsia="Book Antiqua" w:hAnsi="Book Antiqua" w:cs="Book Antiqua"/>
        </w:rPr>
        <w:t xml:space="preserve"> A, Ori Y, </w:t>
      </w:r>
      <w:proofErr w:type="spellStart"/>
      <w:r w:rsidRPr="006A4677">
        <w:rPr>
          <w:rFonts w:ascii="Book Antiqua" w:eastAsia="Book Antiqua" w:hAnsi="Book Antiqua" w:cs="Book Antiqua"/>
        </w:rPr>
        <w:t>Zevin</w:t>
      </w:r>
      <w:proofErr w:type="spellEnd"/>
      <w:r w:rsidRPr="006A4677">
        <w:rPr>
          <w:rFonts w:ascii="Book Antiqua" w:eastAsia="Book Antiqua" w:hAnsi="Book Antiqua" w:cs="Book Antiqua"/>
        </w:rPr>
        <w:t xml:space="preserve"> D, Malachi T, </w:t>
      </w:r>
      <w:proofErr w:type="spellStart"/>
      <w:r w:rsidRPr="006A4677">
        <w:rPr>
          <w:rFonts w:ascii="Book Antiqua" w:eastAsia="Book Antiqua" w:hAnsi="Book Antiqua" w:cs="Book Antiqua"/>
        </w:rPr>
        <w:t>Gafter</w:t>
      </w:r>
      <w:proofErr w:type="spellEnd"/>
      <w:r w:rsidRPr="006A4677">
        <w:rPr>
          <w:rFonts w:ascii="Book Antiqua" w:eastAsia="Book Antiqua" w:hAnsi="Book Antiqua" w:cs="Book Antiqua"/>
        </w:rPr>
        <w:t xml:space="preserve"> U. Effect of cyclosporin A on DNA repair and cancer incidence in kidney transplant recipients.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Lab</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Clin</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Med</w:t>
      </w:r>
      <w:r w:rsidRPr="006A4677">
        <w:rPr>
          <w:rFonts w:ascii="Book Antiqua" w:eastAsia="Book Antiqua" w:hAnsi="Book Antiqua" w:cs="Book Antiqua"/>
        </w:rPr>
        <w:t xml:space="preserve"> 2001; </w:t>
      </w:r>
      <w:r w:rsidRPr="006A4677">
        <w:rPr>
          <w:rFonts w:ascii="Book Antiqua" w:eastAsia="Book Antiqua" w:hAnsi="Book Antiqua" w:cs="Book Antiqua"/>
          <w:b/>
          <w:bCs/>
        </w:rPr>
        <w:t>137</w:t>
      </w:r>
      <w:r w:rsidRPr="006A4677">
        <w:rPr>
          <w:rFonts w:ascii="Book Antiqua" w:eastAsia="Book Antiqua" w:hAnsi="Book Antiqua" w:cs="Book Antiqua"/>
        </w:rPr>
        <w:t>: 14-20 [PMID: 11150019 DOI: 10.1067/mLc.2001.111469]</w:t>
      </w:r>
    </w:p>
    <w:p w14:paraId="3123FD38" w14:textId="5B1FAEE8"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24 </w:t>
      </w:r>
      <w:proofErr w:type="spellStart"/>
      <w:r w:rsidRPr="006A4677">
        <w:rPr>
          <w:rFonts w:ascii="Book Antiqua" w:eastAsia="Book Antiqua" w:hAnsi="Book Antiqua" w:cs="Book Antiqua"/>
          <w:b/>
          <w:bCs/>
        </w:rPr>
        <w:t>Morisaki</w:t>
      </w:r>
      <w:proofErr w:type="spellEnd"/>
      <w:r w:rsidRPr="006A4677">
        <w:rPr>
          <w:rFonts w:ascii="Book Antiqua" w:eastAsia="Book Antiqua" w:hAnsi="Book Antiqua" w:cs="Book Antiqua"/>
          <w:b/>
          <w:bCs/>
        </w:rPr>
        <w:t xml:space="preserve"> T</w:t>
      </w:r>
      <w:r w:rsidRPr="006A4677">
        <w:rPr>
          <w:rFonts w:ascii="Book Antiqua" w:eastAsia="Book Antiqua" w:hAnsi="Book Antiqua" w:cs="Book Antiqua"/>
        </w:rPr>
        <w:t xml:space="preserve">, Matsunaga H, </w:t>
      </w:r>
      <w:proofErr w:type="spellStart"/>
      <w:r w:rsidRPr="006A4677">
        <w:rPr>
          <w:rFonts w:ascii="Book Antiqua" w:eastAsia="Book Antiqua" w:hAnsi="Book Antiqua" w:cs="Book Antiqua"/>
        </w:rPr>
        <w:t>Beppu</w:t>
      </w:r>
      <w:proofErr w:type="spellEnd"/>
      <w:r w:rsidRPr="006A4677">
        <w:rPr>
          <w:rFonts w:ascii="Book Antiqua" w:eastAsia="Book Antiqua" w:hAnsi="Book Antiqua" w:cs="Book Antiqua"/>
        </w:rPr>
        <w:t xml:space="preserve"> K, Ihara E, Hirano K, </w:t>
      </w:r>
      <w:proofErr w:type="spellStart"/>
      <w:r w:rsidRPr="006A4677">
        <w:rPr>
          <w:rFonts w:ascii="Book Antiqua" w:eastAsia="Book Antiqua" w:hAnsi="Book Antiqua" w:cs="Book Antiqua"/>
        </w:rPr>
        <w:t>Kanaide</w:t>
      </w:r>
      <w:proofErr w:type="spellEnd"/>
      <w:r w:rsidRPr="006A4677">
        <w:rPr>
          <w:rFonts w:ascii="Book Antiqua" w:eastAsia="Book Antiqua" w:hAnsi="Book Antiqua" w:cs="Book Antiqua"/>
        </w:rPr>
        <w:t xml:space="preserve"> H, Mori M, Katano M. A combination of cyclosporin-A (</w:t>
      </w:r>
      <w:proofErr w:type="spellStart"/>
      <w:r w:rsidRPr="006A4677">
        <w:rPr>
          <w:rFonts w:ascii="Book Antiqua" w:eastAsia="Book Antiqua" w:hAnsi="Book Antiqua" w:cs="Book Antiqua"/>
        </w:rPr>
        <w:t>CsA</w:t>
      </w:r>
      <w:proofErr w:type="spellEnd"/>
      <w:r w:rsidRPr="006A4677">
        <w:rPr>
          <w:rFonts w:ascii="Book Antiqua" w:eastAsia="Book Antiqua" w:hAnsi="Book Antiqua" w:cs="Book Antiqua"/>
        </w:rPr>
        <w:t xml:space="preserve">) and interferon-gamma (INF-gamma) </w:t>
      </w:r>
      <w:r w:rsidRPr="006A4677">
        <w:rPr>
          <w:rFonts w:ascii="Book Antiqua" w:eastAsia="Book Antiqua" w:hAnsi="Book Antiqua" w:cs="Book Antiqua"/>
        </w:rPr>
        <w:lastRenderedPageBreak/>
        <w:t xml:space="preserve">induces apoptosis in human gastric carcinoma cells. </w:t>
      </w:r>
      <w:r w:rsidRPr="006A4677">
        <w:rPr>
          <w:rFonts w:ascii="Book Antiqua" w:eastAsia="Book Antiqua" w:hAnsi="Book Antiqua" w:cs="Book Antiqua"/>
          <w:i/>
          <w:iCs/>
        </w:rPr>
        <w:t>Anticancer</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Res</w:t>
      </w:r>
      <w:r w:rsidRPr="006A4677">
        <w:rPr>
          <w:rFonts w:ascii="Book Antiqua" w:eastAsia="Book Antiqua" w:hAnsi="Book Antiqua" w:cs="Book Antiqua"/>
        </w:rPr>
        <w:t xml:space="preserve"> 2000; </w:t>
      </w:r>
      <w:r w:rsidRPr="006A4677">
        <w:rPr>
          <w:rFonts w:ascii="Book Antiqua" w:eastAsia="Book Antiqua" w:hAnsi="Book Antiqua" w:cs="Book Antiqua"/>
          <w:b/>
          <w:bCs/>
        </w:rPr>
        <w:t>20</w:t>
      </w:r>
      <w:r w:rsidRPr="006A4677">
        <w:rPr>
          <w:rFonts w:ascii="Book Antiqua" w:eastAsia="Book Antiqua" w:hAnsi="Book Antiqua" w:cs="Book Antiqua"/>
        </w:rPr>
        <w:t>: 3363-3373 [PMID: 11131636]</w:t>
      </w:r>
    </w:p>
    <w:p w14:paraId="4CB61846" w14:textId="4E5298FE"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25 </w:t>
      </w:r>
      <w:r w:rsidRPr="006A4677">
        <w:rPr>
          <w:rFonts w:ascii="Book Antiqua" w:eastAsia="Book Antiqua" w:hAnsi="Book Antiqua" w:cs="Book Antiqua"/>
          <w:b/>
          <w:bCs/>
        </w:rPr>
        <w:t>Nomura T</w:t>
      </w:r>
      <w:r w:rsidRPr="006A4677">
        <w:rPr>
          <w:rFonts w:ascii="Book Antiqua" w:eastAsia="Book Antiqua" w:hAnsi="Book Antiqua" w:cs="Book Antiqua"/>
        </w:rPr>
        <w:t xml:space="preserve">, Yamamoto H, </w:t>
      </w:r>
      <w:proofErr w:type="spellStart"/>
      <w:r w:rsidRPr="006A4677">
        <w:rPr>
          <w:rFonts w:ascii="Book Antiqua" w:eastAsia="Book Antiqua" w:hAnsi="Book Antiqua" w:cs="Book Antiqua"/>
        </w:rPr>
        <w:t>Mimata</w:t>
      </w:r>
      <w:proofErr w:type="spellEnd"/>
      <w:r w:rsidRPr="006A4677">
        <w:rPr>
          <w:rFonts w:ascii="Book Antiqua" w:eastAsia="Book Antiqua" w:hAnsi="Book Antiqua" w:cs="Book Antiqua"/>
        </w:rPr>
        <w:t xml:space="preserve"> H, </w:t>
      </w:r>
      <w:proofErr w:type="spellStart"/>
      <w:r w:rsidRPr="006A4677">
        <w:rPr>
          <w:rFonts w:ascii="Book Antiqua" w:eastAsia="Book Antiqua" w:hAnsi="Book Antiqua" w:cs="Book Antiqua"/>
        </w:rPr>
        <w:t>Shitashige</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Shibasaki</w:t>
      </w:r>
      <w:proofErr w:type="spellEnd"/>
      <w:r w:rsidRPr="006A4677">
        <w:rPr>
          <w:rFonts w:ascii="Book Antiqua" w:eastAsia="Book Antiqua" w:hAnsi="Book Antiqua" w:cs="Book Antiqua"/>
        </w:rPr>
        <w:t xml:space="preserve"> F, Miyamoto E, Nomura Y. Enhancement by cyclosporin A of </w:t>
      </w:r>
      <w:proofErr w:type="spellStart"/>
      <w:r w:rsidRPr="006A4677">
        <w:rPr>
          <w:rFonts w:ascii="Book Antiqua" w:eastAsia="Book Antiqua" w:hAnsi="Book Antiqua" w:cs="Book Antiqua"/>
        </w:rPr>
        <w:t>taxol</w:t>
      </w:r>
      <w:proofErr w:type="spellEnd"/>
      <w:r w:rsidRPr="006A4677">
        <w:rPr>
          <w:rFonts w:ascii="Book Antiqua" w:eastAsia="Book Antiqua" w:hAnsi="Book Antiqua" w:cs="Book Antiqua"/>
        </w:rPr>
        <w:t xml:space="preserve">-induced apoptosis of human urinary bladder cancer cells. </w:t>
      </w:r>
      <w:proofErr w:type="spellStart"/>
      <w:r w:rsidRPr="006A4677">
        <w:rPr>
          <w:rFonts w:ascii="Book Antiqua" w:eastAsia="Book Antiqua" w:hAnsi="Book Antiqua" w:cs="Book Antiqua"/>
          <w:i/>
          <w:iCs/>
        </w:rPr>
        <w:t>Urol</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Res</w:t>
      </w:r>
      <w:r w:rsidRPr="006A4677">
        <w:rPr>
          <w:rFonts w:ascii="Book Antiqua" w:eastAsia="Book Antiqua" w:hAnsi="Book Antiqua" w:cs="Book Antiqua"/>
        </w:rPr>
        <w:t xml:space="preserve"> 2002; </w:t>
      </w:r>
      <w:r w:rsidRPr="006A4677">
        <w:rPr>
          <w:rFonts w:ascii="Book Antiqua" w:eastAsia="Book Antiqua" w:hAnsi="Book Antiqua" w:cs="Book Antiqua"/>
          <w:b/>
          <w:bCs/>
        </w:rPr>
        <w:t>30</w:t>
      </w:r>
      <w:r w:rsidRPr="006A4677">
        <w:rPr>
          <w:rFonts w:ascii="Book Antiqua" w:eastAsia="Book Antiqua" w:hAnsi="Book Antiqua" w:cs="Book Antiqua"/>
        </w:rPr>
        <w:t>: 102-111 [PMID: 12086014 DOI: 10.1007/s00240-002-0239-4]</w:t>
      </w:r>
    </w:p>
    <w:p w14:paraId="00CE017C" w14:textId="6E884B3F"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26 </w:t>
      </w:r>
      <w:proofErr w:type="spellStart"/>
      <w:r w:rsidRPr="006A4677">
        <w:rPr>
          <w:rFonts w:ascii="Book Antiqua" w:eastAsia="Book Antiqua" w:hAnsi="Book Antiqua" w:cs="Book Antiqua"/>
          <w:b/>
          <w:bCs/>
        </w:rPr>
        <w:t>Kaltenborn</w:t>
      </w:r>
      <w:proofErr w:type="spellEnd"/>
      <w:r w:rsidRPr="006A4677">
        <w:rPr>
          <w:rFonts w:ascii="Book Antiqua" w:eastAsia="Book Antiqua" w:hAnsi="Book Antiqua" w:cs="Book Antiqua"/>
          <w:b/>
          <w:bCs/>
        </w:rPr>
        <w:t xml:space="preserve"> A</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Schrem</w:t>
      </w:r>
      <w:proofErr w:type="spellEnd"/>
      <w:r w:rsidRPr="006A4677">
        <w:rPr>
          <w:rFonts w:ascii="Book Antiqua" w:eastAsia="Book Antiqua" w:hAnsi="Book Antiqua" w:cs="Book Antiqua"/>
        </w:rPr>
        <w:t xml:space="preserve"> H. Mycophenolate mofetil in liver transplantation: a review. </w:t>
      </w:r>
      <w:r w:rsidRPr="006A4677">
        <w:rPr>
          <w:rFonts w:ascii="Book Antiqua" w:eastAsia="Book Antiqua" w:hAnsi="Book Antiqua" w:cs="Book Antiqua"/>
          <w:i/>
          <w:iCs/>
        </w:rPr>
        <w:t>Ann</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Transplant</w:t>
      </w:r>
      <w:r w:rsidRPr="006A4677">
        <w:rPr>
          <w:rFonts w:ascii="Book Antiqua" w:eastAsia="Book Antiqua" w:hAnsi="Book Antiqua" w:cs="Book Antiqua"/>
        </w:rPr>
        <w:t xml:space="preserve"> 2013; </w:t>
      </w:r>
      <w:r w:rsidRPr="006A4677">
        <w:rPr>
          <w:rFonts w:ascii="Book Antiqua" w:eastAsia="Book Antiqua" w:hAnsi="Book Antiqua" w:cs="Book Antiqua"/>
          <w:b/>
          <w:bCs/>
        </w:rPr>
        <w:t>18</w:t>
      </w:r>
      <w:r w:rsidRPr="006A4677">
        <w:rPr>
          <w:rFonts w:ascii="Book Antiqua" w:eastAsia="Book Antiqua" w:hAnsi="Book Antiqua" w:cs="Book Antiqua"/>
        </w:rPr>
        <w:t>: 685-696 [PMID: 24346057 DOI: 10.12659/AOT.889299]</w:t>
      </w:r>
    </w:p>
    <w:p w14:paraId="7A1BB388" w14:textId="175AFA73"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27 </w:t>
      </w:r>
      <w:r w:rsidRPr="006A4677">
        <w:rPr>
          <w:rFonts w:ascii="Book Antiqua" w:eastAsia="Book Antiqua" w:hAnsi="Book Antiqua" w:cs="Book Antiqua"/>
          <w:b/>
          <w:bCs/>
        </w:rPr>
        <w:t>Williams RH</w:t>
      </w:r>
      <w:r w:rsidRPr="006A4677">
        <w:rPr>
          <w:rFonts w:ascii="Book Antiqua" w:eastAsia="Book Antiqua" w:hAnsi="Book Antiqua" w:cs="Book Antiqua"/>
        </w:rPr>
        <w:t xml:space="preserve">, Lively DH, DeLong DC, Cline JC, Sweeny MJ. Mycophenolic acid: antiviral and antitumor properties.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proofErr w:type="spellStart"/>
      <w:r w:rsidRPr="006A4677">
        <w:rPr>
          <w:rFonts w:ascii="Book Antiqua" w:eastAsia="Book Antiqua" w:hAnsi="Book Antiqua" w:cs="Book Antiqua"/>
          <w:i/>
          <w:iCs/>
        </w:rPr>
        <w:t>Antibiot</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(Tokyo)</w:t>
      </w:r>
      <w:r w:rsidRPr="006A4677">
        <w:rPr>
          <w:rFonts w:ascii="Book Antiqua" w:eastAsia="Book Antiqua" w:hAnsi="Book Antiqua" w:cs="Book Antiqua"/>
        </w:rPr>
        <w:t xml:space="preserve"> 1968; </w:t>
      </w:r>
      <w:r w:rsidRPr="006A4677">
        <w:rPr>
          <w:rFonts w:ascii="Book Antiqua" w:eastAsia="Book Antiqua" w:hAnsi="Book Antiqua" w:cs="Book Antiqua"/>
          <w:b/>
          <w:bCs/>
        </w:rPr>
        <w:t>21</w:t>
      </w:r>
      <w:r w:rsidRPr="006A4677">
        <w:rPr>
          <w:rFonts w:ascii="Book Antiqua" w:eastAsia="Book Antiqua" w:hAnsi="Book Antiqua" w:cs="Book Antiqua"/>
        </w:rPr>
        <w:t>: 463-464 [PMID: 4303502 DOI: 10.7164/antibiotics.21.463]</w:t>
      </w:r>
    </w:p>
    <w:p w14:paraId="13C35F2C" w14:textId="58681FE1"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28 </w:t>
      </w:r>
      <w:proofErr w:type="spellStart"/>
      <w:r w:rsidRPr="006A4677">
        <w:rPr>
          <w:rFonts w:ascii="Book Antiqua" w:eastAsia="Book Antiqua" w:hAnsi="Book Antiqua" w:cs="Book Antiqua"/>
          <w:b/>
          <w:bCs/>
        </w:rPr>
        <w:t>Tressler</w:t>
      </w:r>
      <w:proofErr w:type="spellEnd"/>
      <w:r w:rsidRPr="006A4677">
        <w:rPr>
          <w:rFonts w:ascii="Book Antiqua" w:eastAsia="Book Antiqua" w:hAnsi="Book Antiqua" w:cs="Book Antiqua"/>
          <w:b/>
          <w:bCs/>
        </w:rPr>
        <w:t xml:space="preserve"> RJ</w:t>
      </w:r>
      <w:r w:rsidRPr="006A4677">
        <w:rPr>
          <w:rFonts w:ascii="Book Antiqua" w:eastAsia="Book Antiqua" w:hAnsi="Book Antiqua" w:cs="Book Antiqua"/>
        </w:rPr>
        <w:t xml:space="preserve">, Garvin LJ, Slate DL. Anti-tumor activity of mycophenolate mofetil against human and mouse tumors in vivo. </w:t>
      </w:r>
      <w:r w:rsidRPr="006A4677">
        <w:rPr>
          <w:rFonts w:ascii="Book Antiqua" w:eastAsia="Book Antiqua" w:hAnsi="Book Antiqua" w:cs="Book Antiqua"/>
          <w:i/>
          <w:iCs/>
        </w:rPr>
        <w:t>Int</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Cancer</w:t>
      </w:r>
      <w:r w:rsidRPr="006A4677">
        <w:rPr>
          <w:rFonts w:ascii="Book Antiqua" w:eastAsia="Book Antiqua" w:hAnsi="Book Antiqua" w:cs="Book Antiqua"/>
        </w:rPr>
        <w:t xml:space="preserve"> 1994; </w:t>
      </w:r>
      <w:r w:rsidRPr="006A4677">
        <w:rPr>
          <w:rFonts w:ascii="Book Antiqua" w:eastAsia="Book Antiqua" w:hAnsi="Book Antiqua" w:cs="Book Antiqua"/>
          <w:b/>
          <w:bCs/>
        </w:rPr>
        <w:t>57</w:t>
      </w:r>
      <w:r w:rsidRPr="006A4677">
        <w:rPr>
          <w:rFonts w:ascii="Book Antiqua" w:eastAsia="Book Antiqua" w:hAnsi="Book Antiqua" w:cs="Book Antiqua"/>
        </w:rPr>
        <w:t>: 568-573 [PMID: 8181860 DOI: 10.1002/ijc.2910570421]</w:t>
      </w:r>
    </w:p>
    <w:p w14:paraId="4926D641" w14:textId="507E892F"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29 </w:t>
      </w:r>
      <w:r w:rsidRPr="006A4677">
        <w:rPr>
          <w:rFonts w:ascii="Book Antiqua" w:eastAsia="Book Antiqua" w:hAnsi="Book Antiqua" w:cs="Book Antiqua"/>
          <w:b/>
          <w:bCs/>
        </w:rPr>
        <w:t>Yokoyama I</w:t>
      </w:r>
      <w:r w:rsidRPr="006A4677">
        <w:rPr>
          <w:rFonts w:ascii="Book Antiqua" w:eastAsia="Book Antiqua" w:hAnsi="Book Antiqua" w:cs="Book Antiqua"/>
        </w:rPr>
        <w:t xml:space="preserve">, Hayashi S, Kobayashi T, </w:t>
      </w:r>
      <w:proofErr w:type="spellStart"/>
      <w:r w:rsidRPr="006A4677">
        <w:rPr>
          <w:rFonts w:ascii="Book Antiqua" w:eastAsia="Book Antiqua" w:hAnsi="Book Antiqua" w:cs="Book Antiqua"/>
        </w:rPr>
        <w:t>Negita</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Yasutomi</w:t>
      </w:r>
      <w:proofErr w:type="spellEnd"/>
      <w:r w:rsidRPr="006A4677">
        <w:rPr>
          <w:rFonts w:ascii="Book Antiqua" w:eastAsia="Book Antiqua" w:hAnsi="Book Antiqua" w:cs="Book Antiqua"/>
        </w:rPr>
        <w:t xml:space="preserve"> M, Uchida K, Takagi H. Immunosuppressive </w:t>
      </w:r>
      <w:proofErr w:type="gramStart"/>
      <w:r w:rsidRPr="006A4677">
        <w:rPr>
          <w:rFonts w:ascii="Book Antiqua" w:eastAsia="Book Antiqua" w:hAnsi="Book Antiqua" w:cs="Book Antiqua"/>
        </w:rPr>
        <w:t>drugs</w:t>
      </w:r>
      <w:proofErr w:type="gramEnd"/>
      <w:r w:rsidRPr="006A4677">
        <w:rPr>
          <w:rFonts w:ascii="Book Antiqua" w:eastAsia="Book Antiqua" w:hAnsi="Book Antiqua" w:cs="Book Antiqua"/>
        </w:rPr>
        <w:t xml:space="preserve"> and their effect on experimental tumor growth. </w:t>
      </w:r>
      <w:proofErr w:type="spellStart"/>
      <w:r w:rsidRPr="006A4677">
        <w:rPr>
          <w:rFonts w:ascii="Book Antiqua" w:eastAsia="Book Antiqua" w:hAnsi="Book Antiqua" w:cs="Book Antiqua"/>
          <w:i/>
          <w:iCs/>
        </w:rPr>
        <w:t>Transpl</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Int</w:t>
      </w:r>
      <w:r w:rsidRPr="006A4677">
        <w:rPr>
          <w:rFonts w:ascii="Book Antiqua" w:eastAsia="Book Antiqua" w:hAnsi="Book Antiqua" w:cs="Book Antiqua"/>
        </w:rPr>
        <w:t xml:space="preserve"> 1995; </w:t>
      </w:r>
      <w:r w:rsidRPr="006A4677">
        <w:rPr>
          <w:rFonts w:ascii="Book Antiqua" w:eastAsia="Book Antiqua" w:hAnsi="Book Antiqua" w:cs="Book Antiqua"/>
          <w:b/>
          <w:bCs/>
        </w:rPr>
        <w:t>8</w:t>
      </w:r>
      <w:r w:rsidRPr="006A4677">
        <w:rPr>
          <w:rFonts w:ascii="Book Antiqua" w:eastAsia="Book Antiqua" w:hAnsi="Book Antiqua" w:cs="Book Antiqua"/>
        </w:rPr>
        <w:t>: 251-255 [PMID: 7546145 DOI: 10.1007/bf00346876]</w:t>
      </w:r>
    </w:p>
    <w:p w14:paraId="71F64916" w14:textId="3BCB9BA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30 </w:t>
      </w:r>
      <w:r w:rsidRPr="006A4677">
        <w:rPr>
          <w:rFonts w:ascii="Book Antiqua" w:eastAsia="Book Antiqua" w:hAnsi="Book Antiqua" w:cs="Book Antiqua"/>
          <w:b/>
          <w:bCs/>
        </w:rPr>
        <w:t>Sweeney MJ</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Gerzon</w:t>
      </w:r>
      <w:proofErr w:type="spellEnd"/>
      <w:r w:rsidRPr="006A4677">
        <w:rPr>
          <w:rFonts w:ascii="Book Antiqua" w:eastAsia="Book Antiqua" w:hAnsi="Book Antiqua" w:cs="Book Antiqua"/>
        </w:rPr>
        <w:t xml:space="preserve"> K, Harris PN, Holmes RE, Poore GA, Williams RH. Experimental antitumor activity and preclinical toxicology of mycophenolic acid. </w:t>
      </w:r>
      <w:r w:rsidRPr="006A4677">
        <w:rPr>
          <w:rFonts w:ascii="Book Antiqua" w:eastAsia="Book Antiqua" w:hAnsi="Book Antiqua" w:cs="Book Antiqua"/>
          <w:i/>
          <w:iCs/>
        </w:rPr>
        <w:t>Cancer</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Res</w:t>
      </w:r>
      <w:r w:rsidRPr="006A4677">
        <w:rPr>
          <w:rFonts w:ascii="Book Antiqua" w:eastAsia="Book Antiqua" w:hAnsi="Book Antiqua" w:cs="Book Antiqua"/>
        </w:rPr>
        <w:t xml:space="preserve"> 1972; </w:t>
      </w:r>
      <w:r w:rsidRPr="006A4677">
        <w:rPr>
          <w:rFonts w:ascii="Book Antiqua" w:eastAsia="Book Antiqua" w:hAnsi="Book Antiqua" w:cs="Book Antiqua"/>
          <w:b/>
          <w:bCs/>
        </w:rPr>
        <w:t>32</w:t>
      </w:r>
      <w:r w:rsidRPr="006A4677">
        <w:rPr>
          <w:rFonts w:ascii="Book Antiqua" w:eastAsia="Book Antiqua" w:hAnsi="Book Antiqua" w:cs="Book Antiqua"/>
        </w:rPr>
        <w:t>: 1795-1802 [PMID: 4509039]</w:t>
      </w:r>
    </w:p>
    <w:p w14:paraId="105ECA28" w14:textId="7777777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31 </w:t>
      </w:r>
      <w:r w:rsidRPr="006A4677">
        <w:rPr>
          <w:rFonts w:ascii="Book Antiqua" w:eastAsia="Book Antiqua" w:hAnsi="Book Antiqua" w:cs="Book Antiqua"/>
          <w:b/>
          <w:bCs/>
        </w:rPr>
        <w:t>Koehl GE</w:t>
      </w:r>
      <w:r w:rsidRPr="006A4677">
        <w:rPr>
          <w:rFonts w:ascii="Book Antiqua" w:eastAsia="Book Antiqua" w:hAnsi="Book Antiqua" w:cs="Book Antiqua"/>
        </w:rPr>
        <w:t xml:space="preserve">, Wagner F, </w:t>
      </w:r>
      <w:proofErr w:type="spellStart"/>
      <w:r w:rsidRPr="006A4677">
        <w:rPr>
          <w:rFonts w:ascii="Book Antiqua" w:eastAsia="Book Antiqua" w:hAnsi="Book Antiqua" w:cs="Book Antiqua"/>
        </w:rPr>
        <w:t>Stoeltzing</w:t>
      </w:r>
      <w:proofErr w:type="spellEnd"/>
      <w:r w:rsidRPr="006A4677">
        <w:rPr>
          <w:rFonts w:ascii="Book Antiqua" w:eastAsia="Book Antiqua" w:hAnsi="Book Antiqua" w:cs="Book Antiqua"/>
        </w:rPr>
        <w:t xml:space="preserve"> O, Lang SA, </w:t>
      </w:r>
      <w:proofErr w:type="spellStart"/>
      <w:r w:rsidRPr="006A4677">
        <w:rPr>
          <w:rFonts w:ascii="Book Antiqua" w:eastAsia="Book Antiqua" w:hAnsi="Book Antiqua" w:cs="Book Antiqua"/>
        </w:rPr>
        <w:t>Steinbauer</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Schlitt</w:t>
      </w:r>
      <w:proofErr w:type="spellEnd"/>
      <w:r w:rsidRPr="006A4677">
        <w:rPr>
          <w:rFonts w:ascii="Book Antiqua" w:eastAsia="Book Antiqua" w:hAnsi="Book Antiqua" w:cs="Book Antiqua"/>
        </w:rPr>
        <w:t xml:space="preserve"> HJ, Geissler EK. Mycophenolate mofetil inhibits tumor growth and angiogenesis in vitro but has variable antitumor effects in vivo, possibly related to bioavailability. </w:t>
      </w:r>
      <w:r w:rsidRPr="006A4677">
        <w:rPr>
          <w:rFonts w:ascii="Book Antiqua" w:eastAsia="Book Antiqua" w:hAnsi="Book Antiqua" w:cs="Book Antiqua"/>
          <w:i/>
          <w:iCs/>
        </w:rPr>
        <w:t>Transplantation</w:t>
      </w:r>
      <w:r w:rsidRPr="006A4677">
        <w:rPr>
          <w:rFonts w:ascii="Book Antiqua" w:eastAsia="Book Antiqua" w:hAnsi="Book Antiqua" w:cs="Book Antiqua"/>
        </w:rPr>
        <w:t xml:space="preserve"> 2007; </w:t>
      </w:r>
      <w:r w:rsidRPr="006A4677">
        <w:rPr>
          <w:rFonts w:ascii="Book Antiqua" w:eastAsia="Book Antiqua" w:hAnsi="Book Antiqua" w:cs="Book Antiqua"/>
          <w:b/>
          <w:bCs/>
        </w:rPr>
        <w:t>83</w:t>
      </w:r>
      <w:r w:rsidRPr="006A4677">
        <w:rPr>
          <w:rFonts w:ascii="Book Antiqua" w:eastAsia="Book Antiqua" w:hAnsi="Book Antiqua" w:cs="Book Antiqua"/>
        </w:rPr>
        <w:t>: 607-614 [PMID: 17353782 DOI: 10.1097/</w:t>
      </w:r>
      <w:proofErr w:type="gramStart"/>
      <w:r w:rsidRPr="006A4677">
        <w:rPr>
          <w:rFonts w:ascii="Book Antiqua" w:eastAsia="Book Antiqua" w:hAnsi="Book Antiqua" w:cs="Book Antiqua"/>
        </w:rPr>
        <w:t>01.tp.</w:t>
      </w:r>
      <w:proofErr w:type="gramEnd"/>
      <w:r w:rsidRPr="006A4677">
        <w:rPr>
          <w:rFonts w:ascii="Book Antiqua" w:eastAsia="Book Antiqua" w:hAnsi="Book Antiqua" w:cs="Book Antiqua"/>
        </w:rPr>
        <w:t>0000253756.69243.65]</w:t>
      </w:r>
    </w:p>
    <w:p w14:paraId="1F7E0912" w14:textId="31C068F0"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32 </w:t>
      </w:r>
      <w:r w:rsidRPr="006A4677">
        <w:rPr>
          <w:rFonts w:ascii="Book Antiqua" w:eastAsia="Book Antiqua" w:hAnsi="Book Antiqua" w:cs="Book Antiqua"/>
          <w:b/>
          <w:bCs/>
        </w:rPr>
        <w:t>Zheng ZH</w:t>
      </w:r>
      <w:r w:rsidRPr="006A4677">
        <w:rPr>
          <w:rFonts w:ascii="Book Antiqua" w:eastAsia="Book Antiqua" w:hAnsi="Book Antiqua" w:cs="Book Antiqua"/>
        </w:rPr>
        <w:t xml:space="preserve">, Yang Y, Lu XH, Zhang H, Shui XX, Liu C, He XB, Jiang Q, Zhao BH, Si SY. Mycophenolic acid induces adipocyte-like differentiation and reversal of malignancy of breast cancer cells partly through </w:t>
      </w:r>
      <w:proofErr w:type="spellStart"/>
      <w:r w:rsidRPr="006A4677">
        <w:rPr>
          <w:rFonts w:ascii="Book Antiqua" w:eastAsia="Book Antiqua" w:hAnsi="Book Antiqua" w:cs="Book Antiqua"/>
        </w:rPr>
        <w:t>PPARγ</w:t>
      </w:r>
      <w:proofErr w:type="spellEnd"/>
      <w:r w:rsidRPr="006A4677">
        <w:rPr>
          <w:rFonts w:ascii="Book Antiqua" w:eastAsia="Book Antiqua" w:hAnsi="Book Antiqua" w:cs="Book Antiqua"/>
        </w:rPr>
        <w:t xml:space="preserve">. </w:t>
      </w:r>
      <w:proofErr w:type="spellStart"/>
      <w:r w:rsidRPr="006A4677">
        <w:rPr>
          <w:rFonts w:ascii="Book Antiqua" w:eastAsia="Book Antiqua" w:hAnsi="Book Antiqua" w:cs="Book Antiqua"/>
          <w:i/>
          <w:iCs/>
        </w:rPr>
        <w:t>Eur</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proofErr w:type="spellStart"/>
      <w:r w:rsidRPr="006A4677">
        <w:rPr>
          <w:rFonts w:ascii="Book Antiqua" w:eastAsia="Book Antiqua" w:hAnsi="Book Antiqua" w:cs="Book Antiqua"/>
          <w:i/>
          <w:iCs/>
        </w:rPr>
        <w:t>Pharmacol</w:t>
      </w:r>
      <w:proofErr w:type="spellEnd"/>
      <w:r w:rsidRPr="006A4677">
        <w:rPr>
          <w:rFonts w:ascii="Book Antiqua" w:eastAsia="Book Antiqua" w:hAnsi="Book Antiqua" w:cs="Book Antiqua"/>
        </w:rPr>
        <w:t xml:space="preserve"> 2011; </w:t>
      </w:r>
      <w:r w:rsidRPr="006A4677">
        <w:rPr>
          <w:rFonts w:ascii="Book Antiqua" w:eastAsia="Book Antiqua" w:hAnsi="Book Antiqua" w:cs="Book Antiqua"/>
          <w:b/>
          <w:bCs/>
        </w:rPr>
        <w:t>658</w:t>
      </w:r>
      <w:r w:rsidRPr="006A4677">
        <w:rPr>
          <w:rFonts w:ascii="Book Antiqua" w:eastAsia="Book Antiqua" w:hAnsi="Book Antiqua" w:cs="Book Antiqua"/>
        </w:rPr>
        <w:t>: 1-8 [PMID: 21349264 DOI: 10.1016/j.ejphar.2011.01.068]</w:t>
      </w:r>
    </w:p>
    <w:p w14:paraId="412EB548" w14:textId="6FCBF1A9"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33 </w:t>
      </w:r>
      <w:proofErr w:type="spellStart"/>
      <w:r w:rsidRPr="006A4677">
        <w:rPr>
          <w:rFonts w:ascii="Book Antiqua" w:eastAsia="Book Antiqua" w:hAnsi="Book Antiqua" w:cs="Book Antiqua"/>
          <w:b/>
          <w:bCs/>
        </w:rPr>
        <w:t>Heemann</w:t>
      </w:r>
      <w:proofErr w:type="spellEnd"/>
      <w:r w:rsidRPr="006A4677">
        <w:rPr>
          <w:rFonts w:ascii="Book Antiqua" w:eastAsia="Book Antiqua" w:hAnsi="Book Antiqua" w:cs="Book Antiqua"/>
          <w:b/>
          <w:bCs/>
        </w:rPr>
        <w:t xml:space="preserve"> U</w:t>
      </w:r>
      <w:r w:rsidRPr="006A4677">
        <w:rPr>
          <w:rFonts w:ascii="Book Antiqua" w:eastAsia="Book Antiqua" w:hAnsi="Book Antiqua" w:cs="Book Antiqua"/>
        </w:rPr>
        <w:t xml:space="preserve">, Azuma H, </w:t>
      </w:r>
      <w:proofErr w:type="spellStart"/>
      <w:r w:rsidRPr="006A4677">
        <w:rPr>
          <w:rFonts w:ascii="Book Antiqua" w:eastAsia="Book Antiqua" w:hAnsi="Book Antiqua" w:cs="Book Antiqua"/>
        </w:rPr>
        <w:t>Hamar</w:t>
      </w:r>
      <w:proofErr w:type="spellEnd"/>
      <w:r w:rsidRPr="006A4677">
        <w:rPr>
          <w:rFonts w:ascii="Book Antiqua" w:eastAsia="Book Antiqua" w:hAnsi="Book Antiqua" w:cs="Book Antiqua"/>
        </w:rPr>
        <w:t xml:space="preserve"> P, Schmid C, Tilney N, Philipp T. Mycophenolate mofetil inhibits lymphocyte binding and the upregulation of adhesion molecules in acute rejection of rat kidney allografts. </w:t>
      </w:r>
      <w:proofErr w:type="spellStart"/>
      <w:r w:rsidRPr="006A4677">
        <w:rPr>
          <w:rFonts w:ascii="Book Antiqua" w:eastAsia="Book Antiqua" w:hAnsi="Book Antiqua" w:cs="Book Antiqua"/>
          <w:i/>
          <w:iCs/>
        </w:rPr>
        <w:t>Transpl</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Immunol</w:t>
      </w:r>
      <w:r w:rsidRPr="006A4677">
        <w:rPr>
          <w:rFonts w:ascii="Book Antiqua" w:eastAsia="Book Antiqua" w:hAnsi="Book Antiqua" w:cs="Book Antiqua"/>
        </w:rPr>
        <w:t xml:space="preserve"> 1996; </w:t>
      </w:r>
      <w:r w:rsidRPr="006A4677">
        <w:rPr>
          <w:rFonts w:ascii="Book Antiqua" w:eastAsia="Book Antiqua" w:hAnsi="Book Antiqua" w:cs="Book Antiqua"/>
          <w:b/>
          <w:bCs/>
        </w:rPr>
        <w:t>4</w:t>
      </w:r>
      <w:r w:rsidRPr="006A4677">
        <w:rPr>
          <w:rFonts w:ascii="Book Antiqua" w:eastAsia="Book Antiqua" w:hAnsi="Book Antiqua" w:cs="Book Antiqua"/>
        </w:rPr>
        <w:t>: 64-67 [PMID: 8762015 DOI: 10.1016/s0966-3274(96)80039-6]</w:t>
      </w:r>
    </w:p>
    <w:p w14:paraId="37ED5868" w14:textId="4DB4733F"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lastRenderedPageBreak/>
        <w:t xml:space="preserve">34 </w:t>
      </w:r>
      <w:proofErr w:type="spellStart"/>
      <w:r w:rsidRPr="006A4677">
        <w:rPr>
          <w:rFonts w:ascii="Book Antiqua" w:eastAsia="Book Antiqua" w:hAnsi="Book Antiqua" w:cs="Book Antiqua"/>
          <w:b/>
          <w:bCs/>
        </w:rPr>
        <w:t>Blaheta</w:t>
      </w:r>
      <w:proofErr w:type="spellEnd"/>
      <w:r w:rsidRPr="006A4677">
        <w:rPr>
          <w:rFonts w:ascii="Book Antiqua" w:eastAsia="Book Antiqua" w:hAnsi="Book Antiqua" w:cs="Book Antiqua"/>
          <w:b/>
          <w:bCs/>
        </w:rPr>
        <w:t xml:space="preserve"> RA</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Leckel</w:t>
      </w:r>
      <w:proofErr w:type="spellEnd"/>
      <w:r w:rsidRPr="006A4677">
        <w:rPr>
          <w:rFonts w:ascii="Book Antiqua" w:eastAsia="Book Antiqua" w:hAnsi="Book Antiqua" w:cs="Book Antiqua"/>
        </w:rPr>
        <w:t xml:space="preserve"> K, Wittig B, </w:t>
      </w:r>
      <w:proofErr w:type="spellStart"/>
      <w:r w:rsidRPr="006A4677">
        <w:rPr>
          <w:rFonts w:ascii="Book Antiqua" w:eastAsia="Book Antiqua" w:hAnsi="Book Antiqua" w:cs="Book Antiqua"/>
        </w:rPr>
        <w:t>Zenker</w:t>
      </w:r>
      <w:proofErr w:type="spellEnd"/>
      <w:r w:rsidRPr="006A4677">
        <w:rPr>
          <w:rFonts w:ascii="Book Antiqua" w:eastAsia="Book Antiqua" w:hAnsi="Book Antiqua" w:cs="Book Antiqua"/>
        </w:rPr>
        <w:t xml:space="preserve"> D, </w:t>
      </w:r>
      <w:proofErr w:type="spellStart"/>
      <w:r w:rsidRPr="006A4677">
        <w:rPr>
          <w:rFonts w:ascii="Book Antiqua" w:eastAsia="Book Antiqua" w:hAnsi="Book Antiqua" w:cs="Book Antiqua"/>
        </w:rPr>
        <w:t>Oppermann</w:t>
      </w:r>
      <w:proofErr w:type="spellEnd"/>
      <w:r w:rsidRPr="006A4677">
        <w:rPr>
          <w:rFonts w:ascii="Book Antiqua" w:eastAsia="Book Antiqua" w:hAnsi="Book Antiqua" w:cs="Book Antiqua"/>
        </w:rPr>
        <w:t xml:space="preserve"> E, Harder S, Scholz M, Weber S, </w:t>
      </w:r>
      <w:proofErr w:type="spellStart"/>
      <w:r w:rsidRPr="006A4677">
        <w:rPr>
          <w:rFonts w:ascii="Book Antiqua" w:eastAsia="Book Antiqua" w:hAnsi="Book Antiqua" w:cs="Book Antiqua"/>
        </w:rPr>
        <w:t>Encke</w:t>
      </w:r>
      <w:proofErr w:type="spellEnd"/>
      <w:r w:rsidRPr="006A4677">
        <w:rPr>
          <w:rFonts w:ascii="Book Antiqua" w:eastAsia="Book Antiqua" w:hAnsi="Book Antiqua" w:cs="Book Antiqua"/>
        </w:rPr>
        <w:t xml:space="preserve"> A, Markus BH. Mycophenolate mofetil impairs </w:t>
      </w:r>
      <w:proofErr w:type="spellStart"/>
      <w:r w:rsidRPr="006A4677">
        <w:rPr>
          <w:rFonts w:ascii="Book Antiqua" w:eastAsia="Book Antiqua" w:hAnsi="Book Antiqua" w:cs="Book Antiqua"/>
        </w:rPr>
        <w:t>transendothelial</w:t>
      </w:r>
      <w:proofErr w:type="spellEnd"/>
      <w:r w:rsidRPr="006A4677">
        <w:rPr>
          <w:rFonts w:ascii="Book Antiqua" w:eastAsia="Book Antiqua" w:hAnsi="Book Antiqua" w:cs="Book Antiqua"/>
        </w:rPr>
        <w:t xml:space="preserve"> migration of allogeneic CD4 and CD8 T-cells. </w:t>
      </w:r>
      <w:r w:rsidRPr="006A4677">
        <w:rPr>
          <w:rFonts w:ascii="Book Antiqua" w:eastAsia="Book Antiqua" w:hAnsi="Book Antiqua" w:cs="Book Antiqua"/>
          <w:i/>
          <w:iCs/>
        </w:rPr>
        <w:t>Transplant</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Proc</w:t>
      </w:r>
      <w:r w:rsidRPr="006A4677">
        <w:rPr>
          <w:rFonts w:ascii="Book Antiqua" w:eastAsia="Book Antiqua" w:hAnsi="Book Antiqua" w:cs="Book Antiqua"/>
        </w:rPr>
        <w:t xml:space="preserve"> 1999; </w:t>
      </w:r>
      <w:r w:rsidRPr="006A4677">
        <w:rPr>
          <w:rFonts w:ascii="Book Antiqua" w:eastAsia="Book Antiqua" w:hAnsi="Book Antiqua" w:cs="Book Antiqua"/>
          <w:b/>
          <w:bCs/>
        </w:rPr>
        <w:t>31</w:t>
      </w:r>
      <w:r w:rsidRPr="006A4677">
        <w:rPr>
          <w:rFonts w:ascii="Book Antiqua" w:eastAsia="Book Antiqua" w:hAnsi="Book Antiqua" w:cs="Book Antiqua"/>
        </w:rPr>
        <w:t>: 1250-1252 [PMID: 10083559 DOI: 10.1016/s0041-1345(98)01984-8]</w:t>
      </w:r>
    </w:p>
    <w:p w14:paraId="2765720A" w14:textId="205D26A2"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35 </w:t>
      </w:r>
      <w:proofErr w:type="spellStart"/>
      <w:r w:rsidRPr="006A4677">
        <w:rPr>
          <w:rFonts w:ascii="Book Antiqua" w:eastAsia="Book Antiqua" w:hAnsi="Book Antiqua" w:cs="Book Antiqua"/>
          <w:b/>
          <w:bCs/>
        </w:rPr>
        <w:t>Leckel</w:t>
      </w:r>
      <w:proofErr w:type="spellEnd"/>
      <w:r w:rsidRPr="006A4677">
        <w:rPr>
          <w:rFonts w:ascii="Book Antiqua" w:eastAsia="Book Antiqua" w:hAnsi="Book Antiqua" w:cs="Book Antiqua"/>
          <w:b/>
          <w:bCs/>
        </w:rPr>
        <w:t xml:space="preserve"> K</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Beecken</w:t>
      </w:r>
      <w:proofErr w:type="spellEnd"/>
      <w:r w:rsidRPr="006A4677">
        <w:rPr>
          <w:rFonts w:ascii="Book Antiqua" w:eastAsia="Book Antiqua" w:hAnsi="Book Antiqua" w:cs="Book Antiqua"/>
        </w:rPr>
        <w:t xml:space="preserve"> WD, Jonas D, </w:t>
      </w:r>
      <w:proofErr w:type="spellStart"/>
      <w:r w:rsidRPr="006A4677">
        <w:rPr>
          <w:rFonts w:ascii="Book Antiqua" w:eastAsia="Book Antiqua" w:hAnsi="Book Antiqua" w:cs="Book Antiqua"/>
        </w:rPr>
        <w:t>Oppermann</w:t>
      </w:r>
      <w:proofErr w:type="spellEnd"/>
      <w:r w:rsidRPr="006A4677">
        <w:rPr>
          <w:rFonts w:ascii="Book Antiqua" w:eastAsia="Book Antiqua" w:hAnsi="Book Antiqua" w:cs="Book Antiqua"/>
        </w:rPr>
        <w:t xml:space="preserve"> E, </w:t>
      </w:r>
      <w:proofErr w:type="spellStart"/>
      <w:r w:rsidRPr="006A4677">
        <w:rPr>
          <w:rFonts w:ascii="Book Antiqua" w:eastAsia="Book Antiqua" w:hAnsi="Book Antiqua" w:cs="Book Antiqua"/>
        </w:rPr>
        <w:t>Coman</w:t>
      </w:r>
      <w:proofErr w:type="spellEnd"/>
      <w:r w:rsidRPr="006A4677">
        <w:rPr>
          <w:rFonts w:ascii="Book Antiqua" w:eastAsia="Book Antiqua" w:hAnsi="Book Antiqua" w:cs="Book Antiqua"/>
        </w:rPr>
        <w:t xml:space="preserve"> MC, Beck KF, </w:t>
      </w:r>
      <w:proofErr w:type="spellStart"/>
      <w:r w:rsidRPr="006A4677">
        <w:rPr>
          <w:rFonts w:ascii="Book Antiqua" w:eastAsia="Book Antiqua" w:hAnsi="Book Antiqua" w:cs="Book Antiqua"/>
        </w:rPr>
        <w:t>Cinatl</w:t>
      </w:r>
      <w:proofErr w:type="spellEnd"/>
      <w:r w:rsidRPr="006A4677">
        <w:rPr>
          <w:rFonts w:ascii="Book Antiqua" w:eastAsia="Book Antiqua" w:hAnsi="Book Antiqua" w:cs="Book Antiqua"/>
        </w:rPr>
        <w:t xml:space="preserve"> J, Hailer NP, Auth MK, </w:t>
      </w:r>
      <w:proofErr w:type="spellStart"/>
      <w:r w:rsidRPr="006A4677">
        <w:rPr>
          <w:rFonts w:ascii="Book Antiqua" w:eastAsia="Book Antiqua" w:hAnsi="Book Antiqua" w:cs="Book Antiqua"/>
        </w:rPr>
        <w:t>Bechstein</w:t>
      </w:r>
      <w:proofErr w:type="spellEnd"/>
      <w:r w:rsidRPr="006A4677">
        <w:rPr>
          <w:rFonts w:ascii="Book Antiqua" w:eastAsia="Book Antiqua" w:hAnsi="Book Antiqua" w:cs="Book Antiqua"/>
        </w:rPr>
        <w:t xml:space="preserve"> WO, </w:t>
      </w:r>
      <w:proofErr w:type="spellStart"/>
      <w:r w:rsidRPr="006A4677">
        <w:rPr>
          <w:rFonts w:ascii="Book Antiqua" w:eastAsia="Book Antiqua" w:hAnsi="Book Antiqua" w:cs="Book Antiqua"/>
        </w:rPr>
        <w:t>Shipkova</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Blaheta</w:t>
      </w:r>
      <w:proofErr w:type="spellEnd"/>
      <w:r w:rsidRPr="006A4677">
        <w:rPr>
          <w:rFonts w:ascii="Book Antiqua" w:eastAsia="Book Antiqua" w:hAnsi="Book Antiqua" w:cs="Book Antiqua"/>
        </w:rPr>
        <w:t xml:space="preserve"> RA. The immunosuppressive drug mycophenolate mofetil impairs the adhesion capacity of gastrointestinal </w:t>
      </w:r>
      <w:proofErr w:type="spellStart"/>
      <w:r w:rsidRPr="006A4677">
        <w:rPr>
          <w:rFonts w:ascii="Book Antiqua" w:eastAsia="Book Antiqua" w:hAnsi="Book Antiqua" w:cs="Book Antiqua"/>
        </w:rPr>
        <w:t>tumour</w:t>
      </w:r>
      <w:proofErr w:type="spellEnd"/>
      <w:r w:rsidRPr="006A4677">
        <w:rPr>
          <w:rFonts w:ascii="Book Antiqua" w:eastAsia="Book Antiqua" w:hAnsi="Book Antiqua" w:cs="Book Antiqua"/>
        </w:rPr>
        <w:t xml:space="preserve"> cells. </w:t>
      </w:r>
      <w:r w:rsidRPr="006A4677">
        <w:rPr>
          <w:rFonts w:ascii="Book Antiqua" w:eastAsia="Book Antiqua" w:hAnsi="Book Antiqua" w:cs="Book Antiqua"/>
          <w:i/>
          <w:iCs/>
        </w:rPr>
        <w:t>Clin</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Exp</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Immunol</w:t>
      </w:r>
      <w:r w:rsidRPr="006A4677">
        <w:rPr>
          <w:rFonts w:ascii="Book Antiqua" w:eastAsia="Book Antiqua" w:hAnsi="Book Antiqua" w:cs="Book Antiqua"/>
        </w:rPr>
        <w:t xml:space="preserve"> 2003; </w:t>
      </w:r>
      <w:r w:rsidRPr="006A4677">
        <w:rPr>
          <w:rFonts w:ascii="Book Antiqua" w:eastAsia="Book Antiqua" w:hAnsi="Book Antiqua" w:cs="Book Antiqua"/>
          <w:b/>
          <w:bCs/>
        </w:rPr>
        <w:t>134</w:t>
      </w:r>
      <w:r w:rsidRPr="006A4677">
        <w:rPr>
          <w:rFonts w:ascii="Book Antiqua" w:eastAsia="Book Antiqua" w:hAnsi="Book Antiqua" w:cs="Book Antiqua"/>
        </w:rPr>
        <w:t>: 238-245 [PMID: 14616783 DOI: 10.1046/j.1365-2249.</w:t>
      </w:r>
      <w:proofErr w:type="gramStart"/>
      <w:r w:rsidRPr="006A4677">
        <w:rPr>
          <w:rFonts w:ascii="Book Antiqua" w:eastAsia="Book Antiqua" w:hAnsi="Book Antiqua" w:cs="Book Antiqua"/>
        </w:rPr>
        <w:t>2003.02290.x</w:t>
      </w:r>
      <w:proofErr w:type="gramEnd"/>
      <w:r w:rsidRPr="006A4677">
        <w:rPr>
          <w:rFonts w:ascii="Book Antiqua" w:eastAsia="Book Antiqua" w:hAnsi="Book Antiqua" w:cs="Book Antiqua"/>
        </w:rPr>
        <w:t>]</w:t>
      </w:r>
    </w:p>
    <w:p w14:paraId="79D49E74" w14:textId="7D08CDDB"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36 </w:t>
      </w:r>
      <w:proofErr w:type="spellStart"/>
      <w:r w:rsidRPr="006A4677">
        <w:rPr>
          <w:rFonts w:ascii="Book Antiqua" w:eastAsia="Book Antiqua" w:hAnsi="Book Antiqua" w:cs="Book Antiqua"/>
          <w:b/>
          <w:bCs/>
        </w:rPr>
        <w:t>Engl</w:t>
      </w:r>
      <w:proofErr w:type="spellEnd"/>
      <w:r w:rsidRPr="006A4677">
        <w:rPr>
          <w:rFonts w:ascii="Book Antiqua" w:eastAsia="Book Antiqua" w:hAnsi="Book Antiqua" w:cs="Book Antiqua"/>
          <w:b/>
          <w:bCs/>
        </w:rPr>
        <w:t xml:space="preserve"> T</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Makarević</w:t>
      </w:r>
      <w:proofErr w:type="spellEnd"/>
      <w:r w:rsidRPr="006A4677">
        <w:rPr>
          <w:rFonts w:ascii="Book Antiqua" w:eastAsia="Book Antiqua" w:hAnsi="Book Antiqua" w:cs="Book Antiqua"/>
        </w:rPr>
        <w:t xml:space="preserve"> J, Relja B, </w:t>
      </w:r>
      <w:proofErr w:type="spellStart"/>
      <w:r w:rsidRPr="006A4677">
        <w:rPr>
          <w:rFonts w:ascii="Book Antiqua" w:eastAsia="Book Antiqua" w:hAnsi="Book Antiqua" w:cs="Book Antiqua"/>
        </w:rPr>
        <w:t>Natsheh</w:t>
      </w:r>
      <w:proofErr w:type="spellEnd"/>
      <w:r w:rsidRPr="006A4677">
        <w:rPr>
          <w:rFonts w:ascii="Book Antiqua" w:eastAsia="Book Antiqua" w:hAnsi="Book Antiqua" w:cs="Book Antiqua"/>
        </w:rPr>
        <w:t xml:space="preserve"> I, Müller I, </w:t>
      </w:r>
      <w:proofErr w:type="spellStart"/>
      <w:r w:rsidRPr="006A4677">
        <w:rPr>
          <w:rFonts w:ascii="Book Antiqua" w:eastAsia="Book Antiqua" w:hAnsi="Book Antiqua" w:cs="Book Antiqua"/>
        </w:rPr>
        <w:t>Beecken</w:t>
      </w:r>
      <w:proofErr w:type="spellEnd"/>
      <w:r w:rsidRPr="006A4677">
        <w:rPr>
          <w:rFonts w:ascii="Book Antiqua" w:eastAsia="Book Antiqua" w:hAnsi="Book Antiqua" w:cs="Book Antiqua"/>
        </w:rPr>
        <w:t xml:space="preserve"> WD, Jonas D, </w:t>
      </w:r>
      <w:proofErr w:type="spellStart"/>
      <w:r w:rsidRPr="006A4677">
        <w:rPr>
          <w:rFonts w:ascii="Book Antiqua" w:eastAsia="Book Antiqua" w:hAnsi="Book Antiqua" w:cs="Book Antiqua"/>
        </w:rPr>
        <w:t>Blaheta</w:t>
      </w:r>
      <w:proofErr w:type="spellEnd"/>
      <w:r w:rsidRPr="006A4677">
        <w:rPr>
          <w:rFonts w:ascii="Book Antiqua" w:eastAsia="Book Antiqua" w:hAnsi="Book Antiqua" w:cs="Book Antiqua"/>
        </w:rPr>
        <w:t xml:space="preserve"> RA. Mycophenolate mofetil modulates adhesion receptors of the beta1 integrin family on tumor cells: impact on tumor recurrence and malignancy. </w:t>
      </w:r>
      <w:r w:rsidRPr="006A4677">
        <w:rPr>
          <w:rFonts w:ascii="Book Antiqua" w:eastAsia="Book Antiqua" w:hAnsi="Book Antiqua" w:cs="Book Antiqua"/>
          <w:i/>
          <w:iCs/>
        </w:rPr>
        <w:t>BMC</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Cancer</w:t>
      </w:r>
      <w:r w:rsidRPr="006A4677">
        <w:rPr>
          <w:rFonts w:ascii="Book Antiqua" w:eastAsia="Book Antiqua" w:hAnsi="Book Antiqua" w:cs="Book Antiqua"/>
        </w:rPr>
        <w:t xml:space="preserve"> 2005; </w:t>
      </w:r>
      <w:r w:rsidRPr="006A4677">
        <w:rPr>
          <w:rFonts w:ascii="Book Antiqua" w:eastAsia="Book Antiqua" w:hAnsi="Book Antiqua" w:cs="Book Antiqua"/>
          <w:b/>
          <w:bCs/>
        </w:rPr>
        <w:t>5</w:t>
      </w:r>
      <w:r w:rsidRPr="006A4677">
        <w:rPr>
          <w:rFonts w:ascii="Book Antiqua" w:eastAsia="Book Antiqua" w:hAnsi="Book Antiqua" w:cs="Book Antiqua"/>
        </w:rPr>
        <w:t>: 4 [PMID: 15644133 DOI: 10.1186/1471-2407-5-4]</w:t>
      </w:r>
    </w:p>
    <w:p w14:paraId="6CCFCA83" w14:textId="666768F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37 </w:t>
      </w:r>
      <w:r w:rsidRPr="006A4677">
        <w:rPr>
          <w:rFonts w:ascii="Book Antiqua" w:eastAsia="Book Antiqua" w:hAnsi="Book Antiqua" w:cs="Book Antiqua"/>
          <w:b/>
          <w:bCs/>
        </w:rPr>
        <w:t>Dun B</w:t>
      </w:r>
      <w:r w:rsidRPr="006A4677">
        <w:rPr>
          <w:rFonts w:ascii="Book Antiqua" w:eastAsia="Book Antiqua" w:hAnsi="Book Antiqua" w:cs="Book Antiqua"/>
        </w:rPr>
        <w:t xml:space="preserve">, Sharma A, Teng Y, Liu H, Purohit S, Xu H, Zeng L, She JX. Mycophenolic acid inhibits migration and invasion of gastric cancer cells via multiple molecular pathways. </w:t>
      </w:r>
      <w:proofErr w:type="spellStart"/>
      <w:r w:rsidRPr="006A4677">
        <w:rPr>
          <w:rFonts w:ascii="Book Antiqua" w:eastAsia="Book Antiqua" w:hAnsi="Book Antiqua" w:cs="Book Antiqua"/>
          <w:i/>
          <w:iCs/>
        </w:rPr>
        <w:t>PLoS</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One</w:t>
      </w:r>
      <w:r w:rsidRPr="006A4677">
        <w:rPr>
          <w:rFonts w:ascii="Book Antiqua" w:eastAsia="Book Antiqua" w:hAnsi="Book Antiqua" w:cs="Book Antiqua"/>
        </w:rPr>
        <w:t xml:space="preserve"> 2013; </w:t>
      </w:r>
      <w:r w:rsidRPr="006A4677">
        <w:rPr>
          <w:rFonts w:ascii="Book Antiqua" w:eastAsia="Book Antiqua" w:hAnsi="Book Antiqua" w:cs="Book Antiqua"/>
          <w:b/>
          <w:bCs/>
        </w:rPr>
        <w:t>8</w:t>
      </w:r>
      <w:r w:rsidRPr="006A4677">
        <w:rPr>
          <w:rFonts w:ascii="Book Antiqua" w:eastAsia="Book Antiqua" w:hAnsi="Book Antiqua" w:cs="Book Antiqua"/>
        </w:rPr>
        <w:t>: e81702 [PMID: 24260584 DOI: 10.1371/journal.pone.0081702]</w:t>
      </w:r>
    </w:p>
    <w:p w14:paraId="7A9905E3" w14:textId="3AF538FA"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38 </w:t>
      </w:r>
      <w:r w:rsidRPr="006A4677">
        <w:rPr>
          <w:rFonts w:ascii="Book Antiqua" w:eastAsia="Book Antiqua" w:hAnsi="Book Antiqua" w:cs="Book Antiqua"/>
          <w:b/>
          <w:bCs/>
        </w:rPr>
        <w:t>Guidicelli G</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Chaigne-Delalande</w:t>
      </w:r>
      <w:proofErr w:type="spellEnd"/>
      <w:r w:rsidRPr="006A4677">
        <w:rPr>
          <w:rFonts w:ascii="Book Antiqua" w:eastAsia="Book Antiqua" w:hAnsi="Book Antiqua" w:cs="Book Antiqua"/>
        </w:rPr>
        <w:t xml:space="preserve"> B, </w:t>
      </w:r>
      <w:proofErr w:type="spellStart"/>
      <w:r w:rsidRPr="006A4677">
        <w:rPr>
          <w:rFonts w:ascii="Book Antiqua" w:eastAsia="Book Antiqua" w:hAnsi="Book Antiqua" w:cs="Book Antiqua"/>
        </w:rPr>
        <w:t>Dilhuydy</w:t>
      </w:r>
      <w:proofErr w:type="spellEnd"/>
      <w:r w:rsidRPr="006A4677">
        <w:rPr>
          <w:rFonts w:ascii="Book Antiqua" w:eastAsia="Book Antiqua" w:hAnsi="Book Antiqua" w:cs="Book Antiqua"/>
        </w:rPr>
        <w:t xml:space="preserve"> MS, Pinson B, </w:t>
      </w:r>
      <w:proofErr w:type="spellStart"/>
      <w:r w:rsidRPr="006A4677">
        <w:rPr>
          <w:rFonts w:ascii="Book Antiqua" w:eastAsia="Book Antiqua" w:hAnsi="Book Antiqua" w:cs="Book Antiqua"/>
        </w:rPr>
        <w:t>Mahfouf</w:t>
      </w:r>
      <w:proofErr w:type="spellEnd"/>
      <w:r w:rsidRPr="006A4677">
        <w:rPr>
          <w:rFonts w:ascii="Book Antiqua" w:eastAsia="Book Antiqua" w:hAnsi="Book Antiqua" w:cs="Book Antiqua"/>
        </w:rPr>
        <w:t xml:space="preserve"> W, </w:t>
      </w:r>
      <w:proofErr w:type="spellStart"/>
      <w:r w:rsidRPr="006A4677">
        <w:rPr>
          <w:rFonts w:ascii="Book Antiqua" w:eastAsia="Book Antiqua" w:hAnsi="Book Antiqua" w:cs="Book Antiqua"/>
        </w:rPr>
        <w:t>Pasquet</w:t>
      </w:r>
      <w:proofErr w:type="spellEnd"/>
      <w:r w:rsidRPr="006A4677">
        <w:rPr>
          <w:rFonts w:ascii="Book Antiqua" w:eastAsia="Book Antiqua" w:hAnsi="Book Antiqua" w:cs="Book Antiqua"/>
        </w:rPr>
        <w:t xml:space="preserve"> JM, Mahon FX, </w:t>
      </w:r>
      <w:proofErr w:type="spellStart"/>
      <w:r w:rsidRPr="006A4677">
        <w:rPr>
          <w:rFonts w:ascii="Book Antiqua" w:eastAsia="Book Antiqua" w:hAnsi="Book Antiqua" w:cs="Book Antiqua"/>
        </w:rPr>
        <w:t>Pourquier</w:t>
      </w:r>
      <w:proofErr w:type="spellEnd"/>
      <w:r w:rsidRPr="006A4677">
        <w:rPr>
          <w:rFonts w:ascii="Book Antiqua" w:eastAsia="Book Antiqua" w:hAnsi="Book Antiqua" w:cs="Book Antiqua"/>
        </w:rPr>
        <w:t xml:space="preserve"> P, Moreau JF, </w:t>
      </w:r>
      <w:proofErr w:type="spellStart"/>
      <w:r w:rsidRPr="006A4677">
        <w:rPr>
          <w:rFonts w:ascii="Book Antiqua" w:eastAsia="Book Antiqua" w:hAnsi="Book Antiqua" w:cs="Book Antiqua"/>
        </w:rPr>
        <w:t>Legembre</w:t>
      </w:r>
      <w:proofErr w:type="spellEnd"/>
      <w:r w:rsidRPr="006A4677">
        <w:rPr>
          <w:rFonts w:ascii="Book Antiqua" w:eastAsia="Book Antiqua" w:hAnsi="Book Antiqua" w:cs="Book Antiqua"/>
        </w:rPr>
        <w:t xml:space="preserve"> P. The necrotic signal induced by mycophenolic acid overcomes apoptosis-resistance in tumor cells. </w:t>
      </w:r>
      <w:proofErr w:type="spellStart"/>
      <w:r w:rsidRPr="006A4677">
        <w:rPr>
          <w:rFonts w:ascii="Book Antiqua" w:eastAsia="Book Antiqua" w:hAnsi="Book Antiqua" w:cs="Book Antiqua"/>
          <w:i/>
          <w:iCs/>
        </w:rPr>
        <w:t>PLoS</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One</w:t>
      </w:r>
      <w:r w:rsidRPr="006A4677">
        <w:rPr>
          <w:rFonts w:ascii="Book Antiqua" w:eastAsia="Book Antiqua" w:hAnsi="Book Antiqua" w:cs="Book Antiqua"/>
        </w:rPr>
        <w:t xml:space="preserve"> 2009; </w:t>
      </w:r>
      <w:r w:rsidRPr="006A4677">
        <w:rPr>
          <w:rFonts w:ascii="Book Antiqua" w:eastAsia="Book Antiqua" w:hAnsi="Book Antiqua" w:cs="Book Antiqua"/>
          <w:b/>
          <w:bCs/>
        </w:rPr>
        <w:t>4</w:t>
      </w:r>
      <w:r w:rsidRPr="006A4677">
        <w:rPr>
          <w:rFonts w:ascii="Book Antiqua" w:eastAsia="Book Antiqua" w:hAnsi="Book Antiqua" w:cs="Book Antiqua"/>
        </w:rPr>
        <w:t>: e5493 [PMID: 19430526 DOI: 10.1371/journal.pone.0005493]</w:t>
      </w:r>
    </w:p>
    <w:p w14:paraId="5B83D0DF" w14:textId="7777777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39 </w:t>
      </w:r>
      <w:r w:rsidRPr="006A4677">
        <w:rPr>
          <w:rFonts w:ascii="Book Antiqua" w:eastAsia="Book Antiqua" w:hAnsi="Book Antiqua" w:cs="Book Antiqua"/>
          <w:b/>
          <w:bCs/>
        </w:rPr>
        <w:t>O'Donovan P</w:t>
      </w:r>
      <w:r w:rsidRPr="006A4677">
        <w:rPr>
          <w:rFonts w:ascii="Book Antiqua" w:eastAsia="Book Antiqua" w:hAnsi="Book Antiqua" w:cs="Book Antiqua"/>
        </w:rPr>
        <w:t xml:space="preserve">, Perrett CM, Zhang X, Montaner B, Xu YZ, Harwood CA, McGregor JM, Walker SL, Hanaoka F, </w:t>
      </w:r>
      <w:proofErr w:type="spellStart"/>
      <w:r w:rsidRPr="006A4677">
        <w:rPr>
          <w:rFonts w:ascii="Book Antiqua" w:eastAsia="Book Antiqua" w:hAnsi="Book Antiqua" w:cs="Book Antiqua"/>
        </w:rPr>
        <w:t>Karran</w:t>
      </w:r>
      <w:proofErr w:type="spellEnd"/>
      <w:r w:rsidRPr="006A4677">
        <w:rPr>
          <w:rFonts w:ascii="Book Antiqua" w:eastAsia="Book Antiqua" w:hAnsi="Book Antiqua" w:cs="Book Antiqua"/>
        </w:rPr>
        <w:t xml:space="preserve"> P. Azathioprine and UVA light generate mutagenic oxidative DNA damage. </w:t>
      </w:r>
      <w:r w:rsidRPr="006A4677">
        <w:rPr>
          <w:rFonts w:ascii="Book Antiqua" w:eastAsia="Book Antiqua" w:hAnsi="Book Antiqua" w:cs="Book Antiqua"/>
          <w:i/>
          <w:iCs/>
        </w:rPr>
        <w:t>Science</w:t>
      </w:r>
      <w:r w:rsidRPr="006A4677">
        <w:rPr>
          <w:rFonts w:ascii="Book Antiqua" w:eastAsia="Book Antiqua" w:hAnsi="Book Antiqua" w:cs="Book Antiqua"/>
        </w:rPr>
        <w:t xml:space="preserve"> 2005; </w:t>
      </w:r>
      <w:r w:rsidRPr="006A4677">
        <w:rPr>
          <w:rFonts w:ascii="Book Antiqua" w:eastAsia="Book Antiqua" w:hAnsi="Book Antiqua" w:cs="Book Antiqua"/>
          <w:b/>
          <w:bCs/>
        </w:rPr>
        <w:t>309</w:t>
      </w:r>
      <w:r w:rsidRPr="006A4677">
        <w:rPr>
          <w:rFonts w:ascii="Book Antiqua" w:eastAsia="Book Antiqua" w:hAnsi="Book Antiqua" w:cs="Book Antiqua"/>
        </w:rPr>
        <w:t>: 1871-1874 [PMID: 16166520 DOI: 10.1126/science.1114233]</w:t>
      </w:r>
    </w:p>
    <w:p w14:paraId="6AF0DB24" w14:textId="7777777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40 </w:t>
      </w:r>
      <w:r w:rsidRPr="006A4677">
        <w:rPr>
          <w:rFonts w:ascii="Book Antiqua" w:eastAsia="Book Antiqua" w:hAnsi="Book Antiqua" w:cs="Book Antiqua"/>
          <w:b/>
          <w:bCs/>
        </w:rPr>
        <w:t>Kelly GE</w:t>
      </w:r>
      <w:r w:rsidRPr="006A4677">
        <w:rPr>
          <w:rFonts w:ascii="Book Antiqua" w:eastAsia="Book Antiqua" w:hAnsi="Book Antiqua" w:cs="Book Antiqua"/>
        </w:rPr>
        <w:t xml:space="preserve">, Meikle W, </w:t>
      </w:r>
      <w:proofErr w:type="spellStart"/>
      <w:r w:rsidRPr="006A4677">
        <w:rPr>
          <w:rFonts w:ascii="Book Antiqua" w:eastAsia="Book Antiqua" w:hAnsi="Book Antiqua" w:cs="Book Antiqua"/>
        </w:rPr>
        <w:t>Sheil</w:t>
      </w:r>
      <w:proofErr w:type="spellEnd"/>
      <w:r w:rsidRPr="006A4677">
        <w:rPr>
          <w:rFonts w:ascii="Book Antiqua" w:eastAsia="Book Antiqua" w:hAnsi="Book Antiqua" w:cs="Book Antiqua"/>
        </w:rPr>
        <w:t xml:space="preserve"> AG. Effects of immunosuppressive therapy on the induction of skin tumors by ultraviolet irradiation in hairless mice. </w:t>
      </w:r>
      <w:r w:rsidRPr="006A4677">
        <w:rPr>
          <w:rFonts w:ascii="Book Antiqua" w:eastAsia="Book Antiqua" w:hAnsi="Book Antiqua" w:cs="Book Antiqua"/>
          <w:i/>
          <w:iCs/>
        </w:rPr>
        <w:t>Transplantation</w:t>
      </w:r>
      <w:r w:rsidRPr="006A4677">
        <w:rPr>
          <w:rFonts w:ascii="Book Antiqua" w:eastAsia="Book Antiqua" w:hAnsi="Book Antiqua" w:cs="Book Antiqua"/>
        </w:rPr>
        <w:t xml:space="preserve"> 1987; </w:t>
      </w:r>
      <w:r w:rsidRPr="006A4677">
        <w:rPr>
          <w:rFonts w:ascii="Book Antiqua" w:eastAsia="Book Antiqua" w:hAnsi="Book Antiqua" w:cs="Book Antiqua"/>
          <w:b/>
          <w:bCs/>
        </w:rPr>
        <w:t>44</w:t>
      </w:r>
      <w:r w:rsidRPr="006A4677">
        <w:rPr>
          <w:rFonts w:ascii="Book Antiqua" w:eastAsia="Book Antiqua" w:hAnsi="Book Antiqua" w:cs="Book Antiqua"/>
        </w:rPr>
        <w:t>: 429-434 [PMID: 3629691 DOI: 10.1097/00007890-198709000-00021]</w:t>
      </w:r>
    </w:p>
    <w:p w14:paraId="3513F601" w14:textId="7777777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41 </w:t>
      </w:r>
      <w:r w:rsidRPr="006A4677">
        <w:rPr>
          <w:rFonts w:ascii="Book Antiqua" w:eastAsia="Book Antiqua" w:hAnsi="Book Antiqua" w:cs="Book Antiqua"/>
          <w:b/>
          <w:bCs/>
        </w:rPr>
        <w:t>Majewski M</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Korecka</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Joergensen</w:t>
      </w:r>
      <w:proofErr w:type="spellEnd"/>
      <w:r w:rsidRPr="006A4677">
        <w:rPr>
          <w:rFonts w:ascii="Book Antiqua" w:eastAsia="Book Antiqua" w:hAnsi="Book Antiqua" w:cs="Book Antiqua"/>
        </w:rPr>
        <w:t xml:space="preserve"> J, Fields L, </w:t>
      </w:r>
      <w:proofErr w:type="spellStart"/>
      <w:r w:rsidRPr="006A4677">
        <w:rPr>
          <w:rFonts w:ascii="Book Antiqua" w:eastAsia="Book Antiqua" w:hAnsi="Book Antiqua" w:cs="Book Antiqua"/>
        </w:rPr>
        <w:t>Kossev</w:t>
      </w:r>
      <w:proofErr w:type="spellEnd"/>
      <w:r w:rsidRPr="006A4677">
        <w:rPr>
          <w:rFonts w:ascii="Book Antiqua" w:eastAsia="Book Antiqua" w:hAnsi="Book Antiqua" w:cs="Book Antiqua"/>
        </w:rPr>
        <w:t xml:space="preserve"> P, Schuler W, Shaw L, </w:t>
      </w:r>
      <w:proofErr w:type="spellStart"/>
      <w:r w:rsidRPr="006A4677">
        <w:rPr>
          <w:rFonts w:ascii="Book Antiqua" w:eastAsia="Book Antiqua" w:hAnsi="Book Antiqua" w:cs="Book Antiqua"/>
        </w:rPr>
        <w:t>Wasik</w:t>
      </w:r>
      <w:proofErr w:type="spellEnd"/>
      <w:r w:rsidRPr="006A4677">
        <w:rPr>
          <w:rFonts w:ascii="Book Antiqua" w:eastAsia="Book Antiqua" w:hAnsi="Book Antiqua" w:cs="Book Antiqua"/>
        </w:rPr>
        <w:t xml:space="preserve"> MA. Immunosuppressive TOR kinase inhibitor </w:t>
      </w:r>
      <w:proofErr w:type="spellStart"/>
      <w:r w:rsidRPr="006A4677">
        <w:rPr>
          <w:rFonts w:ascii="Book Antiqua" w:eastAsia="Book Antiqua" w:hAnsi="Book Antiqua" w:cs="Book Antiqua"/>
        </w:rPr>
        <w:t>everolimus</w:t>
      </w:r>
      <w:proofErr w:type="spellEnd"/>
      <w:r w:rsidRPr="006A4677">
        <w:rPr>
          <w:rFonts w:ascii="Book Antiqua" w:eastAsia="Book Antiqua" w:hAnsi="Book Antiqua" w:cs="Book Antiqua"/>
        </w:rPr>
        <w:t xml:space="preserve"> (RAD) suppresses growth of cells derived from posttransplant lymphoproliferative disorder at allograft-</w:t>
      </w:r>
      <w:r w:rsidRPr="006A4677">
        <w:rPr>
          <w:rFonts w:ascii="Book Antiqua" w:eastAsia="Book Antiqua" w:hAnsi="Book Antiqua" w:cs="Book Antiqua"/>
        </w:rPr>
        <w:lastRenderedPageBreak/>
        <w:t xml:space="preserve">protecting doses. </w:t>
      </w:r>
      <w:r w:rsidRPr="006A4677">
        <w:rPr>
          <w:rFonts w:ascii="Book Antiqua" w:eastAsia="Book Antiqua" w:hAnsi="Book Antiqua" w:cs="Book Antiqua"/>
          <w:i/>
          <w:iCs/>
        </w:rPr>
        <w:t>Transplantation</w:t>
      </w:r>
      <w:r w:rsidRPr="006A4677">
        <w:rPr>
          <w:rFonts w:ascii="Book Antiqua" w:eastAsia="Book Antiqua" w:hAnsi="Book Antiqua" w:cs="Book Antiqua"/>
        </w:rPr>
        <w:t xml:space="preserve"> 2003; </w:t>
      </w:r>
      <w:r w:rsidRPr="006A4677">
        <w:rPr>
          <w:rFonts w:ascii="Book Antiqua" w:eastAsia="Book Antiqua" w:hAnsi="Book Antiqua" w:cs="Book Antiqua"/>
          <w:b/>
          <w:bCs/>
        </w:rPr>
        <w:t>75</w:t>
      </w:r>
      <w:r w:rsidRPr="006A4677">
        <w:rPr>
          <w:rFonts w:ascii="Book Antiqua" w:eastAsia="Book Antiqua" w:hAnsi="Book Antiqua" w:cs="Book Antiqua"/>
        </w:rPr>
        <w:t>: 1710-1717 [PMID: 12777861 DOI: 10.1097/</w:t>
      </w:r>
      <w:proofErr w:type="gramStart"/>
      <w:r w:rsidRPr="006A4677">
        <w:rPr>
          <w:rFonts w:ascii="Book Antiqua" w:eastAsia="Book Antiqua" w:hAnsi="Book Antiqua" w:cs="Book Antiqua"/>
        </w:rPr>
        <w:t>01.Tp.</w:t>
      </w:r>
      <w:proofErr w:type="gramEnd"/>
      <w:r w:rsidRPr="006A4677">
        <w:rPr>
          <w:rFonts w:ascii="Book Antiqua" w:eastAsia="Book Antiqua" w:hAnsi="Book Antiqua" w:cs="Book Antiqua"/>
        </w:rPr>
        <w:t>0000063934.89714.19]</w:t>
      </w:r>
    </w:p>
    <w:p w14:paraId="59D15D01" w14:textId="11988849"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42 </w:t>
      </w:r>
      <w:r w:rsidRPr="006A4677">
        <w:rPr>
          <w:rFonts w:ascii="Book Antiqua" w:eastAsia="Book Antiqua" w:hAnsi="Book Antiqua" w:cs="Book Antiqua"/>
          <w:b/>
          <w:bCs/>
        </w:rPr>
        <w:t>Nepomuceno RR</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Balatoni</w:t>
      </w:r>
      <w:proofErr w:type="spellEnd"/>
      <w:r w:rsidRPr="006A4677">
        <w:rPr>
          <w:rFonts w:ascii="Book Antiqua" w:eastAsia="Book Antiqua" w:hAnsi="Book Antiqua" w:cs="Book Antiqua"/>
        </w:rPr>
        <w:t xml:space="preserve"> CE, </w:t>
      </w:r>
      <w:proofErr w:type="spellStart"/>
      <w:r w:rsidRPr="006A4677">
        <w:rPr>
          <w:rFonts w:ascii="Book Antiqua" w:eastAsia="Book Antiqua" w:hAnsi="Book Antiqua" w:cs="Book Antiqua"/>
        </w:rPr>
        <w:t>Natkunam</w:t>
      </w:r>
      <w:proofErr w:type="spellEnd"/>
      <w:r w:rsidRPr="006A4677">
        <w:rPr>
          <w:rFonts w:ascii="Book Antiqua" w:eastAsia="Book Antiqua" w:hAnsi="Book Antiqua" w:cs="Book Antiqua"/>
        </w:rPr>
        <w:t xml:space="preserve"> Y, Snow AL, </w:t>
      </w:r>
      <w:proofErr w:type="spellStart"/>
      <w:r w:rsidRPr="006A4677">
        <w:rPr>
          <w:rFonts w:ascii="Book Antiqua" w:eastAsia="Book Antiqua" w:hAnsi="Book Antiqua" w:cs="Book Antiqua"/>
        </w:rPr>
        <w:t>Krams</w:t>
      </w:r>
      <w:proofErr w:type="spellEnd"/>
      <w:r w:rsidRPr="006A4677">
        <w:rPr>
          <w:rFonts w:ascii="Book Antiqua" w:eastAsia="Book Antiqua" w:hAnsi="Book Antiqua" w:cs="Book Antiqua"/>
        </w:rPr>
        <w:t xml:space="preserve"> SM, Martinez OM. Rapamycin inhibits the interleukin 10 signal transduction pathway and the growth of Epstein Barr virus B-cell lymphomas. </w:t>
      </w:r>
      <w:r w:rsidRPr="006A4677">
        <w:rPr>
          <w:rFonts w:ascii="Book Antiqua" w:eastAsia="Book Antiqua" w:hAnsi="Book Antiqua" w:cs="Book Antiqua"/>
          <w:i/>
          <w:iCs/>
        </w:rPr>
        <w:t>Cancer</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Res</w:t>
      </w:r>
      <w:r w:rsidRPr="006A4677">
        <w:rPr>
          <w:rFonts w:ascii="Book Antiqua" w:eastAsia="Book Antiqua" w:hAnsi="Book Antiqua" w:cs="Book Antiqua"/>
        </w:rPr>
        <w:t xml:space="preserve"> 2003; </w:t>
      </w:r>
      <w:r w:rsidRPr="006A4677">
        <w:rPr>
          <w:rFonts w:ascii="Book Antiqua" w:eastAsia="Book Antiqua" w:hAnsi="Book Antiqua" w:cs="Book Antiqua"/>
          <w:b/>
          <w:bCs/>
        </w:rPr>
        <w:t>63</w:t>
      </w:r>
      <w:r w:rsidRPr="006A4677">
        <w:rPr>
          <w:rFonts w:ascii="Book Antiqua" w:eastAsia="Book Antiqua" w:hAnsi="Book Antiqua" w:cs="Book Antiqua"/>
        </w:rPr>
        <w:t>: 4472-4480 [PMID: 12907620]</w:t>
      </w:r>
    </w:p>
    <w:p w14:paraId="4FE9C4A2" w14:textId="5A3D0646"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43 </w:t>
      </w:r>
      <w:r w:rsidRPr="006A4677">
        <w:rPr>
          <w:rFonts w:ascii="Book Antiqua" w:eastAsia="Book Antiqua" w:hAnsi="Book Antiqua" w:cs="Book Antiqua"/>
          <w:b/>
          <w:bCs/>
        </w:rPr>
        <w:t>Guba M</w:t>
      </w:r>
      <w:r w:rsidRPr="006A4677">
        <w:rPr>
          <w:rFonts w:ascii="Book Antiqua" w:eastAsia="Book Antiqua" w:hAnsi="Book Antiqua" w:cs="Book Antiqua"/>
        </w:rPr>
        <w:t xml:space="preserve">, von </w:t>
      </w:r>
      <w:proofErr w:type="spellStart"/>
      <w:r w:rsidRPr="006A4677">
        <w:rPr>
          <w:rFonts w:ascii="Book Antiqua" w:eastAsia="Book Antiqua" w:hAnsi="Book Antiqua" w:cs="Book Antiqua"/>
        </w:rPr>
        <w:t>Breitenbuch</w:t>
      </w:r>
      <w:proofErr w:type="spellEnd"/>
      <w:r w:rsidRPr="006A4677">
        <w:rPr>
          <w:rFonts w:ascii="Book Antiqua" w:eastAsia="Book Antiqua" w:hAnsi="Book Antiqua" w:cs="Book Antiqua"/>
        </w:rPr>
        <w:t xml:space="preserve"> P, </w:t>
      </w:r>
      <w:proofErr w:type="spellStart"/>
      <w:r w:rsidRPr="006A4677">
        <w:rPr>
          <w:rFonts w:ascii="Book Antiqua" w:eastAsia="Book Antiqua" w:hAnsi="Book Antiqua" w:cs="Book Antiqua"/>
        </w:rPr>
        <w:t>Steinbauer</w:t>
      </w:r>
      <w:proofErr w:type="spellEnd"/>
      <w:r w:rsidRPr="006A4677">
        <w:rPr>
          <w:rFonts w:ascii="Book Antiqua" w:eastAsia="Book Antiqua" w:hAnsi="Book Antiqua" w:cs="Book Antiqua"/>
        </w:rPr>
        <w:t xml:space="preserve"> M, Koehl G, Flegel S, Hornung M, Bruns CJ, </w:t>
      </w:r>
      <w:proofErr w:type="spellStart"/>
      <w:r w:rsidRPr="006A4677">
        <w:rPr>
          <w:rFonts w:ascii="Book Antiqua" w:eastAsia="Book Antiqua" w:hAnsi="Book Antiqua" w:cs="Book Antiqua"/>
        </w:rPr>
        <w:t>Zuelke</w:t>
      </w:r>
      <w:proofErr w:type="spellEnd"/>
      <w:r w:rsidRPr="006A4677">
        <w:rPr>
          <w:rFonts w:ascii="Book Antiqua" w:eastAsia="Book Antiqua" w:hAnsi="Book Antiqua" w:cs="Book Antiqua"/>
        </w:rPr>
        <w:t xml:space="preserve"> C, Farkas S, </w:t>
      </w:r>
      <w:proofErr w:type="spellStart"/>
      <w:r w:rsidRPr="006A4677">
        <w:rPr>
          <w:rFonts w:ascii="Book Antiqua" w:eastAsia="Book Antiqua" w:hAnsi="Book Antiqua" w:cs="Book Antiqua"/>
        </w:rPr>
        <w:t>Anthuber</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Jauch</w:t>
      </w:r>
      <w:proofErr w:type="spellEnd"/>
      <w:r w:rsidRPr="006A4677">
        <w:rPr>
          <w:rFonts w:ascii="Book Antiqua" w:eastAsia="Book Antiqua" w:hAnsi="Book Antiqua" w:cs="Book Antiqua"/>
        </w:rPr>
        <w:t xml:space="preserve"> KW, Geissler EK. Rapamycin inhibits primary and metastatic tumor growth by </w:t>
      </w:r>
      <w:proofErr w:type="spellStart"/>
      <w:r w:rsidRPr="006A4677">
        <w:rPr>
          <w:rFonts w:ascii="Book Antiqua" w:eastAsia="Book Antiqua" w:hAnsi="Book Antiqua" w:cs="Book Antiqua"/>
        </w:rPr>
        <w:t>antiangiogenesis</w:t>
      </w:r>
      <w:proofErr w:type="spellEnd"/>
      <w:r w:rsidRPr="006A4677">
        <w:rPr>
          <w:rFonts w:ascii="Book Antiqua" w:eastAsia="Book Antiqua" w:hAnsi="Book Antiqua" w:cs="Book Antiqua"/>
        </w:rPr>
        <w:t xml:space="preserve">: involvement of vascular endothelial growth factor. </w:t>
      </w:r>
      <w:r w:rsidRPr="006A4677">
        <w:rPr>
          <w:rFonts w:ascii="Book Antiqua" w:eastAsia="Book Antiqua" w:hAnsi="Book Antiqua" w:cs="Book Antiqua"/>
          <w:i/>
          <w:iCs/>
        </w:rPr>
        <w:t>Nat</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Med</w:t>
      </w:r>
      <w:r w:rsidRPr="006A4677">
        <w:rPr>
          <w:rFonts w:ascii="Book Antiqua" w:eastAsia="Book Antiqua" w:hAnsi="Book Antiqua" w:cs="Book Antiqua"/>
        </w:rPr>
        <w:t xml:space="preserve"> 2002; </w:t>
      </w:r>
      <w:r w:rsidRPr="006A4677">
        <w:rPr>
          <w:rFonts w:ascii="Book Antiqua" w:eastAsia="Book Antiqua" w:hAnsi="Book Antiqua" w:cs="Book Antiqua"/>
          <w:b/>
          <w:bCs/>
        </w:rPr>
        <w:t>8</w:t>
      </w:r>
      <w:r w:rsidRPr="006A4677">
        <w:rPr>
          <w:rFonts w:ascii="Book Antiqua" w:eastAsia="Book Antiqua" w:hAnsi="Book Antiqua" w:cs="Book Antiqua"/>
        </w:rPr>
        <w:t>: 128-135 [PMID: 11821896 DOI: 10.1038/nm0202-128]</w:t>
      </w:r>
    </w:p>
    <w:p w14:paraId="56294973" w14:textId="4B913134"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44 </w:t>
      </w:r>
      <w:r w:rsidRPr="006A4677">
        <w:rPr>
          <w:rFonts w:ascii="Book Antiqua" w:eastAsia="Book Antiqua" w:hAnsi="Book Antiqua" w:cs="Book Antiqua"/>
          <w:b/>
          <w:bCs/>
        </w:rPr>
        <w:t>Luan FL</w:t>
      </w:r>
      <w:r w:rsidRPr="006A4677">
        <w:rPr>
          <w:rFonts w:ascii="Book Antiqua" w:eastAsia="Book Antiqua" w:hAnsi="Book Antiqua" w:cs="Book Antiqua"/>
        </w:rPr>
        <w:t xml:space="preserve">, Ding R, Sharma VK, Chon WJ, </w:t>
      </w:r>
      <w:proofErr w:type="spellStart"/>
      <w:r w:rsidRPr="006A4677">
        <w:rPr>
          <w:rFonts w:ascii="Book Antiqua" w:eastAsia="Book Antiqua" w:hAnsi="Book Antiqua" w:cs="Book Antiqua"/>
        </w:rPr>
        <w:t>Lagman</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Suthanthiran</w:t>
      </w:r>
      <w:proofErr w:type="spellEnd"/>
      <w:r w:rsidRPr="006A4677">
        <w:rPr>
          <w:rFonts w:ascii="Book Antiqua" w:eastAsia="Book Antiqua" w:hAnsi="Book Antiqua" w:cs="Book Antiqua"/>
        </w:rPr>
        <w:t xml:space="preserve"> M. Rapamycin is an effective inhibitor of human renal cancer metastasis. </w:t>
      </w:r>
      <w:r w:rsidRPr="006A4677">
        <w:rPr>
          <w:rFonts w:ascii="Book Antiqua" w:eastAsia="Book Antiqua" w:hAnsi="Book Antiqua" w:cs="Book Antiqua"/>
          <w:i/>
          <w:iCs/>
        </w:rPr>
        <w:t>Kidney</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Int</w:t>
      </w:r>
      <w:r w:rsidRPr="006A4677">
        <w:rPr>
          <w:rFonts w:ascii="Book Antiqua" w:eastAsia="Book Antiqua" w:hAnsi="Book Antiqua" w:cs="Book Antiqua"/>
        </w:rPr>
        <w:t xml:space="preserve"> 2003; </w:t>
      </w:r>
      <w:r w:rsidRPr="006A4677">
        <w:rPr>
          <w:rFonts w:ascii="Book Antiqua" w:eastAsia="Book Antiqua" w:hAnsi="Book Antiqua" w:cs="Book Antiqua"/>
          <w:b/>
          <w:bCs/>
        </w:rPr>
        <w:t>63</w:t>
      </w:r>
      <w:r w:rsidRPr="006A4677">
        <w:rPr>
          <w:rFonts w:ascii="Book Antiqua" w:eastAsia="Book Antiqua" w:hAnsi="Book Antiqua" w:cs="Book Antiqua"/>
        </w:rPr>
        <w:t>: 917-926 [PMID: 12631072 DOI: 10.1046/j.1523-1755.</w:t>
      </w:r>
      <w:proofErr w:type="gramStart"/>
      <w:r w:rsidRPr="006A4677">
        <w:rPr>
          <w:rFonts w:ascii="Book Antiqua" w:eastAsia="Book Antiqua" w:hAnsi="Book Antiqua" w:cs="Book Antiqua"/>
        </w:rPr>
        <w:t>2003.00805.x</w:t>
      </w:r>
      <w:proofErr w:type="gramEnd"/>
      <w:r w:rsidRPr="006A4677">
        <w:rPr>
          <w:rFonts w:ascii="Book Antiqua" w:eastAsia="Book Antiqua" w:hAnsi="Book Antiqua" w:cs="Book Antiqua"/>
        </w:rPr>
        <w:t>]</w:t>
      </w:r>
    </w:p>
    <w:p w14:paraId="08F3AF60" w14:textId="192741B6"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45 </w:t>
      </w:r>
      <w:proofErr w:type="spellStart"/>
      <w:r w:rsidRPr="006A4677">
        <w:rPr>
          <w:rFonts w:ascii="Book Antiqua" w:eastAsia="Book Antiqua" w:hAnsi="Book Antiqua" w:cs="Book Antiqua"/>
          <w:b/>
          <w:bCs/>
        </w:rPr>
        <w:t>Boffa</w:t>
      </w:r>
      <w:proofErr w:type="spellEnd"/>
      <w:r w:rsidRPr="006A4677">
        <w:rPr>
          <w:rFonts w:ascii="Book Antiqua" w:eastAsia="Book Antiqua" w:hAnsi="Book Antiqua" w:cs="Book Antiqua"/>
          <w:b/>
          <w:bCs/>
        </w:rPr>
        <w:t xml:space="preserve"> DJ</w:t>
      </w:r>
      <w:r w:rsidRPr="006A4677">
        <w:rPr>
          <w:rFonts w:ascii="Book Antiqua" w:eastAsia="Book Antiqua" w:hAnsi="Book Antiqua" w:cs="Book Antiqua"/>
        </w:rPr>
        <w:t xml:space="preserve">, Luan F, Thomas D, Yang H, Sharma VK, </w:t>
      </w:r>
      <w:proofErr w:type="spellStart"/>
      <w:r w:rsidRPr="006A4677">
        <w:rPr>
          <w:rFonts w:ascii="Book Antiqua" w:eastAsia="Book Antiqua" w:hAnsi="Book Antiqua" w:cs="Book Antiqua"/>
        </w:rPr>
        <w:t>Lagman</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Suthanthiran</w:t>
      </w:r>
      <w:proofErr w:type="spellEnd"/>
      <w:r w:rsidRPr="006A4677">
        <w:rPr>
          <w:rFonts w:ascii="Book Antiqua" w:eastAsia="Book Antiqua" w:hAnsi="Book Antiqua" w:cs="Book Antiqua"/>
        </w:rPr>
        <w:t xml:space="preserve"> M. Rapamycin inhibits the growth and metastatic progression of non-small cell lung cancer. </w:t>
      </w:r>
      <w:r w:rsidRPr="006A4677">
        <w:rPr>
          <w:rFonts w:ascii="Book Antiqua" w:eastAsia="Book Antiqua" w:hAnsi="Book Antiqua" w:cs="Book Antiqua"/>
          <w:i/>
          <w:iCs/>
        </w:rPr>
        <w:t>Clin</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Cancer</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Res</w:t>
      </w:r>
      <w:r w:rsidRPr="006A4677">
        <w:rPr>
          <w:rFonts w:ascii="Book Antiqua" w:eastAsia="Book Antiqua" w:hAnsi="Book Antiqua" w:cs="Book Antiqua"/>
        </w:rPr>
        <w:t xml:space="preserve"> 2004; </w:t>
      </w:r>
      <w:r w:rsidRPr="006A4677">
        <w:rPr>
          <w:rFonts w:ascii="Book Antiqua" w:eastAsia="Book Antiqua" w:hAnsi="Book Antiqua" w:cs="Book Antiqua"/>
          <w:b/>
          <w:bCs/>
        </w:rPr>
        <w:t>10</w:t>
      </w:r>
      <w:r w:rsidRPr="006A4677">
        <w:rPr>
          <w:rFonts w:ascii="Book Antiqua" w:eastAsia="Book Antiqua" w:hAnsi="Book Antiqua" w:cs="Book Antiqua"/>
        </w:rPr>
        <w:t>: 293-300 [PMID: 14734482 DOI: 10.1158/1078-0432.ccr-0629-3]</w:t>
      </w:r>
    </w:p>
    <w:p w14:paraId="079BAD40" w14:textId="137016BF"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46 </w:t>
      </w:r>
      <w:r w:rsidRPr="006A4677">
        <w:rPr>
          <w:rFonts w:ascii="Book Antiqua" w:eastAsia="Book Antiqua" w:hAnsi="Book Antiqua" w:cs="Book Antiqua"/>
          <w:b/>
          <w:bCs/>
        </w:rPr>
        <w:t>Yeh CC</w:t>
      </w:r>
      <w:r w:rsidRPr="006A4677">
        <w:rPr>
          <w:rFonts w:ascii="Book Antiqua" w:eastAsia="Book Antiqua" w:hAnsi="Book Antiqua" w:cs="Book Antiqua"/>
        </w:rPr>
        <w:t xml:space="preserve">, Khan A, </w:t>
      </w:r>
      <w:proofErr w:type="spellStart"/>
      <w:r w:rsidRPr="006A4677">
        <w:rPr>
          <w:rFonts w:ascii="Book Antiqua" w:eastAsia="Book Antiqua" w:hAnsi="Book Antiqua" w:cs="Book Antiqua"/>
        </w:rPr>
        <w:t>Muo</w:t>
      </w:r>
      <w:proofErr w:type="spellEnd"/>
      <w:r w:rsidRPr="006A4677">
        <w:rPr>
          <w:rFonts w:ascii="Book Antiqua" w:eastAsia="Book Antiqua" w:hAnsi="Book Antiqua" w:cs="Book Antiqua"/>
        </w:rPr>
        <w:t xml:space="preserve"> CH, Yang HR, Li PC, Chang CH, Chen TL, </w:t>
      </w:r>
      <w:proofErr w:type="spellStart"/>
      <w:r w:rsidRPr="006A4677">
        <w:rPr>
          <w:rFonts w:ascii="Book Antiqua" w:eastAsia="Book Antiqua" w:hAnsi="Book Antiqua" w:cs="Book Antiqua"/>
        </w:rPr>
        <w:t>Jeng</w:t>
      </w:r>
      <w:proofErr w:type="spellEnd"/>
      <w:r w:rsidRPr="006A4677">
        <w:rPr>
          <w:rFonts w:ascii="Book Antiqua" w:eastAsia="Book Antiqua" w:hAnsi="Book Antiqua" w:cs="Book Antiqua"/>
        </w:rPr>
        <w:t xml:space="preserve"> LB, Liao CC. De Novo Malignancy After Heart, Kidney, and Liver Transplant: A Nationwide Study in Taiwan. </w:t>
      </w:r>
      <w:r w:rsidRPr="006A4677">
        <w:rPr>
          <w:rFonts w:ascii="Book Antiqua" w:eastAsia="Book Antiqua" w:hAnsi="Book Antiqua" w:cs="Book Antiqua"/>
          <w:i/>
          <w:iCs/>
        </w:rPr>
        <w:t>Exp</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Clin</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Transplant</w:t>
      </w:r>
      <w:r w:rsidRPr="006A4677">
        <w:rPr>
          <w:rFonts w:ascii="Book Antiqua" w:eastAsia="Book Antiqua" w:hAnsi="Book Antiqua" w:cs="Book Antiqua"/>
        </w:rPr>
        <w:t xml:space="preserve"> 2020; </w:t>
      </w:r>
      <w:r w:rsidRPr="006A4677">
        <w:rPr>
          <w:rFonts w:ascii="Book Antiqua" w:eastAsia="Book Antiqua" w:hAnsi="Book Antiqua" w:cs="Book Antiqua"/>
          <w:b/>
          <w:bCs/>
        </w:rPr>
        <w:t>18</w:t>
      </w:r>
      <w:r w:rsidRPr="006A4677">
        <w:rPr>
          <w:rFonts w:ascii="Book Antiqua" w:eastAsia="Book Antiqua" w:hAnsi="Book Antiqua" w:cs="Book Antiqua"/>
        </w:rPr>
        <w:t>: 224-233 [PMID: 32133940 DOI: 10.6002/ect.2019.0210]</w:t>
      </w:r>
    </w:p>
    <w:p w14:paraId="7A522CA4" w14:textId="1481EFE2"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47 </w:t>
      </w:r>
      <w:r w:rsidRPr="006A4677">
        <w:rPr>
          <w:rFonts w:ascii="Book Antiqua" w:eastAsia="Book Antiqua" w:hAnsi="Book Antiqua" w:cs="Book Antiqua"/>
          <w:b/>
          <w:bCs/>
        </w:rPr>
        <w:t>Hsiao FY</w:t>
      </w:r>
      <w:r w:rsidRPr="006A4677">
        <w:rPr>
          <w:rFonts w:ascii="Book Antiqua" w:eastAsia="Book Antiqua" w:hAnsi="Book Antiqua" w:cs="Book Antiqua"/>
        </w:rPr>
        <w:t xml:space="preserve">, Hsu WW. Epidemiology of post-transplant malignancy in Asian renal transplant recipients: a population-based study. </w:t>
      </w:r>
      <w:r w:rsidRPr="006A4677">
        <w:rPr>
          <w:rFonts w:ascii="Book Antiqua" w:eastAsia="Book Antiqua" w:hAnsi="Book Antiqua" w:cs="Book Antiqua"/>
          <w:i/>
          <w:iCs/>
        </w:rPr>
        <w:t>Int</w:t>
      </w:r>
      <w:r w:rsidR="00AE66A2" w:rsidRPr="006E21B4">
        <w:rPr>
          <w:rFonts w:ascii="Book Antiqua" w:eastAsia="Book Antiqua" w:hAnsi="Book Antiqua" w:cs="Book Antiqua"/>
        </w:rPr>
        <w:t xml:space="preserve"> </w:t>
      </w:r>
      <w:proofErr w:type="spellStart"/>
      <w:r w:rsidRPr="006A4677">
        <w:rPr>
          <w:rFonts w:ascii="Book Antiqua" w:eastAsia="Book Antiqua" w:hAnsi="Book Antiqua" w:cs="Book Antiqua"/>
          <w:i/>
          <w:iCs/>
        </w:rPr>
        <w:t>Urol</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Nephrol</w:t>
      </w:r>
      <w:r w:rsidRPr="006A4677">
        <w:rPr>
          <w:rFonts w:ascii="Book Antiqua" w:eastAsia="Book Antiqua" w:hAnsi="Book Antiqua" w:cs="Book Antiqua"/>
        </w:rPr>
        <w:t xml:space="preserve"> 2014; </w:t>
      </w:r>
      <w:r w:rsidRPr="006A4677">
        <w:rPr>
          <w:rFonts w:ascii="Book Antiqua" w:eastAsia="Book Antiqua" w:hAnsi="Book Antiqua" w:cs="Book Antiqua"/>
          <w:b/>
          <w:bCs/>
        </w:rPr>
        <w:t>46</w:t>
      </w:r>
      <w:r w:rsidRPr="006A4677">
        <w:rPr>
          <w:rFonts w:ascii="Book Antiqua" w:eastAsia="Book Antiqua" w:hAnsi="Book Antiqua" w:cs="Book Antiqua"/>
        </w:rPr>
        <w:t>: 833-838 [PMID: 24009082 DOI: 10.1007/s11255-013-0544-6]</w:t>
      </w:r>
    </w:p>
    <w:p w14:paraId="3D8778DA" w14:textId="075A7151"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48 </w:t>
      </w:r>
      <w:r w:rsidRPr="006A4677">
        <w:rPr>
          <w:rFonts w:ascii="Book Antiqua" w:eastAsia="Book Antiqua" w:hAnsi="Book Antiqua" w:cs="Book Antiqua"/>
          <w:b/>
          <w:bCs/>
        </w:rPr>
        <w:t>Gibson JAG</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Cordaro</w:t>
      </w:r>
      <w:proofErr w:type="spellEnd"/>
      <w:r w:rsidRPr="006A4677">
        <w:rPr>
          <w:rFonts w:ascii="Book Antiqua" w:eastAsia="Book Antiqua" w:hAnsi="Book Antiqua" w:cs="Book Antiqua"/>
        </w:rPr>
        <w:t xml:space="preserve"> A, Dobbs TD, Griffiths R, Akbari A, Whitaker S, Hutchings HA, Lyons RA, Whitaker IS. The association between immunosuppression and skin cancer in solid organ transplant recipients: a control-matched cohort study of 2,852 patients. </w:t>
      </w:r>
      <w:proofErr w:type="spellStart"/>
      <w:r w:rsidRPr="006A4677">
        <w:rPr>
          <w:rFonts w:ascii="Book Antiqua" w:eastAsia="Book Antiqua" w:hAnsi="Book Antiqua" w:cs="Book Antiqua"/>
          <w:i/>
          <w:iCs/>
        </w:rPr>
        <w:t>Eur</w:t>
      </w:r>
      <w:proofErr w:type="spellEnd"/>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Dermatol</w:t>
      </w:r>
      <w:r w:rsidRPr="006A4677">
        <w:rPr>
          <w:rFonts w:ascii="Book Antiqua" w:eastAsia="Book Antiqua" w:hAnsi="Book Antiqua" w:cs="Book Antiqua"/>
        </w:rPr>
        <w:t xml:space="preserve"> 2021; </w:t>
      </w:r>
      <w:r w:rsidRPr="006A4677">
        <w:rPr>
          <w:rFonts w:ascii="Book Antiqua" w:eastAsia="Book Antiqua" w:hAnsi="Book Antiqua" w:cs="Book Antiqua"/>
          <w:b/>
          <w:bCs/>
        </w:rPr>
        <w:t>31</w:t>
      </w:r>
      <w:r w:rsidRPr="006A4677">
        <w:rPr>
          <w:rFonts w:ascii="Book Antiqua" w:eastAsia="Book Antiqua" w:hAnsi="Book Antiqua" w:cs="Book Antiqua"/>
        </w:rPr>
        <w:t>: 712-721 [PMID: 34427560 DOI: 10.1684/ejd.2021.4108]</w:t>
      </w:r>
    </w:p>
    <w:p w14:paraId="113424FB" w14:textId="215CC5EF"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49 </w:t>
      </w:r>
      <w:r w:rsidRPr="006A4677">
        <w:rPr>
          <w:rFonts w:ascii="Book Antiqua" w:eastAsia="Book Antiqua" w:hAnsi="Book Antiqua" w:cs="Book Antiqua"/>
          <w:b/>
          <w:bCs/>
        </w:rPr>
        <w:t>Coghill AE</w:t>
      </w:r>
      <w:r w:rsidRPr="006A4677">
        <w:rPr>
          <w:rFonts w:ascii="Book Antiqua" w:eastAsia="Book Antiqua" w:hAnsi="Book Antiqua" w:cs="Book Antiqua"/>
        </w:rPr>
        <w:t xml:space="preserve">, Johnson LG, Berg D, </w:t>
      </w:r>
      <w:proofErr w:type="spellStart"/>
      <w:r w:rsidRPr="006A4677">
        <w:rPr>
          <w:rFonts w:ascii="Book Antiqua" w:eastAsia="Book Antiqua" w:hAnsi="Book Antiqua" w:cs="Book Antiqua"/>
        </w:rPr>
        <w:t>Resler</w:t>
      </w:r>
      <w:proofErr w:type="spellEnd"/>
      <w:r w:rsidRPr="006A4677">
        <w:rPr>
          <w:rFonts w:ascii="Book Antiqua" w:eastAsia="Book Antiqua" w:hAnsi="Book Antiqua" w:cs="Book Antiqua"/>
        </w:rPr>
        <w:t xml:space="preserve"> AJ, </w:t>
      </w:r>
      <w:proofErr w:type="spellStart"/>
      <w:r w:rsidRPr="006A4677">
        <w:rPr>
          <w:rFonts w:ascii="Book Antiqua" w:eastAsia="Book Antiqua" w:hAnsi="Book Antiqua" w:cs="Book Antiqua"/>
        </w:rPr>
        <w:t>Leca</w:t>
      </w:r>
      <w:proofErr w:type="spellEnd"/>
      <w:r w:rsidRPr="006A4677">
        <w:rPr>
          <w:rFonts w:ascii="Book Antiqua" w:eastAsia="Book Antiqua" w:hAnsi="Book Antiqua" w:cs="Book Antiqua"/>
        </w:rPr>
        <w:t xml:space="preserve"> N, Madeleine MM. Immunosuppressive Medications and Squamous Cell Skin Carcinoma: Nested Case-Control Study Within the Skin Cancer after Organ Transplant (SCOT) Cohort. </w:t>
      </w:r>
      <w:r w:rsidRPr="006A4677">
        <w:rPr>
          <w:rFonts w:ascii="Book Antiqua" w:eastAsia="Book Antiqua" w:hAnsi="Book Antiqua" w:cs="Book Antiqua"/>
          <w:i/>
          <w:iCs/>
        </w:rPr>
        <w:t>Am</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Transplant</w:t>
      </w:r>
      <w:r w:rsidRPr="006A4677">
        <w:rPr>
          <w:rFonts w:ascii="Book Antiqua" w:eastAsia="Book Antiqua" w:hAnsi="Book Antiqua" w:cs="Book Antiqua"/>
        </w:rPr>
        <w:t xml:space="preserve"> 2016; </w:t>
      </w:r>
      <w:r w:rsidRPr="006A4677">
        <w:rPr>
          <w:rFonts w:ascii="Book Antiqua" w:eastAsia="Book Antiqua" w:hAnsi="Book Antiqua" w:cs="Book Antiqua"/>
          <w:b/>
          <w:bCs/>
        </w:rPr>
        <w:t>16</w:t>
      </w:r>
      <w:r w:rsidRPr="006A4677">
        <w:rPr>
          <w:rFonts w:ascii="Book Antiqua" w:eastAsia="Book Antiqua" w:hAnsi="Book Antiqua" w:cs="Book Antiqua"/>
        </w:rPr>
        <w:t>: 565-573 [PMID: 26824445 DOI: 10.1111/ajt.13596]</w:t>
      </w:r>
    </w:p>
    <w:p w14:paraId="187B663C" w14:textId="7BF2D6DB"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lastRenderedPageBreak/>
        <w:t xml:space="preserve">50 </w:t>
      </w:r>
      <w:r w:rsidRPr="006A4677">
        <w:rPr>
          <w:rFonts w:ascii="Book Antiqua" w:eastAsia="Book Antiqua" w:hAnsi="Book Antiqua" w:cs="Book Antiqua"/>
          <w:b/>
          <w:bCs/>
        </w:rPr>
        <w:t>van Leeuwen MT</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Grulich</w:t>
      </w:r>
      <w:proofErr w:type="spellEnd"/>
      <w:r w:rsidRPr="006A4677">
        <w:rPr>
          <w:rFonts w:ascii="Book Antiqua" w:eastAsia="Book Antiqua" w:hAnsi="Book Antiqua" w:cs="Book Antiqua"/>
        </w:rPr>
        <w:t xml:space="preserve"> AE, McDonald SP, McCredie MR, Amin J, Stewart JH, Webster AC, Chapman JR, </w:t>
      </w:r>
      <w:proofErr w:type="spellStart"/>
      <w:r w:rsidRPr="006A4677">
        <w:rPr>
          <w:rFonts w:ascii="Book Antiqua" w:eastAsia="Book Antiqua" w:hAnsi="Book Antiqua" w:cs="Book Antiqua"/>
        </w:rPr>
        <w:t>Vajdic</w:t>
      </w:r>
      <w:proofErr w:type="spellEnd"/>
      <w:r w:rsidRPr="006A4677">
        <w:rPr>
          <w:rFonts w:ascii="Book Antiqua" w:eastAsia="Book Antiqua" w:hAnsi="Book Antiqua" w:cs="Book Antiqua"/>
        </w:rPr>
        <w:t xml:space="preserve"> CM. </w:t>
      </w:r>
      <w:proofErr w:type="gramStart"/>
      <w:r w:rsidRPr="006A4677">
        <w:rPr>
          <w:rFonts w:ascii="Book Antiqua" w:eastAsia="Book Antiqua" w:hAnsi="Book Antiqua" w:cs="Book Antiqua"/>
        </w:rPr>
        <w:t>Immunosuppression</w:t>
      </w:r>
      <w:proofErr w:type="gramEnd"/>
      <w:r w:rsidRPr="006A4677">
        <w:rPr>
          <w:rFonts w:ascii="Book Antiqua" w:eastAsia="Book Antiqua" w:hAnsi="Book Antiqua" w:cs="Book Antiqua"/>
        </w:rPr>
        <w:t xml:space="preserve"> and other risk factors for lip cancer after kidney transplantation. </w:t>
      </w:r>
      <w:r w:rsidRPr="006A4677">
        <w:rPr>
          <w:rFonts w:ascii="Book Antiqua" w:eastAsia="Book Antiqua" w:hAnsi="Book Antiqua" w:cs="Book Antiqua"/>
          <w:i/>
          <w:iCs/>
        </w:rPr>
        <w:t>Cancer</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Epidemiol</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Biomarkers</w:t>
      </w:r>
      <w:r w:rsidR="00AE66A2" w:rsidRPr="006E21B4">
        <w:rPr>
          <w:rFonts w:ascii="Book Antiqua" w:eastAsia="Book Antiqua" w:hAnsi="Book Antiqua" w:cs="Book Antiqua"/>
        </w:rPr>
        <w:t xml:space="preserve"> </w:t>
      </w:r>
      <w:proofErr w:type="spellStart"/>
      <w:r w:rsidRPr="006A4677">
        <w:rPr>
          <w:rFonts w:ascii="Book Antiqua" w:eastAsia="Book Antiqua" w:hAnsi="Book Antiqua" w:cs="Book Antiqua"/>
          <w:i/>
          <w:iCs/>
        </w:rPr>
        <w:t>Prev</w:t>
      </w:r>
      <w:proofErr w:type="spellEnd"/>
      <w:r w:rsidRPr="006A4677">
        <w:rPr>
          <w:rFonts w:ascii="Book Antiqua" w:eastAsia="Book Antiqua" w:hAnsi="Book Antiqua" w:cs="Book Antiqua"/>
        </w:rPr>
        <w:t xml:space="preserve"> 2009; </w:t>
      </w:r>
      <w:r w:rsidRPr="006A4677">
        <w:rPr>
          <w:rFonts w:ascii="Book Antiqua" w:eastAsia="Book Antiqua" w:hAnsi="Book Antiqua" w:cs="Book Antiqua"/>
          <w:b/>
          <w:bCs/>
        </w:rPr>
        <w:t>18</w:t>
      </w:r>
      <w:r w:rsidRPr="006A4677">
        <w:rPr>
          <w:rFonts w:ascii="Book Antiqua" w:eastAsia="Book Antiqua" w:hAnsi="Book Antiqua" w:cs="Book Antiqua"/>
        </w:rPr>
        <w:t>: 561-569 [PMID: 19190169 DOI: 10.1158/1055-9965.EPI-08-0919]</w:t>
      </w:r>
    </w:p>
    <w:p w14:paraId="510DD65A" w14:textId="15DFF9A6"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51 </w:t>
      </w:r>
      <w:proofErr w:type="spellStart"/>
      <w:r w:rsidRPr="006A4677">
        <w:rPr>
          <w:rFonts w:ascii="Book Antiqua" w:eastAsia="Book Antiqua" w:hAnsi="Book Antiqua" w:cs="Book Antiqua"/>
          <w:b/>
          <w:bCs/>
        </w:rPr>
        <w:t>Caillard</w:t>
      </w:r>
      <w:proofErr w:type="spellEnd"/>
      <w:r w:rsidRPr="006A4677">
        <w:rPr>
          <w:rFonts w:ascii="Book Antiqua" w:eastAsia="Book Antiqua" w:hAnsi="Book Antiqua" w:cs="Book Antiqua"/>
          <w:b/>
          <w:bCs/>
        </w:rPr>
        <w:t xml:space="preserve"> S</w:t>
      </w:r>
      <w:r w:rsidRPr="006A4677">
        <w:rPr>
          <w:rFonts w:ascii="Book Antiqua" w:eastAsia="Book Antiqua" w:hAnsi="Book Antiqua" w:cs="Book Antiqua"/>
        </w:rPr>
        <w:t xml:space="preserve">, Lamy FX, </w:t>
      </w:r>
      <w:proofErr w:type="spellStart"/>
      <w:r w:rsidRPr="006A4677">
        <w:rPr>
          <w:rFonts w:ascii="Book Antiqua" w:eastAsia="Book Antiqua" w:hAnsi="Book Antiqua" w:cs="Book Antiqua"/>
        </w:rPr>
        <w:t>Quelen</w:t>
      </w:r>
      <w:proofErr w:type="spellEnd"/>
      <w:r w:rsidRPr="006A4677">
        <w:rPr>
          <w:rFonts w:ascii="Book Antiqua" w:eastAsia="Book Antiqua" w:hAnsi="Book Antiqua" w:cs="Book Antiqua"/>
        </w:rPr>
        <w:t xml:space="preserve"> C, </w:t>
      </w:r>
      <w:proofErr w:type="spellStart"/>
      <w:r w:rsidRPr="006A4677">
        <w:rPr>
          <w:rFonts w:ascii="Book Antiqua" w:eastAsia="Book Antiqua" w:hAnsi="Book Antiqua" w:cs="Book Antiqua"/>
        </w:rPr>
        <w:t>Dantal</w:t>
      </w:r>
      <w:proofErr w:type="spellEnd"/>
      <w:r w:rsidRPr="006A4677">
        <w:rPr>
          <w:rFonts w:ascii="Book Antiqua" w:eastAsia="Book Antiqua" w:hAnsi="Book Antiqua" w:cs="Book Antiqua"/>
        </w:rPr>
        <w:t xml:space="preserve"> J, </w:t>
      </w:r>
      <w:proofErr w:type="spellStart"/>
      <w:r w:rsidRPr="006A4677">
        <w:rPr>
          <w:rFonts w:ascii="Book Antiqua" w:eastAsia="Book Antiqua" w:hAnsi="Book Antiqua" w:cs="Book Antiqua"/>
        </w:rPr>
        <w:t>Lebranchu</w:t>
      </w:r>
      <w:proofErr w:type="spellEnd"/>
      <w:r w:rsidRPr="006A4677">
        <w:rPr>
          <w:rFonts w:ascii="Book Antiqua" w:eastAsia="Book Antiqua" w:hAnsi="Book Antiqua" w:cs="Book Antiqua"/>
        </w:rPr>
        <w:t xml:space="preserve"> Y, Lang P, </w:t>
      </w:r>
      <w:proofErr w:type="spellStart"/>
      <w:r w:rsidRPr="006A4677">
        <w:rPr>
          <w:rFonts w:ascii="Book Antiqua" w:eastAsia="Book Antiqua" w:hAnsi="Book Antiqua" w:cs="Book Antiqua"/>
        </w:rPr>
        <w:t>Velten</w:t>
      </w:r>
      <w:proofErr w:type="spellEnd"/>
      <w:r w:rsidRPr="006A4677">
        <w:rPr>
          <w:rFonts w:ascii="Book Antiqua" w:eastAsia="Book Antiqua" w:hAnsi="Book Antiqua" w:cs="Book Antiqua"/>
        </w:rPr>
        <w:t xml:space="preserve"> M, Moulin B; French Transplant Centers. Epidemiology of posttransplant lymphoproliferative disorders in adult kidney and kidney pancreas recipients: report of the French registry and analysis of subgroups of lymphomas. </w:t>
      </w:r>
      <w:r w:rsidRPr="006A4677">
        <w:rPr>
          <w:rFonts w:ascii="Book Antiqua" w:eastAsia="Book Antiqua" w:hAnsi="Book Antiqua" w:cs="Book Antiqua"/>
          <w:i/>
          <w:iCs/>
        </w:rPr>
        <w:t>Am</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Transplant</w:t>
      </w:r>
      <w:r w:rsidRPr="006A4677">
        <w:rPr>
          <w:rFonts w:ascii="Book Antiqua" w:eastAsia="Book Antiqua" w:hAnsi="Book Antiqua" w:cs="Book Antiqua"/>
        </w:rPr>
        <w:t xml:space="preserve"> 2012; </w:t>
      </w:r>
      <w:r w:rsidRPr="006A4677">
        <w:rPr>
          <w:rFonts w:ascii="Book Antiqua" w:eastAsia="Book Antiqua" w:hAnsi="Book Antiqua" w:cs="Book Antiqua"/>
          <w:b/>
          <w:bCs/>
        </w:rPr>
        <w:t>12</w:t>
      </w:r>
      <w:r w:rsidRPr="006A4677">
        <w:rPr>
          <w:rFonts w:ascii="Book Antiqua" w:eastAsia="Book Antiqua" w:hAnsi="Book Antiqua" w:cs="Book Antiqua"/>
        </w:rPr>
        <w:t>: 682-693 [PMID: 22226336 DOI: 10.1111/j.1600-6143.</w:t>
      </w:r>
      <w:proofErr w:type="gramStart"/>
      <w:r w:rsidRPr="006A4677">
        <w:rPr>
          <w:rFonts w:ascii="Book Antiqua" w:eastAsia="Book Antiqua" w:hAnsi="Book Antiqua" w:cs="Book Antiqua"/>
        </w:rPr>
        <w:t>2011.03896.x</w:t>
      </w:r>
      <w:proofErr w:type="gramEnd"/>
      <w:r w:rsidRPr="006A4677">
        <w:rPr>
          <w:rFonts w:ascii="Book Antiqua" w:eastAsia="Book Antiqua" w:hAnsi="Book Antiqua" w:cs="Book Antiqua"/>
        </w:rPr>
        <w:t>]</w:t>
      </w:r>
    </w:p>
    <w:p w14:paraId="1AE50A46" w14:textId="14A8C0A2"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52 </w:t>
      </w:r>
      <w:proofErr w:type="spellStart"/>
      <w:r w:rsidRPr="006A4677">
        <w:rPr>
          <w:rFonts w:ascii="Book Antiqua" w:eastAsia="Book Antiqua" w:hAnsi="Book Antiqua" w:cs="Book Antiqua"/>
          <w:b/>
          <w:bCs/>
        </w:rPr>
        <w:t>Fuochi</w:t>
      </w:r>
      <w:proofErr w:type="spellEnd"/>
      <w:r w:rsidRPr="006A4677">
        <w:rPr>
          <w:rFonts w:ascii="Book Antiqua" w:eastAsia="Book Antiqua" w:hAnsi="Book Antiqua" w:cs="Book Antiqua"/>
          <w:b/>
          <w:bCs/>
        </w:rPr>
        <w:t xml:space="preserve"> E</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Anastasio</w:t>
      </w:r>
      <w:proofErr w:type="spellEnd"/>
      <w:r w:rsidRPr="006A4677">
        <w:rPr>
          <w:rFonts w:ascii="Book Antiqua" w:eastAsia="Book Antiqua" w:hAnsi="Book Antiqua" w:cs="Book Antiqua"/>
        </w:rPr>
        <w:t xml:space="preserve"> L, Lynch EN, </w:t>
      </w:r>
      <w:proofErr w:type="spellStart"/>
      <w:r w:rsidRPr="006A4677">
        <w:rPr>
          <w:rFonts w:ascii="Book Antiqua" w:eastAsia="Book Antiqua" w:hAnsi="Book Antiqua" w:cs="Book Antiqua"/>
        </w:rPr>
        <w:t>Campani</w:t>
      </w:r>
      <w:proofErr w:type="spellEnd"/>
      <w:r w:rsidRPr="006A4677">
        <w:rPr>
          <w:rFonts w:ascii="Book Antiqua" w:eastAsia="Book Antiqua" w:hAnsi="Book Antiqua" w:cs="Book Antiqua"/>
        </w:rPr>
        <w:t xml:space="preserve"> C, </w:t>
      </w:r>
      <w:proofErr w:type="spellStart"/>
      <w:r w:rsidRPr="006A4677">
        <w:rPr>
          <w:rFonts w:ascii="Book Antiqua" w:eastAsia="Book Antiqua" w:hAnsi="Book Antiqua" w:cs="Book Antiqua"/>
        </w:rPr>
        <w:t>Dragoni</w:t>
      </w:r>
      <w:proofErr w:type="spellEnd"/>
      <w:r w:rsidRPr="006A4677">
        <w:rPr>
          <w:rFonts w:ascii="Book Antiqua" w:eastAsia="Book Antiqua" w:hAnsi="Book Antiqua" w:cs="Book Antiqua"/>
        </w:rPr>
        <w:t xml:space="preserve"> G, Milani S, Galli A, </w:t>
      </w:r>
      <w:proofErr w:type="spellStart"/>
      <w:r w:rsidRPr="006A4677">
        <w:rPr>
          <w:rFonts w:ascii="Book Antiqua" w:eastAsia="Book Antiqua" w:hAnsi="Book Antiqua" w:cs="Book Antiqua"/>
        </w:rPr>
        <w:t>Innocenti</w:t>
      </w:r>
      <w:proofErr w:type="spellEnd"/>
      <w:r w:rsidRPr="006A4677">
        <w:rPr>
          <w:rFonts w:ascii="Book Antiqua" w:eastAsia="Book Antiqua" w:hAnsi="Book Antiqua" w:cs="Book Antiqua"/>
        </w:rPr>
        <w:t xml:space="preserve"> T. Main factors influencing long-term outcomes of liver transplantation in 2022. </w:t>
      </w:r>
      <w:r w:rsidRPr="006A4677">
        <w:rPr>
          <w:rFonts w:ascii="Book Antiqua" w:eastAsia="Book Antiqua" w:hAnsi="Book Antiqua" w:cs="Book Antiqua"/>
          <w:i/>
          <w:iCs/>
        </w:rPr>
        <w:t>World</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Hepatol</w:t>
      </w:r>
      <w:r w:rsidRPr="006A4677">
        <w:rPr>
          <w:rFonts w:ascii="Book Antiqua" w:eastAsia="Book Antiqua" w:hAnsi="Book Antiqua" w:cs="Book Antiqua"/>
        </w:rPr>
        <w:t xml:space="preserve"> 2023; </w:t>
      </w:r>
      <w:r w:rsidRPr="006A4677">
        <w:rPr>
          <w:rFonts w:ascii="Book Antiqua" w:eastAsia="Book Antiqua" w:hAnsi="Book Antiqua" w:cs="Book Antiqua"/>
          <w:b/>
          <w:bCs/>
        </w:rPr>
        <w:t>15</w:t>
      </w:r>
      <w:r w:rsidRPr="006A4677">
        <w:rPr>
          <w:rFonts w:ascii="Book Antiqua" w:eastAsia="Book Antiqua" w:hAnsi="Book Antiqua" w:cs="Book Antiqua"/>
        </w:rPr>
        <w:t>: 321-352 [PMID: 37034235 DOI: 10.4254/</w:t>
      </w:r>
      <w:proofErr w:type="gramStart"/>
      <w:r w:rsidRPr="006A4677">
        <w:rPr>
          <w:rFonts w:ascii="Book Antiqua" w:eastAsia="Book Antiqua" w:hAnsi="Book Antiqua" w:cs="Book Antiqua"/>
        </w:rPr>
        <w:t>wjh.v15.i</w:t>
      </w:r>
      <w:proofErr w:type="gramEnd"/>
      <w:r w:rsidRPr="006A4677">
        <w:rPr>
          <w:rFonts w:ascii="Book Antiqua" w:eastAsia="Book Antiqua" w:hAnsi="Book Antiqua" w:cs="Book Antiqua"/>
        </w:rPr>
        <w:t>3.321]</w:t>
      </w:r>
    </w:p>
    <w:p w14:paraId="5FC7CF28" w14:textId="05C5B8F4"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53 </w:t>
      </w:r>
      <w:r w:rsidRPr="006A4677">
        <w:rPr>
          <w:rFonts w:ascii="Book Antiqua" w:eastAsia="Book Antiqua" w:hAnsi="Book Antiqua" w:cs="Book Antiqua"/>
          <w:b/>
          <w:bCs/>
        </w:rPr>
        <w:t>Zwart ES</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Yüksel</w:t>
      </w:r>
      <w:proofErr w:type="spellEnd"/>
      <w:r w:rsidRPr="006A4677">
        <w:rPr>
          <w:rFonts w:ascii="Book Antiqua" w:eastAsia="Book Antiqua" w:hAnsi="Book Antiqua" w:cs="Book Antiqua"/>
        </w:rPr>
        <w:t xml:space="preserve"> E, Pannekoek A, de Vries R, </w:t>
      </w:r>
      <w:proofErr w:type="spellStart"/>
      <w:r w:rsidRPr="006A4677">
        <w:rPr>
          <w:rFonts w:ascii="Book Antiqua" w:eastAsia="Book Antiqua" w:hAnsi="Book Antiqua" w:cs="Book Antiqua"/>
        </w:rPr>
        <w:t>Mebius</w:t>
      </w:r>
      <w:proofErr w:type="spellEnd"/>
      <w:r w:rsidRPr="006A4677">
        <w:rPr>
          <w:rFonts w:ascii="Book Antiqua" w:eastAsia="Book Antiqua" w:hAnsi="Book Antiqua" w:cs="Book Antiqua"/>
        </w:rPr>
        <w:t xml:space="preserve"> RE, </w:t>
      </w:r>
      <w:proofErr w:type="spellStart"/>
      <w:r w:rsidRPr="006A4677">
        <w:rPr>
          <w:rFonts w:ascii="Book Antiqua" w:eastAsia="Book Antiqua" w:hAnsi="Book Antiqua" w:cs="Book Antiqua"/>
        </w:rPr>
        <w:t>Kazemier</w:t>
      </w:r>
      <w:proofErr w:type="spellEnd"/>
      <w:r w:rsidRPr="006A4677">
        <w:rPr>
          <w:rFonts w:ascii="Book Antiqua" w:eastAsia="Book Antiqua" w:hAnsi="Book Antiqua" w:cs="Book Antiqua"/>
        </w:rPr>
        <w:t xml:space="preserve"> G. De Novo Carcinoma after Solid Organ Transplantation to Give Insight into Carcinogenesis in General-A Systematic Review and Meta-Analysis. </w:t>
      </w:r>
      <w:r w:rsidRPr="006A4677">
        <w:rPr>
          <w:rFonts w:ascii="Book Antiqua" w:eastAsia="Book Antiqua" w:hAnsi="Book Antiqua" w:cs="Book Antiqua"/>
          <w:i/>
          <w:iCs/>
        </w:rPr>
        <w:t>Cancers</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(Basel)</w:t>
      </w:r>
      <w:r w:rsidRPr="006A4677">
        <w:rPr>
          <w:rFonts w:ascii="Book Antiqua" w:eastAsia="Book Antiqua" w:hAnsi="Book Antiqua" w:cs="Book Antiqua"/>
        </w:rPr>
        <w:t xml:space="preserve"> 2021; </w:t>
      </w:r>
      <w:r w:rsidRPr="006A4677">
        <w:rPr>
          <w:rFonts w:ascii="Book Antiqua" w:eastAsia="Book Antiqua" w:hAnsi="Book Antiqua" w:cs="Book Antiqua"/>
          <w:b/>
          <w:bCs/>
        </w:rPr>
        <w:t>13</w:t>
      </w:r>
      <w:r w:rsidRPr="006A4677">
        <w:rPr>
          <w:rFonts w:ascii="Book Antiqua" w:eastAsia="Book Antiqua" w:hAnsi="Book Antiqua" w:cs="Book Antiqua"/>
        </w:rPr>
        <w:t xml:space="preserve"> [PMID: 33807849 DOI: 10.3390/cancers13051122]</w:t>
      </w:r>
    </w:p>
    <w:p w14:paraId="0F63266C" w14:textId="2EA94FBA"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54 </w:t>
      </w:r>
      <w:r w:rsidRPr="006A4677">
        <w:rPr>
          <w:rFonts w:ascii="Book Antiqua" w:eastAsia="Book Antiqua" w:hAnsi="Book Antiqua" w:cs="Book Antiqua"/>
          <w:b/>
          <w:bCs/>
        </w:rPr>
        <w:t>Rodríguez-</w:t>
      </w:r>
      <w:proofErr w:type="spellStart"/>
      <w:r w:rsidRPr="006A4677">
        <w:rPr>
          <w:rFonts w:ascii="Book Antiqua" w:eastAsia="Book Antiqua" w:hAnsi="Book Antiqua" w:cs="Book Antiqua"/>
          <w:b/>
          <w:bCs/>
        </w:rPr>
        <w:t>Perálvarez</w:t>
      </w:r>
      <w:proofErr w:type="spellEnd"/>
      <w:r w:rsidRPr="006A4677">
        <w:rPr>
          <w:rFonts w:ascii="Book Antiqua" w:eastAsia="Book Antiqua" w:hAnsi="Book Antiqua" w:cs="Book Antiqua"/>
          <w:b/>
          <w:bCs/>
        </w:rPr>
        <w:t xml:space="preserve"> M</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Colmenero</w:t>
      </w:r>
      <w:proofErr w:type="spellEnd"/>
      <w:r w:rsidRPr="006A4677">
        <w:rPr>
          <w:rFonts w:ascii="Book Antiqua" w:eastAsia="Book Antiqua" w:hAnsi="Book Antiqua" w:cs="Book Antiqua"/>
        </w:rPr>
        <w:t xml:space="preserve"> J, González A, </w:t>
      </w:r>
      <w:proofErr w:type="spellStart"/>
      <w:r w:rsidRPr="006A4677">
        <w:rPr>
          <w:rFonts w:ascii="Book Antiqua" w:eastAsia="Book Antiqua" w:hAnsi="Book Antiqua" w:cs="Book Antiqua"/>
        </w:rPr>
        <w:t>Gastaca</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Curell</w:t>
      </w:r>
      <w:proofErr w:type="spellEnd"/>
      <w:r w:rsidRPr="006A4677">
        <w:rPr>
          <w:rFonts w:ascii="Book Antiqua" w:eastAsia="Book Antiqua" w:hAnsi="Book Antiqua" w:cs="Book Antiqua"/>
        </w:rPr>
        <w:t xml:space="preserve"> A, Caballero-Marcos A, Sánchez-Martínez A, Di </w:t>
      </w:r>
      <w:proofErr w:type="spellStart"/>
      <w:r w:rsidRPr="006A4677">
        <w:rPr>
          <w:rFonts w:ascii="Book Antiqua" w:eastAsia="Book Antiqua" w:hAnsi="Book Antiqua" w:cs="Book Antiqua"/>
        </w:rPr>
        <w:t>Maira</w:t>
      </w:r>
      <w:proofErr w:type="spellEnd"/>
      <w:r w:rsidRPr="006A4677">
        <w:rPr>
          <w:rFonts w:ascii="Book Antiqua" w:eastAsia="Book Antiqua" w:hAnsi="Book Antiqua" w:cs="Book Antiqua"/>
        </w:rPr>
        <w:t xml:space="preserve"> T, Herrero JI, </w:t>
      </w:r>
      <w:proofErr w:type="spellStart"/>
      <w:r w:rsidRPr="006A4677">
        <w:rPr>
          <w:rFonts w:ascii="Book Antiqua" w:eastAsia="Book Antiqua" w:hAnsi="Book Antiqua" w:cs="Book Antiqua"/>
        </w:rPr>
        <w:t>Almohalla</w:t>
      </w:r>
      <w:proofErr w:type="spellEnd"/>
      <w:r w:rsidRPr="006A4677">
        <w:rPr>
          <w:rFonts w:ascii="Book Antiqua" w:eastAsia="Book Antiqua" w:hAnsi="Book Antiqua" w:cs="Book Antiqua"/>
        </w:rPr>
        <w:t xml:space="preserve"> C, </w:t>
      </w:r>
      <w:proofErr w:type="spellStart"/>
      <w:r w:rsidRPr="006A4677">
        <w:rPr>
          <w:rFonts w:ascii="Book Antiqua" w:eastAsia="Book Antiqua" w:hAnsi="Book Antiqua" w:cs="Book Antiqua"/>
        </w:rPr>
        <w:t>Lorente</w:t>
      </w:r>
      <w:proofErr w:type="spellEnd"/>
      <w:r w:rsidRPr="006A4677">
        <w:rPr>
          <w:rFonts w:ascii="Book Antiqua" w:eastAsia="Book Antiqua" w:hAnsi="Book Antiqua" w:cs="Book Antiqua"/>
        </w:rPr>
        <w:t xml:space="preserve"> S, </w:t>
      </w:r>
      <w:proofErr w:type="spellStart"/>
      <w:r w:rsidRPr="006A4677">
        <w:rPr>
          <w:rFonts w:ascii="Book Antiqua" w:eastAsia="Book Antiqua" w:hAnsi="Book Antiqua" w:cs="Book Antiqua"/>
        </w:rPr>
        <w:t>Cuadrado-Lavín</w:t>
      </w:r>
      <w:proofErr w:type="spellEnd"/>
      <w:r w:rsidRPr="006A4677">
        <w:rPr>
          <w:rFonts w:ascii="Book Antiqua" w:eastAsia="Book Antiqua" w:hAnsi="Book Antiqua" w:cs="Book Antiqua"/>
        </w:rPr>
        <w:t xml:space="preserve"> A, Pascual S, López-Garrido MÁ, González-Grande R, Gómez-Orellana A, </w:t>
      </w:r>
      <w:proofErr w:type="spellStart"/>
      <w:r w:rsidRPr="006A4677">
        <w:rPr>
          <w:rFonts w:ascii="Book Antiqua" w:eastAsia="Book Antiqua" w:hAnsi="Book Antiqua" w:cs="Book Antiqua"/>
        </w:rPr>
        <w:t>Alejandre</w:t>
      </w:r>
      <w:proofErr w:type="spellEnd"/>
      <w:r w:rsidRPr="006A4677">
        <w:rPr>
          <w:rFonts w:ascii="Book Antiqua" w:eastAsia="Book Antiqua" w:hAnsi="Book Antiqua" w:cs="Book Antiqua"/>
        </w:rPr>
        <w:t xml:space="preserve"> R, Zamora-</w:t>
      </w:r>
      <w:proofErr w:type="spellStart"/>
      <w:r w:rsidRPr="006A4677">
        <w:rPr>
          <w:rFonts w:ascii="Book Antiqua" w:eastAsia="Book Antiqua" w:hAnsi="Book Antiqua" w:cs="Book Antiqua"/>
        </w:rPr>
        <w:t>Olaya</w:t>
      </w:r>
      <w:proofErr w:type="spellEnd"/>
      <w:r w:rsidRPr="006A4677">
        <w:rPr>
          <w:rFonts w:ascii="Book Antiqua" w:eastAsia="Book Antiqua" w:hAnsi="Book Antiqua" w:cs="Book Antiqua"/>
        </w:rPr>
        <w:t xml:space="preserve"> J, Bernal-</w:t>
      </w:r>
      <w:proofErr w:type="spellStart"/>
      <w:r w:rsidRPr="006A4677">
        <w:rPr>
          <w:rFonts w:ascii="Book Antiqua" w:eastAsia="Book Antiqua" w:hAnsi="Book Antiqua" w:cs="Book Antiqua"/>
        </w:rPr>
        <w:t>Bellido</w:t>
      </w:r>
      <w:proofErr w:type="spellEnd"/>
      <w:r w:rsidRPr="006A4677">
        <w:rPr>
          <w:rFonts w:ascii="Book Antiqua" w:eastAsia="Book Antiqua" w:hAnsi="Book Antiqua" w:cs="Book Antiqua"/>
        </w:rPr>
        <w:t xml:space="preserve"> C; Chronic immunosuppression, cancer Spanish consortium. Cumulative exposure to tacrolimus and incidence of cancer after liver transplantation. </w:t>
      </w:r>
      <w:r w:rsidRPr="006A4677">
        <w:rPr>
          <w:rFonts w:ascii="Book Antiqua" w:eastAsia="Book Antiqua" w:hAnsi="Book Antiqua" w:cs="Book Antiqua"/>
          <w:i/>
          <w:iCs/>
        </w:rPr>
        <w:t>Am</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Transplant</w:t>
      </w:r>
      <w:r w:rsidRPr="006A4677">
        <w:rPr>
          <w:rFonts w:ascii="Book Antiqua" w:eastAsia="Book Antiqua" w:hAnsi="Book Antiqua" w:cs="Book Antiqua"/>
        </w:rPr>
        <w:t xml:space="preserve"> 2022; </w:t>
      </w:r>
      <w:r w:rsidRPr="006A4677">
        <w:rPr>
          <w:rFonts w:ascii="Book Antiqua" w:eastAsia="Book Antiqua" w:hAnsi="Book Antiqua" w:cs="Book Antiqua"/>
          <w:b/>
          <w:bCs/>
        </w:rPr>
        <w:t>22</w:t>
      </w:r>
      <w:r w:rsidRPr="006A4677">
        <w:rPr>
          <w:rFonts w:ascii="Book Antiqua" w:eastAsia="Book Antiqua" w:hAnsi="Book Antiqua" w:cs="Book Antiqua"/>
        </w:rPr>
        <w:t>: 1671-1682 [PMID: 35286761 DOI: 10.1111/ajt.17021]</w:t>
      </w:r>
    </w:p>
    <w:p w14:paraId="69C5BE7F" w14:textId="3F8975DF"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55 </w:t>
      </w:r>
      <w:proofErr w:type="spellStart"/>
      <w:r w:rsidRPr="006A4677">
        <w:rPr>
          <w:rFonts w:ascii="Book Antiqua" w:eastAsia="Book Antiqua" w:hAnsi="Book Antiqua" w:cs="Book Antiqua"/>
          <w:b/>
          <w:bCs/>
        </w:rPr>
        <w:t>Carenco</w:t>
      </w:r>
      <w:proofErr w:type="spellEnd"/>
      <w:r w:rsidRPr="006A4677">
        <w:rPr>
          <w:rFonts w:ascii="Book Antiqua" w:eastAsia="Book Antiqua" w:hAnsi="Book Antiqua" w:cs="Book Antiqua"/>
          <w:b/>
          <w:bCs/>
        </w:rPr>
        <w:t xml:space="preserve"> C</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Assenat</w:t>
      </w:r>
      <w:proofErr w:type="spellEnd"/>
      <w:r w:rsidRPr="006A4677">
        <w:rPr>
          <w:rFonts w:ascii="Book Antiqua" w:eastAsia="Book Antiqua" w:hAnsi="Book Antiqua" w:cs="Book Antiqua"/>
        </w:rPr>
        <w:t xml:space="preserve"> E, Faure S, </w:t>
      </w:r>
      <w:proofErr w:type="spellStart"/>
      <w:r w:rsidRPr="006A4677">
        <w:rPr>
          <w:rFonts w:ascii="Book Antiqua" w:eastAsia="Book Antiqua" w:hAnsi="Book Antiqua" w:cs="Book Antiqua"/>
        </w:rPr>
        <w:t>Duny</w:t>
      </w:r>
      <w:proofErr w:type="spellEnd"/>
      <w:r w:rsidRPr="006A4677">
        <w:rPr>
          <w:rFonts w:ascii="Book Antiqua" w:eastAsia="Book Antiqua" w:hAnsi="Book Antiqua" w:cs="Book Antiqua"/>
        </w:rPr>
        <w:t xml:space="preserve"> Y, </w:t>
      </w:r>
      <w:proofErr w:type="spellStart"/>
      <w:r w:rsidRPr="006A4677">
        <w:rPr>
          <w:rFonts w:ascii="Book Antiqua" w:eastAsia="Book Antiqua" w:hAnsi="Book Antiqua" w:cs="Book Antiqua"/>
        </w:rPr>
        <w:t>Danan</w:t>
      </w:r>
      <w:proofErr w:type="spellEnd"/>
      <w:r w:rsidRPr="006A4677">
        <w:rPr>
          <w:rFonts w:ascii="Book Antiqua" w:eastAsia="Book Antiqua" w:hAnsi="Book Antiqua" w:cs="Book Antiqua"/>
        </w:rPr>
        <w:t xml:space="preserve"> G, Bismuth M, Herrero A, Jung B, </w:t>
      </w:r>
      <w:proofErr w:type="spellStart"/>
      <w:r w:rsidRPr="006A4677">
        <w:rPr>
          <w:rFonts w:ascii="Book Antiqua" w:eastAsia="Book Antiqua" w:hAnsi="Book Antiqua" w:cs="Book Antiqua"/>
        </w:rPr>
        <w:t>Ursic</w:t>
      </w:r>
      <w:proofErr w:type="spellEnd"/>
      <w:r w:rsidRPr="006A4677">
        <w:rPr>
          <w:rFonts w:ascii="Book Antiqua" w:eastAsia="Book Antiqua" w:hAnsi="Book Antiqua" w:cs="Book Antiqua"/>
        </w:rPr>
        <w:t xml:space="preserve">-Bedoya J, Jaber S, </w:t>
      </w:r>
      <w:proofErr w:type="spellStart"/>
      <w:r w:rsidRPr="006A4677">
        <w:rPr>
          <w:rFonts w:ascii="Book Antiqua" w:eastAsia="Book Antiqua" w:hAnsi="Book Antiqua" w:cs="Book Antiqua"/>
        </w:rPr>
        <w:t>Larrey</w:t>
      </w:r>
      <w:proofErr w:type="spellEnd"/>
      <w:r w:rsidRPr="006A4677">
        <w:rPr>
          <w:rFonts w:ascii="Book Antiqua" w:eastAsia="Book Antiqua" w:hAnsi="Book Antiqua" w:cs="Book Antiqua"/>
        </w:rPr>
        <w:t xml:space="preserve"> D, Navarro F, </w:t>
      </w:r>
      <w:proofErr w:type="spellStart"/>
      <w:r w:rsidRPr="006A4677">
        <w:rPr>
          <w:rFonts w:ascii="Book Antiqua" w:eastAsia="Book Antiqua" w:hAnsi="Book Antiqua" w:cs="Book Antiqua"/>
        </w:rPr>
        <w:t>Pageaux</w:t>
      </w:r>
      <w:proofErr w:type="spellEnd"/>
      <w:r w:rsidRPr="006A4677">
        <w:rPr>
          <w:rFonts w:ascii="Book Antiqua" w:eastAsia="Book Antiqua" w:hAnsi="Book Antiqua" w:cs="Book Antiqua"/>
        </w:rPr>
        <w:t xml:space="preserve"> GP. Tacrolimus and the risk of solid cancers after liver transplant: a dose effect relationship. </w:t>
      </w:r>
      <w:r w:rsidRPr="006A4677">
        <w:rPr>
          <w:rFonts w:ascii="Book Antiqua" w:eastAsia="Book Antiqua" w:hAnsi="Book Antiqua" w:cs="Book Antiqua"/>
          <w:i/>
          <w:iCs/>
        </w:rPr>
        <w:t>Am</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Transplant</w:t>
      </w:r>
      <w:r w:rsidRPr="006A4677">
        <w:rPr>
          <w:rFonts w:ascii="Book Antiqua" w:eastAsia="Book Antiqua" w:hAnsi="Book Antiqua" w:cs="Book Antiqua"/>
        </w:rPr>
        <w:t xml:space="preserve"> 2015; </w:t>
      </w:r>
      <w:r w:rsidRPr="006A4677">
        <w:rPr>
          <w:rFonts w:ascii="Book Antiqua" w:eastAsia="Book Antiqua" w:hAnsi="Book Antiqua" w:cs="Book Antiqua"/>
          <w:b/>
          <w:bCs/>
        </w:rPr>
        <w:t>15</w:t>
      </w:r>
      <w:r w:rsidRPr="006A4677">
        <w:rPr>
          <w:rFonts w:ascii="Book Antiqua" w:eastAsia="Book Antiqua" w:hAnsi="Book Antiqua" w:cs="Book Antiqua"/>
        </w:rPr>
        <w:t>: 678-686 [PMID: 25648361 DOI: 10.1111/ajt.13018]</w:t>
      </w:r>
    </w:p>
    <w:p w14:paraId="6229EFFE" w14:textId="77777777"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56 </w:t>
      </w:r>
      <w:proofErr w:type="spellStart"/>
      <w:r w:rsidRPr="006A4677">
        <w:rPr>
          <w:rFonts w:ascii="Book Antiqua" w:eastAsia="Book Antiqua" w:hAnsi="Book Antiqua" w:cs="Book Antiqua"/>
          <w:b/>
          <w:bCs/>
        </w:rPr>
        <w:t>Schmeding</w:t>
      </w:r>
      <w:proofErr w:type="spellEnd"/>
      <w:r w:rsidRPr="006A4677">
        <w:rPr>
          <w:rFonts w:ascii="Book Antiqua" w:eastAsia="Book Antiqua" w:hAnsi="Book Antiqua" w:cs="Book Antiqua"/>
          <w:b/>
          <w:bCs/>
        </w:rPr>
        <w:t xml:space="preserve"> M</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Kiessling</w:t>
      </w:r>
      <w:proofErr w:type="spellEnd"/>
      <w:r w:rsidRPr="006A4677">
        <w:rPr>
          <w:rFonts w:ascii="Book Antiqua" w:eastAsia="Book Antiqua" w:hAnsi="Book Antiqua" w:cs="Book Antiqua"/>
        </w:rPr>
        <w:t xml:space="preserve"> A, Neuhaus R, </w:t>
      </w:r>
      <w:proofErr w:type="spellStart"/>
      <w:r w:rsidRPr="006A4677">
        <w:rPr>
          <w:rFonts w:ascii="Book Antiqua" w:eastAsia="Book Antiqua" w:hAnsi="Book Antiqua" w:cs="Book Antiqua"/>
        </w:rPr>
        <w:t>Heidenhain</w:t>
      </w:r>
      <w:proofErr w:type="spellEnd"/>
      <w:r w:rsidRPr="006A4677">
        <w:rPr>
          <w:rFonts w:ascii="Book Antiqua" w:eastAsia="Book Antiqua" w:hAnsi="Book Antiqua" w:cs="Book Antiqua"/>
        </w:rPr>
        <w:t xml:space="preserve"> C, </w:t>
      </w:r>
      <w:proofErr w:type="spellStart"/>
      <w:r w:rsidRPr="006A4677">
        <w:rPr>
          <w:rFonts w:ascii="Book Antiqua" w:eastAsia="Book Antiqua" w:hAnsi="Book Antiqua" w:cs="Book Antiqua"/>
        </w:rPr>
        <w:t>Bahra</w:t>
      </w:r>
      <w:proofErr w:type="spellEnd"/>
      <w:r w:rsidRPr="006A4677">
        <w:rPr>
          <w:rFonts w:ascii="Book Antiqua" w:eastAsia="Book Antiqua" w:hAnsi="Book Antiqua" w:cs="Book Antiqua"/>
        </w:rPr>
        <w:t xml:space="preserve"> M, Neuhaus P, Neumann UP. Mycophenolate mofetil monotherapy in liver transplantation: 5-year follow-up of a prospective randomized trial. </w:t>
      </w:r>
      <w:r w:rsidRPr="006A4677">
        <w:rPr>
          <w:rFonts w:ascii="Book Antiqua" w:eastAsia="Book Antiqua" w:hAnsi="Book Antiqua" w:cs="Book Antiqua"/>
          <w:i/>
          <w:iCs/>
        </w:rPr>
        <w:t>Transplantation</w:t>
      </w:r>
      <w:r w:rsidRPr="006A4677">
        <w:rPr>
          <w:rFonts w:ascii="Book Antiqua" w:eastAsia="Book Antiqua" w:hAnsi="Book Antiqua" w:cs="Book Antiqua"/>
        </w:rPr>
        <w:t xml:space="preserve"> 2011; </w:t>
      </w:r>
      <w:r w:rsidRPr="006A4677">
        <w:rPr>
          <w:rFonts w:ascii="Book Antiqua" w:eastAsia="Book Antiqua" w:hAnsi="Book Antiqua" w:cs="Book Antiqua"/>
          <w:b/>
          <w:bCs/>
        </w:rPr>
        <w:t>92</w:t>
      </w:r>
      <w:r w:rsidRPr="006A4677">
        <w:rPr>
          <w:rFonts w:ascii="Book Antiqua" w:eastAsia="Book Antiqua" w:hAnsi="Book Antiqua" w:cs="Book Antiqua"/>
        </w:rPr>
        <w:t>: 923-929 [PMID: 21832958 DOI: 10.1097/TP.0b013e31822d880d]</w:t>
      </w:r>
    </w:p>
    <w:p w14:paraId="7DE8C5A7" w14:textId="0395A009"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lastRenderedPageBreak/>
        <w:t xml:space="preserve">57 </w:t>
      </w:r>
      <w:r w:rsidRPr="006A4677">
        <w:rPr>
          <w:rFonts w:ascii="Book Antiqua" w:eastAsia="Book Antiqua" w:hAnsi="Book Antiqua" w:cs="Book Antiqua"/>
          <w:b/>
          <w:bCs/>
        </w:rPr>
        <w:t>Aguiar D</w:t>
      </w:r>
      <w:r w:rsidRPr="006A4677">
        <w:rPr>
          <w:rFonts w:ascii="Book Antiqua" w:eastAsia="Book Antiqua" w:hAnsi="Book Antiqua" w:cs="Book Antiqua"/>
        </w:rPr>
        <w:t>, Martínez-</w:t>
      </w:r>
      <w:proofErr w:type="spellStart"/>
      <w:r w:rsidRPr="006A4677">
        <w:rPr>
          <w:rFonts w:ascii="Book Antiqua" w:eastAsia="Book Antiqua" w:hAnsi="Book Antiqua" w:cs="Book Antiqua"/>
        </w:rPr>
        <w:t>Urbistondo</w:t>
      </w:r>
      <w:proofErr w:type="spellEnd"/>
      <w:r w:rsidRPr="006A4677">
        <w:rPr>
          <w:rFonts w:ascii="Book Antiqua" w:eastAsia="Book Antiqua" w:hAnsi="Book Antiqua" w:cs="Book Antiqua"/>
        </w:rPr>
        <w:t xml:space="preserve"> D, </w:t>
      </w:r>
      <w:proofErr w:type="spellStart"/>
      <w:r w:rsidRPr="006A4677">
        <w:rPr>
          <w:rFonts w:ascii="Book Antiqua" w:eastAsia="Book Antiqua" w:hAnsi="Book Antiqua" w:cs="Book Antiqua"/>
        </w:rPr>
        <w:t>D'Avola</w:t>
      </w:r>
      <w:proofErr w:type="spellEnd"/>
      <w:r w:rsidRPr="006A4677">
        <w:rPr>
          <w:rFonts w:ascii="Book Antiqua" w:eastAsia="Book Antiqua" w:hAnsi="Book Antiqua" w:cs="Book Antiqua"/>
        </w:rPr>
        <w:t xml:space="preserve"> D, </w:t>
      </w:r>
      <w:proofErr w:type="spellStart"/>
      <w:r w:rsidRPr="006A4677">
        <w:rPr>
          <w:rFonts w:ascii="Book Antiqua" w:eastAsia="Book Antiqua" w:hAnsi="Book Antiqua" w:cs="Book Antiqua"/>
        </w:rPr>
        <w:t>Iñarrairaegui</w:t>
      </w:r>
      <w:proofErr w:type="spellEnd"/>
      <w:r w:rsidRPr="006A4677">
        <w:rPr>
          <w:rFonts w:ascii="Book Antiqua" w:eastAsia="Book Antiqua" w:hAnsi="Book Antiqua" w:cs="Book Antiqua"/>
        </w:rPr>
        <w:t xml:space="preserve"> M, Pardo F, </w:t>
      </w:r>
      <w:proofErr w:type="spellStart"/>
      <w:r w:rsidRPr="006A4677">
        <w:rPr>
          <w:rFonts w:ascii="Book Antiqua" w:eastAsia="Book Antiqua" w:hAnsi="Book Antiqua" w:cs="Book Antiqua"/>
        </w:rPr>
        <w:t>Rotellar</w:t>
      </w:r>
      <w:proofErr w:type="spellEnd"/>
      <w:r w:rsidRPr="006A4677">
        <w:rPr>
          <w:rFonts w:ascii="Book Antiqua" w:eastAsia="Book Antiqua" w:hAnsi="Book Antiqua" w:cs="Book Antiqua"/>
        </w:rPr>
        <w:t xml:space="preserve"> F, </w:t>
      </w:r>
      <w:proofErr w:type="spellStart"/>
      <w:r w:rsidRPr="006A4677">
        <w:rPr>
          <w:rFonts w:ascii="Book Antiqua" w:eastAsia="Book Antiqua" w:hAnsi="Book Antiqua" w:cs="Book Antiqua"/>
        </w:rPr>
        <w:t>Sangro</w:t>
      </w:r>
      <w:proofErr w:type="spellEnd"/>
      <w:r w:rsidRPr="006A4677">
        <w:rPr>
          <w:rFonts w:ascii="Book Antiqua" w:eastAsia="Book Antiqua" w:hAnsi="Book Antiqua" w:cs="Book Antiqua"/>
        </w:rPr>
        <w:t xml:space="preserve"> B, Quiroga J, Herrero JI. Conversion from Calcineurin Inhibitor-Based Immunosuppression to Mycophenolate Mofetil in Monotherapy Reduces Risk of De Novo Malignancies After Liver Transplantation. </w:t>
      </w:r>
      <w:r w:rsidRPr="006A4677">
        <w:rPr>
          <w:rFonts w:ascii="Book Antiqua" w:eastAsia="Book Antiqua" w:hAnsi="Book Antiqua" w:cs="Book Antiqua"/>
          <w:i/>
          <w:iCs/>
        </w:rPr>
        <w:t>Ann</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Transplant</w:t>
      </w:r>
      <w:r w:rsidRPr="006A4677">
        <w:rPr>
          <w:rFonts w:ascii="Book Antiqua" w:eastAsia="Book Antiqua" w:hAnsi="Book Antiqua" w:cs="Book Antiqua"/>
        </w:rPr>
        <w:t xml:space="preserve"> 2017; </w:t>
      </w:r>
      <w:r w:rsidRPr="006A4677">
        <w:rPr>
          <w:rFonts w:ascii="Book Antiqua" w:eastAsia="Book Antiqua" w:hAnsi="Book Antiqua" w:cs="Book Antiqua"/>
          <w:b/>
          <w:bCs/>
        </w:rPr>
        <w:t>22</w:t>
      </w:r>
      <w:r w:rsidRPr="006A4677">
        <w:rPr>
          <w:rFonts w:ascii="Book Antiqua" w:eastAsia="Book Antiqua" w:hAnsi="Book Antiqua" w:cs="Book Antiqua"/>
        </w:rPr>
        <w:t>: 141-147 [PMID: 28302995 DOI: 10.12659/aot.901556]</w:t>
      </w:r>
    </w:p>
    <w:p w14:paraId="65F38476" w14:textId="29BDEE8E"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58 </w:t>
      </w:r>
      <w:r w:rsidRPr="006A4677">
        <w:rPr>
          <w:rFonts w:ascii="Book Antiqua" w:eastAsia="Book Antiqua" w:hAnsi="Book Antiqua" w:cs="Book Antiqua"/>
          <w:b/>
          <w:bCs/>
        </w:rPr>
        <w:t>European Association for the Study of the Liver</w:t>
      </w:r>
      <w:r w:rsidRPr="006A4677">
        <w:rPr>
          <w:rFonts w:ascii="Book Antiqua" w:eastAsia="Book Antiqua" w:hAnsi="Book Antiqua" w:cs="Book Antiqua"/>
        </w:rPr>
        <w:t xml:space="preserve">. EASL Clinical Practice Guidelines: Liver transplantation.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Hepatol</w:t>
      </w:r>
      <w:r w:rsidRPr="006A4677">
        <w:rPr>
          <w:rFonts w:ascii="Book Antiqua" w:eastAsia="Book Antiqua" w:hAnsi="Book Antiqua" w:cs="Book Antiqua"/>
        </w:rPr>
        <w:t xml:space="preserve"> 2016; </w:t>
      </w:r>
      <w:r w:rsidRPr="006A4677">
        <w:rPr>
          <w:rFonts w:ascii="Book Antiqua" w:eastAsia="Book Antiqua" w:hAnsi="Book Antiqua" w:cs="Book Antiqua"/>
          <w:b/>
          <w:bCs/>
        </w:rPr>
        <w:t>64</w:t>
      </w:r>
      <w:r w:rsidRPr="006A4677">
        <w:rPr>
          <w:rFonts w:ascii="Book Antiqua" w:eastAsia="Book Antiqua" w:hAnsi="Book Antiqua" w:cs="Book Antiqua"/>
        </w:rPr>
        <w:t>: 433-485 [PMID: 26597456 DOI: 10.1016/j.jhep.2015.10.006]</w:t>
      </w:r>
    </w:p>
    <w:p w14:paraId="4A2D992E" w14:textId="2FB5D4EF"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59 </w:t>
      </w:r>
      <w:proofErr w:type="spellStart"/>
      <w:r w:rsidRPr="006A4677">
        <w:rPr>
          <w:rFonts w:ascii="Book Antiqua" w:eastAsia="Book Antiqua" w:hAnsi="Book Antiqua" w:cs="Book Antiqua"/>
          <w:b/>
          <w:bCs/>
        </w:rPr>
        <w:t>Finkenstedt</w:t>
      </w:r>
      <w:proofErr w:type="spellEnd"/>
      <w:r w:rsidRPr="006A4677">
        <w:rPr>
          <w:rFonts w:ascii="Book Antiqua" w:eastAsia="Book Antiqua" w:hAnsi="Book Antiqua" w:cs="Book Antiqua"/>
          <w:b/>
          <w:bCs/>
        </w:rPr>
        <w:t xml:space="preserve"> A</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Graziadei</w:t>
      </w:r>
      <w:proofErr w:type="spellEnd"/>
      <w:r w:rsidRPr="006A4677">
        <w:rPr>
          <w:rFonts w:ascii="Book Antiqua" w:eastAsia="Book Antiqua" w:hAnsi="Book Antiqua" w:cs="Book Antiqua"/>
        </w:rPr>
        <w:t xml:space="preserve"> IW, </w:t>
      </w:r>
      <w:proofErr w:type="spellStart"/>
      <w:r w:rsidRPr="006A4677">
        <w:rPr>
          <w:rFonts w:ascii="Book Antiqua" w:eastAsia="Book Antiqua" w:hAnsi="Book Antiqua" w:cs="Book Antiqua"/>
        </w:rPr>
        <w:t>Oberaigner</w:t>
      </w:r>
      <w:proofErr w:type="spellEnd"/>
      <w:r w:rsidRPr="006A4677">
        <w:rPr>
          <w:rFonts w:ascii="Book Antiqua" w:eastAsia="Book Antiqua" w:hAnsi="Book Antiqua" w:cs="Book Antiqua"/>
        </w:rPr>
        <w:t xml:space="preserve"> W, </w:t>
      </w:r>
      <w:proofErr w:type="spellStart"/>
      <w:r w:rsidRPr="006A4677">
        <w:rPr>
          <w:rFonts w:ascii="Book Antiqua" w:eastAsia="Book Antiqua" w:hAnsi="Book Antiqua" w:cs="Book Antiqua"/>
        </w:rPr>
        <w:t>Hilbe</w:t>
      </w:r>
      <w:proofErr w:type="spellEnd"/>
      <w:r w:rsidRPr="006A4677">
        <w:rPr>
          <w:rFonts w:ascii="Book Antiqua" w:eastAsia="Book Antiqua" w:hAnsi="Book Antiqua" w:cs="Book Antiqua"/>
        </w:rPr>
        <w:t xml:space="preserve"> W, Nachbaur K, Mark W, </w:t>
      </w:r>
      <w:proofErr w:type="spellStart"/>
      <w:r w:rsidRPr="006A4677">
        <w:rPr>
          <w:rFonts w:ascii="Book Antiqua" w:eastAsia="Book Antiqua" w:hAnsi="Book Antiqua" w:cs="Book Antiqua"/>
        </w:rPr>
        <w:t>Margreiter</w:t>
      </w:r>
      <w:proofErr w:type="spellEnd"/>
      <w:r w:rsidRPr="006A4677">
        <w:rPr>
          <w:rFonts w:ascii="Book Antiqua" w:eastAsia="Book Antiqua" w:hAnsi="Book Antiqua" w:cs="Book Antiqua"/>
        </w:rPr>
        <w:t xml:space="preserve"> R, Vogel W. Extensive surveillance promotes early diagnosis and improved survival of de novo malignancies in liver transplant recipients. </w:t>
      </w:r>
      <w:r w:rsidRPr="006A4677">
        <w:rPr>
          <w:rFonts w:ascii="Book Antiqua" w:eastAsia="Book Antiqua" w:hAnsi="Book Antiqua" w:cs="Book Antiqua"/>
          <w:i/>
          <w:iCs/>
        </w:rPr>
        <w:t>Am</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J</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Transplant</w:t>
      </w:r>
      <w:r w:rsidRPr="006A4677">
        <w:rPr>
          <w:rFonts w:ascii="Book Antiqua" w:eastAsia="Book Antiqua" w:hAnsi="Book Antiqua" w:cs="Book Antiqua"/>
        </w:rPr>
        <w:t xml:space="preserve"> 2009; </w:t>
      </w:r>
      <w:r w:rsidRPr="006A4677">
        <w:rPr>
          <w:rFonts w:ascii="Book Antiqua" w:eastAsia="Book Antiqua" w:hAnsi="Book Antiqua" w:cs="Book Antiqua"/>
          <w:b/>
          <w:bCs/>
        </w:rPr>
        <w:t>9</w:t>
      </w:r>
      <w:r w:rsidRPr="006A4677">
        <w:rPr>
          <w:rFonts w:ascii="Book Antiqua" w:eastAsia="Book Antiqua" w:hAnsi="Book Antiqua" w:cs="Book Antiqua"/>
        </w:rPr>
        <w:t>: 2355-2361 [PMID: 19663894 DOI: 10.1111/j.1600-6143.</w:t>
      </w:r>
      <w:proofErr w:type="gramStart"/>
      <w:r w:rsidRPr="006A4677">
        <w:rPr>
          <w:rFonts w:ascii="Book Antiqua" w:eastAsia="Book Antiqua" w:hAnsi="Book Antiqua" w:cs="Book Antiqua"/>
        </w:rPr>
        <w:t>2009.02766.x</w:t>
      </w:r>
      <w:proofErr w:type="gramEnd"/>
      <w:r w:rsidRPr="006A4677">
        <w:rPr>
          <w:rFonts w:ascii="Book Antiqua" w:eastAsia="Book Antiqua" w:hAnsi="Book Antiqua" w:cs="Book Antiqua"/>
        </w:rPr>
        <w:t>]</w:t>
      </w:r>
    </w:p>
    <w:p w14:paraId="525A4C48" w14:textId="11102732"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60 </w:t>
      </w:r>
      <w:r w:rsidRPr="006A4677">
        <w:rPr>
          <w:rFonts w:ascii="Book Antiqua" w:eastAsia="Book Antiqua" w:hAnsi="Book Antiqua" w:cs="Book Antiqua"/>
          <w:b/>
          <w:bCs/>
        </w:rPr>
        <w:t>Herrero JI</w:t>
      </w:r>
      <w:r w:rsidRPr="006A4677">
        <w:rPr>
          <w:rFonts w:ascii="Book Antiqua" w:eastAsia="Book Antiqua" w:hAnsi="Book Antiqua" w:cs="Book Antiqua"/>
        </w:rPr>
        <w:t xml:space="preserve">, Alegre F, Quiroga J, Pardo F, </w:t>
      </w:r>
      <w:proofErr w:type="spellStart"/>
      <w:r w:rsidRPr="006A4677">
        <w:rPr>
          <w:rFonts w:ascii="Book Antiqua" w:eastAsia="Book Antiqua" w:hAnsi="Book Antiqua" w:cs="Book Antiqua"/>
        </w:rPr>
        <w:t>Iñarrairaegui</w:t>
      </w:r>
      <w:proofErr w:type="spellEnd"/>
      <w:r w:rsidRPr="006A4677">
        <w:rPr>
          <w:rFonts w:ascii="Book Antiqua" w:eastAsia="Book Antiqua" w:hAnsi="Book Antiqua" w:cs="Book Antiqua"/>
        </w:rPr>
        <w:t xml:space="preserve"> M, </w:t>
      </w:r>
      <w:proofErr w:type="spellStart"/>
      <w:r w:rsidRPr="006A4677">
        <w:rPr>
          <w:rFonts w:ascii="Book Antiqua" w:eastAsia="Book Antiqua" w:hAnsi="Book Antiqua" w:cs="Book Antiqua"/>
        </w:rPr>
        <w:t>Sangro</w:t>
      </w:r>
      <w:proofErr w:type="spellEnd"/>
      <w:r w:rsidRPr="006A4677">
        <w:rPr>
          <w:rFonts w:ascii="Book Antiqua" w:eastAsia="Book Antiqua" w:hAnsi="Book Antiqua" w:cs="Book Antiqua"/>
        </w:rPr>
        <w:t xml:space="preserve"> B, </w:t>
      </w:r>
      <w:proofErr w:type="spellStart"/>
      <w:r w:rsidRPr="006A4677">
        <w:rPr>
          <w:rFonts w:ascii="Book Antiqua" w:eastAsia="Book Antiqua" w:hAnsi="Book Antiqua" w:cs="Book Antiqua"/>
        </w:rPr>
        <w:t>Rotellar</w:t>
      </w:r>
      <w:proofErr w:type="spellEnd"/>
      <w:r w:rsidRPr="006A4677">
        <w:rPr>
          <w:rFonts w:ascii="Book Antiqua" w:eastAsia="Book Antiqua" w:hAnsi="Book Antiqua" w:cs="Book Antiqua"/>
        </w:rPr>
        <w:t xml:space="preserve"> F, Montiel C, Prieto J. Usefulness of a program of neoplasia surveillance in liver transplantation. A preliminary report. </w:t>
      </w:r>
      <w:r w:rsidRPr="006A4677">
        <w:rPr>
          <w:rFonts w:ascii="Book Antiqua" w:eastAsia="Book Antiqua" w:hAnsi="Book Antiqua" w:cs="Book Antiqua"/>
          <w:i/>
          <w:iCs/>
        </w:rPr>
        <w:t>Clin</w:t>
      </w:r>
      <w:r w:rsidR="00AE66A2" w:rsidRPr="006E21B4">
        <w:rPr>
          <w:rFonts w:ascii="Book Antiqua" w:eastAsia="Book Antiqua" w:hAnsi="Book Antiqua" w:cs="Book Antiqua"/>
        </w:rPr>
        <w:t xml:space="preserve"> </w:t>
      </w:r>
      <w:r w:rsidRPr="006A4677">
        <w:rPr>
          <w:rFonts w:ascii="Book Antiqua" w:eastAsia="Book Antiqua" w:hAnsi="Book Antiqua" w:cs="Book Antiqua"/>
          <w:i/>
          <w:iCs/>
        </w:rPr>
        <w:t>Transplant</w:t>
      </w:r>
      <w:r w:rsidRPr="006A4677">
        <w:rPr>
          <w:rFonts w:ascii="Book Antiqua" w:eastAsia="Book Antiqua" w:hAnsi="Book Antiqua" w:cs="Book Antiqua"/>
        </w:rPr>
        <w:t xml:space="preserve"> 2009; </w:t>
      </w:r>
      <w:r w:rsidRPr="006A4677">
        <w:rPr>
          <w:rFonts w:ascii="Book Antiqua" w:eastAsia="Book Antiqua" w:hAnsi="Book Antiqua" w:cs="Book Antiqua"/>
          <w:b/>
          <w:bCs/>
        </w:rPr>
        <w:t>23</w:t>
      </w:r>
      <w:r w:rsidRPr="006A4677">
        <w:rPr>
          <w:rFonts w:ascii="Book Antiqua" w:eastAsia="Book Antiqua" w:hAnsi="Book Antiqua" w:cs="Book Antiqua"/>
        </w:rPr>
        <w:t>: 532-536 [PMID: 19681977 DOI: 10.1111/j.1399-0012.</w:t>
      </w:r>
      <w:proofErr w:type="gramStart"/>
      <w:r w:rsidRPr="006A4677">
        <w:rPr>
          <w:rFonts w:ascii="Book Antiqua" w:eastAsia="Book Antiqua" w:hAnsi="Book Antiqua" w:cs="Book Antiqua"/>
        </w:rPr>
        <w:t>2008.00927.x</w:t>
      </w:r>
      <w:proofErr w:type="gramEnd"/>
      <w:r w:rsidRPr="006A4677">
        <w:rPr>
          <w:rFonts w:ascii="Book Antiqua" w:eastAsia="Book Antiqua" w:hAnsi="Book Antiqua" w:cs="Book Antiqua"/>
        </w:rPr>
        <w:t>]</w:t>
      </w:r>
    </w:p>
    <w:p w14:paraId="6D2D4670" w14:textId="5E4BB974" w:rsidR="006A4677" w:rsidRPr="006A4677" w:rsidRDefault="006A4677" w:rsidP="006E21B4">
      <w:pPr>
        <w:spacing w:line="360" w:lineRule="auto"/>
        <w:jc w:val="both"/>
        <w:rPr>
          <w:rFonts w:ascii="Book Antiqua" w:eastAsia="Book Antiqua" w:hAnsi="Book Antiqua" w:cs="Book Antiqua"/>
        </w:rPr>
      </w:pPr>
      <w:r w:rsidRPr="006A4677">
        <w:rPr>
          <w:rFonts w:ascii="Book Antiqua" w:eastAsia="Book Antiqua" w:hAnsi="Book Antiqua" w:cs="Book Antiqua"/>
        </w:rPr>
        <w:t xml:space="preserve">61 </w:t>
      </w:r>
      <w:r w:rsidRPr="006A4677">
        <w:rPr>
          <w:rFonts w:ascii="Book Antiqua" w:eastAsia="Book Antiqua" w:hAnsi="Book Antiqua" w:cs="Book Antiqua"/>
          <w:b/>
          <w:bCs/>
        </w:rPr>
        <w:t>Lucey MR</w:t>
      </w:r>
      <w:r w:rsidRPr="006A4677">
        <w:rPr>
          <w:rFonts w:ascii="Book Antiqua" w:eastAsia="Book Antiqua" w:hAnsi="Book Antiqua" w:cs="Book Antiqua"/>
        </w:rPr>
        <w:t xml:space="preserve">, </w:t>
      </w:r>
      <w:proofErr w:type="spellStart"/>
      <w:r w:rsidRPr="006A4677">
        <w:rPr>
          <w:rFonts w:ascii="Book Antiqua" w:eastAsia="Book Antiqua" w:hAnsi="Book Antiqua" w:cs="Book Antiqua"/>
        </w:rPr>
        <w:t>Terrault</w:t>
      </w:r>
      <w:proofErr w:type="spellEnd"/>
      <w:r w:rsidRPr="006A4677">
        <w:rPr>
          <w:rFonts w:ascii="Book Antiqua" w:eastAsia="Book Antiqua" w:hAnsi="Book Antiqua" w:cs="Book Antiqua"/>
        </w:rPr>
        <w:t xml:space="preserve"> N, </w:t>
      </w:r>
      <w:proofErr w:type="spellStart"/>
      <w:r w:rsidRPr="006A4677">
        <w:rPr>
          <w:rFonts w:ascii="Book Antiqua" w:eastAsia="Book Antiqua" w:hAnsi="Book Antiqua" w:cs="Book Antiqua"/>
        </w:rPr>
        <w:t>Ojo</w:t>
      </w:r>
      <w:proofErr w:type="spellEnd"/>
      <w:r w:rsidRPr="006A4677">
        <w:rPr>
          <w:rFonts w:ascii="Book Antiqua" w:eastAsia="Book Antiqua" w:hAnsi="Book Antiqua" w:cs="Book Antiqua"/>
        </w:rPr>
        <w:t xml:space="preserve"> L, Hay JE, Neuberger J, Blumberg E, </w:t>
      </w:r>
      <w:proofErr w:type="spellStart"/>
      <w:r w:rsidRPr="006A4677">
        <w:rPr>
          <w:rFonts w:ascii="Book Antiqua" w:eastAsia="Book Antiqua" w:hAnsi="Book Antiqua" w:cs="Book Antiqua"/>
        </w:rPr>
        <w:t>Teperman</w:t>
      </w:r>
      <w:proofErr w:type="spellEnd"/>
      <w:r w:rsidRPr="006A4677">
        <w:rPr>
          <w:rFonts w:ascii="Book Antiqua" w:eastAsia="Book Antiqua" w:hAnsi="Book Antiqua" w:cs="Book Antiqua"/>
        </w:rPr>
        <w:t xml:space="preserve"> LW. Long-term management of the successful adult liver transplant: 2012 practice guideline by the American Association for the Study of Liver Diseases and the American Society of Transplantation. </w:t>
      </w:r>
      <w:r w:rsidRPr="006A4677">
        <w:rPr>
          <w:rFonts w:ascii="Book Antiqua" w:eastAsia="Book Antiqua" w:hAnsi="Book Antiqua" w:cs="Book Antiqua"/>
          <w:i/>
          <w:iCs/>
        </w:rPr>
        <w:t>Liver</w:t>
      </w:r>
      <w:r w:rsidR="00AE66A2" w:rsidRPr="006E21B4">
        <w:rPr>
          <w:rFonts w:ascii="Book Antiqua" w:eastAsia="Book Antiqua" w:hAnsi="Book Antiqua" w:cs="Book Antiqua"/>
        </w:rPr>
        <w:t xml:space="preserve"> </w:t>
      </w:r>
      <w:proofErr w:type="spellStart"/>
      <w:r w:rsidRPr="006A4677">
        <w:rPr>
          <w:rFonts w:ascii="Book Antiqua" w:eastAsia="Book Antiqua" w:hAnsi="Book Antiqua" w:cs="Book Antiqua"/>
          <w:i/>
          <w:iCs/>
        </w:rPr>
        <w:t>Transpl</w:t>
      </w:r>
      <w:proofErr w:type="spellEnd"/>
      <w:r w:rsidRPr="006A4677">
        <w:rPr>
          <w:rFonts w:ascii="Book Antiqua" w:eastAsia="Book Antiqua" w:hAnsi="Book Antiqua" w:cs="Book Antiqua"/>
        </w:rPr>
        <w:t xml:space="preserve"> 2013; </w:t>
      </w:r>
      <w:r w:rsidRPr="006A4677">
        <w:rPr>
          <w:rFonts w:ascii="Book Antiqua" w:eastAsia="Book Antiqua" w:hAnsi="Book Antiqua" w:cs="Book Antiqua"/>
          <w:b/>
          <w:bCs/>
        </w:rPr>
        <w:t>19</w:t>
      </w:r>
      <w:r w:rsidRPr="006A4677">
        <w:rPr>
          <w:rFonts w:ascii="Book Antiqua" w:eastAsia="Book Antiqua" w:hAnsi="Book Antiqua" w:cs="Book Antiqua"/>
        </w:rPr>
        <w:t>: 3-26 [PMID: 23281277 DOI: 10.1002/lt.23566]</w:t>
      </w:r>
    </w:p>
    <w:bookmarkEnd w:id="1352"/>
    <w:bookmarkEnd w:id="1353"/>
    <w:p w14:paraId="12A61079" w14:textId="77777777" w:rsidR="00001023" w:rsidRDefault="00001023" w:rsidP="006E21B4">
      <w:pPr>
        <w:spacing w:line="360" w:lineRule="auto"/>
        <w:jc w:val="both"/>
        <w:rPr>
          <w:ins w:id="1354" w:author="yan jiaping" w:date="2024-03-19T16:56:00Z"/>
          <w:rFonts w:ascii="Book Antiqua" w:eastAsia="Book Antiqua" w:hAnsi="Book Antiqua" w:cs="Book Antiqua"/>
          <w:b/>
        </w:rPr>
        <w:sectPr w:rsidR="00001023" w:rsidSect="00421A1B">
          <w:footerReference w:type="default" r:id="rId6"/>
          <w:type w:val="continuous"/>
          <w:pgSz w:w="11906" w:h="16838" w:code="9"/>
          <w:pgMar w:top="1440" w:right="1440" w:bottom="1440" w:left="1440" w:header="708" w:footer="708" w:gutter="0"/>
          <w:cols w:space="708"/>
          <w:docGrid w:linePitch="360"/>
        </w:sectPr>
      </w:pPr>
    </w:p>
    <w:p w14:paraId="0EDC4344" w14:textId="77777777" w:rsidR="00001023" w:rsidRDefault="00001023" w:rsidP="006E21B4">
      <w:pPr>
        <w:spacing w:line="360" w:lineRule="auto"/>
        <w:jc w:val="both"/>
        <w:rPr>
          <w:rFonts w:ascii="Book Antiqua" w:eastAsia="Book Antiqua" w:hAnsi="Book Antiqua" w:cs="Book Antiqua"/>
          <w:b/>
        </w:rPr>
        <w:sectPr w:rsidR="00001023" w:rsidSect="00001023">
          <w:pgSz w:w="11906" w:h="16838" w:code="9"/>
          <w:pgMar w:top="1440" w:right="1440" w:bottom="1440" w:left="1440" w:header="708" w:footer="708" w:gutter="0"/>
          <w:cols w:space="708"/>
          <w:docGrid w:linePitch="360"/>
        </w:sectPr>
      </w:pPr>
    </w:p>
    <w:p w14:paraId="1EEBF8CF"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Footnotes</w:t>
      </w:r>
    </w:p>
    <w:p w14:paraId="5DB4CFA0" w14:textId="2DE6A36D" w:rsidR="00A77B3E" w:rsidRPr="006E21B4" w:rsidRDefault="00A2567A" w:rsidP="006E21B4">
      <w:pPr>
        <w:spacing w:line="360" w:lineRule="auto"/>
        <w:jc w:val="both"/>
        <w:rPr>
          <w:rFonts w:ascii="Book Antiqua" w:hAnsi="Book Antiqua" w:cs="Book Antiqua"/>
          <w:lang w:eastAsia="zh-CN"/>
        </w:rPr>
      </w:pPr>
      <w:r w:rsidRPr="006E21B4">
        <w:rPr>
          <w:rFonts w:ascii="Book Antiqua" w:eastAsia="Book Antiqua" w:hAnsi="Book Antiqua" w:cs="Book Antiqua"/>
          <w:b/>
          <w:bCs/>
        </w:rPr>
        <w:t xml:space="preserve">Conflict-of-interest statement: </w:t>
      </w:r>
      <w:r w:rsidRPr="006E21B4">
        <w:rPr>
          <w:rFonts w:ascii="Book Antiqua" w:eastAsia="Book Antiqua" w:hAnsi="Book Antiqua" w:cs="Book Antiqua"/>
        </w:rPr>
        <w:t>The authors have no conflicts of interest to report.</w:t>
      </w:r>
    </w:p>
    <w:p w14:paraId="6B7741C4" w14:textId="77777777" w:rsidR="001720EB" w:rsidRPr="006E21B4" w:rsidRDefault="001720EB" w:rsidP="006E21B4">
      <w:pPr>
        <w:spacing w:line="360" w:lineRule="auto"/>
        <w:jc w:val="both"/>
        <w:rPr>
          <w:rFonts w:ascii="Book Antiqua" w:hAnsi="Book Antiqua" w:cs="Book Antiqua"/>
          <w:lang w:eastAsia="zh-CN"/>
        </w:rPr>
      </w:pPr>
    </w:p>
    <w:p w14:paraId="293DACF3" w14:textId="57A7B9E7" w:rsidR="001720EB" w:rsidRPr="006E21B4" w:rsidRDefault="001720EB" w:rsidP="006E21B4">
      <w:pPr>
        <w:spacing w:line="360" w:lineRule="auto"/>
        <w:jc w:val="both"/>
        <w:rPr>
          <w:rFonts w:ascii="Book Antiqua" w:hAnsi="Book Antiqua" w:cs="Book Antiqua"/>
          <w:b/>
          <w:bCs/>
          <w:lang w:eastAsia="zh-CN"/>
        </w:rPr>
      </w:pPr>
      <w:r w:rsidRPr="00F03763">
        <w:rPr>
          <w:rFonts w:ascii="Book Antiqua" w:eastAsia="Book Antiqua" w:hAnsi="Book Antiqua" w:cs="Book Antiqua"/>
          <w:b/>
          <w:bCs/>
        </w:rPr>
        <w:t>PRISMA 2009 Checklist statement:</w:t>
      </w:r>
      <w:r w:rsidRPr="00F03763">
        <w:rPr>
          <w:rFonts w:ascii="Book Antiqua" w:hAnsi="Book Antiqua" w:cs="Book Antiqua"/>
          <w:lang w:eastAsia="zh-CN"/>
        </w:rPr>
        <w:t xml:space="preserve"> The authors have read the PRISMA 2009 Checklist, and the manuscript was prepared and revised according to the PRISMA 2009 Checklist.</w:t>
      </w:r>
    </w:p>
    <w:p w14:paraId="7C8E1054" w14:textId="77777777" w:rsidR="00A77B3E" w:rsidRPr="006E21B4" w:rsidRDefault="00A77B3E" w:rsidP="006E21B4">
      <w:pPr>
        <w:spacing w:line="360" w:lineRule="auto"/>
        <w:jc w:val="both"/>
        <w:rPr>
          <w:rFonts w:ascii="Book Antiqua" w:hAnsi="Book Antiqua"/>
        </w:rPr>
      </w:pPr>
    </w:p>
    <w:p w14:paraId="7115533C"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bCs/>
        </w:rPr>
        <w:t xml:space="preserve">Open-Access: </w:t>
      </w:r>
      <w:r w:rsidRPr="006E21B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E21B4">
        <w:rPr>
          <w:rFonts w:ascii="Book Antiqua" w:eastAsia="Book Antiqua" w:hAnsi="Book Antiqua" w:cs="Book Antiqua"/>
        </w:rPr>
        <w:t>NonCommercial</w:t>
      </w:r>
      <w:proofErr w:type="spellEnd"/>
      <w:r w:rsidRPr="006E21B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271437" w14:textId="77777777" w:rsidR="00A77B3E" w:rsidRPr="006E21B4" w:rsidRDefault="00A77B3E" w:rsidP="006E21B4">
      <w:pPr>
        <w:spacing w:line="360" w:lineRule="auto"/>
        <w:jc w:val="both"/>
        <w:rPr>
          <w:rFonts w:ascii="Book Antiqua" w:hAnsi="Book Antiqua"/>
        </w:rPr>
      </w:pPr>
    </w:p>
    <w:p w14:paraId="283F5FB8"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 xml:space="preserve">Provenance and peer review: </w:t>
      </w:r>
      <w:r w:rsidRPr="006E21B4">
        <w:rPr>
          <w:rFonts w:ascii="Book Antiqua" w:eastAsia="Book Antiqua" w:hAnsi="Book Antiqua" w:cs="Book Antiqua"/>
        </w:rPr>
        <w:t>Unsolicited article; Externally peer reviewed.</w:t>
      </w:r>
    </w:p>
    <w:p w14:paraId="2247D23D"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 xml:space="preserve">Peer-review model: </w:t>
      </w:r>
      <w:r w:rsidRPr="006E21B4">
        <w:rPr>
          <w:rFonts w:ascii="Book Antiqua" w:eastAsia="Book Antiqua" w:hAnsi="Book Antiqua" w:cs="Book Antiqua"/>
        </w:rPr>
        <w:t>Single blind</w:t>
      </w:r>
    </w:p>
    <w:p w14:paraId="38593112" w14:textId="77777777" w:rsidR="00A77B3E" w:rsidRPr="006E21B4" w:rsidRDefault="00A77B3E" w:rsidP="006E21B4">
      <w:pPr>
        <w:spacing w:line="360" w:lineRule="auto"/>
        <w:jc w:val="both"/>
        <w:rPr>
          <w:rFonts w:ascii="Book Antiqua" w:hAnsi="Book Antiqua"/>
        </w:rPr>
      </w:pPr>
    </w:p>
    <w:p w14:paraId="50BC613F"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 xml:space="preserve">Peer-review started: </w:t>
      </w:r>
      <w:r w:rsidRPr="006E21B4">
        <w:rPr>
          <w:rFonts w:ascii="Book Antiqua" w:eastAsia="Book Antiqua" w:hAnsi="Book Antiqua" w:cs="Book Antiqua"/>
        </w:rPr>
        <w:t>December 16, 2023</w:t>
      </w:r>
    </w:p>
    <w:p w14:paraId="65EB8254"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 xml:space="preserve">First decision: </w:t>
      </w:r>
      <w:r w:rsidRPr="006E21B4">
        <w:rPr>
          <w:rFonts w:ascii="Book Antiqua" w:eastAsia="Book Antiqua" w:hAnsi="Book Antiqua" w:cs="Book Antiqua"/>
        </w:rPr>
        <w:t>January 17, 2024</w:t>
      </w:r>
    </w:p>
    <w:p w14:paraId="16F3C58E"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 xml:space="preserve">Article in press: </w:t>
      </w:r>
    </w:p>
    <w:p w14:paraId="20EEA7CA" w14:textId="77777777" w:rsidR="00A77B3E" w:rsidRPr="006E21B4" w:rsidRDefault="00A77B3E" w:rsidP="006E21B4">
      <w:pPr>
        <w:spacing w:line="360" w:lineRule="auto"/>
        <w:jc w:val="both"/>
        <w:rPr>
          <w:rFonts w:ascii="Book Antiqua" w:hAnsi="Book Antiqua"/>
        </w:rPr>
      </w:pPr>
    </w:p>
    <w:p w14:paraId="7EA7A3A1"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 xml:space="preserve">Specialty type: </w:t>
      </w:r>
      <w:r w:rsidRPr="006E21B4">
        <w:rPr>
          <w:rFonts w:ascii="Book Antiqua" w:eastAsia="Book Antiqua" w:hAnsi="Book Antiqua" w:cs="Book Antiqua"/>
        </w:rPr>
        <w:t>Transplantation</w:t>
      </w:r>
    </w:p>
    <w:p w14:paraId="003D60FC"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 xml:space="preserve">Country/Territory of origin: </w:t>
      </w:r>
      <w:r w:rsidRPr="006E21B4">
        <w:rPr>
          <w:rFonts w:ascii="Book Antiqua" w:eastAsia="Book Antiqua" w:hAnsi="Book Antiqua" w:cs="Book Antiqua"/>
        </w:rPr>
        <w:t>Australia</w:t>
      </w:r>
    </w:p>
    <w:p w14:paraId="4DBE6303"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b/>
        </w:rPr>
        <w:t>Peer-review report’s scientific quality classification</w:t>
      </w:r>
    </w:p>
    <w:p w14:paraId="1BE93E2A"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rPr>
        <w:t>Grade A (Excellent): 0</w:t>
      </w:r>
    </w:p>
    <w:p w14:paraId="5E028B7A"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rPr>
        <w:t>Grade B (Very good): B</w:t>
      </w:r>
    </w:p>
    <w:p w14:paraId="22ADA655"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rPr>
        <w:t>Grade C (Good): 0</w:t>
      </w:r>
    </w:p>
    <w:p w14:paraId="7AD2CAA4"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rPr>
        <w:t>Grade D (Fair): 0</w:t>
      </w:r>
    </w:p>
    <w:p w14:paraId="03B4E586" w14:textId="77777777" w:rsidR="00A77B3E" w:rsidRPr="006E21B4" w:rsidRDefault="00A2567A" w:rsidP="006E21B4">
      <w:pPr>
        <w:spacing w:line="360" w:lineRule="auto"/>
        <w:jc w:val="both"/>
        <w:rPr>
          <w:rFonts w:ascii="Book Antiqua" w:hAnsi="Book Antiqua"/>
        </w:rPr>
      </w:pPr>
      <w:r w:rsidRPr="006E21B4">
        <w:rPr>
          <w:rFonts w:ascii="Book Antiqua" w:eastAsia="Book Antiqua" w:hAnsi="Book Antiqua" w:cs="Book Antiqua"/>
        </w:rPr>
        <w:t>Grade E (Poor): 0</w:t>
      </w:r>
    </w:p>
    <w:p w14:paraId="4DD6078B" w14:textId="77777777" w:rsidR="00A77B3E" w:rsidRPr="006E21B4" w:rsidRDefault="00A77B3E" w:rsidP="006E21B4">
      <w:pPr>
        <w:spacing w:line="360" w:lineRule="auto"/>
        <w:jc w:val="both"/>
        <w:rPr>
          <w:rFonts w:ascii="Book Antiqua" w:hAnsi="Book Antiqua"/>
        </w:rPr>
      </w:pPr>
    </w:p>
    <w:p w14:paraId="0468E53B" w14:textId="77777777" w:rsidR="00B11E57" w:rsidRDefault="00A2567A" w:rsidP="006E21B4">
      <w:pPr>
        <w:spacing w:line="360" w:lineRule="auto"/>
        <w:jc w:val="both"/>
        <w:rPr>
          <w:rFonts w:ascii="Book Antiqua" w:hAnsi="Book Antiqua" w:cs="Book Antiqua"/>
          <w:b/>
          <w:lang w:eastAsia="zh-CN"/>
        </w:rPr>
      </w:pPr>
      <w:r w:rsidRPr="006E21B4">
        <w:rPr>
          <w:rFonts w:ascii="Book Antiqua" w:eastAsia="Book Antiqua" w:hAnsi="Book Antiqua" w:cs="Book Antiqua"/>
          <w:b/>
        </w:rPr>
        <w:lastRenderedPageBreak/>
        <w:t xml:space="preserve">P-Reviewer: </w:t>
      </w:r>
      <w:r w:rsidRPr="006E21B4">
        <w:rPr>
          <w:rFonts w:ascii="Book Antiqua" w:eastAsia="Book Antiqua" w:hAnsi="Book Antiqua" w:cs="Book Antiqua"/>
        </w:rPr>
        <w:t>Chauhan S, United States</w:t>
      </w:r>
      <w:r w:rsidRPr="006E21B4">
        <w:rPr>
          <w:rFonts w:ascii="Book Antiqua" w:eastAsia="Book Antiqua" w:hAnsi="Book Antiqua" w:cs="Book Antiqua"/>
          <w:b/>
        </w:rPr>
        <w:t xml:space="preserve"> S-Editor:</w:t>
      </w:r>
      <w:r w:rsidR="0026421A" w:rsidRPr="006E21B4">
        <w:rPr>
          <w:rFonts w:ascii="Book Antiqua" w:eastAsia="Book Antiqua" w:hAnsi="Book Antiqua" w:cs="Book Antiqua"/>
          <w:b/>
        </w:rPr>
        <w:t xml:space="preserve"> </w:t>
      </w:r>
      <w:r w:rsidR="00E063C6" w:rsidRPr="006E21B4">
        <w:rPr>
          <w:rFonts w:ascii="Book Antiqua" w:hAnsi="Book Antiqua" w:cs="Book Antiqua"/>
          <w:bCs/>
          <w:lang w:eastAsia="zh-CN"/>
        </w:rPr>
        <w:t xml:space="preserve">Chen YL </w:t>
      </w:r>
      <w:r w:rsidRPr="006E21B4">
        <w:rPr>
          <w:rFonts w:ascii="Book Antiqua" w:eastAsia="Book Antiqua" w:hAnsi="Book Antiqua" w:cs="Book Antiqua"/>
          <w:b/>
        </w:rPr>
        <w:t>L-Editor:</w:t>
      </w:r>
      <w:r w:rsidR="0026421A" w:rsidRPr="006E21B4">
        <w:rPr>
          <w:rFonts w:ascii="Book Antiqua" w:eastAsia="Book Antiqua" w:hAnsi="Book Antiqua" w:cs="Book Antiqua"/>
          <w:b/>
        </w:rPr>
        <w:t xml:space="preserve"> </w:t>
      </w:r>
      <w:r w:rsidR="00A07122" w:rsidRPr="006E21B4">
        <w:rPr>
          <w:rFonts w:ascii="Book Antiqua" w:hAnsi="Book Antiqua" w:cs="Book Antiqua"/>
          <w:bCs/>
          <w:lang w:eastAsia="zh-CN"/>
        </w:rPr>
        <w:t xml:space="preserve">A </w:t>
      </w:r>
      <w:r w:rsidRPr="006E21B4">
        <w:rPr>
          <w:rFonts w:ascii="Book Antiqua" w:eastAsia="Book Antiqua" w:hAnsi="Book Antiqua" w:cs="Book Antiqua"/>
          <w:b/>
        </w:rPr>
        <w:t>P-Editor:</w:t>
      </w:r>
    </w:p>
    <w:p w14:paraId="467966A0" w14:textId="77777777" w:rsidR="00FF145C" w:rsidRDefault="00FF145C" w:rsidP="006E21B4">
      <w:pPr>
        <w:spacing w:line="360" w:lineRule="auto"/>
        <w:jc w:val="both"/>
        <w:rPr>
          <w:rFonts w:ascii="Book Antiqua" w:hAnsi="Book Antiqua"/>
          <w:b/>
          <w:bCs/>
          <w:lang w:eastAsia="zh-CN"/>
        </w:rPr>
        <w:sectPr w:rsidR="00FF145C" w:rsidSect="00421A1B">
          <w:type w:val="continuous"/>
          <w:pgSz w:w="11906" w:h="16838" w:code="9"/>
          <w:pgMar w:top="1440" w:right="1440" w:bottom="1440" w:left="1440" w:header="708" w:footer="708" w:gutter="0"/>
          <w:cols w:space="708"/>
          <w:docGrid w:linePitch="360"/>
        </w:sectPr>
      </w:pPr>
    </w:p>
    <w:p w14:paraId="26EC2C60" w14:textId="472EB4B7" w:rsidR="00A77B3E" w:rsidRPr="006E21B4" w:rsidRDefault="00D54F83" w:rsidP="006E21B4">
      <w:pPr>
        <w:spacing w:line="360" w:lineRule="auto"/>
        <w:jc w:val="both"/>
        <w:rPr>
          <w:rFonts w:ascii="Book Antiqua" w:hAnsi="Book Antiqua"/>
          <w:b/>
          <w:bCs/>
          <w:lang w:eastAsia="zh-CN"/>
        </w:rPr>
      </w:pPr>
      <w:r w:rsidRPr="006E21B4">
        <w:rPr>
          <w:rFonts w:ascii="Book Antiqua" w:hAnsi="Book Antiqua"/>
          <w:b/>
          <w:bCs/>
          <w:lang w:eastAsia="zh-CN"/>
        </w:rPr>
        <w:lastRenderedPageBreak/>
        <w:t>Figure Legends</w:t>
      </w:r>
    </w:p>
    <w:p w14:paraId="0583EFFE" w14:textId="62E24C59" w:rsidR="00AF045B" w:rsidRPr="006E21B4" w:rsidRDefault="00DF5721" w:rsidP="006E21B4">
      <w:pPr>
        <w:spacing w:line="360" w:lineRule="auto"/>
        <w:jc w:val="both"/>
        <w:rPr>
          <w:rFonts w:ascii="Book Antiqua" w:hAnsi="Book Antiqua"/>
          <w:lang w:eastAsia="zh-CN"/>
        </w:rPr>
      </w:pPr>
      <w:r w:rsidRPr="006E21B4">
        <w:rPr>
          <w:rFonts w:ascii="Book Antiqua" w:hAnsi="Book Antiqua"/>
          <w:noProof/>
        </w:rPr>
        <w:drawing>
          <wp:inline distT="0" distB="0" distL="0" distR="0" wp14:anchorId="1E97DE62" wp14:editId="186E8C80">
            <wp:extent cx="5943600" cy="2660015"/>
            <wp:effectExtent l="0" t="0" r="0" b="0"/>
            <wp:docPr id="535287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28767" name=""/>
                    <pic:cNvPicPr/>
                  </pic:nvPicPr>
                  <pic:blipFill>
                    <a:blip r:embed="rId7"/>
                    <a:stretch>
                      <a:fillRect/>
                    </a:stretch>
                  </pic:blipFill>
                  <pic:spPr>
                    <a:xfrm>
                      <a:off x="0" y="0"/>
                      <a:ext cx="5943600" cy="2660015"/>
                    </a:xfrm>
                    <a:prstGeom prst="rect">
                      <a:avLst/>
                    </a:prstGeom>
                  </pic:spPr>
                </pic:pic>
              </a:graphicData>
            </a:graphic>
          </wp:inline>
        </w:drawing>
      </w:r>
    </w:p>
    <w:p w14:paraId="1270B71B" w14:textId="7F40FC85" w:rsidR="00AF045B" w:rsidRPr="006E21B4" w:rsidRDefault="00DF5721" w:rsidP="006E21B4">
      <w:pPr>
        <w:spacing w:line="360" w:lineRule="auto"/>
        <w:jc w:val="both"/>
        <w:rPr>
          <w:rFonts w:ascii="Book Antiqua" w:hAnsi="Book Antiqua"/>
          <w:b/>
          <w:bCs/>
          <w:lang w:eastAsia="zh-CN"/>
        </w:rPr>
      </w:pPr>
      <w:r w:rsidRPr="006E21B4">
        <w:rPr>
          <w:rFonts w:ascii="Book Antiqua" w:hAnsi="Book Antiqua"/>
          <w:b/>
          <w:bCs/>
          <w:lang w:eastAsia="zh-CN"/>
        </w:rPr>
        <w:t>Figure 1 Risk factors for post-transplant malignancy.</w:t>
      </w:r>
    </w:p>
    <w:p w14:paraId="416BD2D7" w14:textId="77777777" w:rsidR="00DF5721" w:rsidRPr="006E21B4" w:rsidRDefault="00DF5721" w:rsidP="006E21B4">
      <w:pPr>
        <w:spacing w:line="360" w:lineRule="auto"/>
        <w:jc w:val="both"/>
        <w:rPr>
          <w:rFonts w:ascii="Book Antiqua" w:hAnsi="Book Antiqua"/>
          <w:b/>
          <w:bCs/>
          <w:lang w:eastAsia="zh-CN"/>
        </w:rPr>
      </w:pPr>
    </w:p>
    <w:p w14:paraId="40F9C956" w14:textId="2336B636" w:rsidR="00DF5721" w:rsidRPr="006E21B4" w:rsidRDefault="00DF5721" w:rsidP="006E21B4">
      <w:pPr>
        <w:spacing w:line="360" w:lineRule="auto"/>
        <w:jc w:val="both"/>
        <w:rPr>
          <w:rFonts w:ascii="Book Antiqua" w:hAnsi="Book Antiqua"/>
          <w:b/>
          <w:bCs/>
          <w:lang w:eastAsia="zh-CN"/>
        </w:rPr>
      </w:pPr>
      <w:r w:rsidRPr="006E21B4">
        <w:rPr>
          <w:rFonts w:ascii="Book Antiqua" w:hAnsi="Book Antiqua"/>
          <w:b/>
          <w:bCs/>
          <w:noProof/>
          <w:lang w:eastAsia="zh-CN"/>
        </w:rPr>
        <w:drawing>
          <wp:inline distT="0" distB="0" distL="0" distR="0" wp14:anchorId="4E13D734" wp14:editId="00F48D26">
            <wp:extent cx="5909945" cy="3524184"/>
            <wp:effectExtent l="0" t="0" r="0" b="0"/>
            <wp:docPr id="9918990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5953" cy="3533730"/>
                    </a:xfrm>
                    <a:prstGeom prst="rect">
                      <a:avLst/>
                    </a:prstGeom>
                    <a:noFill/>
                  </pic:spPr>
                </pic:pic>
              </a:graphicData>
            </a:graphic>
          </wp:inline>
        </w:drawing>
      </w:r>
    </w:p>
    <w:p w14:paraId="4FB9F0BE" w14:textId="2483DA62" w:rsidR="00DF5721" w:rsidRPr="006E21B4" w:rsidRDefault="00DF5721" w:rsidP="006E21B4">
      <w:pPr>
        <w:spacing w:line="360" w:lineRule="auto"/>
        <w:jc w:val="both"/>
        <w:rPr>
          <w:rFonts w:ascii="Book Antiqua" w:hAnsi="Book Antiqua"/>
          <w:lang w:eastAsia="zh-CN"/>
        </w:rPr>
      </w:pPr>
      <w:r w:rsidRPr="006E21B4">
        <w:rPr>
          <w:rFonts w:ascii="Book Antiqua" w:hAnsi="Book Antiqua"/>
          <w:b/>
          <w:bCs/>
          <w:lang w:eastAsia="zh-CN"/>
        </w:rPr>
        <w:t>Figure 2 Mechanism of action of commonly used immunosuppression drugs following solid organ transplantation.</w:t>
      </w:r>
      <w:r w:rsidRPr="006E21B4">
        <w:rPr>
          <w:rFonts w:ascii="Book Antiqua" w:hAnsi="Book Antiqua"/>
          <w:lang w:eastAsia="zh-CN"/>
        </w:rPr>
        <w:t xml:space="preserve"> APC: Antigen presenting cell; IL: Interleukin; MHC: Major histocompatibility complex; mTOR: Mammalian target of rapamycin; NFAT: Nuclear factor of activated T cells.</w:t>
      </w:r>
    </w:p>
    <w:p w14:paraId="1FD5DA00" w14:textId="77777777" w:rsidR="008E7AA6" w:rsidRPr="006E21B4" w:rsidRDefault="008E7AA6" w:rsidP="006E21B4">
      <w:pPr>
        <w:spacing w:line="360" w:lineRule="auto"/>
        <w:jc w:val="both"/>
        <w:rPr>
          <w:rFonts w:ascii="Book Antiqua" w:hAnsi="Book Antiqua"/>
          <w:lang w:eastAsia="zh-CN"/>
        </w:rPr>
      </w:pPr>
    </w:p>
    <w:p w14:paraId="66E7AD5D" w14:textId="55B4931F" w:rsidR="008E7AA6" w:rsidRPr="006E21B4" w:rsidRDefault="008E7AA6" w:rsidP="006E21B4">
      <w:pPr>
        <w:spacing w:line="360" w:lineRule="auto"/>
        <w:jc w:val="both"/>
        <w:rPr>
          <w:rFonts w:ascii="Book Antiqua" w:hAnsi="Book Antiqua"/>
          <w:lang w:eastAsia="zh-CN"/>
        </w:rPr>
      </w:pPr>
      <w:r w:rsidRPr="006E21B4">
        <w:rPr>
          <w:rFonts w:ascii="Book Antiqua" w:hAnsi="Book Antiqua"/>
          <w:noProof/>
          <w:lang w:eastAsia="zh-CN"/>
        </w:rPr>
        <w:lastRenderedPageBreak/>
        <w:drawing>
          <wp:inline distT="0" distB="0" distL="0" distR="0" wp14:anchorId="5A244577" wp14:editId="0AAB545B">
            <wp:extent cx="5688965" cy="5010150"/>
            <wp:effectExtent l="0" t="0" r="0" b="0"/>
            <wp:docPr id="112924090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5981"/>
                    <a:stretch/>
                  </pic:blipFill>
                  <pic:spPr bwMode="auto">
                    <a:xfrm>
                      <a:off x="0" y="0"/>
                      <a:ext cx="5693470" cy="5014117"/>
                    </a:xfrm>
                    <a:prstGeom prst="rect">
                      <a:avLst/>
                    </a:prstGeom>
                    <a:noFill/>
                    <a:ln>
                      <a:noFill/>
                    </a:ln>
                    <a:extLst>
                      <a:ext uri="{53640926-AAD7-44D8-BBD7-CCE9431645EC}">
                        <a14:shadowObscured xmlns:a14="http://schemas.microsoft.com/office/drawing/2010/main"/>
                      </a:ext>
                    </a:extLst>
                  </pic:spPr>
                </pic:pic>
              </a:graphicData>
            </a:graphic>
          </wp:inline>
        </w:drawing>
      </w:r>
    </w:p>
    <w:p w14:paraId="4B92AEC8" w14:textId="412E6323" w:rsidR="008E7AA6" w:rsidRDefault="008E7AA6" w:rsidP="006E21B4">
      <w:pPr>
        <w:spacing w:line="360" w:lineRule="auto"/>
        <w:jc w:val="both"/>
        <w:rPr>
          <w:rFonts w:ascii="Book Antiqua" w:hAnsi="Book Antiqua"/>
          <w:b/>
          <w:bCs/>
          <w:lang w:val="en-AU" w:eastAsia="zh-CN"/>
        </w:rPr>
      </w:pPr>
      <w:r w:rsidRPr="006E21B4">
        <w:rPr>
          <w:rFonts w:ascii="Book Antiqua" w:hAnsi="Book Antiqua"/>
          <w:b/>
          <w:bCs/>
          <w:lang w:eastAsia="zh-CN"/>
        </w:rPr>
        <w:t xml:space="preserve">Figure 3 </w:t>
      </w:r>
      <w:r w:rsidRPr="006E21B4">
        <w:rPr>
          <w:rFonts w:ascii="Book Antiqua" w:hAnsi="Book Antiqua"/>
          <w:b/>
          <w:bCs/>
          <w:lang w:val="en-AU" w:eastAsia="zh-CN"/>
        </w:rPr>
        <w:t>Search strategy utilised for article selection.</w:t>
      </w:r>
    </w:p>
    <w:p w14:paraId="344253A8" w14:textId="77777777" w:rsidR="00F03763" w:rsidRDefault="00F03763" w:rsidP="006E21B4">
      <w:pPr>
        <w:spacing w:line="360" w:lineRule="auto"/>
        <w:jc w:val="both"/>
        <w:rPr>
          <w:rFonts w:ascii="Book Antiqua" w:hAnsi="Book Antiqua"/>
          <w:b/>
          <w:bCs/>
        </w:rPr>
        <w:sectPr w:rsidR="00F03763" w:rsidSect="00421A1B">
          <w:pgSz w:w="11906" w:h="16838" w:code="9"/>
          <w:pgMar w:top="1440" w:right="1440" w:bottom="1440" w:left="1440" w:header="708" w:footer="708" w:gutter="0"/>
          <w:cols w:space="708"/>
          <w:docGrid w:linePitch="360"/>
        </w:sectPr>
      </w:pPr>
    </w:p>
    <w:p w14:paraId="75A8FCB0" w14:textId="0AAF256E" w:rsidR="00D54F83" w:rsidRPr="006E21B4" w:rsidRDefault="00D54F83" w:rsidP="006E21B4">
      <w:pPr>
        <w:spacing w:line="360" w:lineRule="auto"/>
        <w:jc w:val="both"/>
        <w:rPr>
          <w:rFonts w:ascii="Book Antiqua" w:hAnsi="Book Antiqua"/>
          <w:b/>
          <w:bCs/>
        </w:rPr>
      </w:pPr>
      <w:r w:rsidRPr="006E21B4">
        <w:rPr>
          <w:rFonts w:ascii="Book Antiqua" w:hAnsi="Book Antiqua"/>
          <w:b/>
          <w:bCs/>
        </w:rPr>
        <w:lastRenderedPageBreak/>
        <w:t>Table 1</w:t>
      </w:r>
      <w:r w:rsidR="008C7E49" w:rsidRPr="006E21B4">
        <w:rPr>
          <w:rFonts w:ascii="Book Antiqua" w:hAnsi="Book Antiqua"/>
          <w:b/>
          <w:bCs/>
          <w:lang w:eastAsia="zh-CN"/>
        </w:rPr>
        <w:t xml:space="preserve"> </w:t>
      </w:r>
      <w:r w:rsidRPr="006E21B4">
        <w:rPr>
          <w:rFonts w:ascii="Book Antiqua" w:hAnsi="Book Antiqua"/>
          <w:b/>
          <w:bCs/>
        </w:rPr>
        <w:t xml:space="preserve">Inclusion and exclusion criteria </w:t>
      </w:r>
      <w:proofErr w:type="spellStart"/>
      <w:r w:rsidRPr="006E21B4">
        <w:rPr>
          <w:rFonts w:ascii="Book Antiqua" w:hAnsi="Book Antiqua"/>
          <w:b/>
          <w:bCs/>
        </w:rPr>
        <w:t>utilised</w:t>
      </w:r>
      <w:proofErr w:type="spellEnd"/>
      <w:r w:rsidRPr="006E21B4">
        <w:rPr>
          <w:rFonts w:ascii="Book Antiqua" w:hAnsi="Book Antiqua"/>
          <w:b/>
          <w:bCs/>
        </w:rPr>
        <w:t xml:space="preserve"> for literature search </w:t>
      </w:r>
      <w:proofErr w:type="gramStart"/>
      <w:r w:rsidRPr="006E21B4">
        <w:rPr>
          <w:rFonts w:ascii="Book Antiqua" w:hAnsi="Book Antiqua"/>
          <w:b/>
          <w:bCs/>
        </w:rPr>
        <w:t>strategy</w:t>
      </w:r>
      <w:proofErr w:type="gramEnd"/>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6E21B4" w:rsidRPr="006E21B4" w14:paraId="3DB7383D" w14:textId="77777777" w:rsidTr="008C7E49">
        <w:tc>
          <w:tcPr>
            <w:tcW w:w="2500" w:type="pct"/>
            <w:tcBorders>
              <w:top w:val="single" w:sz="4" w:space="0" w:color="auto"/>
              <w:bottom w:val="single" w:sz="4" w:space="0" w:color="auto"/>
            </w:tcBorders>
          </w:tcPr>
          <w:p w14:paraId="6EF2E47F" w14:textId="18B46146" w:rsidR="00D54F83" w:rsidRPr="006E21B4" w:rsidRDefault="00D54F83" w:rsidP="006E21B4">
            <w:pPr>
              <w:spacing w:line="360" w:lineRule="auto"/>
              <w:jc w:val="both"/>
              <w:rPr>
                <w:rFonts w:ascii="Book Antiqua" w:hAnsi="Book Antiqua"/>
                <w:b/>
                <w:bCs/>
              </w:rPr>
            </w:pPr>
            <w:r w:rsidRPr="006E21B4">
              <w:rPr>
                <w:rFonts w:ascii="Book Antiqua" w:hAnsi="Book Antiqua"/>
                <w:b/>
                <w:bCs/>
              </w:rPr>
              <w:t xml:space="preserve">Inclusion </w:t>
            </w:r>
            <w:r w:rsidR="008C7E49" w:rsidRPr="006E21B4">
              <w:rPr>
                <w:rFonts w:ascii="Book Antiqua" w:hAnsi="Book Antiqua"/>
                <w:b/>
                <w:bCs/>
              </w:rPr>
              <w:t>c</w:t>
            </w:r>
            <w:r w:rsidRPr="006E21B4">
              <w:rPr>
                <w:rFonts w:ascii="Book Antiqua" w:hAnsi="Book Antiqua"/>
                <w:b/>
                <w:bCs/>
              </w:rPr>
              <w:t>riteria</w:t>
            </w:r>
          </w:p>
        </w:tc>
        <w:tc>
          <w:tcPr>
            <w:tcW w:w="2500" w:type="pct"/>
            <w:tcBorders>
              <w:top w:val="single" w:sz="4" w:space="0" w:color="auto"/>
              <w:bottom w:val="single" w:sz="4" w:space="0" w:color="auto"/>
            </w:tcBorders>
          </w:tcPr>
          <w:p w14:paraId="7734C003" w14:textId="54D3A520" w:rsidR="00D54F83" w:rsidRPr="006E21B4" w:rsidRDefault="00D54F83" w:rsidP="006E21B4">
            <w:pPr>
              <w:spacing w:line="360" w:lineRule="auto"/>
              <w:jc w:val="both"/>
              <w:rPr>
                <w:rFonts w:ascii="Book Antiqua" w:hAnsi="Book Antiqua"/>
                <w:b/>
                <w:bCs/>
              </w:rPr>
            </w:pPr>
            <w:r w:rsidRPr="006E21B4">
              <w:rPr>
                <w:rFonts w:ascii="Book Antiqua" w:hAnsi="Book Antiqua"/>
                <w:b/>
                <w:bCs/>
              </w:rPr>
              <w:t xml:space="preserve">Exclusion </w:t>
            </w:r>
            <w:r w:rsidR="008C7E49" w:rsidRPr="006E21B4">
              <w:rPr>
                <w:rFonts w:ascii="Book Antiqua" w:hAnsi="Book Antiqua"/>
                <w:b/>
                <w:bCs/>
              </w:rPr>
              <w:t>c</w:t>
            </w:r>
            <w:r w:rsidRPr="006E21B4">
              <w:rPr>
                <w:rFonts w:ascii="Book Antiqua" w:hAnsi="Book Antiqua"/>
                <w:b/>
                <w:bCs/>
              </w:rPr>
              <w:t>riteria</w:t>
            </w:r>
          </w:p>
        </w:tc>
      </w:tr>
      <w:tr w:rsidR="006E21B4" w:rsidRPr="006E21B4" w14:paraId="3D97EB57" w14:textId="77777777" w:rsidTr="008C7E49">
        <w:trPr>
          <w:trHeight w:val="1095"/>
        </w:trPr>
        <w:tc>
          <w:tcPr>
            <w:tcW w:w="2500" w:type="pct"/>
            <w:tcBorders>
              <w:top w:val="single" w:sz="4" w:space="0" w:color="auto"/>
            </w:tcBorders>
          </w:tcPr>
          <w:p w14:paraId="38F54D75" w14:textId="13008042" w:rsidR="00D54F83" w:rsidRPr="006E21B4" w:rsidRDefault="00D54F83" w:rsidP="006E21B4">
            <w:pPr>
              <w:spacing w:line="360" w:lineRule="auto"/>
              <w:jc w:val="both"/>
              <w:rPr>
                <w:rFonts w:ascii="Book Antiqua" w:hAnsi="Book Antiqua"/>
              </w:rPr>
            </w:pPr>
            <w:r w:rsidRPr="006E21B4">
              <w:rPr>
                <w:rFonts w:ascii="Book Antiqua" w:hAnsi="Book Antiqua"/>
              </w:rPr>
              <w:t>Involve human solid organ transplant recipients</w:t>
            </w:r>
          </w:p>
        </w:tc>
        <w:tc>
          <w:tcPr>
            <w:tcW w:w="2500" w:type="pct"/>
            <w:tcBorders>
              <w:top w:val="single" w:sz="4" w:space="0" w:color="auto"/>
            </w:tcBorders>
          </w:tcPr>
          <w:p w14:paraId="35A95E6A" w14:textId="77777777" w:rsidR="00D54F83" w:rsidRPr="006E21B4" w:rsidRDefault="00D54F83" w:rsidP="006E21B4">
            <w:pPr>
              <w:spacing w:line="360" w:lineRule="auto"/>
              <w:jc w:val="both"/>
              <w:rPr>
                <w:rFonts w:ascii="Book Antiqua" w:hAnsi="Book Antiqua"/>
              </w:rPr>
            </w:pPr>
            <w:r w:rsidRPr="006E21B4">
              <w:rPr>
                <w:rFonts w:ascii="Book Antiqua" w:hAnsi="Book Antiqua"/>
              </w:rPr>
              <w:t>Presents risk data on only one of the immunosuppressant medications</w:t>
            </w:r>
          </w:p>
        </w:tc>
      </w:tr>
      <w:tr w:rsidR="006E21B4" w:rsidRPr="006E21B4" w14:paraId="7A1AC7AB" w14:textId="77777777" w:rsidTr="008C7E49">
        <w:trPr>
          <w:trHeight w:val="1548"/>
        </w:trPr>
        <w:tc>
          <w:tcPr>
            <w:tcW w:w="2500" w:type="pct"/>
          </w:tcPr>
          <w:p w14:paraId="082C327D" w14:textId="77777777" w:rsidR="00D54F83" w:rsidRPr="006E21B4" w:rsidRDefault="00D54F83" w:rsidP="006E21B4">
            <w:pPr>
              <w:spacing w:line="360" w:lineRule="auto"/>
              <w:jc w:val="both"/>
              <w:rPr>
                <w:rFonts w:ascii="Book Antiqua" w:hAnsi="Book Antiqua"/>
              </w:rPr>
            </w:pPr>
            <w:r w:rsidRPr="006E21B4">
              <w:rPr>
                <w:rFonts w:ascii="Book Antiqua" w:hAnsi="Book Antiqua"/>
              </w:rPr>
              <w:t>Independent malignancy risk analysis related to both immunosuppressants mycophenolic acid and tacrolimus</w:t>
            </w:r>
          </w:p>
        </w:tc>
        <w:tc>
          <w:tcPr>
            <w:tcW w:w="2500" w:type="pct"/>
          </w:tcPr>
          <w:p w14:paraId="22999CA2" w14:textId="154527F1" w:rsidR="00D54F83" w:rsidRPr="006E21B4" w:rsidRDefault="00D54F83" w:rsidP="006E21B4">
            <w:pPr>
              <w:spacing w:line="360" w:lineRule="auto"/>
              <w:jc w:val="both"/>
              <w:rPr>
                <w:rFonts w:ascii="Book Antiqua" w:hAnsi="Book Antiqua"/>
              </w:rPr>
            </w:pPr>
            <w:r w:rsidRPr="006E21B4">
              <w:rPr>
                <w:rFonts w:ascii="Book Antiqua" w:hAnsi="Book Antiqua"/>
              </w:rPr>
              <w:t>Does not specify type of immunosuppression</w:t>
            </w:r>
          </w:p>
        </w:tc>
      </w:tr>
      <w:tr w:rsidR="006E21B4" w:rsidRPr="006E21B4" w14:paraId="4D8A656B" w14:textId="77777777" w:rsidTr="008C7E49">
        <w:trPr>
          <w:trHeight w:val="1557"/>
        </w:trPr>
        <w:tc>
          <w:tcPr>
            <w:tcW w:w="2500" w:type="pct"/>
          </w:tcPr>
          <w:p w14:paraId="706ADCA3" w14:textId="77777777" w:rsidR="00D54F83" w:rsidRPr="006E21B4" w:rsidRDefault="00D54F83" w:rsidP="006E21B4">
            <w:pPr>
              <w:spacing w:line="360" w:lineRule="auto"/>
              <w:jc w:val="both"/>
              <w:rPr>
                <w:rFonts w:ascii="Book Antiqua" w:hAnsi="Book Antiqua"/>
              </w:rPr>
            </w:pPr>
            <w:r w:rsidRPr="006E21B4">
              <w:rPr>
                <w:rFonts w:ascii="Book Antiqua" w:hAnsi="Book Antiqua"/>
              </w:rPr>
              <w:t>Contains a group of participants exposed to tacrolimus or mycophenolic acid, exclusive of the other</w:t>
            </w:r>
          </w:p>
        </w:tc>
        <w:tc>
          <w:tcPr>
            <w:tcW w:w="2500" w:type="pct"/>
          </w:tcPr>
          <w:p w14:paraId="4E9F3A3F" w14:textId="5E4A08D2" w:rsidR="00D54F83" w:rsidRPr="006E21B4" w:rsidRDefault="00D54F83" w:rsidP="006E21B4">
            <w:pPr>
              <w:spacing w:line="360" w:lineRule="auto"/>
              <w:jc w:val="both"/>
              <w:rPr>
                <w:rFonts w:ascii="Book Antiqua" w:hAnsi="Book Antiqua"/>
              </w:rPr>
            </w:pPr>
            <w:r w:rsidRPr="006E21B4">
              <w:rPr>
                <w:rFonts w:ascii="Book Antiqua" w:hAnsi="Book Antiqua"/>
              </w:rPr>
              <w:t xml:space="preserve">Mean follow up less than </w:t>
            </w:r>
            <w:r w:rsidR="00674BD7" w:rsidRPr="006E21B4">
              <w:rPr>
                <w:rFonts w:ascii="Book Antiqua" w:hAnsi="Book Antiqua"/>
              </w:rPr>
              <w:t>one</w:t>
            </w:r>
            <w:r w:rsidRPr="006E21B4">
              <w:rPr>
                <w:rFonts w:ascii="Book Antiqua" w:hAnsi="Book Antiqua"/>
              </w:rPr>
              <w:t xml:space="preserve"> year (given the slow growing nature of malignancy)</w:t>
            </w:r>
          </w:p>
        </w:tc>
      </w:tr>
      <w:tr w:rsidR="006E21B4" w:rsidRPr="006E21B4" w14:paraId="1634B2C2" w14:textId="77777777" w:rsidTr="008C7E49">
        <w:trPr>
          <w:trHeight w:val="700"/>
        </w:trPr>
        <w:tc>
          <w:tcPr>
            <w:tcW w:w="2500" w:type="pct"/>
          </w:tcPr>
          <w:p w14:paraId="51618E3D" w14:textId="1919F25D" w:rsidR="00D54F83" w:rsidRPr="006E21B4" w:rsidRDefault="00D54F83" w:rsidP="006E21B4">
            <w:pPr>
              <w:spacing w:line="360" w:lineRule="auto"/>
              <w:jc w:val="both"/>
              <w:rPr>
                <w:rFonts w:ascii="Book Antiqua" w:hAnsi="Book Antiqua"/>
              </w:rPr>
            </w:pPr>
            <w:r w:rsidRPr="006E21B4">
              <w:rPr>
                <w:rFonts w:ascii="Book Antiqua" w:hAnsi="Book Antiqua"/>
              </w:rPr>
              <w:t>Greater than 100 participants</w:t>
            </w:r>
          </w:p>
        </w:tc>
        <w:tc>
          <w:tcPr>
            <w:tcW w:w="2500" w:type="pct"/>
          </w:tcPr>
          <w:p w14:paraId="269AA83B" w14:textId="77777777" w:rsidR="00D54F83" w:rsidRPr="006E21B4" w:rsidRDefault="00D54F83" w:rsidP="006E21B4">
            <w:pPr>
              <w:spacing w:line="360" w:lineRule="auto"/>
              <w:jc w:val="both"/>
              <w:rPr>
                <w:rFonts w:ascii="Book Antiqua" w:hAnsi="Book Antiqua"/>
              </w:rPr>
            </w:pPr>
            <w:r w:rsidRPr="006E21B4">
              <w:rPr>
                <w:rFonts w:ascii="Book Antiqua" w:hAnsi="Book Antiqua"/>
              </w:rPr>
              <w:t>Not published in English</w:t>
            </w:r>
          </w:p>
        </w:tc>
      </w:tr>
      <w:tr w:rsidR="006E21B4" w:rsidRPr="006E21B4" w14:paraId="53B6487A" w14:textId="77777777" w:rsidTr="008C7E49">
        <w:trPr>
          <w:trHeight w:val="682"/>
        </w:trPr>
        <w:tc>
          <w:tcPr>
            <w:tcW w:w="2500" w:type="pct"/>
          </w:tcPr>
          <w:p w14:paraId="7EBA6F59" w14:textId="77777777" w:rsidR="00D54F83" w:rsidRPr="006E21B4" w:rsidRDefault="00D54F83" w:rsidP="006E21B4">
            <w:pPr>
              <w:spacing w:line="360" w:lineRule="auto"/>
              <w:jc w:val="both"/>
              <w:rPr>
                <w:rFonts w:ascii="Book Antiqua" w:hAnsi="Book Antiqua"/>
              </w:rPr>
            </w:pPr>
            <w:r w:rsidRPr="006E21B4">
              <w:rPr>
                <w:rFonts w:ascii="Book Antiqua" w:hAnsi="Book Antiqua"/>
              </w:rPr>
              <w:t>Greater than 5 cases of malignancy</w:t>
            </w:r>
          </w:p>
        </w:tc>
        <w:tc>
          <w:tcPr>
            <w:tcW w:w="2500" w:type="pct"/>
          </w:tcPr>
          <w:p w14:paraId="514EB659" w14:textId="77777777" w:rsidR="00D54F83" w:rsidRPr="006E21B4" w:rsidRDefault="00D54F83" w:rsidP="006E21B4">
            <w:pPr>
              <w:spacing w:line="360" w:lineRule="auto"/>
              <w:jc w:val="both"/>
              <w:rPr>
                <w:rFonts w:ascii="Book Antiqua" w:hAnsi="Book Antiqua"/>
              </w:rPr>
            </w:pPr>
            <w:r w:rsidRPr="006E21B4">
              <w:rPr>
                <w:rFonts w:ascii="Book Antiqua" w:hAnsi="Book Antiqua"/>
              </w:rPr>
              <w:t>Full text not available</w:t>
            </w:r>
          </w:p>
        </w:tc>
      </w:tr>
      <w:tr w:rsidR="006E21B4" w:rsidRPr="006E21B4" w14:paraId="696B530C" w14:textId="77777777" w:rsidTr="008C7E49">
        <w:trPr>
          <w:trHeight w:val="1131"/>
        </w:trPr>
        <w:tc>
          <w:tcPr>
            <w:tcW w:w="2500" w:type="pct"/>
            <w:tcBorders>
              <w:bottom w:val="single" w:sz="4" w:space="0" w:color="auto"/>
            </w:tcBorders>
          </w:tcPr>
          <w:p w14:paraId="1307497D" w14:textId="77777777" w:rsidR="00D54F83" w:rsidRPr="006E21B4" w:rsidRDefault="00D54F83" w:rsidP="006E21B4">
            <w:pPr>
              <w:spacing w:line="360" w:lineRule="auto"/>
              <w:jc w:val="both"/>
              <w:rPr>
                <w:rFonts w:ascii="Book Antiqua" w:hAnsi="Book Antiqua"/>
              </w:rPr>
            </w:pPr>
            <w:r w:rsidRPr="006E21B4">
              <w:rPr>
                <w:rFonts w:ascii="Book Antiqua" w:hAnsi="Book Antiqua"/>
              </w:rPr>
              <w:t>Randomised controlled trials and observational studies</w:t>
            </w:r>
          </w:p>
        </w:tc>
        <w:tc>
          <w:tcPr>
            <w:tcW w:w="2500" w:type="pct"/>
            <w:tcBorders>
              <w:bottom w:val="single" w:sz="4" w:space="0" w:color="auto"/>
            </w:tcBorders>
          </w:tcPr>
          <w:p w14:paraId="199AF9BC" w14:textId="77777777" w:rsidR="00D54F83" w:rsidRPr="006E21B4" w:rsidRDefault="00D54F83" w:rsidP="006E21B4">
            <w:pPr>
              <w:spacing w:line="360" w:lineRule="auto"/>
              <w:jc w:val="both"/>
              <w:rPr>
                <w:rFonts w:ascii="Book Antiqua" w:hAnsi="Book Antiqua"/>
              </w:rPr>
            </w:pPr>
            <w:r w:rsidRPr="006E21B4">
              <w:rPr>
                <w:rFonts w:ascii="Book Antiqua" w:hAnsi="Book Antiqua"/>
              </w:rPr>
              <w:t>Systematic reviews and meta-analyses</w:t>
            </w:r>
          </w:p>
        </w:tc>
      </w:tr>
    </w:tbl>
    <w:p w14:paraId="5319F018" w14:textId="77777777" w:rsidR="00F03763" w:rsidRDefault="00F03763" w:rsidP="006E21B4">
      <w:pPr>
        <w:spacing w:line="360" w:lineRule="auto"/>
        <w:jc w:val="both"/>
        <w:rPr>
          <w:rFonts w:ascii="Book Antiqua" w:hAnsi="Book Antiqua" w:cstheme="minorHAnsi"/>
          <w:b/>
          <w:bCs/>
        </w:rPr>
        <w:sectPr w:rsidR="00F03763" w:rsidSect="00421A1B">
          <w:pgSz w:w="11906" w:h="16838" w:code="9"/>
          <w:pgMar w:top="1440" w:right="1440" w:bottom="1440" w:left="1440" w:header="708" w:footer="708" w:gutter="0"/>
          <w:cols w:space="708"/>
          <w:docGrid w:linePitch="360"/>
        </w:sectPr>
      </w:pPr>
    </w:p>
    <w:p w14:paraId="1AD75ECE" w14:textId="25B6CDDB" w:rsidR="00D54F83" w:rsidRPr="006E21B4" w:rsidRDefault="00D54F83" w:rsidP="006E21B4">
      <w:pPr>
        <w:spacing w:line="360" w:lineRule="auto"/>
        <w:jc w:val="both"/>
        <w:rPr>
          <w:rFonts w:ascii="Book Antiqua" w:hAnsi="Book Antiqua" w:cstheme="minorHAnsi"/>
          <w:b/>
          <w:bCs/>
        </w:rPr>
      </w:pPr>
      <w:r w:rsidRPr="006E21B4">
        <w:rPr>
          <w:rFonts w:ascii="Book Antiqua" w:hAnsi="Book Antiqua" w:cstheme="minorHAnsi"/>
          <w:b/>
          <w:bCs/>
        </w:rPr>
        <w:lastRenderedPageBreak/>
        <w:t xml:space="preserve">Table 2 Summary of studies comparing tacrolimus to mycophenolic acid in solid organ </w:t>
      </w:r>
      <w:proofErr w:type="gramStart"/>
      <w:r w:rsidRPr="006E21B4">
        <w:rPr>
          <w:rFonts w:ascii="Book Antiqua" w:hAnsi="Book Antiqua" w:cstheme="minorHAnsi"/>
          <w:b/>
          <w:bCs/>
        </w:rPr>
        <w:t>transplantation</w:t>
      </w:r>
      <w:proofErr w:type="gramEnd"/>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1416"/>
        <w:gridCol w:w="1319"/>
        <w:gridCol w:w="869"/>
        <w:gridCol w:w="1885"/>
        <w:gridCol w:w="1496"/>
        <w:gridCol w:w="2928"/>
        <w:gridCol w:w="2852"/>
      </w:tblGrid>
      <w:tr w:rsidR="006E21B4" w:rsidRPr="006E21B4" w14:paraId="26DD5748" w14:textId="77777777" w:rsidTr="006E21B4">
        <w:tc>
          <w:tcPr>
            <w:tcW w:w="421" w:type="pct"/>
            <w:tcBorders>
              <w:top w:val="single" w:sz="4" w:space="0" w:color="auto"/>
              <w:bottom w:val="single" w:sz="4" w:space="0" w:color="auto"/>
            </w:tcBorders>
            <w:shd w:val="clear" w:color="auto" w:fill="auto"/>
          </w:tcPr>
          <w:p w14:paraId="535CD4DC" w14:textId="0A8F58C4" w:rsidR="00D54F83" w:rsidRPr="006E21B4" w:rsidRDefault="00B11E57" w:rsidP="006E21B4">
            <w:pPr>
              <w:spacing w:line="360" w:lineRule="auto"/>
              <w:jc w:val="both"/>
              <w:rPr>
                <w:rFonts w:ascii="Book Antiqua" w:hAnsi="Book Antiqua"/>
                <w:b/>
                <w:bCs/>
              </w:rPr>
            </w:pPr>
            <w:r w:rsidRPr="006E21B4">
              <w:rPr>
                <w:rFonts w:ascii="Book Antiqua" w:hAnsi="Book Antiqua"/>
                <w:b/>
                <w:bCs/>
              </w:rPr>
              <w:t>Ref.</w:t>
            </w:r>
          </w:p>
        </w:tc>
        <w:tc>
          <w:tcPr>
            <w:tcW w:w="499" w:type="pct"/>
            <w:tcBorders>
              <w:top w:val="single" w:sz="4" w:space="0" w:color="auto"/>
              <w:bottom w:val="single" w:sz="4" w:space="0" w:color="auto"/>
            </w:tcBorders>
            <w:shd w:val="clear" w:color="auto" w:fill="auto"/>
          </w:tcPr>
          <w:p w14:paraId="2B5ED576" w14:textId="77777777" w:rsidR="00D54F83" w:rsidRPr="006E21B4" w:rsidRDefault="00D54F83" w:rsidP="006E21B4">
            <w:pPr>
              <w:spacing w:line="360" w:lineRule="auto"/>
              <w:jc w:val="both"/>
              <w:rPr>
                <w:rFonts w:ascii="Book Antiqua" w:hAnsi="Book Antiqua"/>
                <w:b/>
                <w:bCs/>
              </w:rPr>
            </w:pPr>
            <w:r w:rsidRPr="006E21B4">
              <w:rPr>
                <w:rFonts w:ascii="Book Antiqua" w:hAnsi="Book Antiqua"/>
                <w:b/>
                <w:bCs/>
              </w:rPr>
              <w:t>Transplant era</w:t>
            </w:r>
          </w:p>
        </w:tc>
        <w:tc>
          <w:tcPr>
            <w:tcW w:w="477" w:type="pct"/>
            <w:tcBorders>
              <w:top w:val="single" w:sz="4" w:space="0" w:color="auto"/>
              <w:bottom w:val="single" w:sz="4" w:space="0" w:color="auto"/>
            </w:tcBorders>
            <w:shd w:val="clear" w:color="auto" w:fill="auto"/>
          </w:tcPr>
          <w:p w14:paraId="702FEC07" w14:textId="77777777" w:rsidR="00D54F83" w:rsidRPr="006E21B4" w:rsidRDefault="00D54F83" w:rsidP="006E21B4">
            <w:pPr>
              <w:spacing w:line="360" w:lineRule="auto"/>
              <w:jc w:val="both"/>
              <w:rPr>
                <w:rFonts w:ascii="Book Antiqua" w:hAnsi="Book Antiqua"/>
                <w:b/>
                <w:bCs/>
              </w:rPr>
            </w:pPr>
            <w:r w:rsidRPr="006E21B4">
              <w:rPr>
                <w:rFonts w:ascii="Book Antiqua" w:hAnsi="Book Antiqua"/>
                <w:b/>
                <w:bCs/>
              </w:rPr>
              <w:t>Organ</w:t>
            </w:r>
          </w:p>
        </w:tc>
        <w:tc>
          <w:tcPr>
            <w:tcW w:w="316" w:type="pct"/>
            <w:tcBorders>
              <w:top w:val="single" w:sz="4" w:space="0" w:color="auto"/>
              <w:bottom w:val="single" w:sz="4" w:space="0" w:color="auto"/>
            </w:tcBorders>
            <w:shd w:val="clear" w:color="auto" w:fill="auto"/>
          </w:tcPr>
          <w:p w14:paraId="797EB26A" w14:textId="77777777" w:rsidR="00D54F83" w:rsidRPr="006E21B4" w:rsidRDefault="00D54F83" w:rsidP="006E21B4">
            <w:pPr>
              <w:spacing w:line="360" w:lineRule="auto"/>
              <w:jc w:val="both"/>
              <w:rPr>
                <w:rFonts w:ascii="Book Antiqua" w:hAnsi="Book Antiqua"/>
                <w:b/>
                <w:bCs/>
                <w:i/>
                <w:iCs/>
              </w:rPr>
            </w:pPr>
            <w:r w:rsidRPr="006E21B4">
              <w:rPr>
                <w:rFonts w:ascii="Book Antiqua" w:hAnsi="Book Antiqua"/>
                <w:b/>
                <w:bCs/>
                <w:i/>
                <w:iCs/>
              </w:rPr>
              <w:t>n</w:t>
            </w:r>
          </w:p>
        </w:tc>
        <w:tc>
          <w:tcPr>
            <w:tcW w:w="680" w:type="pct"/>
            <w:tcBorders>
              <w:top w:val="single" w:sz="4" w:space="0" w:color="auto"/>
              <w:bottom w:val="single" w:sz="4" w:space="0" w:color="auto"/>
            </w:tcBorders>
            <w:shd w:val="clear" w:color="auto" w:fill="auto"/>
          </w:tcPr>
          <w:p w14:paraId="0C8F7FAD" w14:textId="6B40D01C" w:rsidR="00D54F83" w:rsidRPr="006E21B4" w:rsidRDefault="00C70435" w:rsidP="006E21B4">
            <w:pPr>
              <w:spacing w:line="360" w:lineRule="auto"/>
              <w:jc w:val="both"/>
              <w:rPr>
                <w:rFonts w:ascii="Book Antiqua" w:hAnsi="Book Antiqua"/>
                <w:b/>
                <w:bCs/>
              </w:rPr>
            </w:pPr>
            <w:r w:rsidRPr="006E21B4">
              <w:rPr>
                <w:rFonts w:ascii="Book Antiqua" w:hAnsi="Book Antiqua"/>
                <w:b/>
                <w:bCs/>
                <w:i/>
                <w:iCs/>
              </w:rPr>
              <w:t>De</w:t>
            </w:r>
            <w:r w:rsidR="00AE66A2" w:rsidRPr="006E21B4">
              <w:rPr>
                <w:rFonts w:ascii="Book Antiqua" w:hAnsi="Book Antiqua"/>
                <w:b/>
                <w:bCs/>
              </w:rPr>
              <w:t xml:space="preserve"> </w:t>
            </w:r>
            <w:r w:rsidRPr="006E21B4">
              <w:rPr>
                <w:rFonts w:ascii="Book Antiqua" w:hAnsi="Book Antiqua"/>
                <w:b/>
                <w:bCs/>
                <w:i/>
                <w:iCs/>
              </w:rPr>
              <w:t>novo</w:t>
            </w:r>
            <w:r w:rsidR="00D54F83" w:rsidRPr="006E21B4">
              <w:rPr>
                <w:rFonts w:ascii="Book Antiqua" w:hAnsi="Book Antiqua"/>
                <w:b/>
                <w:bCs/>
              </w:rPr>
              <w:t xml:space="preserve"> malignancy</w:t>
            </w:r>
          </w:p>
        </w:tc>
        <w:tc>
          <w:tcPr>
            <w:tcW w:w="528" w:type="pct"/>
            <w:tcBorders>
              <w:top w:val="single" w:sz="4" w:space="0" w:color="auto"/>
              <w:bottom w:val="single" w:sz="4" w:space="0" w:color="auto"/>
            </w:tcBorders>
            <w:shd w:val="clear" w:color="auto" w:fill="auto"/>
          </w:tcPr>
          <w:p w14:paraId="7821CA5D" w14:textId="77777777" w:rsidR="00D54F83" w:rsidRPr="006E21B4" w:rsidRDefault="00D54F83" w:rsidP="006E21B4">
            <w:pPr>
              <w:spacing w:line="360" w:lineRule="auto"/>
              <w:jc w:val="both"/>
              <w:rPr>
                <w:rFonts w:ascii="Book Antiqua" w:hAnsi="Book Antiqua"/>
                <w:b/>
                <w:bCs/>
              </w:rPr>
            </w:pPr>
            <w:r w:rsidRPr="006E21B4">
              <w:rPr>
                <w:rFonts w:ascii="Book Antiqua" w:hAnsi="Book Antiqua"/>
                <w:b/>
                <w:bCs/>
              </w:rPr>
              <w:t>Time to malignancy (median)</w:t>
            </w:r>
          </w:p>
        </w:tc>
        <w:tc>
          <w:tcPr>
            <w:tcW w:w="1053" w:type="pct"/>
            <w:tcBorders>
              <w:top w:val="single" w:sz="4" w:space="0" w:color="auto"/>
              <w:bottom w:val="single" w:sz="4" w:space="0" w:color="auto"/>
            </w:tcBorders>
            <w:shd w:val="clear" w:color="auto" w:fill="auto"/>
          </w:tcPr>
          <w:p w14:paraId="435D4CAB" w14:textId="0B092E2B" w:rsidR="00D54F83" w:rsidRPr="006E21B4" w:rsidRDefault="00D54F83" w:rsidP="006E21B4">
            <w:pPr>
              <w:spacing w:line="360" w:lineRule="auto"/>
              <w:jc w:val="both"/>
              <w:rPr>
                <w:rFonts w:ascii="Book Antiqua" w:hAnsi="Book Antiqua"/>
                <w:b/>
                <w:bCs/>
              </w:rPr>
            </w:pPr>
            <w:r w:rsidRPr="006E21B4">
              <w:rPr>
                <w:rFonts w:ascii="Book Antiqua" w:hAnsi="Book Antiqua"/>
                <w:b/>
                <w:bCs/>
              </w:rPr>
              <w:t>TAC</w:t>
            </w:r>
            <w:r w:rsidR="00AE66A2" w:rsidRPr="006E21B4">
              <w:rPr>
                <w:rFonts w:ascii="Book Antiqua" w:hAnsi="Book Antiqua"/>
                <w:b/>
                <w:bCs/>
              </w:rPr>
              <w:t xml:space="preserve"> </w:t>
            </w:r>
            <w:r w:rsidR="00AE66A2" w:rsidRPr="006E21B4">
              <w:rPr>
                <w:rFonts w:ascii="Book Antiqua" w:hAnsi="Book Antiqua"/>
                <w:b/>
                <w:bCs/>
                <w:i/>
                <w:iCs/>
              </w:rPr>
              <w:t>vs</w:t>
            </w:r>
            <w:r w:rsidR="00AE66A2" w:rsidRPr="006E21B4">
              <w:rPr>
                <w:rFonts w:ascii="Book Antiqua" w:hAnsi="Book Antiqua"/>
                <w:b/>
                <w:bCs/>
              </w:rPr>
              <w:t xml:space="preserve"> </w:t>
            </w:r>
            <w:r w:rsidRPr="006E21B4">
              <w:rPr>
                <w:rFonts w:ascii="Book Antiqua" w:hAnsi="Book Antiqua"/>
                <w:b/>
                <w:bCs/>
              </w:rPr>
              <w:t>no TAC (OR/HR/IRR)</w:t>
            </w:r>
          </w:p>
        </w:tc>
        <w:tc>
          <w:tcPr>
            <w:tcW w:w="1027" w:type="pct"/>
            <w:tcBorders>
              <w:top w:val="single" w:sz="4" w:space="0" w:color="auto"/>
              <w:bottom w:val="single" w:sz="4" w:space="0" w:color="auto"/>
            </w:tcBorders>
            <w:shd w:val="clear" w:color="auto" w:fill="auto"/>
          </w:tcPr>
          <w:p w14:paraId="6D5311C3" w14:textId="26569C6B" w:rsidR="00D54F83" w:rsidRPr="006E21B4" w:rsidRDefault="00D54F83" w:rsidP="006E21B4">
            <w:pPr>
              <w:spacing w:line="360" w:lineRule="auto"/>
              <w:jc w:val="both"/>
              <w:rPr>
                <w:rFonts w:ascii="Book Antiqua" w:hAnsi="Book Antiqua"/>
                <w:b/>
                <w:bCs/>
              </w:rPr>
            </w:pPr>
            <w:r w:rsidRPr="006E21B4">
              <w:rPr>
                <w:rFonts w:ascii="Book Antiqua" w:hAnsi="Book Antiqua"/>
                <w:b/>
                <w:bCs/>
              </w:rPr>
              <w:t>MPA</w:t>
            </w:r>
            <w:r w:rsidR="00AE66A2" w:rsidRPr="006E21B4">
              <w:rPr>
                <w:rFonts w:ascii="Book Antiqua" w:hAnsi="Book Antiqua"/>
                <w:b/>
                <w:bCs/>
              </w:rPr>
              <w:t xml:space="preserve"> </w:t>
            </w:r>
            <w:r w:rsidR="00AE66A2" w:rsidRPr="006E21B4">
              <w:rPr>
                <w:rFonts w:ascii="Book Antiqua" w:hAnsi="Book Antiqua"/>
                <w:b/>
                <w:bCs/>
                <w:i/>
                <w:iCs/>
              </w:rPr>
              <w:t>vs</w:t>
            </w:r>
            <w:r w:rsidR="00AE66A2" w:rsidRPr="006E21B4">
              <w:rPr>
                <w:rFonts w:ascii="Book Antiqua" w:hAnsi="Book Antiqua"/>
                <w:b/>
                <w:bCs/>
              </w:rPr>
              <w:t xml:space="preserve"> </w:t>
            </w:r>
            <w:r w:rsidRPr="006E21B4">
              <w:rPr>
                <w:rFonts w:ascii="Book Antiqua" w:hAnsi="Book Antiqua"/>
                <w:b/>
                <w:bCs/>
              </w:rPr>
              <w:t>no MPA (OR/HR/IRR)</w:t>
            </w:r>
          </w:p>
        </w:tc>
      </w:tr>
      <w:tr w:rsidR="006E21B4" w:rsidRPr="006E21B4" w14:paraId="75EB99FF" w14:textId="77777777" w:rsidTr="006E21B4">
        <w:trPr>
          <w:trHeight w:val="2358"/>
        </w:trPr>
        <w:tc>
          <w:tcPr>
            <w:tcW w:w="421" w:type="pct"/>
            <w:tcBorders>
              <w:top w:val="single" w:sz="4" w:space="0" w:color="auto"/>
            </w:tcBorders>
          </w:tcPr>
          <w:p w14:paraId="146A3F4C" w14:textId="2ACEE57B" w:rsidR="00D54F83" w:rsidRPr="006E21B4" w:rsidRDefault="00D54F83" w:rsidP="006E21B4">
            <w:pPr>
              <w:spacing w:line="360" w:lineRule="auto"/>
              <w:jc w:val="both"/>
              <w:rPr>
                <w:rFonts w:ascii="Book Antiqua" w:hAnsi="Book Antiqua"/>
              </w:rPr>
            </w:pPr>
            <w:r w:rsidRPr="006E21B4">
              <w:rPr>
                <w:rFonts w:ascii="Book Antiqua" w:hAnsi="Book Antiqua"/>
              </w:rPr>
              <w:t xml:space="preserve">Van Leeuwen </w:t>
            </w:r>
            <w:r w:rsidR="00AE66A2" w:rsidRPr="006E21B4">
              <w:rPr>
                <w:rFonts w:ascii="Book Antiqua" w:hAnsi="Book Antiqua"/>
                <w:i/>
                <w:iCs/>
              </w:rPr>
              <w:t>et</w:t>
            </w:r>
            <w:r w:rsidR="00AE66A2" w:rsidRPr="006E21B4">
              <w:rPr>
                <w:rFonts w:ascii="Book Antiqua" w:hAnsi="Book Antiqua"/>
              </w:rPr>
              <w:t xml:space="preserve"> </w:t>
            </w:r>
            <w:proofErr w:type="gramStart"/>
            <w:r w:rsidR="00AE66A2" w:rsidRPr="006E21B4">
              <w:rPr>
                <w:rFonts w:ascii="Book Antiqua" w:hAnsi="Book Antiqua"/>
                <w:i/>
                <w:iCs/>
              </w:rPr>
              <w:t>al</w:t>
            </w:r>
            <w:r w:rsidRPr="006E21B4">
              <w:rPr>
                <w:rFonts w:ascii="Book Antiqua" w:hAnsi="Book Antiqua"/>
                <w:vertAlign w:val="superscript"/>
              </w:rPr>
              <w:t>[</w:t>
            </w:r>
            <w:proofErr w:type="gramEnd"/>
            <w:r w:rsidRPr="006E21B4">
              <w:rPr>
                <w:rFonts w:ascii="Book Antiqua" w:hAnsi="Book Antiqua"/>
                <w:noProof/>
                <w:vertAlign w:val="superscript"/>
              </w:rPr>
              <w:t>50</w:t>
            </w:r>
            <w:r w:rsidRPr="006E21B4">
              <w:rPr>
                <w:rFonts w:ascii="Book Antiqua" w:hAnsi="Book Antiqua"/>
                <w:vertAlign w:val="superscript"/>
              </w:rPr>
              <w:t>]</w:t>
            </w:r>
            <w:r w:rsidR="00AE66A2" w:rsidRPr="006E21B4">
              <w:rPr>
                <w:rFonts w:ascii="Book Antiqua" w:hAnsi="Book Antiqua"/>
              </w:rPr>
              <w:t>, 2009</w:t>
            </w:r>
          </w:p>
        </w:tc>
        <w:tc>
          <w:tcPr>
            <w:tcW w:w="499" w:type="pct"/>
            <w:tcBorders>
              <w:top w:val="single" w:sz="4" w:space="0" w:color="auto"/>
            </w:tcBorders>
          </w:tcPr>
          <w:p w14:paraId="4B0B0DCA" w14:textId="77777777" w:rsidR="00D54F83" w:rsidRPr="006E21B4" w:rsidRDefault="00D54F83" w:rsidP="006E21B4">
            <w:pPr>
              <w:spacing w:line="360" w:lineRule="auto"/>
              <w:jc w:val="both"/>
              <w:rPr>
                <w:rFonts w:ascii="Book Antiqua" w:hAnsi="Book Antiqua"/>
              </w:rPr>
            </w:pPr>
            <w:r w:rsidRPr="006E21B4">
              <w:rPr>
                <w:rFonts w:ascii="Book Antiqua" w:hAnsi="Book Antiqua"/>
              </w:rPr>
              <w:t>1982 to 2003</w:t>
            </w:r>
          </w:p>
        </w:tc>
        <w:tc>
          <w:tcPr>
            <w:tcW w:w="477" w:type="pct"/>
            <w:tcBorders>
              <w:top w:val="single" w:sz="4" w:space="0" w:color="auto"/>
            </w:tcBorders>
          </w:tcPr>
          <w:p w14:paraId="021CEDA8" w14:textId="04F6DF9E" w:rsidR="00D54F83" w:rsidRPr="006E21B4" w:rsidRDefault="00D54F83" w:rsidP="006E21B4">
            <w:pPr>
              <w:spacing w:line="360" w:lineRule="auto"/>
              <w:jc w:val="both"/>
              <w:rPr>
                <w:rFonts w:ascii="Book Antiqua" w:hAnsi="Book Antiqua"/>
              </w:rPr>
            </w:pPr>
            <w:r w:rsidRPr="006E21B4">
              <w:rPr>
                <w:rFonts w:ascii="Book Antiqua" w:hAnsi="Book Antiqua"/>
              </w:rPr>
              <w:t>Kidney</w:t>
            </w:r>
          </w:p>
        </w:tc>
        <w:tc>
          <w:tcPr>
            <w:tcW w:w="316" w:type="pct"/>
            <w:tcBorders>
              <w:top w:val="single" w:sz="4" w:space="0" w:color="auto"/>
            </w:tcBorders>
          </w:tcPr>
          <w:p w14:paraId="2AD5EF65" w14:textId="4C82CE23" w:rsidR="00D54F83" w:rsidRPr="006E21B4" w:rsidRDefault="00D54F83" w:rsidP="006E21B4">
            <w:pPr>
              <w:spacing w:line="360" w:lineRule="auto"/>
              <w:jc w:val="both"/>
              <w:rPr>
                <w:rFonts w:ascii="Book Antiqua" w:hAnsi="Book Antiqua"/>
              </w:rPr>
            </w:pPr>
            <w:r w:rsidRPr="006E21B4">
              <w:rPr>
                <w:rFonts w:ascii="Book Antiqua" w:hAnsi="Book Antiqua"/>
              </w:rPr>
              <w:t>8162</w:t>
            </w:r>
          </w:p>
        </w:tc>
        <w:tc>
          <w:tcPr>
            <w:tcW w:w="680" w:type="pct"/>
            <w:tcBorders>
              <w:top w:val="single" w:sz="4" w:space="0" w:color="auto"/>
            </w:tcBorders>
          </w:tcPr>
          <w:p w14:paraId="6C4DB35B" w14:textId="77777777" w:rsidR="00D54F83" w:rsidRPr="006E21B4" w:rsidRDefault="00D54F83" w:rsidP="006E21B4">
            <w:pPr>
              <w:spacing w:line="360" w:lineRule="auto"/>
              <w:jc w:val="both"/>
              <w:rPr>
                <w:rFonts w:ascii="Book Antiqua" w:hAnsi="Book Antiqua"/>
              </w:rPr>
            </w:pPr>
            <w:r w:rsidRPr="006E21B4">
              <w:rPr>
                <w:rFonts w:ascii="Book Antiqua" w:hAnsi="Book Antiqua"/>
              </w:rPr>
              <w:t>203 lip SCC; 121 lip SCC of the lower vermillion in first transplant)</w:t>
            </w:r>
          </w:p>
        </w:tc>
        <w:tc>
          <w:tcPr>
            <w:tcW w:w="528" w:type="pct"/>
            <w:tcBorders>
              <w:top w:val="single" w:sz="4" w:space="0" w:color="auto"/>
            </w:tcBorders>
          </w:tcPr>
          <w:p w14:paraId="7BE6ADB4" w14:textId="159B9CCB" w:rsidR="00D54F83" w:rsidRPr="006E21B4" w:rsidRDefault="00D54F83" w:rsidP="006E21B4">
            <w:pPr>
              <w:spacing w:line="360" w:lineRule="auto"/>
              <w:jc w:val="both"/>
              <w:rPr>
                <w:rFonts w:ascii="Book Antiqua" w:hAnsi="Book Antiqua"/>
              </w:rPr>
            </w:pPr>
            <w:r w:rsidRPr="006E21B4">
              <w:rPr>
                <w:rFonts w:ascii="Book Antiqua" w:hAnsi="Book Antiqua"/>
              </w:rPr>
              <w:t xml:space="preserve">6.1 </w:t>
            </w:r>
            <w:proofErr w:type="spellStart"/>
            <w:r w:rsidRPr="006E21B4">
              <w:rPr>
                <w:rFonts w:ascii="Book Antiqua" w:hAnsi="Book Antiqua"/>
              </w:rPr>
              <w:t>y</w:t>
            </w:r>
            <w:r w:rsidR="006E21B4" w:rsidRPr="006E21B4">
              <w:rPr>
                <w:rFonts w:ascii="Book Antiqua" w:hAnsi="Book Antiqua"/>
              </w:rPr>
              <w:t>r</w:t>
            </w:r>
            <w:proofErr w:type="spellEnd"/>
          </w:p>
        </w:tc>
        <w:tc>
          <w:tcPr>
            <w:tcW w:w="1053" w:type="pct"/>
            <w:tcBorders>
              <w:top w:val="single" w:sz="4" w:space="0" w:color="auto"/>
            </w:tcBorders>
          </w:tcPr>
          <w:p w14:paraId="5BA2D823" w14:textId="12A535AF" w:rsidR="00D54F83" w:rsidRPr="006E21B4" w:rsidRDefault="00D54F83" w:rsidP="006E21B4">
            <w:pPr>
              <w:spacing w:line="360" w:lineRule="auto"/>
              <w:jc w:val="both"/>
              <w:rPr>
                <w:rFonts w:ascii="Book Antiqua" w:hAnsi="Book Antiqua"/>
              </w:rPr>
            </w:pPr>
            <w:r w:rsidRPr="006E21B4">
              <w:rPr>
                <w:rFonts w:ascii="Book Antiqua" w:hAnsi="Book Antiqua"/>
              </w:rPr>
              <w:t xml:space="preserve">SCC of the lower vermillion of lip during first transplant </w:t>
            </w:r>
            <w:r w:rsidR="00356549">
              <w:rPr>
                <w:rFonts w:ascii="Book Antiqua" w:hAnsi="Book Antiqua" w:hint="eastAsia"/>
              </w:rPr>
              <w:t>[</w:t>
            </w:r>
            <w:r w:rsidRPr="006E21B4">
              <w:rPr>
                <w:rFonts w:ascii="Book Antiqua" w:hAnsi="Book Antiqua"/>
              </w:rPr>
              <w:t>IRR</w:t>
            </w:r>
            <w:r w:rsidR="00356549">
              <w:rPr>
                <w:rFonts w:ascii="Book Antiqua" w:hAnsi="Book Antiqua" w:hint="eastAsia"/>
              </w:rPr>
              <w:t>:</w:t>
            </w:r>
            <w:r w:rsidRPr="006E21B4">
              <w:rPr>
                <w:rFonts w:ascii="Book Antiqua" w:hAnsi="Book Antiqua"/>
              </w:rPr>
              <w:t xml:space="preserve"> 2.07, 95%CI</w:t>
            </w:r>
            <w:r w:rsidR="00356549">
              <w:rPr>
                <w:rFonts w:ascii="Book Antiqua" w:hAnsi="Book Antiqua" w:hint="eastAsia"/>
              </w:rPr>
              <w:t>:</w:t>
            </w:r>
            <w:r w:rsidRPr="006E21B4">
              <w:rPr>
                <w:rFonts w:ascii="Book Antiqua" w:hAnsi="Book Antiqua"/>
              </w:rPr>
              <w:t xml:space="preserve"> 0.45</w:t>
            </w:r>
            <w:r w:rsidR="00356549">
              <w:rPr>
                <w:rFonts w:ascii="Book Antiqua" w:hAnsi="Book Antiqua"/>
              </w:rPr>
              <w:t>-</w:t>
            </w:r>
            <w:r w:rsidRPr="006E21B4">
              <w:rPr>
                <w:rFonts w:ascii="Book Antiqua" w:hAnsi="Book Antiqua"/>
              </w:rPr>
              <w:t>9.50 (</w:t>
            </w:r>
            <w:r w:rsidR="00C40FFB" w:rsidRPr="006E21B4">
              <w:rPr>
                <w:rFonts w:ascii="Book Antiqua" w:hAnsi="Book Antiqua"/>
                <w:i/>
                <w:iCs/>
              </w:rPr>
              <w:t>P</w:t>
            </w:r>
            <w:r w:rsidR="00C40FFB" w:rsidRPr="006E21B4">
              <w:rPr>
                <w:rFonts w:ascii="Book Antiqua" w:hAnsi="Book Antiqua"/>
              </w:rPr>
              <w:t xml:space="preserve"> = </w:t>
            </w:r>
            <w:r w:rsidRPr="006E21B4">
              <w:rPr>
                <w:rFonts w:ascii="Book Antiqua" w:hAnsi="Book Antiqua"/>
              </w:rPr>
              <w:t>0.35)</w:t>
            </w:r>
            <w:r w:rsidR="00356549">
              <w:rPr>
                <w:rFonts w:ascii="Book Antiqua" w:hAnsi="Book Antiqua" w:hint="eastAsia"/>
              </w:rPr>
              <w:t>]</w:t>
            </w:r>
          </w:p>
        </w:tc>
        <w:tc>
          <w:tcPr>
            <w:tcW w:w="1027" w:type="pct"/>
            <w:tcBorders>
              <w:top w:val="single" w:sz="4" w:space="0" w:color="auto"/>
            </w:tcBorders>
          </w:tcPr>
          <w:p w14:paraId="114A9966" w14:textId="6E1F19AA" w:rsidR="00D54F83" w:rsidRPr="006E21B4" w:rsidRDefault="00D54F83" w:rsidP="006E21B4">
            <w:pPr>
              <w:spacing w:line="360" w:lineRule="auto"/>
              <w:jc w:val="both"/>
              <w:rPr>
                <w:rFonts w:ascii="Book Antiqua" w:hAnsi="Book Antiqua"/>
              </w:rPr>
            </w:pPr>
            <w:r w:rsidRPr="006E21B4">
              <w:rPr>
                <w:rFonts w:ascii="Book Antiqua" w:hAnsi="Book Antiqua"/>
              </w:rPr>
              <w:t xml:space="preserve">SCC of the lower vermillion of lip during first transplant </w:t>
            </w:r>
            <w:r w:rsidR="00356549">
              <w:rPr>
                <w:rFonts w:ascii="Book Antiqua" w:hAnsi="Book Antiqua" w:hint="eastAsia"/>
              </w:rPr>
              <w:t>[</w:t>
            </w:r>
            <w:r w:rsidRPr="006E21B4">
              <w:rPr>
                <w:rFonts w:ascii="Book Antiqua" w:hAnsi="Book Antiqua"/>
              </w:rPr>
              <w:t>IRR</w:t>
            </w:r>
            <w:r w:rsidR="00356549">
              <w:rPr>
                <w:rFonts w:ascii="Book Antiqua" w:hAnsi="Book Antiqua" w:hint="eastAsia"/>
              </w:rPr>
              <w:t>:</w:t>
            </w:r>
            <w:r w:rsidRPr="006E21B4">
              <w:rPr>
                <w:rFonts w:ascii="Book Antiqua" w:hAnsi="Book Antiqua"/>
              </w:rPr>
              <w:t xml:space="preserve"> 0.85,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0.28</w:t>
            </w:r>
            <w:r w:rsidR="00356549">
              <w:rPr>
                <w:rFonts w:ascii="Book Antiqua" w:hAnsi="Book Antiqua"/>
              </w:rPr>
              <w:t>-</w:t>
            </w:r>
            <w:r w:rsidRPr="006E21B4">
              <w:rPr>
                <w:rFonts w:ascii="Book Antiqua" w:hAnsi="Book Antiqua"/>
              </w:rPr>
              <w:t>2.60 (</w:t>
            </w:r>
            <w:r w:rsidR="00C40FFB" w:rsidRPr="006E21B4">
              <w:rPr>
                <w:rFonts w:ascii="Book Antiqua" w:hAnsi="Book Antiqua"/>
                <w:i/>
                <w:iCs/>
              </w:rPr>
              <w:t>P</w:t>
            </w:r>
            <w:r w:rsidR="00C40FFB" w:rsidRPr="006E21B4">
              <w:rPr>
                <w:rFonts w:ascii="Book Antiqua" w:hAnsi="Book Antiqua"/>
              </w:rPr>
              <w:t xml:space="preserve"> = </w:t>
            </w:r>
            <w:r w:rsidRPr="006E21B4">
              <w:rPr>
                <w:rFonts w:ascii="Book Antiqua" w:hAnsi="Book Antiqua"/>
              </w:rPr>
              <w:t>0.77)</w:t>
            </w:r>
            <w:r w:rsidR="00356549">
              <w:rPr>
                <w:rFonts w:ascii="Book Antiqua" w:hAnsi="Book Antiqua" w:hint="eastAsia"/>
              </w:rPr>
              <w:t>]</w:t>
            </w:r>
          </w:p>
        </w:tc>
      </w:tr>
      <w:tr w:rsidR="006E21B4" w:rsidRPr="006E21B4" w14:paraId="751DC9F7" w14:textId="77777777" w:rsidTr="006E21B4">
        <w:trPr>
          <w:trHeight w:val="2405"/>
        </w:trPr>
        <w:tc>
          <w:tcPr>
            <w:tcW w:w="421" w:type="pct"/>
          </w:tcPr>
          <w:p w14:paraId="6A7FB176" w14:textId="7C7F3812" w:rsidR="00D54F83" w:rsidRPr="006E21B4" w:rsidRDefault="00D54F83" w:rsidP="006E21B4">
            <w:pPr>
              <w:spacing w:line="360" w:lineRule="auto"/>
              <w:jc w:val="both"/>
              <w:rPr>
                <w:rFonts w:ascii="Book Antiqua" w:hAnsi="Book Antiqua"/>
              </w:rPr>
            </w:pPr>
            <w:proofErr w:type="spellStart"/>
            <w:r w:rsidRPr="006E21B4">
              <w:rPr>
                <w:rFonts w:ascii="Book Antiqua" w:hAnsi="Book Antiqua"/>
              </w:rPr>
              <w:t>Caillard</w:t>
            </w:r>
            <w:proofErr w:type="spellEnd"/>
            <w:r w:rsidRPr="006E21B4">
              <w:rPr>
                <w:rFonts w:ascii="Book Antiqua" w:hAnsi="Book Antiqua"/>
              </w:rPr>
              <w:t xml:space="preserve"> </w:t>
            </w:r>
            <w:r w:rsidR="00AE66A2" w:rsidRPr="006E21B4">
              <w:rPr>
                <w:rFonts w:ascii="Book Antiqua" w:hAnsi="Book Antiqua"/>
                <w:i/>
                <w:iCs/>
              </w:rPr>
              <w:t>et</w:t>
            </w:r>
            <w:r w:rsidR="00AE66A2" w:rsidRPr="006E21B4">
              <w:rPr>
                <w:rFonts w:ascii="Book Antiqua" w:hAnsi="Book Antiqua"/>
              </w:rPr>
              <w:t xml:space="preserve"> </w:t>
            </w:r>
            <w:proofErr w:type="gramStart"/>
            <w:r w:rsidR="00AE66A2" w:rsidRPr="006E21B4">
              <w:rPr>
                <w:rFonts w:ascii="Book Antiqua" w:hAnsi="Book Antiqua"/>
                <w:i/>
                <w:iCs/>
              </w:rPr>
              <w:t>al</w:t>
            </w:r>
            <w:r w:rsidRPr="006E21B4">
              <w:rPr>
                <w:rFonts w:ascii="Book Antiqua" w:hAnsi="Book Antiqua"/>
                <w:vertAlign w:val="superscript"/>
              </w:rPr>
              <w:t>[</w:t>
            </w:r>
            <w:proofErr w:type="gramEnd"/>
            <w:r w:rsidRPr="006E21B4">
              <w:rPr>
                <w:rFonts w:ascii="Book Antiqua" w:hAnsi="Book Antiqua"/>
                <w:noProof/>
                <w:vertAlign w:val="superscript"/>
              </w:rPr>
              <w:t>51</w:t>
            </w:r>
            <w:r w:rsidRPr="006E21B4">
              <w:rPr>
                <w:rFonts w:ascii="Book Antiqua" w:hAnsi="Book Antiqua"/>
                <w:vertAlign w:val="superscript"/>
              </w:rPr>
              <w:t>]</w:t>
            </w:r>
            <w:r w:rsidR="00AE66A2" w:rsidRPr="006E21B4">
              <w:rPr>
                <w:rFonts w:ascii="Book Antiqua" w:hAnsi="Book Antiqua"/>
              </w:rPr>
              <w:t>, 2012</w:t>
            </w:r>
          </w:p>
        </w:tc>
        <w:tc>
          <w:tcPr>
            <w:tcW w:w="499" w:type="pct"/>
          </w:tcPr>
          <w:p w14:paraId="3FC7F660" w14:textId="77777777" w:rsidR="00D54F83" w:rsidRPr="006E21B4" w:rsidRDefault="00D54F83" w:rsidP="006E21B4">
            <w:pPr>
              <w:spacing w:line="360" w:lineRule="auto"/>
              <w:jc w:val="both"/>
              <w:rPr>
                <w:rFonts w:ascii="Book Antiqua" w:hAnsi="Book Antiqua"/>
              </w:rPr>
            </w:pPr>
            <w:r w:rsidRPr="006E21B4">
              <w:rPr>
                <w:rFonts w:ascii="Book Antiqua" w:hAnsi="Book Antiqua"/>
              </w:rPr>
              <w:t>1998 to 2007</w:t>
            </w:r>
          </w:p>
        </w:tc>
        <w:tc>
          <w:tcPr>
            <w:tcW w:w="477" w:type="pct"/>
          </w:tcPr>
          <w:p w14:paraId="75439A09" w14:textId="29195947" w:rsidR="00D54F83" w:rsidRPr="006E21B4" w:rsidRDefault="00D54F83" w:rsidP="006E21B4">
            <w:pPr>
              <w:spacing w:line="360" w:lineRule="auto"/>
              <w:jc w:val="both"/>
              <w:rPr>
                <w:rFonts w:ascii="Book Antiqua" w:hAnsi="Book Antiqua"/>
              </w:rPr>
            </w:pPr>
            <w:r w:rsidRPr="006E21B4">
              <w:rPr>
                <w:rFonts w:ascii="Book Antiqua" w:hAnsi="Book Antiqua"/>
              </w:rPr>
              <w:t xml:space="preserve">Kidney </w:t>
            </w:r>
            <w:r w:rsidR="006E21B4" w:rsidRPr="006E21B4">
              <w:rPr>
                <w:rFonts w:ascii="Book Antiqua" w:hAnsi="Book Antiqua"/>
              </w:rPr>
              <w:t>±</w:t>
            </w:r>
            <w:r w:rsidRPr="006E21B4">
              <w:rPr>
                <w:rFonts w:ascii="Book Antiqua" w:hAnsi="Book Antiqua"/>
              </w:rPr>
              <w:t xml:space="preserve"> pancreas</w:t>
            </w:r>
          </w:p>
        </w:tc>
        <w:tc>
          <w:tcPr>
            <w:tcW w:w="316" w:type="pct"/>
          </w:tcPr>
          <w:p w14:paraId="3D795151" w14:textId="512AEA48" w:rsidR="00D54F83" w:rsidRPr="006E21B4" w:rsidRDefault="00D54F83" w:rsidP="006E21B4">
            <w:pPr>
              <w:spacing w:line="360" w:lineRule="auto"/>
              <w:jc w:val="both"/>
              <w:rPr>
                <w:rFonts w:ascii="Book Antiqua" w:hAnsi="Book Antiqua"/>
              </w:rPr>
            </w:pPr>
            <w:r w:rsidRPr="006E21B4">
              <w:rPr>
                <w:rFonts w:ascii="Book Antiqua" w:hAnsi="Book Antiqua"/>
              </w:rPr>
              <w:t>21351</w:t>
            </w:r>
          </w:p>
        </w:tc>
        <w:tc>
          <w:tcPr>
            <w:tcW w:w="680" w:type="pct"/>
          </w:tcPr>
          <w:p w14:paraId="7231689D" w14:textId="77777777" w:rsidR="00D54F83" w:rsidRPr="006E21B4" w:rsidRDefault="00D54F83" w:rsidP="006E21B4">
            <w:pPr>
              <w:spacing w:line="360" w:lineRule="auto"/>
              <w:jc w:val="both"/>
              <w:rPr>
                <w:rFonts w:ascii="Book Antiqua" w:hAnsi="Book Antiqua"/>
              </w:rPr>
            </w:pPr>
            <w:r w:rsidRPr="006E21B4">
              <w:rPr>
                <w:rFonts w:ascii="Book Antiqua" w:hAnsi="Book Antiqua"/>
              </w:rPr>
              <w:t>181 PTLD; 43 graft PTLD</w:t>
            </w:r>
          </w:p>
        </w:tc>
        <w:tc>
          <w:tcPr>
            <w:tcW w:w="528" w:type="pct"/>
          </w:tcPr>
          <w:p w14:paraId="6C874738" w14:textId="77777777" w:rsidR="00D54F83" w:rsidRPr="006E21B4" w:rsidRDefault="00D54F83" w:rsidP="006E21B4">
            <w:pPr>
              <w:spacing w:line="360" w:lineRule="auto"/>
              <w:jc w:val="both"/>
              <w:rPr>
                <w:rFonts w:ascii="Book Antiqua" w:hAnsi="Book Antiqua"/>
              </w:rPr>
            </w:pPr>
            <w:r w:rsidRPr="006E21B4">
              <w:rPr>
                <w:rFonts w:ascii="Book Antiqua" w:hAnsi="Book Antiqua"/>
              </w:rPr>
              <w:t>Not specified</w:t>
            </w:r>
          </w:p>
        </w:tc>
        <w:tc>
          <w:tcPr>
            <w:tcW w:w="1053" w:type="pct"/>
          </w:tcPr>
          <w:p w14:paraId="1CC416AC" w14:textId="0E978E35" w:rsidR="00D54F83" w:rsidRPr="00356549" w:rsidRDefault="00D54F83" w:rsidP="006E21B4">
            <w:pPr>
              <w:spacing w:line="360" w:lineRule="auto"/>
              <w:jc w:val="both"/>
              <w:rPr>
                <w:rFonts w:ascii="Book Antiqua" w:hAnsi="Book Antiqua"/>
              </w:rPr>
            </w:pPr>
            <w:r w:rsidRPr="006E21B4">
              <w:rPr>
                <w:rFonts w:ascii="Book Antiqua" w:hAnsi="Book Antiqua"/>
              </w:rPr>
              <w:t xml:space="preserve">Any PTLD </w:t>
            </w:r>
            <w:r w:rsidR="00356549">
              <w:rPr>
                <w:rFonts w:ascii="Book Antiqua" w:hAnsi="Book Antiqua" w:hint="eastAsia"/>
              </w:rPr>
              <w:t>[</w:t>
            </w:r>
            <w:proofErr w:type="spellStart"/>
            <w:r w:rsidRPr="006E21B4">
              <w:rPr>
                <w:rFonts w:ascii="Book Antiqua" w:hAnsi="Book Antiqua"/>
              </w:rPr>
              <w:t>a</w:t>
            </w:r>
            <w:r w:rsidR="0026421A" w:rsidRPr="006E21B4">
              <w:rPr>
                <w:rFonts w:ascii="Book Antiqua" w:hAnsi="Book Antiqua"/>
              </w:rPr>
              <w:t>HR</w:t>
            </w:r>
            <w:proofErr w:type="spellEnd"/>
            <w:r w:rsidR="0026421A" w:rsidRPr="006E21B4">
              <w:rPr>
                <w:rFonts w:ascii="Book Antiqua" w:hAnsi="Book Antiqua"/>
              </w:rPr>
              <w:t xml:space="preserve">: </w:t>
            </w:r>
            <w:r w:rsidRPr="006E21B4">
              <w:rPr>
                <w:rFonts w:ascii="Book Antiqua" w:hAnsi="Book Antiqua"/>
              </w:rPr>
              <w:t>0.66, 95%CI</w:t>
            </w:r>
            <w:r w:rsidR="00356549">
              <w:rPr>
                <w:rFonts w:ascii="Book Antiqua" w:hAnsi="Book Antiqua" w:hint="eastAsia"/>
              </w:rPr>
              <w:t>:</w:t>
            </w:r>
            <w:r w:rsidRPr="006E21B4">
              <w:rPr>
                <w:rFonts w:ascii="Book Antiqua" w:hAnsi="Book Antiqua"/>
              </w:rPr>
              <w:t xml:space="preserve"> 0.36</w:t>
            </w:r>
            <w:r w:rsidR="00356549">
              <w:rPr>
                <w:rFonts w:ascii="Book Antiqua" w:hAnsi="Book Antiqua"/>
              </w:rPr>
              <w:t>-</w:t>
            </w:r>
            <w:r w:rsidRPr="006E21B4">
              <w:rPr>
                <w:rFonts w:ascii="Book Antiqua" w:hAnsi="Book Antiqua"/>
              </w:rPr>
              <w:t>1.22 (</w:t>
            </w:r>
            <w:r w:rsidR="00C40FFB" w:rsidRPr="006E21B4">
              <w:rPr>
                <w:rFonts w:ascii="Book Antiqua" w:hAnsi="Book Antiqua"/>
                <w:i/>
                <w:iCs/>
              </w:rPr>
              <w:t>P</w:t>
            </w:r>
            <w:r w:rsidR="00C40FFB" w:rsidRPr="006E21B4">
              <w:rPr>
                <w:rFonts w:ascii="Book Antiqua" w:hAnsi="Book Antiqua"/>
              </w:rPr>
              <w:t xml:space="preserve"> = </w:t>
            </w:r>
            <w:r w:rsidRPr="006E21B4">
              <w:rPr>
                <w:rFonts w:ascii="Book Antiqua" w:hAnsi="Book Antiqua"/>
              </w:rPr>
              <w:t>0.19)</w:t>
            </w:r>
            <w:r w:rsidR="000C53EB">
              <w:rPr>
                <w:rFonts w:ascii="Book Antiqua" w:hAnsi="Book Antiqua" w:hint="eastAsia"/>
              </w:rPr>
              <w:t>]</w:t>
            </w:r>
            <w:r w:rsidR="00356549">
              <w:rPr>
                <w:rFonts w:ascii="Book Antiqua" w:hAnsi="Book Antiqua" w:hint="eastAsia"/>
              </w:rPr>
              <w:t>;</w:t>
            </w:r>
            <w:r w:rsidRPr="006E21B4">
              <w:rPr>
                <w:rFonts w:ascii="Book Antiqua" w:hAnsi="Book Antiqua"/>
              </w:rPr>
              <w:t xml:space="preserve"> Graft PTLD </w:t>
            </w:r>
            <w:r w:rsidR="00356549">
              <w:rPr>
                <w:rFonts w:ascii="Book Antiqua" w:hAnsi="Book Antiqua" w:hint="eastAsia"/>
              </w:rPr>
              <w:t>[</w:t>
            </w:r>
            <w:r w:rsidR="0026421A" w:rsidRPr="006E21B4">
              <w:rPr>
                <w:rFonts w:ascii="Book Antiqua" w:hAnsi="Book Antiqua"/>
              </w:rPr>
              <w:t xml:space="preserve">HR: </w:t>
            </w:r>
            <w:r w:rsidRPr="006E21B4">
              <w:rPr>
                <w:rFonts w:ascii="Book Antiqua" w:hAnsi="Book Antiqua"/>
              </w:rPr>
              <w:t xml:space="preserve">0.33,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0.16</w:t>
            </w:r>
            <w:r w:rsidR="00356549">
              <w:rPr>
                <w:rFonts w:ascii="Book Antiqua" w:hAnsi="Book Antiqua"/>
              </w:rPr>
              <w:t>-</w:t>
            </w:r>
            <w:r w:rsidRPr="006E21B4">
              <w:rPr>
                <w:rFonts w:ascii="Book Antiqua" w:hAnsi="Book Antiqua"/>
              </w:rPr>
              <w:t>0.68 (</w:t>
            </w:r>
            <w:r w:rsidR="00C40FFB" w:rsidRPr="006E21B4">
              <w:rPr>
                <w:rFonts w:ascii="Book Antiqua" w:hAnsi="Book Antiqua"/>
                <w:i/>
                <w:iCs/>
              </w:rPr>
              <w:t>P</w:t>
            </w:r>
            <w:r w:rsidR="00C40FFB" w:rsidRPr="006E21B4">
              <w:rPr>
                <w:rFonts w:ascii="Book Antiqua" w:hAnsi="Book Antiqua"/>
              </w:rPr>
              <w:t xml:space="preserve"> = </w:t>
            </w:r>
            <w:proofErr w:type="gramStart"/>
            <w:r w:rsidRPr="006E21B4">
              <w:rPr>
                <w:rFonts w:ascii="Book Antiqua" w:hAnsi="Book Antiqua"/>
              </w:rPr>
              <w:t>0.003)</w:t>
            </w:r>
            <w:r w:rsidRPr="006E21B4">
              <w:rPr>
                <w:rFonts w:ascii="Book Antiqua" w:hAnsi="Book Antiqua"/>
                <w:vertAlign w:val="superscript"/>
              </w:rPr>
              <w:t>a</w:t>
            </w:r>
            <w:proofErr w:type="gramEnd"/>
            <w:r w:rsidR="00356549" w:rsidRPr="00356549">
              <w:rPr>
                <w:rFonts w:ascii="Book Antiqua" w:hAnsi="Book Antiqua" w:hint="eastAsia"/>
              </w:rPr>
              <w:t>]</w:t>
            </w:r>
          </w:p>
        </w:tc>
        <w:tc>
          <w:tcPr>
            <w:tcW w:w="1027" w:type="pct"/>
          </w:tcPr>
          <w:p w14:paraId="29A68A8B" w14:textId="5298876E" w:rsidR="00D54F83" w:rsidRPr="00356549" w:rsidRDefault="00D54F83" w:rsidP="006E21B4">
            <w:pPr>
              <w:spacing w:line="360" w:lineRule="auto"/>
              <w:jc w:val="both"/>
              <w:rPr>
                <w:rFonts w:ascii="Book Antiqua" w:hAnsi="Book Antiqua"/>
              </w:rPr>
            </w:pPr>
            <w:r w:rsidRPr="006E21B4">
              <w:rPr>
                <w:rFonts w:ascii="Book Antiqua" w:hAnsi="Book Antiqua"/>
              </w:rPr>
              <w:t xml:space="preserve">Any PTLD </w:t>
            </w:r>
            <w:r w:rsidR="00356549">
              <w:rPr>
                <w:rFonts w:ascii="Book Antiqua" w:hAnsi="Book Antiqua" w:hint="eastAsia"/>
              </w:rPr>
              <w:t>[</w:t>
            </w:r>
            <w:proofErr w:type="spellStart"/>
            <w:r w:rsidRPr="006E21B4">
              <w:rPr>
                <w:rFonts w:ascii="Book Antiqua" w:hAnsi="Book Antiqua"/>
              </w:rPr>
              <w:t>aHR</w:t>
            </w:r>
            <w:proofErr w:type="spellEnd"/>
            <w:r w:rsidR="00356549">
              <w:rPr>
                <w:rFonts w:ascii="Book Antiqua" w:hAnsi="Book Antiqua" w:hint="eastAsia"/>
              </w:rPr>
              <w:t xml:space="preserve">: </w:t>
            </w:r>
            <w:r w:rsidRPr="006E21B4">
              <w:rPr>
                <w:rFonts w:ascii="Book Antiqua" w:hAnsi="Book Antiqua"/>
              </w:rPr>
              <w:t xml:space="preserve">1.22,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0.74</w:t>
            </w:r>
            <w:r w:rsidR="00356549">
              <w:rPr>
                <w:rFonts w:ascii="Book Antiqua" w:hAnsi="Book Antiqua"/>
              </w:rPr>
              <w:t>-</w:t>
            </w:r>
            <w:r w:rsidRPr="006E21B4">
              <w:rPr>
                <w:rFonts w:ascii="Book Antiqua" w:hAnsi="Book Antiqua"/>
              </w:rPr>
              <w:t>2.02 (</w:t>
            </w:r>
            <w:r w:rsidR="00C40FFB" w:rsidRPr="006E21B4">
              <w:rPr>
                <w:rFonts w:ascii="Book Antiqua" w:hAnsi="Book Antiqua"/>
                <w:i/>
                <w:iCs/>
              </w:rPr>
              <w:t>P</w:t>
            </w:r>
            <w:r w:rsidR="00C40FFB" w:rsidRPr="006E21B4">
              <w:rPr>
                <w:rFonts w:ascii="Book Antiqua" w:hAnsi="Book Antiqua"/>
              </w:rPr>
              <w:t xml:space="preserve"> = </w:t>
            </w:r>
            <w:r w:rsidRPr="006E21B4">
              <w:rPr>
                <w:rFonts w:ascii="Book Antiqua" w:hAnsi="Book Antiqua"/>
              </w:rPr>
              <w:t>0.44)</w:t>
            </w:r>
            <w:r w:rsidR="00356549">
              <w:rPr>
                <w:rFonts w:ascii="Book Antiqua" w:hAnsi="Book Antiqua" w:hint="eastAsia"/>
              </w:rPr>
              <w:t>];</w:t>
            </w:r>
            <w:r w:rsidRPr="006E21B4">
              <w:rPr>
                <w:rFonts w:ascii="Book Antiqua" w:hAnsi="Book Antiqua"/>
              </w:rPr>
              <w:t xml:space="preserve"> Graft PTLD </w:t>
            </w:r>
            <w:r w:rsidR="00356549">
              <w:rPr>
                <w:rFonts w:ascii="Book Antiqua" w:hAnsi="Book Antiqua" w:hint="eastAsia"/>
              </w:rPr>
              <w:t>[</w:t>
            </w:r>
            <w:r w:rsidR="0026421A" w:rsidRPr="006E21B4">
              <w:rPr>
                <w:rFonts w:ascii="Book Antiqua" w:hAnsi="Book Antiqua"/>
              </w:rPr>
              <w:t xml:space="preserve">HR: </w:t>
            </w:r>
            <w:r w:rsidRPr="006E21B4">
              <w:rPr>
                <w:rFonts w:ascii="Book Antiqua" w:hAnsi="Book Antiqua"/>
              </w:rPr>
              <w:t xml:space="preserve">0.44,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0.23</w:t>
            </w:r>
            <w:r w:rsidR="00356549">
              <w:rPr>
                <w:rFonts w:ascii="Book Antiqua" w:hAnsi="Book Antiqua"/>
              </w:rPr>
              <w:t>-</w:t>
            </w:r>
            <w:r w:rsidRPr="006E21B4">
              <w:rPr>
                <w:rFonts w:ascii="Book Antiqua" w:hAnsi="Book Antiqua"/>
              </w:rPr>
              <w:t>0.86 (</w:t>
            </w:r>
            <w:r w:rsidR="00C40FFB" w:rsidRPr="006E21B4">
              <w:rPr>
                <w:rFonts w:ascii="Book Antiqua" w:hAnsi="Book Antiqua"/>
                <w:i/>
                <w:iCs/>
              </w:rPr>
              <w:t>P</w:t>
            </w:r>
            <w:r w:rsidR="00C40FFB" w:rsidRPr="006E21B4">
              <w:rPr>
                <w:rFonts w:ascii="Book Antiqua" w:hAnsi="Book Antiqua"/>
              </w:rPr>
              <w:t xml:space="preserve"> = </w:t>
            </w:r>
            <w:proofErr w:type="gramStart"/>
            <w:r w:rsidRPr="006E21B4">
              <w:rPr>
                <w:rFonts w:ascii="Book Antiqua" w:hAnsi="Book Antiqua"/>
              </w:rPr>
              <w:t>0.015)</w:t>
            </w:r>
            <w:r w:rsidRPr="006E21B4">
              <w:rPr>
                <w:rFonts w:ascii="Book Antiqua" w:hAnsi="Book Antiqua"/>
                <w:vertAlign w:val="superscript"/>
              </w:rPr>
              <w:t>a</w:t>
            </w:r>
            <w:proofErr w:type="gramEnd"/>
            <w:r w:rsidR="00356549">
              <w:rPr>
                <w:rFonts w:ascii="Book Antiqua" w:hAnsi="Book Antiqua" w:hint="eastAsia"/>
              </w:rPr>
              <w:t>]</w:t>
            </w:r>
          </w:p>
        </w:tc>
      </w:tr>
      <w:tr w:rsidR="006E21B4" w:rsidRPr="006E21B4" w14:paraId="4EA6E741" w14:textId="77777777" w:rsidTr="006E21B4">
        <w:trPr>
          <w:trHeight w:val="695"/>
        </w:trPr>
        <w:tc>
          <w:tcPr>
            <w:tcW w:w="421" w:type="pct"/>
          </w:tcPr>
          <w:p w14:paraId="12D9EFE9" w14:textId="6CFAA75C" w:rsidR="00D54F83" w:rsidRPr="006E21B4" w:rsidRDefault="00D54F83" w:rsidP="006E21B4">
            <w:pPr>
              <w:spacing w:line="360" w:lineRule="auto"/>
              <w:jc w:val="both"/>
              <w:rPr>
                <w:rFonts w:ascii="Book Antiqua" w:hAnsi="Book Antiqua"/>
              </w:rPr>
            </w:pPr>
            <w:r w:rsidRPr="006E21B4">
              <w:rPr>
                <w:rFonts w:ascii="Book Antiqua" w:hAnsi="Book Antiqua"/>
              </w:rPr>
              <w:t xml:space="preserve">Hsiao </w:t>
            </w:r>
            <w:r w:rsidR="00AE66A2" w:rsidRPr="006E21B4">
              <w:rPr>
                <w:rFonts w:ascii="Book Antiqua" w:hAnsi="Book Antiqua"/>
                <w:i/>
                <w:iCs/>
              </w:rPr>
              <w:t>et</w:t>
            </w:r>
            <w:r w:rsidR="00AE66A2" w:rsidRPr="006E21B4">
              <w:rPr>
                <w:rFonts w:ascii="Book Antiqua" w:hAnsi="Book Antiqua"/>
              </w:rPr>
              <w:t xml:space="preserve"> </w:t>
            </w:r>
            <w:proofErr w:type="gramStart"/>
            <w:r w:rsidR="00AE66A2" w:rsidRPr="006E21B4">
              <w:rPr>
                <w:rFonts w:ascii="Book Antiqua" w:hAnsi="Book Antiqua"/>
                <w:i/>
                <w:iCs/>
              </w:rPr>
              <w:t>al</w:t>
            </w:r>
            <w:r w:rsidRPr="006E21B4">
              <w:rPr>
                <w:rFonts w:ascii="Book Antiqua" w:hAnsi="Book Antiqua"/>
                <w:vertAlign w:val="superscript"/>
              </w:rPr>
              <w:t>[</w:t>
            </w:r>
            <w:proofErr w:type="gramEnd"/>
            <w:r w:rsidRPr="006E21B4">
              <w:rPr>
                <w:rFonts w:ascii="Book Antiqua" w:hAnsi="Book Antiqua"/>
                <w:noProof/>
                <w:vertAlign w:val="superscript"/>
              </w:rPr>
              <w:t>47</w:t>
            </w:r>
            <w:r w:rsidRPr="006E21B4">
              <w:rPr>
                <w:rFonts w:ascii="Book Antiqua" w:hAnsi="Book Antiqua"/>
                <w:vertAlign w:val="superscript"/>
              </w:rPr>
              <w:t>]</w:t>
            </w:r>
            <w:r w:rsidR="00AE66A2" w:rsidRPr="006E21B4">
              <w:rPr>
                <w:rFonts w:ascii="Book Antiqua" w:hAnsi="Book Antiqua"/>
              </w:rPr>
              <w:t>, 2014</w:t>
            </w:r>
          </w:p>
        </w:tc>
        <w:tc>
          <w:tcPr>
            <w:tcW w:w="499" w:type="pct"/>
          </w:tcPr>
          <w:p w14:paraId="4DD575C4" w14:textId="77777777" w:rsidR="00D54F83" w:rsidRPr="006E21B4" w:rsidRDefault="00D54F83" w:rsidP="006E21B4">
            <w:pPr>
              <w:spacing w:line="360" w:lineRule="auto"/>
              <w:jc w:val="both"/>
              <w:rPr>
                <w:rFonts w:ascii="Book Antiqua" w:hAnsi="Book Antiqua"/>
              </w:rPr>
            </w:pPr>
            <w:r w:rsidRPr="006E21B4">
              <w:rPr>
                <w:rFonts w:ascii="Book Antiqua" w:hAnsi="Book Antiqua"/>
              </w:rPr>
              <w:t>2000 to 2008</w:t>
            </w:r>
          </w:p>
        </w:tc>
        <w:tc>
          <w:tcPr>
            <w:tcW w:w="477" w:type="pct"/>
          </w:tcPr>
          <w:p w14:paraId="1113BBEB" w14:textId="77777777" w:rsidR="00D54F83" w:rsidRPr="006E21B4" w:rsidRDefault="00D54F83" w:rsidP="006E21B4">
            <w:pPr>
              <w:spacing w:line="360" w:lineRule="auto"/>
              <w:jc w:val="both"/>
              <w:rPr>
                <w:rFonts w:ascii="Book Antiqua" w:hAnsi="Book Antiqua"/>
              </w:rPr>
            </w:pPr>
            <w:r w:rsidRPr="006E21B4">
              <w:rPr>
                <w:rFonts w:ascii="Book Antiqua" w:hAnsi="Book Antiqua"/>
              </w:rPr>
              <w:t>Kidney</w:t>
            </w:r>
          </w:p>
        </w:tc>
        <w:tc>
          <w:tcPr>
            <w:tcW w:w="316" w:type="pct"/>
          </w:tcPr>
          <w:p w14:paraId="3D1CE66F" w14:textId="77777777" w:rsidR="00D54F83" w:rsidRPr="006E21B4" w:rsidRDefault="00D54F83" w:rsidP="006E21B4">
            <w:pPr>
              <w:spacing w:line="360" w:lineRule="auto"/>
              <w:jc w:val="both"/>
              <w:rPr>
                <w:rFonts w:ascii="Book Antiqua" w:hAnsi="Book Antiqua"/>
              </w:rPr>
            </w:pPr>
            <w:r w:rsidRPr="006E21B4">
              <w:rPr>
                <w:rFonts w:ascii="Book Antiqua" w:hAnsi="Book Antiqua"/>
              </w:rPr>
              <w:t>642</w:t>
            </w:r>
          </w:p>
        </w:tc>
        <w:tc>
          <w:tcPr>
            <w:tcW w:w="680" w:type="pct"/>
          </w:tcPr>
          <w:p w14:paraId="18C115C8" w14:textId="77777777" w:rsidR="00D54F83" w:rsidRPr="006E21B4" w:rsidRDefault="00D54F83" w:rsidP="006E21B4">
            <w:pPr>
              <w:spacing w:line="360" w:lineRule="auto"/>
              <w:jc w:val="both"/>
              <w:rPr>
                <w:rFonts w:ascii="Book Antiqua" w:hAnsi="Book Antiqua"/>
              </w:rPr>
            </w:pPr>
            <w:r w:rsidRPr="006E21B4">
              <w:rPr>
                <w:rFonts w:ascii="Book Antiqua" w:hAnsi="Book Antiqua"/>
              </w:rPr>
              <w:t>54 non-cutaneous malignancy</w:t>
            </w:r>
          </w:p>
        </w:tc>
        <w:tc>
          <w:tcPr>
            <w:tcW w:w="528" w:type="pct"/>
          </w:tcPr>
          <w:p w14:paraId="426D4AE2" w14:textId="1D0AF2F2" w:rsidR="00D54F83" w:rsidRPr="006E21B4" w:rsidRDefault="00D54F83" w:rsidP="006E21B4">
            <w:pPr>
              <w:spacing w:line="360" w:lineRule="auto"/>
              <w:jc w:val="both"/>
              <w:rPr>
                <w:rFonts w:ascii="Book Antiqua" w:hAnsi="Book Antiqua"/>
              </w:rPr>
            </w:pPr>
            <w:r w:rsidRPr="006E21B4">
              <w:rPr>
                <w:rFonts w:ascii="Book Antiqua" w:hAnsi="Book Antiqua"/>
              </w:rPr>
              <w:t xml:space="preserve">3.9 </w:t>
            </w:r>
            <w:proofErr w:type="spellStart"/>
            <w:r w:rsidRPr="006E21B4">
              <w:rPr>
                <w:rFonts w:ascii="Book Antiqua" w:hAnsi="Book Antiqua"/>
              </w:rPr>
              <w:t>y</w:t>
            </w:r>
            <w:r w:rsidR="006E21B4" w:rsidRPr="006E21B4">
              <w:rPr>
                <w:rFonts w:ascii="Book Antiqua" w:hAnsi="Book Antiqua"/>
              </w:rPr>
              <w:t>r</w:t>
            </w:r>
            <w:proofErr w:type="spellEnd"/>
          </w:p>
        </w:tc>
        <w:tc>
          <w:tcPr>
            <w:tcW w:w="1053" w:type="pct"/>
          </w:tcPr>
          <w:p w14:paraId="75DEA6E6" w14:textId="47FEA39A" w:rsidR="00D54F83" w:rsidRPr="006E21B4" w:rsidRDefault="0026421A" w:rsidP="006E21B4">
            <w:pPr>
              <w:spacing w:line="360" w:lineRule="auto"/>
              <w:jc w:val="both"/>
              <w:rPr>
                <w:rFonts w:ascii="Book Antiqua" w:hAnsi="Book Antiqua"/>
              </w:rPr>
            </w:pPr>
            <w:r w:rsidRPr="006E21B4">
              <w:rPr>
                <w:rFonts w:ascii="Book Antiqua" w:hAnsi="Book Antiqua"/>
              </w:rPr>
              <w:t xml:space="preserve">HR: </w:t>
            </w:r>
            <w:r w:rsidR="00D54F83" w:rsidRPr="006E21B4">
              <w:rPr>
                <w:rFonts w:ascii="Book Antiqua" w:hAnsi="Book Antiqua"/>
              </w:rPr>
              <w:t xml:space="preserve">1.99, </w:t>
            </w:r>
            <w:r w:rsidR="00356549">
              <w:rPr>
                <w:rFonts w:ascii="Book Antiqua" w:hAnsi="Book Antiqua"/>
              </w:rPr>
              <w:t>95%CI</w:t>
            </w:r>
            <w:r w:rsidR="00356549">
              <w:rPr>
                <w:rFonts w:ascii="Book Antiqua" w:hAnsi="Book Antiqua" w:hint="eastAsia"/>
              </w:rPr>
              <w:t>:</w:t>
            </w:r>
            <w:r w:rsidR="00D54F83" w:rsidRPr="006E21B4">
              <w:rPr>
                <w:rFonts w:ascii="Book Antiqua" w:hAnsi="Book Antiqua"/>
              </w:rPr>
              <w:t xml:space="preserve"> 0.66</w:t>
            </w:r>
            <w:r w:rsidR="00356549">
              <w:rPr>
                <w:rFonts w:ascii="Book Antiqua" w:hAnsi="Book Antiqua"/>
              </w:rPr>
              <w:t>-</w:t>
            </w:r>
            <w:r w:rsidR="00D54F83" w:rsidRPr="006E21B4">
              <w:rPr>
                <w:rFonts w:ascii="Book Antiqua" w:hAnsi="Book Antiqua"/>
              </w:rPr>
              <w:t>6.00 (</w:t>
            </w:r>
            <w:r w:rsidR="00C40FFB" w:rsidRPr="006E21B4">
              <w:rPr>
                <w:rFonts w:ascii="Book Antiqua" w:hAnsi="Book Antiqua"/>
                <w:i/>
                <w:iCs/>
              </w:rPr>
              <w:t>P</w:t>
            </w:r>
            <w:r w:rsidR="00C40FFB" w:rsidRPr="006E21B4">
              <w:rPr>
                <w:rFonts w:ascii="Book Antiqua" w:hAnsi="Book Antiqua"/>
              </w:rPr>
              <w:t xml:space="preserve"> = </w:t>
            </w:r>
            <w:r w:rsidR="00D54F83" w:rsidRPr="006E21B4">
              <w:rPr>
                <w:rFonts w:ascii="Book Antiqua" w:hAnsi="Book Antiqua"/>
              </w:rPr>
              <w:t>0.22)</w:t>
            </w:r>
          </w:p>
        </w:tc>
        <w:tc>
          <w:tcPr>
            <w:tcW w:w="1027" w:type="pct"/>
          </w:tcPr>
          <w:p w14:paraId="79B5CDD9" w14:textId="7198DBD8" w:rsidR="00D54F83" w:rsidRPr="006E21B4" w:rsidRDefault="0026421A" w:rsidP="006E21B4">
            <w:pPr>
              <w:spacing w:line="360" w:lineRule="auto"/>
              <w:jc w:val="both"/>
              <w:rPr>
                <w:rFonts w:ascii="Book Antiqua" w:hAnsi="Book Antiqua"/>
              </w:rPr>
            </w:pPr>
            <w:r w:rsidRPr="006E21B4">
              <w:rPr>
                <w:rFonts w:ascii="Book Antiqua" w:hAnsi="Book Antiqua"/>
              </w:rPr>
              <w:t xml:space="preserve">HR: </w:t>
            </w:r>
            <w:r w:rsidR="00D54F83" w:rsidRPr="006E21B4">
              <w:rPr>
                <w:rFonts w:ascii="Book Antiqua" w:hAnsi="Book Antiqua"/>
              </w:rPr>
              <w:t xml:space="preserve">1.00, </w:t>
            </w:r>
            <w:r w:rsidR="00356549">
              <w:rPr>
                <w:rFonts w:ascii="Book Antiqua" w:hAnsi="Book Antiqua"/>
              </w:rPr>
              <w:t>95%CI</w:t>
            </w:r>
            <w:r w:rsidR="00356549">
              <w:rPr>
                <w:rFonts w:ascii="Book Antiqua" w:hAnsi="Book Antiqua" w:hint="eastAsia"/>
              </w:rPr>
              <w:t>:</w:t>
            </w:r>
            <w:r w:rsidR="00D54F83" w:rsidRPr="006E21B4">
              <w:rPr>
                <w:rFonts w:ascii="Book Antiqua" w:hAnsi="Book Antiqua"/>
              </w:rPr>
              <w:t xml:space="preserve"> 0.40</w:t>
            </w:r>
            <w:r w:rsidR="00356549">
              <w:rPr>
                <w:rFonts w:ascii="Book Antiqua" w:hAnsi="Book Antiqua"/>
              </w:rPr>
              <w:t>-</w:t>
            </w:r>
            <w:r w:rsidR="00D54F83" w:rsidRPr="006E21B4">
              <w:rPr>
                <w:rFonts w:ascii="Book Antiqua" w:hAnsi="Book Antiqua"/>
              </w:rPr>
              <w:t>2.45 (</w:t>
            </w:r>
            <w:r w:rsidR="00C40FFB" w:rsidRPr="006E21B4">
              <w:rPr>
                <w:rFonts w:ascii="Book Antiqua" w:hAnsi="Book Antiqua"/>
                <w:i/>
                <w:iCs/>
              </w:rPr>
              <w:t>P</w:t>
            </w:r>
            <w:r w:rsidR="00C40FFB" w:rsidRPr="006E21B4">
              <w:rPr>
                <w:rFonts w:ascii="Book Antiqua" w:hAnsi="Book Antiqua"/>
              </w:rPr>
              <w:t xml:space="preserve"> = </w:t>
            </w:r>
            <w:r w:rsidR="00D54F83" w:rsidRPr="006E21B4">
              <w:rPr>
                <w:rFonts w:ascii="Book Antiqua" w:hAnsi="Book Antiqua"/>
              </w:rPr>
              <w:t>0.99)</w:t>
            </w:r>
          </w:p>
        </w:tc>
      </w:tr>
      <w:tr w:rsidR="006E21B4" w:rsidRPr="006E21B4" w14:paraId="619608B8" w14:textId="77777777" w:rsidTr="006E21B4">
        <w:trPr>
          <w:trHeight w:val="1550"/>
        </w:trPr>
        <w:tc>
          <w:tcPr>
            <w:tcW w:w="421" w:type="pct"/>
          </w:tcPr>
          <w:p w14:paraId="74029854" w14:textId="55920BBE" w:rsidR="00D54F83" w:rsidRPr="006E21B4" w:rsidRDefault="00D54F83" w:rsidP="006E21B4">
            <w:pPr>
              <w:spacing w:line="360" w:lineRule="auto"/>
              <w:jc w:val="both"/>
              <w:rPr>
                <w:rFonts w:ascii="Book Antiqua" w:hAnsi="Book Antiqua"/>
              </w:rPr>
            </w:pPr>
            <w:r w:rsidRPr="006E21B4">
              <w:rPr>
                <w:rFonts w:ascii="Book Antiqua" w:hAnsi="Book Antiqua"/>
              </w:rPr>
              <w:lastRenderedPageBreak/>
              <w:t xml:space="preserve">Coghill </w:t>
            </w:r>
            <w:r w:rsidR="00AE66A2" w:rsidRPr="006E21B4">
              <w:rPr>
                <w:rFonts w:ascii="Book Antiqua" w:hAnsi="Book Antiqua"/>
                <w:i/>
                <w:iCs/>
              </w:rPr>
              <w:t>et</w:t>
            </w:r>
            <w:r w:rsidR="00AE66A2" w:rsidRPr="006E21B4">
              <w:rPr>
                <w:rFonts w:ascii="Book Antiqua" w:hAnsi="Book Antiqua"/>
              </w:rPr>
              <w:t xml:space="preserve"> </w:t>
            </w:r>
            <w:proofErr w:type="gramStart"/>
            <w:r w:rsidR="00AE66A2" w:rsidRPr="006E21B4">
              <w:rPr>
                <w:rFonts w:ascii="Book Antiqua" w:hAnsi="Book Antiqua"/>
                <w:i/>
                <w:iCs/>
              </w:rPr>
              <w:t>al</w:t>
            </w:r>
            <w:r w:rsidRPr="006E21B4">
              <w:rPr>
                <w:rFonts w:ascii="Book Antiqua" w:hAnsi="Book Antiqua"/>
                <w:vertAlign w:val="superscript"/>
              </w:rPr>
              <w:t>[</w:t>
            </w:r>
            <w:proofErr w:type="gramEnd"/>
            <w:r w:rsidRPr="006E21B4">
              <w:rPr>
                <w:rFonts w:ascii="Book Antiqua" w:hAnsi="Book Antiqua"/>
                <w:noProof/>
                <w:vertAlign w:val="superscript"/>
              </w:rPr>
              <w:t>49</w:t>
            </w:r>
            <w:r w:rsidRPr="006E21B4">
              <w:rPr>
                <w:rFonts w:ascii="Book Antiqua" w:hAnsi="Book Antiqua"/>
                <w:vertAlign w:val="superscript"/>
              </w:rPr>
              <w:t>]</w:t>
            </w:r>
            <w:r w:rsidR="00AE66A2" w:rsidRPr="006E21B4">
              <w:rPr>
                <w:rFonts w:ascii="Book Antiqua" w:hAnsi="Book Antiqua"/>
              </w:rPr>
              <w:t>, 2016</w:t>
            </w:r>
          </w:p>
        </w:tc>
        <w:tc>
          <w:tcPr>
            <w:tcW w:w="499" w:type="pct"/>
          </w:tcPr>
          <w:p w14:paraId="229AC80D" w14:textId="77777777" w:rsidR="00D54F83" w:rsidRPr="006E21B4" w:rsidRDefault="00D54F83" w:rsidP="006E21B4">
            <w:pPr>
              <w:spacing w:line="360" w:lineRule="auto"/>
              <w:jc w:val="both"/>
              <w:rPr>
                <w:rFonts w:ascii="Book Antiqua" w:hAnsi="Book Antiqua"/>
              </w:rPr>
            </w:pPr>
            <w:r w:rsidRPr="006E21B4">
              <w:rPr>
                <w:rFonts w:ascii="Book Antiqua" w:hAnsi="Book Antiqua"/>
              </w:rPr>
              <w:t>1995 to 2010</w:t>
            </w:r>
          </w:p>
        </w:tc>
        <w:tc>
          <w:tcPr>
            <w:tcW w:w="477" w:type="pct"/>
          </w:tcPr>
          <w:p w14:paraId="26F9662D" w14:textId="285B0F90" w:rsidR="00D54F83" w:rsidRPr="006E21B4" w:rsidRDefault="00D54F83" w:rsidP="006E21B4">
            <w:pPr>
              <w:spacing w:line="360" w:lineRule="auto"/>
              <w:jc w:val="both"/>
              <w:rPr>
                <w:rFonts w:ascii="Book Antiqua" w:hAnsi="Book Antiqua"/>
              </w:rPr>
            </w:pPr>
            <w:r w:rsidRPr="006E21B4">
              <w:rPr>
                <w:rFonts w:ascii="Book Antiqua" w:hAnsi="Book Antiqua"/>
              </w:rPr>
              <w:t xml:space="preserve">Kidney </w:t>
            </w:r>
            <w:r w:rsidR="006E21B4" w:rsidRPr="006E21B4">
              <w:rPr>
                <w:rFonts w:ascii="Book Antiqua" w:hAnsi="Book Antiqua"/>
              </w:rPr>
              <w:t>±</w:t>
            </w:r>
            <w:r w:rsidRPr="006E21B4">
              <w:rPr>
                <w:rFonts w:ascii="Book Antiqua" w:hAnsi="Book Antiqua"/>
              </w:rPr>
              <w:t xml:space="preserve"> pancreas, </w:t>
            </w:r>
            <w:r w:rsidR="006E21B4" w:rsidRPr="006E21B4">
              <w:rPr>
                <w:rFonts w:ascii="Book Antiqua" w:hAnsi="Book Antiqua"/>
              </w:rPr>
              <w:t xml:space="preserve">and </w:t>
            </w:r>
            <w:r w:rsidRPr="006E21B4">
              <w:rPr>
                <w:rFonts w:ascii="Book Antiqua" w:hAnsi="Book Antiqua"/>
              </w:rPr>
              <w:t>heart</w:t>
            </w:r>
          </w:p>
        </w:tc>
        <w:tc>
          <w:tcPr>
            <w:tcW w:w="316" w:type="pct"/>
          </w:tcPr>
          <w:p w14:paraId="5590DB7B" w14:textId="016EF8D2" w:rsidR="00D54F83" w:rsidRPr="006E21B4" w:rsidRDefault="00D54F83" w:rsidP="006E21B4">
            <w:pPr>
              <w:spacing w:line="360" w:lineRule="auto"/>
              <w:jc w:val="both"/>
              <w:rPr>
                <w:rFonts w:ascii="Book Antiqua" w:hAnsi="Book Antiqua"/>
              </w:rPr>
            </w:pPr>
            <w:r w:rsidRPr="006E21B4">
              <w:rPr>
                <w:rFonts w:ascii="Book Antiqua" w:hAnsi="Book Antiqua"/>
              </w:rPr>
              <w:t>2004</w:t>
            </w:r>
          </w:p>
        </w:tc>
        <w:tc>
          <w:tcPr>
            <w:tcW w:w="680" w:type="pct"/>
          </w:tcPr>
          <w:p w14:paraId="3140E16A" w14:textId="77777777" w:rsidR="00D54F83" w:rsidRPr="006E21B4" w:rsidRDefault="00D54F83" w:rsidP="006E21B4">
            <w:pPr>
              <w:spacing w:line="360" w:lineRule="auto"/>
              <w:jc w:val="both"/>
              <w:rPr>
                <w:rFonts w:ascii="Book Antiqua" w:hAnsi="Book Antiqua"/>
              </w:rPr>
            </w:pPr>
            <w:r w:rsidRPr="006E21B4">
              <w:rPr>
                <w:rFonts w:ascii="Book Antiqua" w:hAnsi="Book Antiqua"/>
              </w:rPr>
              <w:t>170 SCC</w:t>
            </w:r>
          </w:p>
        </w:tc>
        <w:tc>
          <w:tcPr>
            <w:tcW w:w="528" w:type="pct"/>
          </w:tcPr>
          <w:p w14:paraId="21147048" w14:textId="6C863ACF" w:rsidR="00D54F83" w:rsidRPr="006E21B4" w:rsidRDefault="00D54F83" w:rsidP="006E21B4">
            <w:pPr>
              <w:spacing w:line="360" w:lineRule="auto"/>
              <w:jc w:val="both"/>
              <w:rPr>
                <w:rFonts w:ascii="Book Antiqua" w:hAnsi="Book Antiqua"/>
              </w:rPr>
            </w:pPr>
            <w:r w:rsidRPr="006E21B4">
              <w:rPr>
                <w:rFonts w:ascii="Book Antiqua" w:hAnsi="Book Antiqua"/>
              </w:rPr>
              <w:t>9</w:t>
            </w:r>
            <w:r w:rsidR="006E21B4" w:rsidRPr="006E21B4">
              <w:rPr>
                <w:rFonts w:ascii="Book Antiqua" w:hAnsi="Book Antiqua"/>
              </w:rPr>
              <w:t>.0</w:t>
            </w:r>
            <w:r w:rsidRPr="006E21B4">
              <w:rPr>
                <w:rFonts w:ascii="Book Antiqua" w:hAnsi="Book Antiqua"/>
              </w:rPr>
              <w:t xml:space="preserve"> </w:t>
            </w:r>
            <w:proofErr w:type="spellStart"/>
            <w:r w:rsidRPr="006E21B4">
              <w:rPr>
                <w:rFonts w:ascii="Book Antiqua" w:hAnsi="Book Antiqua"/>
              </w:rPr>
              <w:t>y</w:t>
            </w:r>
            <w:r w:rsidR="006E21B4" w:rsidRPr="006E21B4">
              <w:rPr>
                <w:rFonts w:ascii="Book Antiqua" w:hAnsi="Book Antiqua"/>
              </w:rPr>
              <w:t>r</w:t>
            </w:r>
            <w:proofErr w:type="spellEnd"/>
          </w:p>
        </w:tc>
        <w:tc>
          <w:tcPr>
            <w:tcW w:w="1053" w:type="pct"/>
          </w:tcPr>
          <w:p w14:paraId="139D7BFC" w14:textId="6D758448" w:rsidR="00D54F83" w:rsidRPr="006E21B4" w:rsidRDefault="00D54F83" w:rsidP="006E21B4">
            <w:pPr>
              <w:spacing w:line="360" w:lineRule="auto"/>
              <w:jc w:val="both"/>
              <w:rPr>
                <w:rFonts w:ascii="Book Antiqua" w:hAnsi="Book Antiqua"/>
              </w:rPr>
            </w:pPr>
            <w:r w:rsidRPr="006E21B4">
              <w:rPr>
                <w:rFonts w:ascii="Book Antiqua" w:hAnsi="Book Antiqua"/>
              </w:rPr>
              <w:t xml:space="preserve">Single SCC </w:t>
            </w:r>
            <w:r w:rsidR="000C53EB">
              <w:rPr>
                <w:rFonts w:ascii="Book Antiqua" w:hAnsi="Book Antiqua" w:hint="eastAsia"/>
              </w:rPr>
              <w:t>(</w:t>
            </w:r>
            <w:r w:rsidRPr="006E21B4">
              <w:rPr>
                <w:rFonts w:ascii="Book Antiqua" w:hAnsi="Book Antiqua"/>
              </w:rPr>
              <w:t>OR</w:t>
            </w:r>
            <w:r w:rsidR="00356549">
              <w:rPr>
                <w:rFonts w:ascii="Book Antiqua" w:hAnsi="Book Antiqua" w:hint="eastAsia"/>
              </w:rPr>
              <w:t>:</w:t>
            </w:r>
            <w:r w:rsidRPr="006E21B4">
              <w:rPr>
                <w:rFonts w:ascii="Book Antiqua" w:hAnsi="Book Antiqua"/>
              </w:rPr>
              <w:t xml:space="preserve"> 1.11,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0.48</w:t>
            </w:r>
            <w:r w:rsidR="00356549">
              <w:rPr>
                <w:rFonts w:ascii="Book Antiqua" w:hAnsi="Book Antiqua"/>
              </w:rPr>
              <w:t>-</w:t>
            </w:r>
            <w:r w:rsidRPr="006E21B4">
              <w:rPr>
                <w:rFonts w:ascii="Book Antiqua" w:hAnsi="Book Antiqua"/>
              </w:rPr>
              <w:t>2.60</w:t>
            </w:r>
            <w:r w:rsidR="000C53EB">
              <w:rPr>
                <w:rFonts w:ascii="Book Antiqua" w:hAnsi="Book Antiqua" w:hint="eastAsia"/>
              </w:rPr>
              <w:t>)</w:t>
            </w:r>
          </w:p>
        </w:tc>
        <w:tc>
          <w:tcPr>
            <w:tcW w:w="1027" w:type="pct"/>
          </w:tcPr>
          <w:p w14:paraId="6C7863B5" w14:textId="4BF17D2F" w:rsidR="00D54F83" w:rsidRPr="00356549" w:rsidRDefault="00D54F83" w:rsidP="006E21B4">
            <w:pPr>
              <w:spacing w:line="360" w:lineRule="auto"/>
              <w:jc w:val="both"/>
              <w:rPr>
                <w:rFonts w:ascii="Book Antiqua" w:hAnsi="Book Antiqua"/>
              </w:rPr>
            </w:pPr>
            <w:r w:rsidRPr="006E21B4">
              <w:rPr>
                <w:rFonts w:ascii="Book Antiqua" w:hAnsi="Book Antiqua"/>
              </w:rPr>
              <w:t xml:space="preserve">Single SCC </w:t>
            </w:r>
            <w:r w:rsidR="000C53EB">
              <w:rPr>
                <w:rFonts w:ascii="Book Antiqua" w:hAnsi="Book Antiqua" w:hint="eastAsia"/>
              </w:rPr>
              <w:t>(</w:t>
            </w:r>
            <w:r w:rsidRPr="006E21B4">
              <w:rPr>
                <w:rFonts w:ascii="Book Antiqua" w:hAnsi="Book Antiqua"/>
              </w:rPr>
              <w:t>OR</w:t>
            </w:r>
            <w:r w:rsidR="00356549">
              <w:rPr>
                <w:rFonts w:ascii="Book Antiqua" w:hAnsi="Book Antiqua" w:hint="eastAsia"/>
              </w:rPr>
              <w:t>:</w:t>
            </w:r>
            <w:r w:rsidRPr="006E21B4">
              <w:rPr>
                <w:rFonts w:ascii="Book Antiqua" w:hAnsi="Book Antiqua"/>
              </w:rPr>
              <w:t xml:space="preserve"> 0.52,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0.32</w:t>
            </w:r>
            <w:r w:rsidR="00356549">
              <w:rPr>
                <w:rFonts w:ascii="Book Antiqua" w:hAnsi="Book Antiqua"/>
              </w:rPr>
              <w:t>-</w:t>
            </w:r>
            <w:r w:rsidRPr="006E21B4">
              <w:rPr>
                <w:rFonts w:ascii="Book Antiqua" w:hAnsi="Book Antiqua"/>
              </w:rPr>
              <w:t>0.84</w:t>
            </w:r>
            <w:r w:rsidRPr="006E21B4">
              <w:rPr>
                <w:rFonts w:ascii="Book Antiqua" w:hAnsi="Book Antiqua"/>
                <w:vertAlign w:val="superscript"/>
              </w:rPr>
              <w:t>a</w:t>
            </w:r>
            <w:r w:rsidR="000C53EB" w:rsidRPr="000C53EB">
              <w:rPr>
                <w:rFonts w:ascii="Book Antiqua" w:hAnsi="Book Antiqua" w:hint="eastAsia"/>
              </w:rPr>
              <w:t>)</w:t>
            </w:r>
          </w:p>
        </w:tc>
      </w:tr>
      <w:tr w:rsidR="006E21B4" w:rsidRPr="006E21B4" w14:paraId="2B3501A3" w14:textId="77777777" w:rsidTr="006E21B4">
        <w:trPr>
          <w:trHeight w:val="2819"/>
        </w:trPr>
        <w:tc>
          <w:tcPr>
            <w:tcW w:w="421" w:type="pct"/>
          </w:tcPr>
          <w:p w14:paraId="53D95F52" w14:textId="142E3ED1" w:rsidR="00D54F83" w:rsidRPr="006E21B4" w:rsidRDefault="00D54F83" w:rsidP="006E21B4">
            <w:pPr>
              <w:spacing w:line="360" w:lineRule="auto"/>
              <w:jc w:val="both"/>
              <w:rPr>
                <w:rFonts w:ascii="Book Antiqua" w:hAnsi="Book Antiqua"/>
              </w:rPr>
            </w:pPr>
            <w:r w:rsidRPr="006E21B4">
              <w:rPr>
                <w:rFonts w:ascii="Book Antiqua" w:hAnsi="Book Antiqua"/>
              </w:rPr>
              <w:t xml:space="preserve">Yeh </w:t>
            </w:r>
            <w:r w:rsidR="00AE66A2" w:rsidRPr="006E21B4">
              <w:rPr>
                <w:rFonts w:ascii="Book Antiqua" w:hAnsi="Book Antiqua"/>
                <w:i/>
                <w:iCs/>
              </w:rPr>
              <w:t>et</w:t>
            </w:r>
            <w:r w:rsidR="00AE66A2" w:rsidRPr="006E21B4">
              <w:rPr>
                <w:rFonts w:ascii="Book Antiqua" w:hAnsi="Book Antiqua"/>
              </w:rPr>
              <w:t xml:space="preserve"> </w:t>
            </w:r>
            <w:proofErr w:type="gramStart"/>
            <w:r w:rsidR="00AE66A2" w:rsidRPr="006E21B4">
              <w:rPr>
                <w:rFonts w:ascii="Book Antiqua" w:hAnsi="Book Antiqua"/>
                <w:i/>
                <w:iCs/>
              </w:rPr>
              <w:t>al</w:t>
            </w:r>
            <w:r w:rsidRPr="006E21B4">
              <w:rPr>
                <w:rFonts w:ascii="Book Antiqua" w:hAnsi="Book Antiqua"/>
                <w:vertAlign w:val="superscript"/>
              </w:rPr>
              <w:t>[</w:t>
            </w:r>
            <w:proofErr w:type="gramEnd"/>
            <w:r w:rsidRPr="006E21B4">
              <w:rPr>
                <w:rFonts w:ascii="Book Antiqua" w:hAnsi="Book Antiqua"/>
                <w:noProof/>
                <w:vertAlign w:val="superscript"/>
              </w:rPr>
              <w:t>46</w:t>
            </w:r>
            <w:r w:rsidRPr="006E21B4">
              <w:rPr>
                <w:rFonts w:ascii="Book Antiqua" w:hAnsi="Book Antiqua"/>
                <w:vertAlign w:val="superscript"/>
              </w:rPr>
              <w:t>]</w:t>
            </w:r>
            <w:r w:rsidR="00AE66A2" w:rsidRPr="006E21B4">
              <w:rPr>
                <w:rFonts w:ascii="Book Antiqua" w:hAnsi="Book Antiqua"/>
              </w:rPr>
              <w:t>, 2020</w:t>
            </w:r>
          </w:p>
        </w:tc>
        <w:tc>
          <w:tcPr>
            <w:tcW w:w="499" w:type="pct"/>
          </w:tcPr>
          <w:p w14:paraId="552ABCE1" w14:textId="77777777" w:rsidR="00D54F83" w:rsidRPr="006E21B4" w:rsidRDefault="00D54F83" w:rsidP="006E21B4">
            <w:pPr>
              <w:spacing w:line="360" w:lineRule="auto"/>
              <w:jc w:val="both"/>
              <w:rPr>
                <w:rFonts w:ascii="Book Antiqua" w:hAnsi="Book Antiqua"/>
              </w:rPr>
            </w:pPr>
            <w:r w:rsidRPr="006E21B4">
              <w:rPr>
                <w:rFonts w:ascii="Book Antiqua" w:hAnsi="Book Antiqua"/>
              </w:rPr>
              <w:t>1997 to 2011</w:t>
            </w:r>
          </w:p>
        </w:tc>
        <w:tc>
          <w:tcPr>
            <w:tcW w:w="477" w:type="pct"/>
          </w:tcPr>
          <w:p w14:paraId="639CF9C0" w14:textId="4E5141F9" w:rsidR="00D54F83" w:rsidRPr="006E21B4" w:rsidRDefault="00D54F83" w:rsidP="006E21B4">
            <w:pPr>
              <w:spacing w:line="360" w:lineRule="auto"/>
              <w:jc w:val="both"/>
              <w:rPr>
                <w:rFonts w:ascii="Book Antiqua" w:hAnsi="Book Antiqua"/>
              </w:rPr>
            </w:pPr>
            <w:r w:rsidRPr="006E21B4">
              <w:rPr>
                <w:rFonts w:ascii="Book Antiqua" w:hAnsi="Book Antiqua"/>
              </w:rPr>
              <w:t xml:space="preserve">Liver, kidney, </w:t>
            </w:r>
            <w:r w:rsidR="006E21B4" w:rsidRPr="006E21B4">
              <w:rPr>
                <w:rFonts w:ascii="Book Antiqua" w:hAnsi="Book Antiqua"/>
              </w:rPr>
              <w:t xml:space="preserve">and </w:t>
            </w:r>
            <w:r w:rsidRPr="006E21B4">
              <w:rPr>
                <w:rFonts w:ascii="Book Antiqua" w:hAnsi="Book Antiqua"/>
              </w:rPr>
              <w:t>heart</w:t>
            </w:r>
          </w:p>
        </w:tc>
        <w:tc>
          <w:tcPr>
            <w:tcW w:w="316" w:type="pct"/>
          </w:tcPr>
          <w:p w14:paraId="086C50F8" w14:textId="1D0D10AC" w:rsidR="00D54F83" w:rsidRPr="006E21B4" w:rsidRDefault="00D54F83" w:rsidP="006E21B4">
            <w:pPr>
              <w:spacing w:line="360" w:lineRule="auto"/>
              <w:jc w:val="both"/>
              <w:rPr>
                <w:rFonts w:ascii="Book Antiqua" w:hAnsi="Book Antiqua"/>
              </w:rPr>
            </w:pPr>
            <w:r w:rsidRPr="006E21B4">
              <w:rPr>
                <w:rFonts w:ascii="Book Antiqua" w:hAnsi="Book Antiqua"/>
              </w:rPr>
              <w:t>7852</w:t>
            </w:r>
          </w:p>
        </w:tc>
        <w:tc>
          <w:tcPr>
            <w:tcW w:w="680" w:type="pct"/>
          </w:tcPr>
          <w:p w14:paraId="3E6AFBBB" w14:textId="77777777" w:rsidR="00D54F83" w:rsidRPr="006E21B4" w:rsidRDefault="00D54F83" w:rsidP="006E21B4">
            <w:pPr>
              <w:spacing w:line="360" w:lineRule="auto"/>
              <w:jc w:val="both"/>
              <w:rPr>
                <w:rFonts w:ascii="Book Antiqua" w:hAnsi="Book Antiqua"/>
              </w:rPr>
            </w:pPr>
            <w:r w:rsidRPr="006E21B4">
              <w:rPr>
                <w:rFonts w:ascii="Book Antiqua" w:hAnsi="Book Antiqua"/>
              </w:rPr>
              <w:t>612 cutaneous and non-cutaneous malignancy</w:t>
            </w:r>
          </w:p>
        </w:tc>
        <w:tc>
          <w:tcPr>
            <w:tcW w:w="528" w:type="pct"/>
          </w:tcPr>
          <w:p w14:paraId="29481345" w14:textId="77777777" w:rsidR="00D54F83" w:rsidRPr="006E21B4" w:rsidRDefault="00D54F83" w:rsidP="006E21B4">
            <w:pPr>
              <w:spacing w:line="360" w:lineRule="auto"/>
              <w:jc w:val="both"/>
              <w:rPr>
                <w:rFonts w:ascii="Book Antiqua" w:hAnsi="Book Antiqua"/>
              </w:rPr>
            </w:pPr>
            <w:r w:rsidRPr="006E21B4">
              <w:rPr>
                <w:rFonts w:ascii="Book Antiqua" w:hAnsi="Book Antiqua"/>
              </w:rPr>
              <w:t>Not specified</w:t>
            </w:r>
          </w:p>
        </w:tc>
        <w:tc>
          <w:tcPr>
            <w:tcW w:w="1053" w:type="pct"/>
          </w:tcPr>
          <w:p w14:paraId="4D180BD7" w14:textId="5B621BF5" w:rsidR="00D54F83" w:rsidRPr="006E21B4" w:rsidRDefault="00D54F83" w:rsidP="006E21B4">
            <w:pPr>
              <w:spacing w:line="360" w:lineRule="auto"/>
              <w:jc w:val="both"/>
              <w:rPr>
                <w:rFonts w:ascii="Book Antiqua" w:hAnsi="Book Antiqua"/>
              </w:rPr>
            </w:pPr>
            <w:proofErr w:type="spellStart"/>
            <w:r w:rsidRPr="006E21B4">
              <w:rPr>
                <w:rFonts w:ascii="Book Antiqua" w:hAnsi="Book Antiqua"/>
              </w:rPr>
              <w:t>cHR</w:t>
            </w:r>
            <w:proofErr w:type="spellEnd"/>
            <w:r w:rsidRPr="006E21B4">
              <w:rPr>
                <w:rFonts w:ascii="Book Antiqua" w:hAnsi="Book Antiqua"/>
              </w:rPr>
              <w:t xml:space="preserve"> (heart)</w:t>
            </w:r>
            <w:r w:rsidR="00356549">
              <w:rPr>
                <w:rFonts w:ascii="Book Antiqua" w:hAnsi="Book Antiqua" w:hint="eastAsia"/>
              </w:rPr>
              <w:t>:</w:t>
            </w:r>
            <w:r w:rsidRPr="006E21B4">
              <w:rPr>
                <w:rFonts w:ascii="Book Antiqua" w:hAnsi="Book Antiqua"/>
              </w:rPr>
              <w:t xml:space="preserve"> 0.6,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0.1</w:t>
            </w:r>
            <w:r w:rsidR="00356549">
              <w:rPr>
                <w:rFonts w:ascii="Book Antiqua" w:hAnsi="Book Antiqua"/>
              </w:rPr>
              <w:t>-</w:t>
            </w:r>
            <w:r w:rsidRPr="006E21B4">
              <w:rPr>
                <w:rFonts w:ascii="Book Antiqua" w:hAnsi="Book Antiqua"/>
              </w:rPr>
              <w:t>2.7</w:t>
            </w:r>
            <w:r w:rsidR="00356549">
              <w:rPr>
                <w:rFonts w:ascii="Book Antiqua" w:hAnsi="Book Antiqua" w:hint="eastAsia"/>
              </w:rPr>
              <w:t>;</w:t>
            </w:r>
            <w:r w:rsidRPr="006E21B4">
              <w:rPr>
                <w:rFonts w:ascii="Book Antiqua" w:hAnsi="Book Antiqua"/>
              </w:rPr>
              <w:t xml:space="preserve"> </w:t>
            </w:r>
            <w:proofErr w:type="spellStart"/>
            <w:r w:rsidRPr="006E21B4">
              <w:rPr>
                <w:rFonts w:ascii="Book Antiqua" w:hAnsi="Book Antiqua"/>
              </w:rPr>
              <w:t>cHR</w:t>
            </w:r>
            <w:proofErr w:type="spellEnd"/>
            <w:r w:rsidRPr="006E21B4">
              <w:rPr>
                <w:rFonts w:ascii="Book Antiqua" w:hAnsi="Book Antiqua"/>
              </w:rPr>
              <w:t xml:space="preserve"> (kidney)</w:t>
            </w:r>
            <w:r w:rsidR="00356549">
              <w:rPr>
                <w:rFonts w:ascii="Book Antiqua" w:hAnsi="Book Antiqua" w:hint="eastAsia"/>
              </w:rPr>
              <w:t>:</w:t>
            </w:r>
            <w:r w:rsidRPr="006E21B4">
              <w:rPr>
                <w:rFonts w:ascii="Book Antiqua" w:hAnsi="Book Antiqua"/>
              </w:rPr>
              <w:t xml:space="preserve"> 1.5,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0.8</w:t>
            </w:r>
            <w:r w:rsidR="00356549">
              <w:rPr>
                <w:rFonts w:ascii="Book Antiqua" w:hAnsi="Book Antiqua"/>
              </w:rPr>
              <w:t>-</w:t>
            </w:r>
            <w:r w:rsidRPr="006E21B4">
              <w:rPr>
                <w:rFonts w:ascii="Book Antiqua" w:hAnsi="Book Antiqua"/>
              </w:rPr>
              <w:t>2.6</w:t>
            </w:r>
            <w:r w:rsidR="00356549">
              <w:rPr>
                <w:rFonts w:ascii="Book Antiqua" w:hAnsi="Book Antiqua" w:hint="eastAsia"/>
              </w:rPr>
              <w:t>;</w:t>
            </w:r>
            <w:r w:rsidRPr="006E21B4">
              <w:rPr>
                <w:rFonts w:ascii="Book Antiqua" w:hAnsi="Book Antiqua"/>
              </w:rPr>
              <w:t xml:space="preserve"> </w:t>
            </w:r>
            <w:proofErr w:type="spellStart"/>
            <w:r w:rsidRPr="006E21B4">
              <w:rPr>
                <w:rFonts w:ascii="Book Antiqua" w:hAnsi="Book Antiqua"/>
              </w:rPr>
              <w:t>aHR</w:t>
            </w:r>
            <w:proofErr w:type="spellEnd"/>
            <w:r w:rsidRPr="006E21B4">
              <w:rPr>
                <w:rFonts w:ascii="Book Antiqua" w:hAnsi="Book Antiqua"/>
              </w:rPr>
              <w:t xml:space="preserve"> (liver)</w:t>
            </w:r>
            <w:r w:rsidR="00356549">
              <w:rPr>
                <w:rFonts w:ascii="Book Antiqua" w:hAnsi="Book Antiqua" w:hint="eastAsia"/>
              </w:rPr>
              <w:t>:</w:t>
            </w:r>
            <w:r w:rsidRPr="006E21B4">
              <w:rPr>
                <w:rFonts w:ascii="Book Antiqua" w:hAnsi="Book Antiqua"/>
              </w:rPr>
              <w:t xml:space="preserve"> 0.6,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0.2</w:t>
            </w:r>
            <w:r w:rsidR="00356549">
              <w:rPr>
                <w:rFonts w:ascii="Book Antiqua" w:hAnsi="Book Antiqua"/>
              </w:rPr>
              <w:t>-</w:t>
            </w:r>
            <w:r w:rsidRPr="006E21B4">
              <w:rPr>
                <w:rFonts w:ascii="Book Antiqua" w:hAnsi="Book Antiqua"/>
              </w:rPr>
              <w:t>1.7</w:t>
            </w:r>
          </w:p>
        </w:tc>
        <w:tc>
          <w:tcPr>
            <w:tcW w:w="1027" w:type="pct"/>
          </w:tcPr>
          <w:p w14:paraId="2E8B25C7" w14:textId="11E59322" w:rsidR="00D54F83" w:rsidRPr="006E21B4" w:rsidRDefault="00D54F83" w:rsidP="006E21B4">
            <w:pPr>
              <w:spacing w:line="360" w:lineRule="auto"/>
              <w:jc w:val="both"/>
              <w:rPr>
                <w:rFonts w:ascii="Book Antiqua" w:hAnsi="Book Antiqua"/>
              </w:rPr>
            </w:pPr>
            <w:proofErr w:type="spellStart"/>
            <w:r w:rsidRPr="006E21B4">
              <w:rPr>
                <w:rFonts w:ascii="Book Antiqua" w:hAnsi="Book Antiqua"/>
              </w:rPr>
              <w:t>cHR</w:t>
            </w:r>
            <w:proofErr w:type="spellEnd"/>
            <w:r w:rsidRPr="006E21B4">
              <w:rPr>
                <w:rFonts w:ascii="Book Antiqua" w:hAnsi="Book Antiqua"/>
              </w:rPr>
              <w:t xml:space="preserve"> (heart)</w:t>
            </w:r>
            <w:r w:rsidR="00356549">
              <w:rPr>
                <w:rFonts w:ascii="Book Antiqua" w:hAnsi="Book Antiqua" w:hint="eastAsia"/>
              </w:rPr>
              <w:t xml:space="preserve">: </w:t>
            </w:r>
            <w:r w:rsidRPr="006E21B4">
              <w:rPr>
                <w:rFonts w:ascii="Book Antiqua" w:hAnsi="Book Antiqua"/>
              </w:rPr>
              <w:t xml:space="preserve">1.6,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0.7</w:t>
            </w:r>
            <w:r w:rsidR="00356549">
              <w:rPr>
                <w:rFonts w:ascii="Book Antiqua" w:hAnsi="Book Antiqua"/>
              </w:rPr>
              <w:t>-</w:t>
            </w:r>
            <w:r w:rsidRPr="006E21B4">
              <w:rPr>
                <w:rFonts w:ascii="Book Antiqua" w:hAnsi="Book Antiqua"/>
              </w:rPr>
              <w:t>3.3</w:t>
            </w:r>
            <w:r w:rsidR="00356549">
              <w:rPr>
                <w:rFonts w:ascii="Book Antiqua" w:hAnsi="Book Antiqua" w:hint="eastAsia"/>
              </w:rPr>
              <w:t>;</w:t>
            </w:r>
            <w:r w:rsidRPr="006E21B4">
              <w:rPr>
                <w:rFonts w:ascii="Book Antiqua" w:hAnsi="Book Antiqua"/>
              </w:rPr>
              <w:t xml:space="preserve"> </w:t>
            </w:r>
            <w:proofErr w:type="spellStart"/>
            <w:r w:rsidRPr="006E21B4">
              <w:rPr>
                <w:rFonts w:ascii="Book Antiqua" w:hAnsi="Book Antiqua"/>
              </w:rPr>
              <w:t>aHR</w:t>
            </w:r>
            <w:proofErr w:type="spellEnd"/>
            <w:r w:rsidRPr="006E21B4">
              <w:rPr>
                <w:rFonts w:ascii="Book Antiqua" w:hAnsi="Book Antiqua"/>
              </w:rPr>
              <w:t xml:space="preserve"> (kidney)</w:t>
            </w:r>
            <w:r w:rsidR="00356549">
              <w:rPr>
                <w:rFonts w:ascii="Book Antiqua" w:hAnsi="Book Antiqua" w:hint="eastAsia"/>
              </w:rPr>
              <w:t>:</w:t>
            </w:r>
            <w:r w:rsidRPr="006E21B4">
              <w:rPr>
                <w:rFonts w:ascii="Book Antiqua" w:hAnsi="Book Antiqua"/>
              </w:rPr>
              <w:t xml:space="preserve"> 1.5,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1.2</w:t>
            </w:r>
            <w:r w:rsidR="00356549">
              <w:rPr>
                <w:rFonts w:ascii="Book Antiqua" w:hAnsi="Book Antiqua"/>
              </w:rPr>
              <w:t>-</w:t>
            </w:r>
            <w:r w:rsidRPr="006E21B4">
              <w:rPr>
                <w:rFonts w:ascii="Book Antiqua" w:hAnsi="Book Antiqua"/>
              </w:rPr>
              <w:t>1.8 (</w:t>
            </w:r>
            <w:r w:rsidR="00356549">
              <w:rPr>
                <w:rFonts w:ascii="Book Antiqua" w:hAnsi="Book Antiqua" w:hint="eastAsia"/>
                <w:i/>
                <w:iCs/>
              </w:rPr>
              <w:t>P</w:t>
            </w:r>
            <w:r w:rsidRPr="006E21B4">
              <w:rPr>
                <w:rFonts w:ascii="Book Antiqua" w:hAnsi="Book Antiqua"/>
              </w:rPr>
              <w:t xml:space="preserve"> &lt; </w:t>
            </w:r>
            <w:proofErr w:type="gramStart"/>
            <w:r w:rsidRPr="006E21B4">
              <w:rPr>
                <w:rFonts w:ascii="Book Antiqua" w:hAnsi="Book Antiqua"/>
              </w:rPr>
              <w:t>0.001)</w:t>
            </w:r>
            <w:r w:rsidRPr="00356549">
              <w:rPr>
                <w:rFonts w:ascii="Book Antiqua" w:hAnsi="Book Antiqua"/>
                <w:vertAlign w:val="superscript"/>
              </w:rPr>
              <w:t>a</w:t>
            </w:r>
            <w:proofErr w:type="gramEnd"/>
            <w:r w:rsidR="00356549">
              <w:rPr>
                <w:rFonts w:ascii="Book Antiqua" w:hAnsi="Book Antiqua" w:hint="eastAsia"/>
              </w:rPr>
              <w:t>;</w:t>
            </w:r>
            <w:r w:rsidRPr="006E21B4">
              <w:rPr>
                <w:rFonts w:ascii="Book Antiqua" w:hAnsi="Book Antiqua"/>
              </w:rPr>
              <w:t xml:space="preserve"> </w:t>
            </w:r>
            <w:proofErr w:type="spellStart"/>
            <w:r w:rsidRPr="006E21B4">
              <w:rPr>
                <w:rFonts w:ascii="Book Antiqua" w:hAnsi="Book Antiqua"/>
              </w:rPr>
              <w:t>cHR</w:t>
            </w:r>
            <w:proofErr w:type="spellEnd"/>
            <w:r w:rsidRPr="006E21B4">
              <w:rPr>
                <w:rFonts w:ascii="Book Antiqua" w:hAnsi="Book Antiqua"/>
              </w:rPr>
              <w:t xml:space="preserve"> (liver)</w:t>
            </w:r>
            <w:r w:rsidR="00356549">
              <w:rPr>
                <w:rFonts w:ascii="Book Antiqua" w:hAnsi="Book Antiqua" w:hint="eastAsia"/>
              </w:rPr>
              <w:t>:</w:t>
            </w:r>
            <w:r w:rsidRPr="006E21B4">
              <w:rPr>
                <w:rFonts w:ascii="Book Antiqua" w:hAnsi="Book Antiqua"/>
              </w:rPr>
              <w:t xml:space="preserve"> 1.5,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0.9</w:t>
            </w:r>
            <w:r w:rsidR="00356549">
              <w:rPr>
                <w:rFonts w:ascii="Book Antiqua" w:hAnsi="Book Antiqua"/>
              </w:rPr>
              <w:t>-</w:t>
            </w:r>
            <w:r w:rsidRPr="006E21B4">
              <w:rPr>
                <w:rFonts w:ascii="Book Antiqua" w:hAnsi="Book Antiqua"/>
              </w:rPr>
              <w:t>2.5</w:t>
            </w:r>
          </w:p>
        </w:tc>
      </w:tr>
      <w:tr w:rsidR="006E21B4" w:rsidRPr="006E21B4" w14:paraId="09801BD5" w14:textId="77777777" w:rsidTr="006E21B4">
        <w:trPr>
          <w:trHeight w:val="2264"/>
        </w:trPr>
        <w:tc>
          <w:tcPr>
            <w:tcW w:w="421" w:type="pct"/>
            <w:tcBorders>
              <w:bottom w:val="single" w:sz="4" w:space="0" w:color="auto"/>
            </w:tcBorders>
          </w:tcPr>
          <w:p w14:paraId="4876B8B2" w14:textId="24FECEBD" w:rsidR="00D54F83" w:rsidRPr="006E21B4" w:rsidRDefault="00D54F83" w:rsidP="006E21B4">
            <w:pPr>
              <w:spacing w:line="360" w:lineRule="auto"/>
              <w:jc w:val="both"/>
              <w:rPr>
                <w:rFonts w:ascii="Book Antiqua" w:hAnsi="Book Antiqua"/>
              </w:rPr>
            </w:pPr>
            <w:r w:rsidRPr="006E21B4">
              <w:rPr>
                <w:rFonts w:ascii="Book Antiqua" w:hAnsi="Book Antiqua"/>
              </w:rPr>
              <w:t xml:space="preserve">Gibson </w:t>
            </w:r>
            <w:r w:rsidR="00AE66A2" w:rsidRPr="006E21B4">
              <w:rPr>
                <w:rFonts w:ascii="Book Antiqua" w:hAnsi="Book Antiqua"/>
                <w:i/>
                <w:iCs/>
              </w:rPr>
              <w:t>et</w:t>
            </w:r>
            <w:r w:rsidR="00AE66A2" w:rsidRPr="006E21B4">
              <w:rPr>
                <w:rFonts w:ascii="Book Antiqua" w:hAnsi="Book Antiqua"/>
              </w:rPr>
              <w:t xml:space="preserve"> </w:t>
            </w:r>
            <w:proofErr w:type="gramStart"/>
            <w:r w:rsidR="00AE66A2" w:rsidRPr="006E21B4">
              <w:rPr>
                <w:rFonts w:ascii="Book Antiqua" w:hAnsi="Book Antiqua"/>
                <w:i/>
                <w:iCs/>
              </w:rPr>
              <w:t>al</w:t>
            </w:r>
            <w:r w:rsidRPr="006E21B4">
              <w:rPr>
                <w:rFonts w:ascii="Book Antiqua" w:hAnsi="Book Antiqua"/>
                <w:vertAlign w:val="superscript"/>
              </w:rPr>
              <w:t>[</w:t>
            </w:r>
            <w:proofErr w:type="gramEnd"/>
            <w:r w:rsidRPr="006E21B4">
              <w:rPr>
                <w:rFonts w:ascii="Book Antiqua" w:hAnsi="Book Antiqua"/>
                <w:noProof/>
                <w:vertAlign w:val="superscript"/>
              </w:rPr>
              <w:t>48</w:t>
            </w:r>
            <w:r w:rsidRPr="006E21B4">
              <w:rPr>
                <w:rFonts w:ascii="Book Antiqua" w:hAnsi="Book Antiqua"/>
                <w:vertAlign w:val="superscript"/>
              </w:rPr>
              <w:t>]</w:t>
            </w:r>
            <w:r w:rsidR="00AE66A2" w:rsidRPr="006E21B4">
              <w:rPr>
                <w:rFonts w:ascii="Book Antiqua" w:hAnsi="Book Antiqua"/>
              </w:rPr>
              <w:t>, 2021</w:t>
            </w:r>
          </w:p>
        </w:tc>
        <w:tc>
          <w:tcPr>
            <w:tcW w:w="499" w:type="pct"/>
            <w:tcBorders>
              <w:bottom w:val="single" w:sz="4" w:space="0" w:color="auto"/>
            </w:tcBorders>
          </w:tcPr>
          <w:p w14:paraId="0D9862DA" w14:textId="77777777" w:rsidR="00D54F83" w:rsidRPr="006E21B4" w:rsidRDefault="00D54F83" w:rsidP="006E21B4">
            <w:pPr>
              <w:spacing w:line="360" w:lineRule="auto"/>
              <w:jc w:val="both"/>
              <w:rPr>
                <w:rFonts w:ascii="Book Antiqua" w:hAnsi="Book Antiqua"/>
              </w:rPr>
            </w:pPr>
            <w:r w:rsidRPr="006E21B4">
              <w:rPr>
                <w:rFonts w:ascii="Book Antiqua" w:hAnsi="Book Antiqua"/>
              </w:rPr>
              <w:t>2010 to 2018</w:t>
            </w:r>
          </w:p>
        </w:tc>
        <w:tc>
          <w:tcPr>
            <w:tcW w:w="477" w:type="pct"/>
            <w:tcBorders>
              <w:bottom w:val="single" w:sz="4" w:space="0" w:color="auto"/>
            </w:tcBorders>
          </w:tcPr>
          <w:p w14:paraId="2A150509" w14:textId="7CF71A30" w:rsidR="00D54F83" w:rsidRPr="006E21B4" w:rsidRDefault="00D54F83" w:rsidP="006E21B4">
            <w:pPr>
              <w:spacing w:line="360" w:lineRule="auto"/>
              <w:jc w:val="both"/>
              <w:rPr>
                <w:rFonts w:ascii="Book Antiqua" w:hAnsi="Book Antiqua"/>
              </w:rPr>
            </w:pPr>
            <w:r w:rsidRPr="006E21B4">
              <w:rPr>
                <w:rFonts w:ascii="Book Antiqua" w:hAnsi="Book Antiqua"/>
              </w:rPr>
              <w:t xml:space="preserve">Liver, kidney </w:t>
            </w:r>
            <w:r w:rsidR="00B26096" w:rsidRPr="006E21B4">
              <w:rPr>
                <w:rFonts w:ascii="Book Antiqua" w:hAnsi="Book Antiqua"/>
              </w:rPr>
              <w:t>±</w:t>
            </w:r>
            <w:r w:rsidRPr="006E21B4">
              <w:rPr>
                <w:rFonts w:ascii="Book Antiqua" w:hAnsi="Book Antiqua"/>
              </w:rPr>
              <w:t xml:space="preserve"> pancreas, heart, </w:t>
            </w:r>
            <w:r w:rsidR="006E21B4" w:rsidRPr="006E21B4">
              <w:rPr>
                <w:rFonts w:ascii="Book Antiqua" w:hAnsi="Book Antiqua"/>
              </w:rPr>
              <w:t xml:space="preserve">and </w:t>
            </w:r>
            <w:r w:rsidRPr="006E21B4">
              <w:rPr>
                <w:rFonts w:ascii="Book Antiqua" w:hAnsi="Book Antiqua"/>
              </w:rPr>
              <w:t>lung</w:t>
            </w:r>
          </w:p>
        </w:tc>
        <w:tc>
          <w:tcPr>
            <w:tcW w:w="316" w:type="pct"/>
            <w:tcBorders>
              <w:bottom w:val="single" w:sz="4" w:space="0" w:color="auto"/>
            </w:tcBorders>
          </w:tcPr>
          <w:p w14:paraId="539907E1" w14:textId="08B66095" w:rsidR="00D54F83" w:rsidRPr="006E21B4" w:rsidRDefault="00D54F83" w:rsidP="006E21B4">
            <w:pPr>
              <w:spacing w:line="360" w:lineRule="auto"/>
              <w:jc w:val="both"/>
              <w:rPr>
                <w:rFonts w:ascii="Book Antiqua" w:hAnsi="Book Antiqua"/>
              </w:rPr>
            </w:pPr>
            <w:r w:rsidRPr="006E21B4">
              <w:rPr>
                <w:rFonts w:ascii="Book Antiqua" w:hAnsi="Book Antiqua"/>
              </w:rPr>
              <w:t>2852</w:t>
            </w:r>
          </w:p>
        </w:tc>
        <w:tc>
          <w:tcPr>
            <w:tcW w:w="680" w:type="pct"/>
            <w:tcBorders>
              <w:bottom w:val="single" w:sz="4" w:space="0" w:color="auto"/>
            </w:tcBorders>
          </w:tcPr>
          <w:p w14:paraId="30D0286B" w14:textId="77777777" w:rsidR="00D54F83" w:rsidRPr="006E21B4" w:rsidRDefault="00D54F83" w:rsidP="006E21B4">
            <w:pPr>
              <w:spacing w:line="360" w:lineRule="auto"/>
              <w:jc w:val="both"/>
              <w:rPr>
                <w:rFonts w:ascii="Book Antiqua" w:hAnsi="Book Antiqua"/>
              </w:rPr>
            </w:pPr>
            <w:r w:rsidRPr="006E21B4">
              <w:rPr>
                <w:rFonts w:ascii="Book Antiqua" w:hAnsi="Book Antiqua"/>
              </w:rPr>
              <w:t xml:space="preserve">242 cutaneous </w:t>
            </w:r>
            <w:proofErr w:type="gramStart"/>
            <w:r w:rsidRPr="006E21B4">
              <w:rPr>
                <w:rFonts w:ascii="Book Antiqua" w:hAnsi="Book Antiqua"/>
              </w:rPr>
              <w:t>malignancy</w:t>
            </w:r>
            <w:proofErr w:type="gramEnd"/>
          </w:p>
        </w:tc>
        <w:tc>
          <w:tcPr>
            <w:tcW w:w="528" w:type="pct"/>
            <w:tcBorders>
              <w:bottom w:val="single" w:sz="4" w:space="0" w:color="auto"/>
            </w:tcBorders>
          </w:tcPr>
          <w:p w14:paraId="3CAB5701" w14:textId="165E4422" w:rsidR="00D54F83" w:rsidRPr="006E21B4" w:rsidRDefault="00D54F83" w:rsidP="006E21B4">
            <w:pPr>
              <w:spacing w:line="360" w:lineRule="auto"/>
              <w:jc w:val="both"/>
              <w:rPr>
                <w:rFonts w:ascii="Book Antiqua" w:hAnsi="Book Antiqua"/>
              </w:rPr>
            </w:pPr>
            <w:r w:rsidRPr="006E21B4">
              <w:rPr>
                <w:rFonts w:ascii="Book Antiqua" w:hAnsi="Book Antiqua"/>
              </w:rPr>
              <w:t xml:space="preserve">4.7 </w:t>
            </w:r>
            <w:proofErr w:type="spellStart"/>
            <w:r w:rsidRPr="006E21B4">
              <w:rPr>
                <w:rFonts w:ascii="Book Antiqua" w:hAnsi="Book Antiqua"/>
              </w:rPr>
              <w:t>y</w:t>
            </w:r>
            <w:r w:rsidR="006E21B4" w:rsidRPr="006E21B4">
              <w:rPr>
                <w:rFonts w:ascii="Book Antiqua" w:hAnsi="Book Antiqua"/>
              </w:rPr>
              <w:t>r</w:t>
            </w:r>
            <w:proofErr w:type="spellEnd"/>
          </w:p>
        </w:tc>
        <w:tc>
          <w:tcPr>
            <w:tcW w:w="1053" w:type="pct"/>
            <w:tcBorders>
              <w:bottom w:val="single" w:sz="4" w:space="0" w:color="auto"/>
            </w:tcBorders>
          </w:tcPr>
          <w:p w14:paraId="14359BCE" w14:textId="669DC562" w:rsidR="00D54F83" w:rsidRPr="006E21B4" w:rsidRDefault="00D54F83" w:rsidP="006E21B4">
            <w:pPr>
              <w:spacing w:line="360" w:lineRule="auto"/>
              <w:jc w:val="both"/>
              <w:rPr>
                <w:rFonts w:ascii="Book Antiqua" w:hAnsi="Book Antiqua"/>
              </w:rPr>
            </w:pPr>
            <w:r w:rsidRPr="006E21B4">
              <w:rPr>
                <w:rFonts w:ascii="Book Antiqua" w:hAnsi="Book Antiqua"/>
              </w:rPr>
              <w:t>IRR</w:t>
            </w:r>
            <w:r w:rsidR="00356549">
              <w:rPr>
                <w:rFonts w:ascii="Book Antiqua" w:hAnsi="Book Antiqua" w:hint="eastAsia"/>
              </w:rPr>
              <w:t>:</w:t>
            </w:r>
            <w:r w:rsidRPr="006E21B4">
              <w:rPr>
                <w:rFonts w:ascii="Book Antiqua" w:hAnsi="Book Antiqua"/>
              </w:rPr>
              <w:t xml:space="preserve"> 0.83,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0.55</w:t>
            </w:r>
            <w:r w:rsidR="00356549">
              <w:rPr>
                <w:rFonts w:ascii="Book Antiqua" w:hAnsi="Book Antiqua"/>
              </w:rPr>
              <w:t>-</w:t>
            </w:r>
            <w:r w:rsidRPr="006E21B4">
              <w:rPr>
                <w:rFonts w:ascii="Book Antiqua" w:hAnsi="Book Antiqua"/>
              </w:rPr>
              <w:t>1.25 (</w:t>
            </w:r>
            <w:r w:rsidR="00C40FFB" w:rsidRPr="006E21B4">
              <w:rPr>
                <w:rFonts w:ascii="Book Antiqua" w:hAnsi="Book Antiqua"/>
                <w:i/>
                <w:iCs/>
              </w:rPr>
              <w:t>P</w:t>
            </w:r>
            <w:r w:rsidR="00C40FFB" w:rsidRPr="006E21B4">
              <w:rPr>
                <w:rFonts w:ascii="Book Antiqua" w:hAnsi="Book Antiqua"/>
              </w:rPr>
              <w:t xml:space="preserve"> = </w:t>
            </w:r>
            <w:r w:rsidRPr="006E21B4">
              <w:rPr>
                <w:rFonts w:ascii="Book Antiqua" w:hAnsi="Book Antiqua"/>
              </w:rPr>
              <w:t>0.37)</w:t>
            </w:r>
          </w:p>
        </w:tc>
        <w:tc>
          <w:tcPr>
            <w:tcW w:w="1027" w:type="pct"/>
            <w:tcBorders>
              <w:bottom w:val="single" w:sz="4" w:space="0" w:color="auto"/>
            </w:tcBorders>
          </w:tcPr>
          <w:p w14:paraId="67A6EA87" w14:textId="492F0D93" w:rsidR="00D54F83" w:rsidRPr="006E21B4" w:rsidRDefault="00D54F83" w:rsidP="006E21B4">
            <w:pPr>
              <w:spacing w:line="360" w:lineRule="auto"/>
              <w:jc w:val="both"/>
              <w:rPr>
                <w:rFonts w:ascii="Book Antiqua" w:hAnsi="Book Antiqua"/>
              </w:rPr>
            </w:pPr>
            <w:r w:rsidRPr="006E21B4">
              <w:rPr>
                <w:rFonts w:ascii="Book Antiqua" w:hAnsi="Book Antiqua"/>
              </w:rPr>
              <w:t>IRR</w:t>
            </w:r>
            <w:r w:rsidR="00356549">
              <w:rPr>
                <w:rFonts w:ascii="Book Antiqua" w:hAnsi="Book Antiqua" w:hint="eastAsia"/>
              </w:rPr>
              <w:t xml:space="preserve">: </w:t>
            </w:r>
            <w:r w:rsidRPr="006E21B4">
              <w:rPr>
                <w:rFonts w:ascii="Book Antiqua" w:hAnsi="Book Antiqua"/>
              </w:rPr>
              <w:t xml:space="preserve">0.78, </w:t>
            </w:r>
            <w:r w:rsidR="00356549">
              <w:rPr>
                <w:rFonts w:ascii="Book Antiqua" w:hAnsi="Book Antiqua"/>
              </w:rPr>
              <w:t>95%CI</w:t>
            </w:r>
            <w:r w:rsidR="00356549">
              <w:rPr>
                <w:rFonts w:ascii="Book Antiqua" w:hAnsi="Book Antiqua" w:hint="eastAsia"/>
              </w:rPr>
              <w:t>:</w:t>
            </w:r>
            <w:r w:rsidRPr="006E21B4">
              <w:rPr>
                <w:rFonts w:ascii="Book Antiqua" w:hAnsi="Book Antiqua"/>
              </w:rPr>
              <w:t xml:space="preserve"> 0.54</w:t>
            </w:r>
            <w:r w:rsidR="00356549">
              <w:rPr>
                <w:rFonts w:ascii="Book Antiqua" w:hAnsi="Book Antiqua"/>
              </w:rPr>
              <w:t>-</w:t>
            </w:r>
            <w:r w:rsidRPr="006E21B4">
              <w:rPr>
                <w:rFonts w:ascii="Book Antiqua" w:hAnsi="Book Antiqua"/>
              </w:rPr>
              <w:t>1.12 (</w:t>
            </w:r>
            <w:r w:rsidR="00C40FFB" w:rsidRPr="006E21B4">
              <w:rPr>
                <w:rFonts w:ascii="Book Antiqua" w:hAnsi="Book Antiqua"/>
                <w:i/>
                <w:iCs/>
              </w:rPr>
              <w:t>P</w:t>
            </w:r>
            <w:r w:rsidR="00C40FFB" w:rsidRPr="006E21B4">
              <w:rPr>
                <w:rFonts w:ascii="Book Antiqua" w:hAnsi="Book Antiqua"/>
              </w:rPr>
              <w:t xml:space="preserve"> = </w:t>
            </w:r>
            <w:r w:rsidRPr="006E21B4">
              <w:rPr>
                <w:rFonts w:ascii="Book Antiqua" w:hAnsi="Book Antiqua"/>
              </w:rPr>
              <w:t>0.18)</w:t>
            </w:r>
          </w:p>
        </w:tc>
      </w:tr>
    </w:tbl>
    <w:p w14:paraId="7CC0E291" w14:textId="77777777" w:rsidR="00AE66A2" w:rsidRPr="006E21B4" w:rsidRDefault="00D54F83" w:rsidP="006E21B4">
      <w:pPr>
        <w:spacing w:line="360" w:lineRule="auto"/>
        <w:jc w:val="both"/>
        <w:rPr>
          <w:rFonts w:ascii="Book Antiqua" w:hAnsi="Book Antiqua"/>
        </w:rPr>
      </w:pPr>
      <w:proofErr w:type="spellStart"/>
      <w:r w:rsidRPr="006E21B4">
        <w:rPr>
          <w:rFonts w:ascii="Book Antiqua" w:hAnsi="Book Antiqua"/>
          <w:vertAlign w:val="superscript"/>
        </w:rPr>
        <w:t>a</w:t>
      </w:r>
      <w:r w:rsidRPr="006E21B4">
        <w:rPr>
          <w:rFonts w:ascii="Book Antiqua" w:hAnsi="Book Antiqua"/>
          <w:i/>
          <w:iCs/>
        </w:rPr>
        <w:t>P</w:t>
      </w:r>
      <w:proofErr w:type="spellEnd"/>
      <w:r w:rsidRPr="006E21B4">
        <w:rPr>
          <w:rFonts w:ascii="Book Antiqua" w:hAnsi="Book Antiqua"/>
        </w:rPr>
        <w:t xml:space="preserve"> &lt; 0.05.</w:t>
      </w:r>
    </w:p>
    <w:p w14:paraId="4153CF43" w14:textId="14368E14" w:rsidR="00D54F83" w:rsidRPr="006E21B4" w:rsidRDefault="00D54F83" w:rsidP="006E21B4">
      <w:pPr>
        <w:spacing w:line="360" w:lineRule="auto"/>
        <w:jc w:val="both"/>
        <w:rPr>
          <w:rFonts w:ascii="Book Antiqua" w:hAnsi="Book Antiqua"/>
          <w:lang w:eastAsia="zh-CN"/>
        </w:rPr>
      </w:pPr>
      <w:proofErr w:type="spellStart"/>
      <w:r w:rsidRPr="006E21B4">
        <w:rPr>
          <w:rFonts w:ascii="Book Antiqua" w:hAnsi="Book Antiqua"/>
        </w:rPr>
        <w:t>aHR</w:t>
      </w:r>
      <w:proofErr w:type="spellEnd"/>
      <w:r w:rsidR="00AE66A2" w:rsidRPr="006E21B4">
        <w:rPr>
          <w:rFonts w:ascii="Book Antiqua" w:hAnsi="Book Antiqua"/>
        </w:rPr>
        <w:t>:</w:t>
      </w:r>
      <w:r w:rsidRPr="006E21B4">
        <w:rPr>
          <w:rFonts w:ascii="Book Antiqua" w:hAnsi="Book Antiqua"/>
        </w:rPr>
        <w:t xml:space="preserve"> </w:t>
      </w:r>
      <w:r w:rsidR="00922BA5">
        <w:rPr>
          <w:rFonts w:ascii="Book Antiqua" w:hAnsi="Book Antiqua" w:hint="eastAsia"/>
          <w:lang w:eastAsia="zh-CN"/>
        </w:rPr>
        <w:t>A</w:t>
      </w:r>
      <w:r w:rsidRPr="006E21B4">
        <w:rPr>
          <w:rFonts w:ascii="Book Antiqua" w:hAnsi="Book Antiqua"/>
        </w:rPr>
        <w:t xml:space="preserve">djusted hazard ratio; </w:t>
      </w:r>
      <w:proofErr w:type="spellStart"/>
      <w:r w:rsidRPr="006E21B4">
        <w:rPr>
          <w:rFonts w:ascii="Book Antiqua" w:hAnsi="Book Antiqua"/>
        </w:rPr>
        <w:t>cHR</w:t>
      </w:r>
      <w:proofErr w:type="spellEnd"/>
      <w:r w:rsidR="00AE66A2" w:rsidRPr="006E21B4">
        <w:rPr>
          <w:rFonts w:ascii="Book Antiqua" w:hAnsi="Book Antiqua"/>
        </w:rPr>
        <w:t>:</w:t>
      </w:r>
      <w:r w:rsidRPr="006E21B4">
        <w:rPr>
          <w:rFonts w:ascii="Book Antiqua" w:hAnsi="Book Antiqua"/>
        </w:rPr>
        <w:t xml:space="preserve"> </w:t>
      </w:r>
      <w:r w:rsidR="00922BA5">
        <w:rPr>
          <w:rFonts w:ascii="Book Antiqua" w:hAnsi="Book Antiqua" w:hint="eastAsia"/>
          <w:lang w:eastAsia="zh-CN"/>
        </w:rPr>
        <w:t>C</w:t>
      </w:r>
      <w:r w:rsidRPr="006E21B4">
        <w:rPr>
          <w:rFonts w:ascii="Book Antiqua" w:hAnsi="Book Antiqua"/>
        </w:rPr>
        <w:t>rude hazard ratio; HR</w:t>
      </w:r>
      <w:r w:rsidR="00AE66A2" w:rsidRPr="006E21B4">
        <w:rPr>
          <w:rFonts w:ascii="Book Antiqua" w:hAnsi="Book Antiqua"/>
        </w:rPr>
        <w:t>:</w:t>
      </w:r>
      <w:r w:rsidRPr="006E21B4">
        <w:rPr>
          <w:rFonts w:ascii="Book Antiqua" w:hAnsi="Book Antiqua"/>
        </w:rPr>
        <w:t xml:space="preserve"> </w:t>
      </w:r>
      <w:r w:rsidR="00922BA5">
        <w:rPr>
          <w:rFonts w:ascii="Book Antiqua" w:hAnsi="Book Antiqua" w:hint="eastAsia"/>
          <w:lang w:eastAsia="zh-CN"/>
        </w:rPr>
        <w:t>H</w:t>
      </w:r>
      <w:r w:rsidRPr="006E21B4">
        <w:rPr>
          <w:rFonts w:ascii="Book Antiqua" w:hAnsi="Book Antiqua"/>
        </w:rPr>
        <w:t>azard ratio; IRR</w:t>
      </w:r>
      <w:r w:rsidR="00AE66A2" w:rsidRPr="006E21B4">
        <w:rPr>
          <w:rFonts w:ascii="Book Antiqua" w:hAnsi="Book Antiqua"/>
        </w:rPr>
        <w:t>:</w:t>
      </w:r>
      <w:r w:rsidRPr="006E21B4">
        <w:rPr>
          <w:rFonts w:ascii="Book Antiqua" w:hAnsi="Book Antiqua"/>
        </w:rPr>
        <w:t xml:space="preserve"> </w:t>
      </w:r>
      <w:r w:rsidR="00922BA5">
        <w:rPr>
          <w:rFonts w:ascii="Book Antiqua" w:hAnsi="Book Antiqua" w:hint="eastAsia"/>
          <w:lang w:eastAsia="zh-CN"/>
        </w:rPr>
        <w:t>I</w:t>
      </w:r>
      <w:r w:rsidRPr="006E21B4">
        <w:rPr>
          <w:rFonts w:ascii="Book Antiqua" w:hAnsi="Book Antiqua"/>
        </w:rPr>
        <w:t>ncidence rate ratio; MPA</w:t>
      </w:r>
      <w:r w:rsidR="00AE66A2" w:rsidRPr="006E21B4">
        <w:rPr>
          <w:rFonts w:ascii="Book Antiqua" w:hAnsi="Book Antiqua"/>
        </w:rPr>
        <w:t>:</w:t>
      </w:r>
      <w:r w:rsidRPr="006E21B4">
        <w:rPr>
          <w:rFonts w:ascii="Book Antiqua" w:hAnsi="Book Antiqua"/>
        </w:rPr>
        <w:t xml:space="preserve"> </w:t>
      </w:r>
      <w:r w:rsidR="00922BA5">
        <w:rPr>
          <w:rFonts w:ascii="Book Antiqua" w:hAnsi="Book Antiqua" w:hint="eastAsia"/>
          <w:lang w:eastAsia="zh-CN"/>
        </w:rPr>
        <w:t>M</w:t>
      </w:r>
      <w:r w:rsidRPr="006E21B4">
        <w:rPr>
          <w:rFonts w:ascii="Book Antiqua" w:hAnsi="Book Antiqua"/>
        </w:rPr>
        <w:t>ycophenolic acid; OR</w:t>
      </w:r>
      <w:r w:rsidR="00AE66A2" w:rsidRPr="006E21B4">
        <w:rPr>
          <w:rFonts w:ascii="Book Antiqua" w:hAnsi="Book Antiqua"/>
        </w:rPr>
        <w:t>:</w:t>
      </w:r>
      <w:r w:rsidRPr="006E21B4">
        <w:rPr>
          <w:rFonts w:ascii="Book Antiqua" w:hAnsi="Book Antiqua"/>
        </w:rPr>
        <w:t xml:space="preserve"> </w:t>
      </w:r>
      <w:r w:rsidR="00922BA5">
        <w:rPr>
          <w:rFonts w:ascii="Book Antiqua" w:hAnsi="Book Antiqua" w:hint="eastAsia"/>
          <w:lang w:eastAsia="zh-CN"/>
        </w:rPr>
        <w:t>O</w:t>
      </w:r>
      <w:r w:rsidRPr="006E21B4">
        <w:rPr>
          <w:rFonts w:ascii="Book Antiqua" w:hAnsi="Book Antiqua"/>
        </w:rPr>
        <w:t>dds ratio; PTLD</w:t>
      </w:r>
      <w:r w:rsidR="00AE66A2" w:rsidRPr="006E21B4">
        <w:rPr>
          <w:rFonts w:ascii="Book Antiqua" w:hAnsi="Book Antiqua"/>
        </w:rPr>
        <w:t>:</w:t>
      </w:r>
      <w:r w:rsidRPr="006E21B4">
        <w:rPr>
          <w:rFonts w:ascii="Book Antiqua" w:hAnsi="Book Antiqua"/>
        </w:rPr>
        <w:t xml:space="preserve"> </w:t>
      </w:r>
      <w:r w:rsidR="00922BA5">
        <w:rPr>
          <w:rFonts w:ascii="Book Antiqua" w:hAnsi="Book Antiqua" w:hint="eastAsia"/>
          <w:lang w:eastAsia="zh-CN"/>
        </w:rPr>
        <w:t>P</w:t>
      </w:r>
      <w:r w:rsidRPr="006E21B4">
        <w:rPr>
          <w:rFonts w:ascii="Book Antiqua" w:hAnsi="Book Antiqua"/>
        </w:rPr>
        <w:t>ost-transplant lymphoproliferative disorder; SCC</w:t>
      </w:r>
      <w:r w:rsidR="00AE66A2" w:rsidRPr="006E21B4">
        <w:rPr>
          <w:rFonts w:ascii="Book Antiqua" w:hAnsi="Book Antiqua"/>
        </w:rPr>
        <w:t>:</w:t>
      </w:r>
      <w:r w:rsidRPr="006E21B4">
        <w:rPr>
          <w:rFonts w:ascii="Book Antiqua" w:hAnsi="Book Antiqua"/>
        </w:rPr>
        <w:t xml:space="preserve"> </w:t>
      </w:r>
      <w:r w:rsidR="00922BA5">
        <w:rPr>
          <w:rFonts w:ascii="Book Antiqua" w:hAnsi="Book Antiqua" w:hint="eastAsia"/>
          <w:lang w:eastAsia="zh-CN"/>
        </w:rPr>
        <w:t>S</w:t>
      </w:r>
      <w:r w:rsidRPr="006E21B4">
        <w:rPr>
          <w:rFonts w:ascii="Book Antiqua" w:hAnsi="Book Antiqua"/>
        </w:rPr>
        <w:t>quamous cell carcinoma; TAC</w:t>
      </w:r>
      <w:r w:rsidR="00AE66A2" w:rsidRPr="006E21B4">
        <w:rPr>
          <w:rFonts w:ascii="Book Antiqua" w:hAnsi="Book Antiqua"/>
        </w:rPr>
        <w:t>:</w:t>
      </w:r>
      <w:r w:rsidRPr="006E21B4">
        <w:rPr>
          <w:rFonts w:ascii="Book Antiqua" w:hAnsi="Book Antiqua"/>
        </w:rPr>
        <w:t xml:space="preserve"> </w:t>
      </w:r>
      <w:r w:rsidR="00922BA5">
        <w:rPr>
          <w:rFonts w:ascii="Book Antiqua" w:hAnsi="Book Antiqua" w:hint="eastAsia"/>
          <w:lang w:eastAsia="zh-CN"/>
        </w:rPr>
        <w:t>T</w:t>
      </w:r>
      <w:r w:rsidRPr="006E21B4">
        <w:rPr>
          <w:rFonts w:ascii="Book Antiqua" w:hAnsi="Book Antiqua"/>
        </w:rPr>
        <w:t>acrolimus</w:t>
      </w:r>
      <w:r w:rsidR="00AE6B7F">
        <w:rPr>
          <w:rFonts w:ascii="Book Antiqua" w:hAnsi="Book Antiqua" w:hint="eastAsia"/>
          <w:lang w:eastAsia="zh-CN"/>
        </w:rPr>
        <w:t xml:space="preserve">; </w:t>
      </w:r>
      <w:r w:rsidR="00AE6B7F" w:rsidRPr="00B227DF">
        <w:rPr>
          <w:rFonts w:ascii="Book Antiqua" w:hAnsi="Book Antiqua" w:cs="Book Antiqua"/>
          <w:color w:val="000000" w:themeColor="text1"/>
        </w:rPr>
        <w:t>95%CI: 95% confidence interval</w:t>
      </w:r>
      <w:r w:rsidR="00AE6B7F">
        <w:rPr>
          <w:rFonts w:ascii="Book Antiqua" w:hAnsi="Book Antiqua" w:cs="Book Antiqua" w:hint="eastAsia"/>
          <w:color w:val="000000" w:themeColor="text1"/>
          <w:lang w:eastAsia="zh-CN"/>
        </w:rPr>
        <w:t>.</w:t>
      </w:r>
    </w:p>
    <w:sectPr w:rsidR="00D54F83" w:rsidRPr="006E21B4" w:rsidSect="00421A1B">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741A" w14:textId="77777777" w:rsidR="003A5ED8" w:rsidRDefault="003A5ED8" w:rsidP="00D54F83">
      <w:r>
        <w:separator/>
      </w:r>
    </w:p>
  </w:endnote>
  <w:endnote w:type="continuationSeparator" w:id="0">
    <w:p w14:paraId="1B523D47" w14:textId="77777777" w:rsidR="003A5ED8" w:rsidRDefault="003A5ED8" w:rsidP="00D5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494252"/>
      <w:docPartObj>
        <w:docPartGallery w:val="Page Numbers (Bottom of Page)"/>
        <w:docPartUnique/>
      </w:docPartObj>
    </w:sdtPr>
    <w:sdtContent>
      <w:sdt>
        <w:sdtPr>
          <w:id w:val="-1769616900"/>
          <w:docPartObj>
            <w:docPartGallery w:val="Page Numbers (Top of Page)"/>
            <w:docPartUnique/>
          </w:docPartObj>
        </w:sdtPr>
        <w:sdtContent>
          <w:p w14:paraId="00700074" w14:textId="71BEBB7C" w:rsidR="00903255" w:rsidRDefault="0090325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7A4D8D92" w14:textId="77777777" w:rsidR="00903255" w:rsidRDefault="009032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C23CF" w14:textId="77777777" w:rsidR="003A5ED8" w:rsidRDefault="003A5ED8" w:rsidP="00D54F83">
      <w:r>
        <w:separator/>
      </w:r>
    </w:p>
  </w:footnote>
  <w:footnote w:type="continuationSeparator" w:id="0">
    <w:p w14:paraId="44233D25" w14:textId="77777777" w:rsidR="003A5ED8" w:rsidRDefault="003A5ED8" w:rsidP="00D54F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023"/>
    <w:rsid w:val="00043ABE"/>
    <w:rsid w:val="00072332"/>
    <w:rsid w:val="000833AB"/>
    <w:rsid w:val="00096D56"/>
    <w:rsid w:val="000C3518"/>
    <w:rsid w:val="000C53EB"/>
    <w:rsid w:val="000E24CF"/>
    <w:rsid w:val="00107BFB"/>
    <w:rsid w:val="001720EB"/>
    <w:rsid w:val="00173582"/>
    <w:rsid w:val="001C71D4"/>
    <w:rsid w:val="001E00D0"/>
    <w:rsid w:val="00201751"/>
    <w:rsid w:val="00216EC1"/>
    <w:rsid w:val="00235F26"/>
    <w:rsid w:val="00257D35"/>
    <w:rsid w:val="0026421A"/>
    <w:rsid w:val="00275B5E"/>
    <w:rsid w:val="002803F0"/>
    <w:rsid w:val="002861FE"/>
    <w:rsid w:val="00296F99"/>
    <w:rsid w:val="0031396B"/>
    <w:rsid w:val="003144EB"/>
    <w:rsid w:val="00324C7A"/>
    <w:rsid w:val="00356549"/>
    <w:rsid w:val="00357A08"/>
    <w:rsid w:val="003675A5"/>
    <w:rsid w:val="00375FDA"/>
    <w:rsid w:val="003A034B"/>
    <w:rsid w:val="003A5ED8"/>
    <w:rsid w:val="003E1C7A"/>
    <w:rsid w:val="00421A1B"/>
    <w:rsid w:val="00492930"/>
    <w:rsid w:val="004F6C40"/>
    <w:rsid w:val="0050293F"/>
    <w:rsid w:val="005126F7"/>
    <w:rsid w:val="005A3565"/>
    <w:rsid w:val="005B72A6"/>
    <w:rsid w:val="005D44EC"/>
    <w:rsid w:val="005E6529"/>
    <w:rsid w:val="00621C19"/>
    <w:rsid w:val="00674BD7"/>
    <w:rsid w:val="006A4677"/>
    <w:rsid w:val="006A6D9C"/>
    <w:rsid w:val="006C3058"/>
    <w:rsid w:val="006C7C84"/>
    <w:rsid w:val="006E21B4"/>
    <w:rsid w:val="006E2D65"/>
    <w:rsid w:val="00732B82"/>
    <w:rsid w:val="007F2DFE"/>
    <w:rsid w:val="008115E4"/>
    <w:rsid w:val="008177D4"/>
    <w:rsid w:val="008B2705"/>
    <w:rsid w:val="008C7E49"/>
    <w:rsid w:val="008E1BF5"/>
    <w:rsid w:val="008E7AA6"/>
    <w:rsid w:val="00903255"/>
    <w:rsid w:val="00922BA5"/>
    <w:rsid w:val="00931E43"/>
    <w:rsid w:val="009620BC"/>
    <w:rsid w:val="00A07122"/>
    <w:rsid w:val="00A2567A"/>
    <w:rsid w:val="00A63DF2"/>
    <w:rsid w:val="00A77B3E"/>
    <w:rsid w:val="00A96444"/>
    <w:rsid w:val="00AE66A2"/>
    <w:rsid w:val="00AE6B7F"/>
    <w:rsid w:val="00AF045B"/>
    <w:rsid w:val="00B009EB"/>
    <w:rsid w:val="00B11E57"/>
    <w:rsid w:val="00B25C87"/>
    <w:rsid w:val="00B26096"/>
    <w:rsid w:val="00B303A0"/>
    <w:rsid w:val="00B3739A"/>
    <w:rsid w:val="00B47E75"/>
    <w:rsid w:val="00B717BD"/>
    <w:rsid w:val="00B87380"/>
    <w:rsid w:val="00C21BE3"/>
    <w:rsid w:val="00C31E4E"/>
    <w:rsid w:val="00C40FFB"/>
    <w:rsid w:val="00C60973"/>
    <w:rsid w:val="00C70435"/>
    <w:rsid w:val="00C719EA"/>
    <w:rsid w:val="00CA2A55"/>
    <w:rsid w:val="00CE3459"/>
    <w:rsid w:val="00CF64E7"/>
    <w:rsid w:val="00D16A55"/>
    <w:rsid w:val="00D54F83"/>
    <w:rsid w:val="00DB1612"/>
    <w:rsid w:val="00DF5721"/>
    <w:rsid w:val="00E0049C"/>
    <w:rsid w:val="00E01F8D"/>
    <w:rsid w:val="00E063C6"/>
    <w:rsid w:val="00E10DB1"/>
    <w:rsid w:val="00E54928"/>
    <w:rsid w:val="00E9567E"/>
    <w:rsid w:val="00EA214C"/>
    <w:rsid w:val="00EB0F96"/>
    <w:rsid w:val="00F02E17"/>
    <w:rsid w:val="00F03763"/>
    <w:rsid w:val="00F37D65"/>
    <w:rsid w:val="00F83A66"/>
    <w:rsid w:val="00FA061F"/>
    <w:rsid w:val="00FD6F6E"/>
    <w:rsid w:val="00FF1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F1D60"/>
  <w15:docId w15:val="{BF8BE732-AD5D-4927-8414-8AF9C6E1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4F83"/>
    <w:pPr>
      <w:tabs>
        <w:tab w:val="center" w:pos="4153"/>
        <w:tab w:val="right" w:pos="8306"/>
      </w:tabs>
      <w:snapToGrid w:val="0"/>
      <w:jc w:val="center"/>
    </w:pPr>
    <w:rPr>
      <w:sz w:val="18"/>
      <w:szCs w:val="18"/>
    </w:rPr>
  </w:style>
  <w:style w:type="character" w:customStyle="1" w:styleId="a4">
    <w:name w:val="页眉 字符"/>
    <w:basedOn w:val="a0"/>
    <w:link w:val="a3"/>
    <w:rsid w:val="00D54F83"/>
    <w:rPr>
      <w:sz w:val="18"/>
      <w:szCs w:val="18"/>
    </w:rPr>
  </w:style>
  <w:style w:type="paragraph" w:styleId="a5">
    <w:name w:val="footer"/>
    <w:basedOn w:val="a"/>
    <w:link w:val="a6"/>
    <w:uiPriority w:val="99"/>
    <w:rsid w:val="00D54F83"/>
    <w:pPr>
      <w:tabs>
        <w:tab w:val="center" w:pos="4153"/>
        <w:tab w:val="right" w:pos="8306"/>
      </w:tabs>
      <w:snapToGrid w:val="0"/>
    </w:pPr>
    <w:rPr>
      <w:sz w:val="18"/>
      <w:szCs w:val="18"/>
    </w:rPr>
  </w:style>
  <w:style w:type="character" w:customStyle="1" w:styleId="a6">
    <w:name w:val="页脚 字符"/>
    <w:basedOn w:val="a0"/>
    <w:link w:val="a5"/>
    <w:uiPriority w:val="99"/>
    <w:rsid w:val="00D54F83"/>
    <w:rPr>
      <w:sz w:val="18"/>
      <w:szCs w:val="18"/>
    </w:rPr>
  </w:style>
  <w:style w:type="table" w:styleId="a7">
    <w:name w:val="Table Grid"/>
    <w:basedOn w:val="a1"/>
    <w:uiPriority w:val="39"/>
    <w:rsid w:val="00D54F83"/>
    <w:rPr>
      <w:rFonts w:asciiTheme="minorHAnsi" w:hAnsiTheme="minorHAnsi" w:cstheme="minorBidi"/>
      <w:sz w:val="24"/>
      <w:szCs w:val="24"/>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8E7AA6"/>
    <w:rPr>
      <w:sz w:val="21"/>
      <w:szCs w:val="21"/>
    </w:rPr>
  </w:style>
  <w:style w:type="paragraph" w:styleId="a9">
    <w:name w:val="annotation text"/>
    <w:basedOn w:val="a"/>
    <w:link w:val="aa"/>
    <w:rsid w:val="008E7AA6"/>
  </w:style>
  <w:style w:type="character" w:customStyle="1" w:styleId="aa">
    <w:name w:val="批注文字 字符"/>
    <w:basedOn w:val="a0"/>
    <w:link w:val="a9"/>
    <w:rsid w:val="008E7AA6"/>
    <w:rPr>
      <w:sz w:val="24"/>
      <w:szCs w:val="24"/>
    </w:rPr>
  </w:style>
  <w:style w:type="paragraph" w:styleId="ab">
    <w:name w:val="annotation subject"/>
    <w:basedOn w:val="a9"/>
    <w:next w:val="a9"/>
    <w:link w:val="ac"/>
    <w:rsid w:val="008E7AA6"/>
    <w:rPr>
      <w:b/>
      <w:bCs/>
    </w:rPr>
  </w:style>
  <w:style w:type="character" w:customStyle="1" w:styleId="ac">
    <w:name w:val="批注主题 字符"/>
    <w:basedOn w:val="aa"/>
    <w:link w:val="ab"/>
    <w:rsid w:val="008E7AA6"/>
    <w:rPr>
      <w:b/>
      <w:bCs/>
      <w:sz w:val="24"/>
      <w:szCs w:val="24"/>
    </w:rPr>
  </w:style>
  <w:style w:type="paragraph" w:styleId="ad">
    <w:name w:val="Revision"/>
    <w:hidden/>
    <w:uiPriority w:val="99"/>
    <w:semiHidden/>
    <w:rsid w:val="004F6C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6493">
      <w:bodyDiv w:val="1"/>
      <w:marLeft w:val="0"/>
      <w:marRight w:val="0"/>
      <w:marTop w:val="0"/>
      <w:marBottom w:val="0"/>
      <w:divBdr>
        <w:top w:val="none" w:sz="0" w:space="0" w:color="auto"/>
        <w:left w:val="none" w:sz="0" w:space="0" w:color="auto"/>
        <w:bottom w:val="none" w:sz="0" w:space="0" w:color="auto"/>
        <w:right w:val="none" w:sz="0" w:space="0" w:color="auto"/>
      </w:divBdr>
      <w:divsChild>
        <w:div w:id="211306961">
          <w:marLeft w:val="0"/>
          <w:marRight w:val="0"/>
          <w:marTop w:val="0"/>
          <w:marBottom w:val="0"/>
          <w:divBdr>
            <w:top w:val="single" w:sz="6" w:space="1" w:color="AFC185"/>
            <w:left w:val="single" w:sz="6" w:space="1" w:color="AFC185"/>
            <w:bottom w:val="single" w:sz="6" w:space="1" w:color="AFC185"/>
            <w:right w:val="single" w:sz="6" w:space="1" w:color="AFC185"/>
          </w:divBdr>
          <w:divsChild>
            <w:div w:id="1744788994">
              <w:marLeft w:val="0"/>
              <w:marRight w:val="0"/>
              <w:marTop w:val="0"/>
              <w:marBottom w:val="0"/>
              <w:divBdr>
                <w:top w:val="none" w:sz="0" w:space="0" w:color="auto"/>
                <w:left w:val="none" w:sz="0" w:space="0" w:color="auto"/>
                <w:bottom w:val="none" w:sz="0" w:space="0" w:color="auto"/>
                <w:right w:val="none" w:sz="0" w:space="0" w:color="auto"/>
              </w:divBdr>
              <w:divsChild>
                <w:div w:id="11963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5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29</Pages>
  <Words>7536</Words>
  <Characters>42960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20</cp:revision>
  <dcterms:created xsi:type="dcterms:W3CDTF">2024-03-17T04:27:00Z</dcterms:created>
  <dcterms:modified xsi:type="dcterms:W3CDTF">2024-03-19T08:56:00Z</dcterms:modified>
</cp:coreProperties>
</file>