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9DCB" w14:textId="77777777" w:rsidR="00A77B3E" w:rsidRPr="009E240A" w:rsidRDefault="00471AB4">
      <w:pPr>
        <w:spacing w:line="360" w:lineRule="auto"/>
        <w:jc w:val="both"/>
      </w:pPr>
      <w:r w:rsidRPr="009E240A">
        <w:rPr>
          <w:rFonts w:ascii="Book Antiqua" w:eastAsia="Book Antiqua" w:hAnsi="Book Antiqua" w:cs="Book Antiqua"/>
          <w:b/>
        </w:rPr>
        <w:t xml:space="preserve">Name of Journal: </w:t>
      </w:r>
      <w:r w:rsidRPr="009E240A">
        <w:rPr>
          <w:rFonts w:ascii="Book Antiqua" w:eastAsia="Book Antiqua" w:hAnsi="Book Antiqua" w:cs="Book Antiqua"/>
          <w:i/>
        </w:rPr>
        <w:t>World Journal of Gastroenterology</w:t>
      </w:r>
    </w:p>
    <w:p w14:paraId="49452899" w14:textId="77777777" w:rsidR="00A77B3E" w:rsidRPr="009E240A" w:rsidRDefault="00471AB4">
      <w:pPr>
        <w:spacing w:line="360" w:lineRule="auto"/>
        <w:jc w:val="both"/>
      </w:pPr>
      <w:r w:rsidRPr="009E240A">
        <w:rPr>
          <w:rFonts w:ascii="Book Antiqua" w:eastAsia="Book Antiqua" w:hAnsi="Book Antiqua" w:cs="Book Antiqua"/>
          <w:b/>
        </w:rPr>
        <w:t xml:space="preserve">Manuscript NO: </w:t>
      </w:r>
      <w:r w:rsidRPr="009E240A">
        <w:rPr>
          <w:rFonts w:ascii="Book Antiqua" w:eastAsia="Book Antiqua" w:hAnsi="Book Antiqua" w:cs="Book Antiqua"/>
        </w:rPr>
        <w:t>90877</w:t>
      </w:r>
    </w:p>
    <w:p w14:paraId="7D3343BB" w14:textId="77777777" w:rsidR="00A77B3E" w:rsidRPr="009E240A" w:rsidRDefault="00471AB4">
      <w:pPr>
        <w:spacing w:line="360" w:lineRule="auto"/>
        <w:jc w:val="both"/>
      </w:pPr>
      <w:r w:rsidRPr="009E240A">
        <w:rPr>
          <w:rFonts w:ascii="Book Antiqua" w:eastAsia="Book Antiqua" w:hAnsi="Book Antiqua" w:cs="Book Antiqua"/>
          <w:b/>
        </w:rPr>
        <w:t xml:space="preserve">Manuscript Type: </w:t>
      </w:r>
      <w:r w:rsidRPr="009E240A">
        <w:rPr>
          <w:rFonts w:ascii="Book Antiqua" w:eastAsia="Book Antiqua" w:hAnsi="Book Antiqua" w:cs="Book Antiqua"/>
        </w:rPr>
        <w:t>EDITORIAL</w:t>
      </w:r>
    </w:p>
    <w:p w14:paraId="32BA5F16" w14:textId="77777777" w:rsidR="00A77B3E" w:rsidRPr="009E240A" w:rsidRDefault="00A77B3E">
      <w:pPr>
        <w:spacing w:line="360" w:lineRule="auto"/>
        <w:jc w:val="both"/>
      </w:pPr>
    </w:p>
    <w:p w14:paraId="32DE961A" w14:textId="77777777" w:rsidR="00A77B3E" w:rsidRPr="009E240A" w:rsidRDefault="00471AB4">
      <w:pPr>
        <w:spacing w:line="360" w:lineRule="auto"/>
        <w:jc w:val="both"/>
      </w:pPr>
      <w:r w:rsidRPr="009E240A">
        <w:rPr>
          <w:rFonts w:ascii="Book Antiqua" w:eastAsia="Book Antiqua" w:hAnsi="Book Antiqua" w:cs="Book Antiqua"/>
          <w:b/>
          <w:bCs/>
          <w:color w:val="000000"/>
        </w:rPr>
        <w:t>Double role of depression in gastric cancer: As a causative factor and as consequence</w:t>
      </w:r>
    </w:p>
    <w:p w14:paraId="20312562" w14:textId="77777777" w:rsidR="00A77B3E" w:rsidRPr="009E240A" w:rsidRDefault="00A77B3E">
      <w:pPr>
        <w:spacing w:line="360" w:lineRule="auto"/>
        <w:jc w:val="both"/>
      </w:pPr>
    </w:p>
    <w:p w14:paraId="1873F473" w14:textId="77777777" w:rsidR="00A77B3E" w:rsidRPr="009E240A" w:rsidRDefault="00471AB4">
      <w:pPr>
        <w:spacing w:line="360" w:lineRule="auto"/>
        <w:jc w:val="both"/>
      </w:pPr>
      <w:r w:rsidRPr="009E240A">
        <w:rPr>
          <w:rFonts w:ascii="Book Antiqua" w:eastAsia="Book Antiqua" w:hAnsi="Book Antiqua" w:cs="Book Antiqua"/>
          <w:color w:val="000000"/>
        </w:rPr>
        <w:t xml:space="preserve">Christodoulidis G </w:t>
      </w:r>
      <w:r w:rsidRPr="009E240A">
        <w:rPr>
          <w:rFonts w:ascii="Book Antiqua" w:eastAsia="Book Antiqua" w:hAnsi="Book Antiqua" w:cs="Book Antiqua"/>
          <w:i/>
          <w:iCs/>
          <w:color w:val="000000"/>
        </w:rPr>
        <w:t>et al</w:t>
      </w:r>
      <w:r w:rsidRPr="009E240A">
        <w:rPr>
          <w:rFonts w:ascii="Book Antiqua" w:eastAsia="Book Antiqua" w:hAnsi="Book Antiqua" w:cs="Book Antiqua"/>
          <w:color w:val="000000"/>
        </w:rPr>
        <w:t>. Relation of depression and gastric cancer</w:t>
      </w:r>
    </w:p>
    <w:p w14:paraId="33759D12" w14:textId="77777777" w:rsidR="00A77B3E" w:rsidRPr="009E240A" w:rsidRDefault="00A77B3E">
      <w:pPr>
        <w:spacing w:line="360" w:lineRule="auto"/>
        <w:jc w:val="both"/>
      </w:pPr>
    </w:p>
    <w:p w14:paraId="42178558" w14:textId="77777777" w:rsidR="00A77B3E" w:rsidRPr="009E240A" w:rsidRDefault="00471AB4">
      <w:pPr>
        <w:spacing w:line="360" w:lineRule="auto"/>
        <w:jc w:val="both"/>
        <w:rPr>
          <w:lang w:val="pt-PT"/>
        </w:rPr>
      </w:pPr>
      <w:r w:rsidRPr="009E240A">
        <w:rPr>
          <w:rFonts w:ascii="Book Antiqua" w:eastAsia="Book Antiqua" w:hAnsi="Book Antiqua" w:cs="Book Antiqua"/>
          <w:color w:val="000000"/>
          <w:lang w:val="pt-PT"/>
        </w:rPr>
        <w:t>Grigorios Christodoulidis, Koumarelas Konstantinos-Eleftherios, Kouliou Marina-Nektaria</w:t>
      </w:r>
    </w:p>
    <w:p w14:paraId="1B635797" w14:textId="77777777" w:rsidR="00A77B3E" w:rsidRPr="009E240A" w:rsidRDefault="00A77B3E">
      <w:pPr>
        <w:spacing w:line="360" w:lineRule="auto"/>
        <w:jc w:val="both"/>
        <w:rPr>
          <w:lang w:val="pt-PT"/>
        </w:rPr>
      </w:pPr>
    </w:p>
    <w:p w14:paraId="4D23EE6E" w14:textId="77777777" w:rsidR="00A77B3E" w:rsidRPr="009E240A" w:rsidRDefault="00471AB4">
      <w:pPr>
        <w:spacing w:line="360" w:lineRule="auto"/>
        <w:jc w:val="both"/>
      </w:pPr>
      <w:r w:rsidRPr="009E240A">
        <w:rPr>
          <w:rFonts w:ascii="Book Antiqua" w:eastAsia="Book Antiqua" w:hAnsi="Book Antiqua" w:cs="Book Antiqua"/>
          <w:b/>
          <w:bCs/>
          <w:color w:val="000000"/>
        </w:rPr>
        <w:t xml:space="preserve">Grigorios Christodoulidis, Koumarelas Konstantinos-Eleftherios, Kouliou Marina-Nektaria, </w:t>
      </w:r>
      <w:r w:rsidRPr="009E240A">
        <w:rPr>
          <w:rFonts w:ascii="Book Antiqua" w:eastAsia="Book Antiqua" w:hAnsi="Book Antiqua" w:cs="Book Antiqua"/>
          <w:color w:val="000000"/>
        </w:rPr>
        <w:t>Department of General Surgery, University Hospital of Larissa, Larissa 41110, Greece</w:t>
      </w:r>
    </w:p>
    <w:p w14:paraId="767EE31A" w14:textId="77777777" w:rsidR="00A77B3E" w:rsidRPr="009E240A" w:rsidRDefault="00A77B3E">
      <w:pPr>
        <w:spacing w:line="360" w:lineRule="auto"/>
        <w:jc w:val="both"/>
      </w:pPr>
    </w:p>
    <w:p w14:paraId="7CDB40EC" w14:textId="77777777" w:rsidR="00A77B3E" w:rsidRPr="009E240A" w:rsidRDefault="00471AB4">
      <w:pPr>
        <w:spacing w:line="360" w:lineRule="auto"/>
        <w:jc w:val="both"/>
      </w:pPr>
      <w:r w:rsidRPr="009E240A">
        <w:rPr>
          <w:rFonts w:ascii="Book Antiqua" w:eastAsia="Book Antiqua" w:hAnsi="Book Antiqua" w:cs="Book Antiqua"/>
          <w:b/>
          <w:bCs/>
          <w:color w:val="000000"/>
        </w:rPr>
        <w:t xml:space="preserve">Author contributions: </w:t>
      </w:r>
      <w:r w:rsidRPr="009E240A">
        <w:rPr>
          <w:rFonts w:ascii="Book Antiqua" w:eastAsia="Book Antiqua" w:hAnsi="Book Antiqua" w:cs="Book Antiqua"/>
          <w:color w:val="000000"/>
        </w:rPr>
        <w:t>Christodoulidis G, Konstantinos-Eleftherios K and Marina-Nektaria K contributed to this paper; Christodoulidis G designed the overall concept and outline of the manuscript; Christodoulidis G, Konstantinos-Eleftherios K and Marina-Nektaria K contributed to the discussion and design of the manuscript; Christodoulidis G, Konstantinos-Eleftherios K and Marina-Nektaria K contributed to the writing, editing the manuscript, and review of literature.</w:t>
      </w:r>
    </w:p>
    <w:p w14:paraId="02568DE8" w14:textId="77777777" w:rsidR="00A77B3E" w:rsidRPr="009E240A" w:rsidRDefault="00A77B3E">
      <w:pPr>
        <w:spacing w:line="360" w:lineRule="auto"/>
        <w:jc w:val="both"/>
      </w:pPr>
    </w:p>
    <w:p w14:paraId="4D8EAD9C" w14:textId="77777777" w:rsidR="00A77B3E" w:rsidRPr="009E240A" w:rsidRDefault="00471AB4">
      <w:pPr>
        <w:spacing w:line="360" w:lineRule="auto"/>
        <w:jc w:val="both"/>
      </w:pPr>
      <w:r w:rsidRPr="009E240A">
        <w:rPr>
          <w:rFonts w:ascii="Book Antiqua" w:eastAsia="Book Antiqua" w:hAnsi="Book Antiqua" w:cs="Book Antiqua"/>
          <w:b/>
          <w:bCs/>
          <w:color w:val="000000"/>
        </w:rPr>
        <w:t xml:space="preserve">Corresponding author: Grigorios Christodoulidis, MD, PhD, Surgeon, </w:t>
      </w:r>
      <w:r w:rsidRPr="009E240A">
        <w:rPr>
          <w:rFonts w:ascii="Book Antiqua" w:eastAsia="Book Antiqua" w:hAnsi="Book Antiqua" w:cs="Book Antiqua"/>
          <w:color w:val="000000"/>
        </w:rPr>
        <w:t>Department of General Surgery, University Hospital of Larissa, Mezourlo, Larissa 41110, Greece. gregsurg@yahoo.gr</w:t>
      </w:r>
    </w:p>
    <w:p w14:paraId="75A71994" w14:textId="77777777" w:rsidR="00A77B3E" w:rsidRPr="009E240A" w:rsidRDefault="00A77B3E">
      <w:pPr>
        <w:spacing w:line="360" w:lineRule="auto"/>
        <w:jc w:val="both"/>
      </w:pPr>
    </w:p>
    <w:p w14:paraId="268D46CB" w14:textId="77777777" w:rsidR="00A77B3E" w:rsidRPr="009E240A" w:rsidRDefault="00471AB4">
      <w:pPr>
        <w:spacing w:line="360" w:lineRule="auto"/>
        <w:jc w:val="both"/>
      </w:pPr>
      <w:r w:rsidRPr="009E240A">
        <w:rPr>
          <w:rFonts w:ascii="Book Antiqua" w:eastAsia="Book Antiqua" w:hAnsi="Book Antiqua" w:cs="Book Antiqua"/>
          <w:b/>
          <w:bCs/>
        </w:rPr>
        <w:t xml:space="preserve">Received: </w:t>
      </w:r>
      <w:r w:rsidRPr="009E240A">
        <w:rPr>
          <w:rFonts w:ascii="Book Antiqua" w:eastAsia="Book Antiqua" w:hAnsi="Book Antiqua" w:cs="Book Antiqua"/>
        </w:rPr>
        <w:t>December 16, 2023</w:t>
      </w:r>
    </w:p>
    <w:p w14:paraId="14E18F53" w14:textId="77777777" w:rsidR="00A77B3E" w:rsidRPr="009E240A" w:rsidRDefault="00471AB4">
      <w:pPr>
        <w:spacing w:line="360" w:lineRule="auto"/>
        <w:jc w:val="both"/>
      </w:pPr>
      <w:r w:rsidRPr="009E240A">
        <w:rPr>
          <w:rFonts w:ascii="Book Antiqua" w:eastAsia="Book Antiqua" w:hAnsi="Book Antiqua" w:cs="Book Antiqua"/>
          <w:b/>
          <w:bCs/>
        </w:rPr>
        <w:t xml:space="preserve">Revised: </w:t>
      </w:r>
      <w:r w:rsidRPr="009E240A">
        <w:rPr>
          <w:rFonts w:ascii="Book Antiqua" w:eastAsia="Book Antiqua" w:hAnsi="Book Antiqua" w:cs="Book Antiqua"/>
        </w:rPr>
        <w:t>January 13, 2024</w:t>
      </w:r>
    </w:p>
    <w:p w14:paraId="2C4411C2" w14:textId="392FF973" w:rsidR="00A77B3E" w:rsidRPr="00B12B33" w:rsidRDefault="00471AB4" w:rsidP="00B12B33">
      <w:pPr>
        <w:spacing w:line="360" w:lineRule="auto"/>
        <w:rPr>
          <w:rFonts w:ascii="Book Antiqua" w:hAnsi="Book Antiqua"/>
          <w:rPrChange w:id="0" w:author="yan jiaping" w:date="2024-02-23T13:18:00Z">
            <w:rPr/>
          </w:rPrChange>
        </w:rPr>
        <w:pPrChange w:id="1" w:author="yan jiaping" w:date="2024-02-23T13:18:00Z">
          <w:pPr>
            <w:spacing w:line="360" w:lineRule="auto"/>
            <w:jc w:val="both"/>
          </w:pPr>
        </w:pPrChange>
      </w:pPr>
      <w:r w:rsidRPr="009E240A">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ins w:id="892" w:author="yan jiaping" w:date="2024-02-23T13:18:00Z">
        <w:r w:rsidR="00B12B33">
          <w:rPr>
            <w:rFonts w:ascii="Book Antiqua" w:hAnsi="Book Antiqua"/>
          </w:rPr>
          <w:t>F</w:t>
        </w:r>
        <w:bookmarkStart w:id="893" w:name="OLE_LINK1750"/>
        <w:bookmarkStart w:id="894" w:name="OLE_LINK1751"/>
        <w:r w:rsidR="00B12B33">
          <w:rPr>
            <w:rFonts w:ascii="Book Antiqua" w:hAnsi="Book Antiqua"/>
          </w:rPr>
          <w:t>ebruary 23,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3"/>
      <w:bookmarkEnd w:id="894"/>
    </w:p>
    <w:p w14:paraId="4A6A1891" w14:textId="77777777" w:rsidR="00A77B3E" w:rsidRPr="009E240A" w:rsidRDefault="00471AB4">
      <w:pPr>
        <w:spacing w:line="360" w:lineRule="auto"/>
        <w:jc w:val="both"/>
      </w:pPr>
      <w:r w:rsidRPr="009E240A">
        <w:rPr>
          <w:rFonts w:ascii="Book Antiqua" w:eastAsia="Book Antiqua" w:hAnsi="Book Antiqua" w:cs="Book Antiqua"/>
          <w:b/>
          <w:bCs/>
        </w:rPr>
        <w:t xml:space="preserve">Published online: </w:t>
      </w:r>
    </w:p>
    <w:p w14:paraId="633D4B64" w14:textId="77777777" w:rsidR="00A77B3E" w:rsidRPr="009E240A" w:rsidRDefault="00A77B3E">
      <w:pPr>
        <w:spacing w:line="360" w:lineRule="auto"/>
        <w:jc w:val="both"/>
        <w:sectPr w:rsidR="00A77B3E" w:rsidRPr="009E240A">
          <w:footerReference w:type="default" r:id="rId6"/>
          <w:pgSz w:w="12240" w:h="15840"/>
          <w:pgMar w:top="1440" w:right="1440" w:bottom="1440" w:left="1440" w:header="720" w:footer="720" w:gutter="0"/>
          <w:cols w:space="720"/>
          <w:docGrid w:linePitch="360"/>
        </w:sectPr>
      </w:pPr>
    </w:p>
    <w:p w14:paraId="41821791" w14:textId="77777777" w:rsidR="00A77B3E" w:rsidRPr="009E240A" w:rsidRDefault="00471AB4">
      <w:pPr>
        <w:spacing w:line="360" w:lineRule="auto"/>
        <w:jc w:val="both"/>
      </w:pPr>
      <w:r w:rsidRPr="009E240A">
        <w:rPr>
          <w:rFonts w:ascii="Book Antiqua" w:eastAsia="Book Antiqua" w:hAnsi="Book Antiqua" w:cs="Book Antiqua"/>
          <w:b/>
          <w:color w:val="000000"/>
        </w:rPr>
        <w:lastRenderedPageBreak/>
        <w:t>Abstract</w:t>
      </w:r>
    </w:p>
    <w:p w14:paraId="36CEE028" w14:textId="77777777" w:rsidR="00A77B3E" w:rsidRPr="009E240A" w:rsidRDefault="00471AB4">
      <w:pPr>
        <w:spacing w:line="360" w:lineRule="auto"/>
        <w:jc w:val="both"/>
      </w:pPr>
      <w:r w:rsidRPr="009E240A">
        <w:rPr>
          <w:rFonts w:ascii="Book Antiqua" w:eastAsia="Book Antiqua" w:hAnsi="Book Antiqua" w:cs="Book Antiqua"/>
        </w:rPr>
        <w:t xml:space="preserve">In this editorial we comment on the article “Hotspots and frontiers of the relationship between gastric cancer and depression: A bibliometric study”. Gastric cancer (GC) is a common malignancy in the digestive system with increased mortality and morbidity rates globally. Standard treatments, such as gastrectomy, negatively impact patients' quality of life and beyond the physical strain, GC patients face psychological challenges, including anxiety and depression. The </w:t>
      </w:r>
      <w:r w:rsidRPr="009E240A">
        <w:rPr>
          <w:rFonts w:ascii="Book Antiqua" w:eastAsia="Book Antiqua" w:hAnsi="Book Antiqua" w:cs="Book Antiqua"/>
          <w:color w:val="000000"/>
        </w:rPr>
        <w:t>prevalence of</w:t>
      </w:r>
      <w:r w:rsidRPr="009E240A">
        <w:rPr>
          <w:rFonts w:ascii="Book Antiqua" w:eastAsia="Book Antiqua" w:hAnsi="Book Antiqua" w:cs="Book Antiqua"/>
        </w:rPr>
        <w:t xml:space="preserve"> depression can be as high as 57%, among gastrointestinal cancer patients. Due to the advancements in treatment effectiveness and increased 5-year overall survival rates, attention has shifted to managing psychological effects. However, the significance of managing the depression doesn’t lie solely in the need for a better psychological status. Depression leads to chronic stress activating the sympathetic nervous system and the hypothalamus-pituitary-adrenal axis, leading release of catecholamines inducing tumor proliferation, migration, and metastasis, contributing to GC progression. The dysregulation of neurotransmitters and the involvement of various signaling pathways underscore the complex interplay between depression and GC. Comprehensive strategies are required to address the psychological aspects of GC, including region-specific interventions and increased monitoring for depression. Understanding the intricate relationship between depression and GC progression is essential for developing effective therapeutic strategies and improving overall outcomes for patients facing this complex disease. In this Editorial we delve into double role of depression in the pathogenesis of GC and as a complication of it.</w:t>
      </w:r>
    </w:p>
    <w:p w14:paraId="397A2723" w14:textId="77777777" w:rsidR="00A77B3E" w:rsidRPr="009E240A" w:rsidRDefault="00A77B3E">
      <w:pPr>
        <w:spacing w:line="360" w:lineRule="auto"/>
        <w:jc w:val="both"/>
      </w:pPr>
    </w:p>
    <w:p w14:paraId="1E3C43EE" w14:textId="77777777" w:rsidR="00A77B3E" w:rsidRPr="009E240A" w:rsidRDefault="00471AB4">
      <w:pPr>
        <w:spacing w:line="360" w:lineRule="auto"/>
        <w:jc w:val="both"/>
      </w:pPr>
      <w:r w:rsidRPr="009E240A">
        <w:rPr>
          <w:rFonts w:ascii="Book Antiqua" w:eastAsia="Book Antiqua" w:hAnsi="Book Antiqua" w:cs="Book Antiqua"/>
          <w:b/>
          <w:bCs/>
        </w:rPr>
        <w:t xml:space="preserve">Key Words: </w:t>
      </w:r>
      <w:r w:rsidRPr="009E240A">
        <w:rPr>
          <w:rFonts w:ascii="Book Antiqua" w:eastAsia="Book Antiqua" w:hAnsi="Book Antiqua" w:cs="Book Antiqua"/>
        </w:rPr>
        <w:t>Gastric cancer; Depression; Anxiety; Chronic stress; Pathogenesis of gastric cancer</w:t>
      </w:r>
    </w:p>
    <w:p w14:paraId="0906CF9D" w14:textId="77777777" w:rsidR="00A77B3E" w:rsidRPr="009E240A" w:rsidRDefault="00A77B3E">
      <w:pPr>
        <w:spacing w:line="360" w:lineRule="auto"/>
        <w:jc w:val="both"/>
      </w:pPr>
    </w:p>
    <w:p w14:paraId="65577ED1" w14:textId="77777777" w:rsidR="00A77B3E" w:rsidRPr="009E240A" w:rsidRDefault="00471AB4">
      <w:pPr>
        <w:spacing w:line="360" w:lineRule="auto"/>
        <w:jc w:val="both"/>
      </w:pPr>
      <w:r w:rsidRPr="009E240A">
        <w:rPr>
          <w:rFonts w:ascii="Book Antiqua" w:eastAsia="Book Antiqua" w:hAnsi="Book Antiqua" w:cs="Book Antiqua"/>
        </w:rPr>
        <w:t xml:space="preserve">Christodoulidis G, Konstantinos-Eleftherios K, Marina-Nektaria K. Double role of depression in gastric cancer: As a causative factor and as consequence. </w:t>
      </w:r>
      <w:r w:rsidRPr="009E240A">
        <w:rPr>
          <w:rFonts w:ascii="Book Antiqua" w:eastAsia="Book Antiqua" w:hAnsi="Book Antiqua" w:cs="Book Antiqua"/>
          <w:i/>
          <w:iCs/>
        </w:rPr>
        <w:t>World J Gastroenterol</w:t>
      </w:r>
      <w:r w:rsidRPr="009E240A">
        <w:rPr>
          <w:rFonts w:ascii="Book Antiqua" w:eastAsia="Book Antiqua" w:hAnsi="Book Antiqua" w:cs="Book Antiqua"/>
        </w:rPr>
        <w:t xml:space="preserve"> 2024; In press</w:t>
      </w:r>
    </w:p>
    <w:p w14:paraId="68A90E63" w14:textId="77777777" w:rsidR="00A77B3E" w:rsidRPr="009E240A" w:rsidRDefault="00A77B3E">
      <w:pPr>
        <w:spacing w:line="360" w:lineRule="auto"/>
        <w:jc w:val="both"/>
      </w:pPr>
    </w:p>
    <w:p w14:paraId="3899CC79" w14:textId="77777777" w:rsidR="00A77B3E" w:rsidRPr="009E240A" w:rsidRDefault="00471AB4">
      <w:pPr>
        <w:spacing w:line="360" w:lineRule="auto"/>
        <w:jc w:val="both"/>
      </w:pPr>
      <w:r w:rsidRPr="009E240A">
        <w:rPr>
          <w:rFonts w:ascii="Book Antiqua" w:eastAsia="Book Antiqua" w:hAnsi="Book Antiqua" w:cs="Book Antiqua"/>
          <w:b/>
          <w:bCs/>
        </w:rPr>
        <w:lastRenderedPageBreak/>
        <w:t xml:space="preserve">Core Tip: </w:t>
      </w:r>
      <w:r w:rsidRPr="009E240A">
        <w:rPr>
          <w:rFonts w:ascii="Book Antiqua" w:eastAsia="Book Antiqua" w:hAnsi="Book Antiqua" w:cs="Book Antiqua"/>
        </w:rPr>
        <w:t>Gastric cancer (GC), a prevalent malignancy in the digestive system, poses a dual challenge with both physical and psychological implications. While standard treatments like gastrectomy impact patients' quality of life, the psychological burden, including anxiety and depression, cannot be overlooked. Depression, reaching prevalence rates of 57%, significantly influences cancer outcomes, affecting mental well-being, treatment adherence, and overall quality of life. Chronic stress and neurotransmitter dysregulation play a pivotal role in GC development, activating pathways that induce tumor progression. Understanding the intricate connection between depression and GC not only highlights the need for comprehensive psychological support but also unveils potential therapeutic targets. Addressing both the physical and psychological aspects of GC is essential for enhancing the overall well-being and outcomes of patients grappling with this complex disease.</w:t>
      </w:r>
    </w:p>
    <w:p w14:paraId="7F4615FF" w14:textId="77777777" w:rsidR="00A77B3E" w:rsidRPr="009E240A" w:rsidRDefault="00A77B3E">
      <w:pPr>
        <w:spacing w:line="360" w:lineRule="auto"/>
        <w:jc w:val="both"/>
      </w:pPr>
    </w:p>
    <w:p w14:paraId="3EC6C1E3" w14:textId="77777777" w:rsidR="00A77B3E" w:rsidRPr="009E240A" w:rsidRDefault="00471AB4">
      <w:pPr>
        <w:spacing w:line="360" w:lineRule="auto"/>
        <w:jc w:val="both"/>
      </w:pPr>
      <w:r w:rsidRPr="009E240A">
        <w:rPr>
          <w:rFonts w:ascii="Book Antiqua" w:eastAsia="Book Antiqua" w:hAnsi="Book Antiqua" w:cs="Book Antiqua"/>
          <w:b/>
          <w:caps/>
          <w:color w:val="000000"/>
          <w:u w:val="single"/>
        </w:rPr>
        <w:t>INTRODUCTION</w:t>
      </w:r>
    </w:p>
    <w:p w14:paraId="61552245" w14:textId="2777A24C" w:rsidR="00242E8E" w:rsidRPr="009E240A" w:rsidRDefault="00242E8E" w:rsidP="00242E8E">
      <w:pPr>
        <w:spacing w:line="360" w:lineRule="auto"/>
        <w:jc w:val="both"/>
      </w:pPr>
      <w:r w:rsidRPr="009E240A">
        <w:rPr>
          <w:rFonts w:ascii="Book Antiqua" w:eastAsia="Book Antiqua" w:hAnsi="Book Antiqua" w:cs="Book Antiqua"/>
          <w:color w:val="000000"/>
        </w:rPr>
        <w:t>Gastric cancer (GC) stands as the most prevalent malignant tumor in the digestive system, holding the record for the third-highest mortality and fifth-highest morbidity rates among all cancers. Global statistics underscore the gravity of the situation, revealing an estimated 1 million new cases and 760000 deaths in 2020 alone</w:t>
      </w:r>
      <w:r w:rsidRPr="009E240A">
        <w:rPr>
          <w:rFonts w:ascii="Book Antiqua" w:eastAsia="Book Antiqua" w:hAnsi="Book Antiqua" w:cs="Book Antiqua"/>
          <w:color w:val="000000"/>
          <w:szCs w:val="30"/>
          <w:vertAlign w:val="superscript"/>
        </w:rPr>
        <w:t>[1–4]</w:t>
      </w:r>
      <w:r w:rsidRPr="009E240A">
        <w:rPr>
          <w:rFonts w:ascii="Book Antiqua" w:eastAsia="Book Antiqua" w:hAnsi="Book Antiqua" w:cs="Book Antiqua"/>
          <w:color w:val="000000"/>
        </w:rPr>
        <w:t>. The standard treatment for GC, gastrectomy, while common, has detrimental effects on patients' quality of life (QoL) and mental well-being. Total gastrectomy, an aspect of this treatment, triggers substantial weight loss, thereby impacting the nutritional status of individuals with the disease. GC alone, can cause disturbing and disabling nausea, vomiting, diarrhea having a significant impact on the patients’ nutritional status</w:t>
      </w:r>
      <w:r w:rsidRPr="009E240A">
        <w:rPr>
          <w:rFonts w:ascii="Book Antiqua" w:eastAsia="Book Antiqua" w:hAnsi="Book Antiqua" w:cs="Book Antiqua"/>
          <w:color w:val="000000"/>
          <w:szCs w:val="30"/>
          <w:vertAlign w:val="superscript"/>
        </w:rPr>
        <w:t>[2,3,5]</w:t>
      </w:r>
      <w:r w:rsidRPr="009E240A">
        <w:rPr>
          <w:rFonts w:ascii="Book Antiqua" w:eastAsia="Book Antiqua" w:hAnsi="Book Antiqua" w:cs="Book Antiqua"/>
          <w:color w:val="000000"/>
        </w:rPr>
        <w:t>. Beyond the physical strain, patients diagnosed with GC confront some psychological challenges, including anxiety, depression, pain, and fatigue</w:t>
      </w:r>
      <w:r w:rsidRPr="009E240A">
        <w:rPr>
          <w:rFonts w:ascii="Book Antiqua" w:eastAsia="Book Antiqua" w:hAnsi="Book Antiqua" w:cs="Book Antiqua"/>
          <w:color w:val="000000"/>
          <w:szCs w:val="30"/>
          <w:vertAlign w:val="superscript"/>
        </w:rPr>
        <w:t>[1,3,5,6]</w:t>
      </w:r>
      <w:r w:rsidRPr="009E240A">
        <w:rPr>
          <w:rFonts w:ascii="Book Antiqua" w:eastAsia="Book Antiqua" w:hAnsi="Book Antiqua" w:cs="Book Antiqua"/>
          <w:color w:val="000000"/>
        </w:rPr>
        <w:t>. The prevalence of anxiety and depression can reach as high as 47.2% and 57% of patients with gastrointestinal cancer</w:t>
      </w:r>
      <w:r w:rsidRPr="009E240A">
        <w:rPr>
          <w:rFonts w:ascii="Book Antiqua" w:eastAsia="Book Antiqua" w:hAnsi="Book Antiqua" w:cs="Book Antiqua"/>
          <w:color w:val="000000"/>
          <w:szCs w:val="30"/>
          <w:vertAlign w:val="superscript"/>
        </w:rPr>
        <w:t>[6]</w:t>
      </w:r>
      <w:r w:rsidRPr="009E240A">
        <w:rPr>
          <w:rFonts w:ascii="Book Antiqua" w:eastAsia="Book Antiqua" w:hAnsi="Book Antiqua" w:cs="Book Antiqua"/>
          <w:color w:val="000000"/>
        </w:rPr>
        <w:t xml:space="preserve">. The last years, having an increased effectiveness of the treatment options and an increased </w:t>
      </w:r>
      <w:r w:rsidR="006F7C02" w:rsidRPr="009E240A">
        <w:rPr>
          <w:rFonts w:ascii="Book Antiqua" w:eastAsia="Book Antiqua" w:hAnsi="Book Antiqua" w:cs="Book Antiqua"/>
          <w:color w:val="000000"/>
        </w:rPr>
        <w:t>5-year overall survival</w:t>
      </w:r>
      <w:r w:rsidRPr="009E240A">
        <w:rPr>
          <w:rFonts w:ascii="Book Antiqua" w:eastAsia="Book Antiqua" w:hAnsi="Book Antiqua" w:cs="Book Antiqua"/>
          <w:color w:val="000000"/>
        </w:rPr>
        <w:t xml:space="preserve">, the attention shifts to managing the psychological effects accompanying the disease and the treatment. These challenges emphasize the urgent need for interventions aimed to enhance the overall </w:t>
      </w:r>
      <w:r w:rsidRPr="009E240A">
        <w:rPr>
          <w:rFonts w:ascii="Book Antiqua" w:eastAsia="Book Antiqua" w:hAnsi="Book Antiqua" w:cs="Book Antiqua"/>
          <w:color w:val="000000"/>
        </w:rPr>
        <w:lastRenderedPageBreak/>
        <w:t>QoL of these patients. Depression emerges as a pervasive issue among cancer patients, particularly affecting their mental well-being. Contributing factors include the dysregulation of miRNA expression, abnormalities in receptors, and structural changes in the brain</w:t>
      </w:r>
      <w:r w:rsidRPr="009E240A">
        <w:rPr>
          <w:rFonts w:ascii="Book Antiqua" w:eastAsia="Book Antiqua" w:hAnsi="Book Antiqua" w:cs="Book Antiqua"/>
          <w:color w:val="000000"/>
          <w:szCs w:val="30"/>
          <w:vertAlign w:val="superscript"/>
        </w:rPr>
        <w:t>[1,7]</w:t>
      </w:r>
      <w:r w:rsidRPr="009E240A">
        <w:rPr>
          <w:rFonts w:ascii="Book Antiqua" w:eastAsia="Book Antiqua" w:hAnsi="Book Antiqua" w:cs="Book Antiqua"/>
          <w:color w:val="000000"/>
        </w:rPr>
        <w:t>. Such emotional distress not only shapes the attitude of cancer patients but also influences treatment adherence, underscoring its critical role in determining overall QoL</w:t>
      </w:r>
      <w:r w:rsidRPr="009E240A">
        <w:rPr>
          <w:rFonts w:ascii="Book Antiqua" w:eastAsia="Book Antiqua" w:hAnsi="Book Antiqua" w:cs="Book Antiqua"/>
          <w:color w:val="000000"/>
          <w:szCs w:val="30"/>
          <w:vertAlign w:val="superscript"/>
        </w:rPr>
        <w:t>[1,6]</w:t>
      </w:r>
      <w:r w:rsidRPr="009E240A">
        <w:rPr>
          <w:rFonts w:ascii="Book Antiqua" w:eastAsia="Book Antiqua" w:hAnsi="Book Antiqua" w:cs="Book Antiqua"/>
          <w:color w:val="000000"/>
        </w:rPr>
        <w:t>. Psychological distress becomes a notable risk factor for treatment non-compliance, increasing the mortality rates. The repercussions of depression extend further, exerting a negative influence on the prognosis of GC and resulting in poor survival outcomes. Depression in the context of cancer, including GC, is linked to chronic psychological stress. Stress-associated neurotransmitters, particularly catecholamines, emerge as potential influencers of cancer progression</w:t>
      </w:r>
      <w:r w:rsidRPr="009E240A">
        <w:rPr>
          <w:rFonts w:ascii="Book Antiqua" w:eastAsia="Book Antiqua" w:hAnsi="Book Antiqua" w:cs="Book Antiqua"/>
          <w:color w:val="000000"/>
          <w:szCs w:val="30"/>
          <w:vertAlign w:val="superscript"/>
        </w:rPr>
        <w:t>[5,8]</w:t>
      </w:r>
      <w:r w:rsidRPr="009E240A">
        <w:rPr>
          <w:rFonts w:ascii="Book Antiqua" w:eastAsia="Book Antiqua" w:hAnsi="Book Antiqua" w:cs="Book Antiqua"/>
          <w:color w:val="000000"/>
        </w:rPr>
        <w:t>. Chronic stress, often manifesting as anxiety and depression, can trigger tumor development through pathways involving β2-adrenergic receptors and epithelial–mesenchymal transition (EMT). Despite the acknowledgment of chronic stress and β2-adrenergic receptors in tumor progression, the precise mechanisms of how EMT is regulated by β2-AR remain elusive</w:t>
      </w:r>
      <w:r w:rsidRPr="009E240A">
        <w:rPr>
          <w:rFonts w:ascii="Book Antiqua" w:eastAsia="Book Antiqua" w:hAnsi="Book Antiqua" w:cs="Book Antiqua"/>
          <w:color w:val="000000"/>
          <w:szCs w:val="30"/>
          <w:vertAlign w:val="superscript"/>
        </w:rPr>
        <w:t>[4,8]</w:t>
      </w:r>
      <w:r w:rsidRPr="009E240A">
        <w:rPr>
          <w:rFonts w:ascii="Book Antiqua" w:eastAsia="Book Antiqua" w:hAnsi="Book Antiqua" w:cs="Book Antiqua"/>
          <w:color w:val="000000"/>
        </w:rPr>
        <w:t>. Consequently, there is a need for a deeper understanding of these mechanisms to guide more effective therapeutic strategies. Recognizing the gravity of depression's impact on cancer outcomes, proper treatment is deemed essential for cancer patients. This treatment aims not only to mitigate adverse effects but also to improve symptoms, ensuring the long-term efficacy of interventions for individuals grappling with the complexities of GC.</w:t>
      </w:r>
    </w:p>
    <w:p w14:paraId="1A109540" w14:textId="77777777" w:rsidR="00242E8E" w:rsidRPr="009E240A" w:rsidRDefault="00242E8E" w:rsidP="00242E8E">
      <w:pPr>
        <w:spacing w:line="360" w:lineRule="auto"/>
        <w:jc w:val="both"/>
      </w:pPr>
    </w:p>
    <w:p w14:paraId="093A661C" w14:textId="77777777" w:rsidR="00242E8E" w:rsidRPr="009E240A" w:rsidRDefault="00242E8E" w:rsidP="00242E8E">
      <w:pPr>
        <w:spacing w:line="360" w:lineRule="auto"/>
        <w:jc w:val="both"/>
      </w:pPr>
      <w:r w:rsidRPr="009E240A">
        <w:rPr>
          <w:rFonts w:ascii="Book Antiqua" w:eastAsia="Book Antiqua" w:hAnsi="Book Antiqua" w:cs="Book Antiqua"/>
          <w:b/>
          <w:bCs/>
          <w:caps/>
          <w:color w:val="000000"/>
          <w:u w:val="single"/>
        </w:rPr>
        <w:t>Role of depression in Gastric Cancer development</w:t>
      </w:r>
    </w:p>
    <w:p w14:paraId="206BF9F2" w14:textId="77777777" w:rsidR="00242E8E" w:rsidRPr="009E240A" w:rsidRDefault="00242E8E" w:rsidP="00242E8E">
      <w:pPr>
        <w:spacing w:line="360" w:lineRule="auto"/>
        <w:jc w:val="both"/>
      </w:pPr>
      <w:r w:rsidRPr="009E240A">
        <w:rPr>
          <w:rFonts w:ascii="Book Antiqua" w:eastAsia="Book Antiqua" w:hAnsi="Book Antiqua" w:cs="Book Antiqua"/>
          <w:color w:val="000000"/>
        </w:rPr>
        <w:t>Under the influence of chronic stress, the sympathetic nervous system is activated as well as the hypothalamus-pituitary-adrenal axis, thereby triggering the release of neurotransmitters such as norepinephrine and epinephrine (</w:t>
      </w:r>
      <w:r w:rsidRPr="009E240A">
        <w:rPr>
          <w:rFonts w:ascii="Book Antiqua" w:eastAsia="Book Antiqua" w:hAnsi="Book Antiqua" w:cs="Book Antiqua"/>
          <w:i/>
          <w:iCs/>
          <w:color w:val="000000"/>
        </w:rPr>
        <w:t>P</w:t>
      </w:r>
      <w:r w:rsidRPr="009E240A">
        <w:rPr>
          <w:rFonts w:ascii="Book Antiqua" w:eastAsia="Book Antiqua" w:hAnsi="Book Antiqua" w:cs="Book Antiqua"/>
          <w:color w:val="000000"/>
        </w:rPr>
        <w:t xml:space="preserve"> &lt; 0.005)</w:t>
      </w:r>
      <w:r w:rsidRPr="009E240A">
        <w:rPr>
          <w:rFonts w:ascii="Book Antiqua" w:eastAsia="Book Antiqua" w:hAnsi="Book Antiqua" w:cs="Book Antiqua"/>
          <w:color w:val="000000"/>
          <w:szCs w:val="30"/>
          <w:vertAlign w:val="superscript"/>
        </w:rPr>
        <w:t>[5]</w:t>
      </w:r>
      <w:r w:rsidRPr="009E240A">
        <w:rPr>
          <w:rFonts w:ascii="Book Antiqua" w:eastAsia="Book Antiqua" w:hAnsi="Book Antiqua" w:cs="Book Antiqua"/>
          <w:color w:val="000000"/>
        </w:rPr>
        <w:t>. The increased expression of catecholamines within the tumor microenvironment has been revealed to induce the proliferation, migration, and metastasis of many tumors, such as breast, lung, and colon cancer. Catecholamines play a significant role in promoting EMT by utilizing signaling pathways like c-Jun</w:t>
      </w:r>
      <w:r w:rsidRPr="009E240A">
        <w:rPr>
          <w:rFonts w:ascii="Book Antiqua" w:eastAsia="Book Antiqua" w:hAnsi="Book Antiqua" w:cs="Book Antiqua"/>
          <w:color w:val="000000"/>
          <w:szCs w:val="30"/>
          <w:vertAlign w:val="superscript"/>
        </w:rPr>
        <w:t>[4,5,8]</w:t>
      </w:r>
      <w:r w:rsidRPr="009E240A">
        <w:rPr>
          <w:rFonts w:ascii="Book Antiqua" w:eastAsia="Book Antiqua" w:hAnsi="Book Antiqua" w:cs="Book Antiqua"/>
          <w:color w:val="000000"/>
        </w:rPr>
        <w:t xml:space="preserve">. Anxiety and depression can accelerate the onset and </w:t>
      </w:r>
      <w:r w:rsidRPr="009E240A">
        <w:rPr>
          <w:rFonts w:ascii="Book Antiqua" w:eastAsia="Book Antiqua" w:hAnsi="Book Antiqua" w:cs="Book Antiqua"/>
          <w:color w:val="000000"/>
        </w:rPr>
        <w:lastRenderedPageBreak/>
        <w:t>advancement of GC through multifaceted mechanisms (</w:t>
      </w:r>
      <w:r w:rsidRPr="009E240A">
        <w:rPr>
          <w:rFonts w:ascii="Book Antiqua" w:eastAsia="Book Antiqua" w:hAnsi="Book Antiqua" w:cs="Book Antiqua"/>
          <w:i/>
          <w:iCs/>
          <w:color w:val="000000"/>
        </w:rPr>
        <w:t>e.g.</w:t>
      </w:r>
      <w:r w:rsidRPr="009E240A">
        <w:rPr>
          <w:rFonts w:ascii="Book Antiqua" w:eastAsia="Book Antiqua" w:hAnsi="Book Antiqua" w:cs="Book Antiqua"/>
          <w:color w:val="000000"/>
        </w:rPr>
        <w:t>, influencing reactive oxygen species-activated ABL1) and modulating the hypothalamic–pituitary–adrenal axis (</w:t>
      </w:r>
      <w:r w:rsidRPr="009E240A">
        <w:rPr>
          <w:rFonts w:ascii="Book Antiqua" w:eastAsia="Book Antiqua" w:hAnsi="Book Antiqua" w:cs="Book Antiqua"/>
          <w:i/>
          <w:iCs/>
          <w:color w:val="000000"/>
        </w:rPr>
        <w:t>e.g.</w:t>
      </w:r>
      <w:r w:rsidRPr="009E240A">
        <w:rPr>
          <w:rFonts w:ascii="Book Antiqua" w:eastAsia="Book Antiqua" w:hAnsi="Book Antiqua" w:cs="Book Antiqua"/>
          <w:color w:val="000000"/>
        </w:rPr>
        <w:t>, FK506 binding protein 5 gene polymorphisms), thereby inducing disease deterioration and increasing the possibility of recurrence in GC patients</w:t>
      </w:r>
      <w:r w:rsidRPr="009E240A">
        <w:rPr>
          <w:rFonts w:ascii="Book Antiqua" w:eastAsia="Book Antiqua" w:hAnsi="Book Antiqua" w:cs="Book Antiqua"/>
          <w:color w:val="000000"/>
          <w:szCs w:val="30"/>
          <w:vertAlign w:val="superscript"/>
        </w:rPr>
        <w:t>[9,10]</w:t>
      </w:r>
      <w:r w:rsidRPr="009E240A">
        <w:rPr>
          <w:rFonts w:ascii="Book Antiqua" w:eastAsia="Book Antiqua" w:hAnsi="Book Antiqua" w:cs="Book Antiqua"/>
          <w:color w:val="000000"/>
        </w:rPr>
        <w:t>.</w:t>
      </w:r>
    </w:p>
    <w:p w14:paraId="69606E1C" w14:textId="77777777" w:rsidR="00242E8E" w:rsidRPr="009E240A" w:rsidRDefault="00242E8E" w:rsidP="00242E8E">
      <w:pPr>
        <w:spacing w:line="360" w:lineRule="auto"/>
        <w:ind w:firstLine="480"/>
        <w:jc w:val="both"/>
      </w:pPr>
      <w:r w:rsidRPr="009E240A">
        <w:rPr>
          <w:rFonts w:ascii="Book Antiqua" w:eastAsia="Book Antiqua" w:hAnsi="Book Antiqua" w:cs="Book Antiqua"/>
          <w:color w:val="000000"/>
        </w:rPr>
        <w:t>Functioning as neurotransmitters, catecholamines can influence tumor characteristics, including phenotypic transformation, apoptosis, and drug resistance. The acquisition of a neuroendocrine phenotype in cancer cells strongly correlates with neoplasm metastasis, drug resistance, advanced cancer stage, and the increased expression of neuroendocrine markers-synaptophysin (SYP), CD44, and chromogranin A</w:t>
      </w:r>
      <w:r w:rsidRPr="009E240A">
        <w:rPr>
          <w:rFonts w:ascii="Book Antiqua" w:eastAsia="Book Antiqua" w:hAnsi="Book Antiqua" w:cs="Book Antiqua"/>
          <w:color w:val="000000"/>
          <w:szCs w:val="30"/>
          <w:vertAlign w:val="superscript"/>
        </w:rPr>
        <w:t>[5]</w:t>
      </w:r>
      <w:r w:rsidRPr="009E240A">
        <w:rPr>
          <w:rFonts w:ascii="Book Antiqua" w:eastAsia="Book Antiqua" w:hAnsi="Book Antiqua" w:cs="Book Antiqua"/>
          <w:color w:val="000000"/>
        </w:rPr>
        <w:t xml:space="preserve">. The binding of catecholamines to the beta-2 adrenergic receptor (β2-AR) upregulates MACC1 expression, leading to neuroendocrine phenotypic transformation, GC invasion, and metastasis. In this process, α-AR does not exhibit any discernible role. MACC1, an oncogene regulated by c-Jun, controls c-Met transcriptional levels, enhancing EMT. The activation of the hepatocyte growth factor receptor (c-Met) orchestrates neuroendocrine features in advanced prostate cancer, assuming a parallel role in GC development. Reversal of these effects in mouse models and </w:t>
      </w:r>
      <w:r w:rsidRPr="009E240A">
        <w:rPr>
          <w:rFonts w:ascii="Book Antiqua" w:eastAsia="Book Antiqua" w:hAnsi="Book Antiqua" w:cs="Book Antiqua"/>
          <w:i/>
          <w:iCs/>
          <w:color w:val="000000"/>
        </w:rPr>
        <w:t>in vitro</w:t>
      </w:r>
      <w:r w:rsidRPr="009E240A">
        <w:rPr>
          <w:rFonts w:ascii="Book Antiqua" w:eastAsia="Book Antiqua" w:hAnsi="Book Antiqua" w:cs="Book Antiqua"/>
          <w:color w:val="000000"/>
        </w:rPr>
        <w:t xml:space="preserve"> is achieved through treatment with β2-AR antagonists or MACC1 silencing</w:t>
      </w:r>
      <w:r w:rsidRPr="009E240A">
        <w:rPr>
          <w:rFonts w:ascii="Book Antiqua" w:eastAsia="Book Antiqua" w:hAnsi="Book Antiqua" w:cs="Book Antiqua"/>
          <w:color w:val="000000"/>
          <w:szCs w:val="30"/>
          <w:vertAlign w:val="superscript"/>
        </w:rPr>
        <w:t>[5]</w:t>
      </w:r>
      <w:r w:rsidRPr="009E240A">
        <w:rPr>
          <w:rFonts w:ascii="Book Antiqua" w:eastAsia="Book Antiqua" w:hAnsi="Book Antiqua" w:cs="Book Antiqua"/>
          <w:color w:val="000000"/>
        </w:rPr>
        <w:t>. MACC1 also forms a complex with SYP, a marker of neuroendocrine phenotypic characteristics, utilizing the MACC1/SYP signaling pathway in the neuroendocrine phenotypic transformation triggered by catecholamine. Targeting β2-AR mitigates depression-induced neuroendocrine phenotypic transformation and lung metastasis of GC, providing potential therapeutic targets for enhancing outcomes in GC patients with concurrent depression. β2-AR stimulation may additionally induce EMT, migration, and invasion by ERK (Extracellular-signal-regulated kinase) phosphorylation</w:t>
      </w:r>
      <w:r w:rsidRPr="009E240A">
        <w:rPr>
          <w:rFonts w:ascii="Book Antiqua" w:eastAsia="Book Antiqua" w:hAnsi="Book Antiqua" w:cs="Book Antiqua"/>
          <w:color w:val="000000"/>
          <w:szCs w:val="30"/>
          <w:vertAlign w:val="superscript"/>
        </w:rPr>
        <w:t>[8]</w:t>
      </w:r>
      <w:r w:rsidRPr="009E240A">
        <w:rPr>
          <w:rFonts w:ascii="Book Antiqua" w:eastAsia="Book Antiqua" w:hAnsi="Book Antiqua" w:cs="Book Antiqua"/>
          <w:color w:val="000000"/>
        </w:rPr>
        <w:t xml:space="preserve">. Lu </w:t>
      </w:r>
      <w:r w:rsidRPr="009E240A">
        <w:rPr>
          <w:rFonts w:ascii="Book Antiqua" w:eastAsia="Book Antiqua" w:hAnsi="Book Antiqua" w:cs="Book Antiqua"/>
          <w:i/>
          <w:iCs/>
          <w:color w:val="000000"/>
        </w:rPr>
        <w:t>et al</w:t>
      </w:r>
      <w:r w:rsidRPr="009E240A">
        <w:rPr>
          <w:rFonts w:ascii="Book Antiqua" w:eastAsia="Book Antiqua" w:hAnsi="Book Antiqua" w:cs="Book Antiqua"/>
          <w:color w:val="000000"/>
          <w:szCs w:val="30"/>
          <w:vertAlign w:val="superscript"/>
        </w:rPr>
        <w:t>[8]</w:t>
      </w:r>
      <w:r w:rsidRPr="009E240A">
        <w:rPr>
          <w:rFonts w:ascii="Book Antiqua" w:eastAsia="Book Antiqua" w:hAnsi="Book Antiqua" w:cs="Book Antiqua"/>
          <w:color w:val="000000"/>
        </w:rPr>
        <w:t xml:space="preserve"> observed that salbutamol, a β2-AR agonist, heightened the expression of the mesenchymal marker N-cadherin and reduced the epithelial marker E-cadherin in transplanted tumor tissue, thereby inducing further EMT</w:t>
      </w:r>
      <w:r w:rsidRPr="009E240A">
        <w:rPr>
          <w:rFonts w:ascii="Book Antiqua" w:eastAsia="Book Antiqua" w:hAnsi="Book Antiqua" w:cs="Book Antiqua"/>
          <w:color w:val="000000"/>
          <w:szCs w:val="30"/>
          <w:vertAlign w:val="superscript"/>
        </w:rPr>
        <w:t>[8]</w:t>
      </w:r>
      <w:r w:rsidRPr="009E240A">
        <w:rPr>
          <w:rFonts w:ascii="Book Antiqua" w:eastAsia="Book Antiqua" w:hAnsi="Book Antiqua" w:cs="Book Antiqua"/>
          <w:color w:val="000000"/>
        </w:rPr>
        <w:t>. They also supported the idea that the β2-AR agonist isoproterenol promotes EMT of GC cells through the STAT3-CD44 pathway, shedding light on the association of depression with GC</w:t>
      </w:r>
      <w:r w:rsidRPr="009E240A">
        <w:rPr>
          <w:rFonts w:ascii="Book Antiqua" w:eastAsia="Book Antiqua" w:hAnsi="Book Antiqua" w:cs="Book Antiqua"/>
          <w:color w:val="000000"/>
          <w:szCs w:val="30"/>
          <w:vertAlign w:val="superscript"/>
        </w:rPr>
        <w:t>[11]</w:t>
      </w:r>
      <w:r w:rsidRPr="009E240A">
        <w:rPr>
          <w:rFonts w:ascii="Book Antiqua" w:eastAsia="Book Antiqua" w:hAnsi="Book Antiqua" w:cs="Book Antiqua"/>
          <w:color w:val="000000"/>
        </w:rPr>
        <w:t xml:space="preserve">. The β2-AR-HIF-1α-Snail signaling pathway influences the EMT of GC cells, promoting the </w:t>
      </w:r>
      <w:r w:rsidRPr="009E240A">
        <w:rPr>
          <w:rFonts w:ascii="Book Antiqua" w:eastAsia="Book Antiqua" w:hAnsi="Book Antiqua" w:cs="Book Antiqua"/>
          <w:color w:val="000000"/>
        </w:rPr>
        <w:lastRenderedPageBreak/>
        <w:t>invasion and migration of GC</w:t>
      </w:r>
      <w:r w:rsidRPr="009E240A">
        <w:rPr>
          <w:rFonts w:ascii="Book Antiqua" w:eastAsia="Book Antiqua" w:hAnsi="Book Antiqua" w:cs="Book Antiqua"/>
          <w:color w:val="000000"/>
          <w:szCs w:val="30"/>
          <w:vertAlign w:val="superscript"/>
        </w:rPr>
        <w:t>[12]</w:t>
      </w:r>
      <w:r w:rsidRPr="009E240A">
        <w:rPr>
          <w:rFonts w:ascii="Book Antiqua" w:eastAsia="Book Antiqua" w:hAnsi="Book Antiqua" w:cs="Book Antiqua"/>
          <w:color w:val="000000"/>
        </w:rPr>
        <w:t xml:space="preserve">. Last but not least, Liu </w:t>
      </w:r>
      <w:r w:rsidRPr="009E240A">
        <w:rPr>
          <w:rFonts w:ascii="Book Antiqua" w:eastAsia="Book Antiqua" w:hAnsi="Book Antiqua" w:cs="Book Antiqua"/>
          <w:i/>
          <w:iCs/>
          <w:color w:val="000000"/>
        </w:rPr>
        <w:t>et al</w:t>
      </w:r>
      <w:r w:rsidRPr="009E240A">
        <w:rPr>
          <w:rFonts w:ascii="Book Antiqua" w:eastAsia="Book Antiqua" w:hAnsi="Book Antiqua" w:cs="Book Antiqua"/>
          <w:color w:val="000000"/>
          <w:szCs w:val="30"/>
          <w:vertAlign w:val="superscript"/>
        </w:rPr>
        <w:t>[4]</w:t>
      </w:r>
      <w:r w:rsidRPr="009E240A">
        <w:rPr>
          <w:rFonts w:ascii="Book Antiqua" w:eastAsia="Book Antiqua" w:hAnsi="Book Antiqua" w:cs="Book Antiqua"/>
          <w:color w:val="000000"/>
        </w:rPr>
        <w:t xml:space="preserve"> observed that the activation of β2-AR increases the expression of PlexinA1, activates JAK-STAT3 signaling, and further promotes EMT in human GC cells. Consequently, chronic stress is intricately linked with the pathogenesis of GC</w:t>
      </w:r>
      <w:r w:rsidRPr="009E240A">
        <w:rPr>
          <w:rFonts w:ascii="Book Antiqua" w:eastAsia="Book Antiqua" w:hAnsi="Book Antiqua" w:cs="Book Antiqua"/>
          <w:color w:val="000000"/>
          <w:szCs w:val="30"/>
          <w:vertAlign w:val="superscript"/>
        </w:rPr>
        <w:t>[4]</w:t>
      </w:r>
      <w:r w:rsidRPr="009E240A">
        <w:rPr>
          <w:rFonts w:ascii="Book Antiqua" w:eastAsia="Book Antiqua" w:hAnsi="Book Antiqua" w:cs="Book Antiqua"/>
          <w:color w:val="000000"/>
        </w:rPr>
        <w:t>.</w:t>
      </w:r>
    </w:p>
    <w:p w14:paraId="336D2707" w14:textId="77777777" w:rsidR="00242E8E" w:rsidRPr="009E240A" w:rsidRDefault="00242E8E" w:rsidP="00242E8E">
      <w:pPr>
        <w:spacing w:line="360" w:lineRule="auto"/>
        <w:ind w:firstLine="480"/>
        <w:jc w:val="both"/>
      </w:pPr>
      <w:r w:rsidRPr="009E240A">
        <w:rPr>
          <w:rFonts w:ascii="Book Antiqua" w:eastAsia="Book Antiqua" w:hAnsi="Book Antiqua" w:cs="Book Antiqua"/>
          <w:color w:val="000000"/>
        </w:rPr>
        <w:t>T helper (Th) cells modulate the stress response, oxidative stress, and neuroinflammation, potentially participating in the pathogenesis of anxiety, depression, and cognitive impairment. Th1 (</w:t>
      </w:r>
      <w:r w:rsidRPr="009E240A">
        <w:rPr>
          <w:rFonts w:ascii="Book Antiqua" w:eastAsia="Book Antiqua" w:hAnsi="Book Antiqua" w:cs="Book Antiqua"/>
          <w:i/>
          <w:iCs/>
          <w:color w:val="000000"/>
        </w:rPr>
        <w:t>P</w:t>
      </w:r>
      <w:r w:rsidRPr="009E240A">
        <w:rPr>
          <w:rFonts w:ascii="Book Antiqua" w:eastAsia="Book Antiqua" w:hAnsi="Book Antiqua" w:cs="Book Antiqua"/>
          <w:color w:val="000000"/>
        </w:rPr>
        <w:t xml:space="preserve"> = 0.017) and Th17 (</w:t>
      </w:r>
      <w:r w:rsidRPr="009E240A">
        <w:rPr>
          <w:rFonts w:ascii="Book Antiqua" w:eastAsia="Book Antiqua" w:hAnsi="Book Antiqua" w:cs="Book Antiqua"/>
          <w:i/>
          <w:iCs/>
          <w:color w:val="000000"/>
        </w:rPr>
        <w:t>P</w:t>
      </w:r>
      <w:r w:rsidRPr="009E240A">
        <w:rPr>
          <w:rFonts w:ascii="Book Antiqua" w:eastAsia="Book Antiqua" w:hAnsi="Book Antiqua" w:cs="Book Antiqua"/>
          <w:color w:val="000000"/>
        </w:rPr>
        <w:t xml:space="preserve"> = 0.049) levels were found to be elevated in patients with depression compared to those without depression</w:t>
      </w:r>
      <w:r w:rsidRPr="009E240A">
        <w:rPr>
          <w:rFonts w:ascii="Book Antiqua" w:eastAsia="Book Antiqua" w:hAnsi="Book Antiqua" w:cs="Book Antiqua"/>
          <w:color w:val="000000"/>
          <w:szCs w:val="30"/>
          <w:vertAlign w:val="superscript"/>
        </w:rPr>
        <w:t>[13]</w:t>
      </w:r>
      <w:r w:rsidRPr="009E240A">
        <w:rPr>
          <w:rFonts w:ascii="Book Antiqua" w:eastAsia="Book Antiqua" w:hAnsi="Book Antiqua" w:cs="Book Antiqua"/>
          <w:color w:val="000000"/>
        </w:rPr>
        <w:t>.</w:t>
      </w:r>
    </w:p>
    <w:p w14:paraId="7D7EFEDF" w14:textId="1658D41C" w:rsidR="00242E8E" w:rsidRPr="009E240A" w:rsidRDefault="00242E8E" w:rsidP="00242E8E">
      <w:pPr>
        <w:spacing w:line="360" w:lineRule="auto"/>
        <w:ind w:firstLine="480"/>
        <w:jc w:val="both"/>
      </w:pPr>
      <w:r w:rsidRPr="009E240A">
        <w:rPr>
          <w:rFonts w:ascii="Book Antiqua" w:eastAsia="Book Antiqua" w:hAnsi="Book Antiqua" w:cs="Book Antiqua"/>
          <w:color w:val="000000"/>
        </w:rPr>
        <w:t xml:space="preserve">When depression is quantified by the </w:t>
      </w:r>
      <w:bookmarkStart w:id="895" w:name="OLE_LINK1"/>
      <w:r w:rsidR="00FC3A17" w:rsidRPr="00FC3A17">
        <w:rPr>
          <w:rFonts w:ascii="Book Antiqua" w:eastAsia="Book Antiqua" w:hAnsi="Book Antiqua" w:cs="Book Antiqua"/>
          <w:color w:val="000000"/>
        </w:rPr>
        <w:t>Patient Health Questionnaire-</w:t>
      </w:r>
      <w:r w:rsidR="00FC3A17">
        <w:rPr>
          <w:rFonts w:ascii="Book Antiqua" w:eastAsia="Book Antiqua" w:hAnsi="Book Antiqua" w:cs="Book Antiqua"/>
          <w:color w:val="000000"/>
        </w:rPr>
        <w:t>9</w:t>
      </w:r>
      <w:r w:rsidRPr="009E240A">
        <w:rPr>
          <w:rFonts w:ascii="Book Antiqua" w:eastAsia="Book Antiqua" w:hAnsi="Book Antiqua" w:cs="Book Antiqua"/>
          <w:color w:val="000000"/>
        </w:rPr>
        <w:t xml:space="preserve"> score</w:t>
      </w:r>
      <w:bookmarkEnd w:id="895"/>
      <w:r w:rsidRPr="009E240A">
        <w:rPr>
          <w:rFonts w:ascii="Book Antiqua" w:eastAsia="Book Antiqua" w:hAnsi="Book Antiqua" w:cs="Book Antiqua"/>
          <w:color w:val="000000"/>
        </w:rPr>
        <w:t>, a positive correlation is observed with serum levels of epinephrine, noradrenaline, MACC1, as well as tumor-node-metastasis (TNM) stage, supporting the association of depression with GC pathogenesis</w:t>
      </w:r>
      <w:r w:rsidRPr="009E240A">
        <w:rPr>
          <w:rFonts w:ascii="Book Antiqua" w:eastAsia="Book Antiqua" w:hAnsi="Book Antiqua" w:cs="Book Antiqua"/>
          <w:color w:val="000000"/>
          <w:szCs w:val="30"/>
          <w:vertAlign w:val="superscript"/>
        </w:rPr>
        <w:t>[5]</w:t>
      </w:r>
      <w:r w:rsidRPr="009E240A">
        <w:rPr>
          <w:rFonts w:ascii="Book Antiqua" w:eastAsia="Book Antiqua" w:hAnsi="Book Antiqua" w:cs="Book Antiqua"/>
          <w:color w:val="000000"/>
        </w:rPr>
        <w:t>.</w:t>
      </w:r>
    </w:p>
    <w:p w14:paraId="0C04AE38" w14:textId="77777777" w:rsidR="00242E8E" w:rsidRPr="009E240A" w:rsidRDefault="00242E8E" w:rsidP="00242E8E">
      <w:pPr>
        <w:spacing w:line="360" w:lineRule="auto"/>
        <w:ind w:firstLine="480"/>
        <w:jc w:val="both"/>
      </w:pPr>
    </w:p>
    <w:p w14:paraId="2A9C61E7" w14:textId="77777777" w:rsidR="00242E8E" w:rsidRPr="009E240A" w:rsidRDefault="00242E8E" w:rsidP="00242E8E">
      <w:pPr>
        <w:spacing w:line="360" w:lineRule="auto"/>
        <w:jc w:val="both"/>
      </w:pPr>
      <w:r w:rsidRPr="009E240A">
        <w:rPr>
          <w:rFonts w:ascii="Book Antiqua" w:eastAsia="Book Antiqua" w:hAnsi="Book Antiqua" w:cs="Book Antiqua"/>
          <w:b/>
          <w:bCs/>
          <w:caps/>
          <w:color w:val="000000"/>
          <w:u w:val="single"/>
        </w:rPr>
        <w:t>Depression as a result of Gastric Cancer</w:t>
      </w:r>
    </w:p>
    <w:p w14:paraId="4C64A04D" w14:textId="77777777" w:rsidR="00242E8E" w:rsidRPr="009E240A" w:rsidRDefault="00242E8E" w:rsidP="00242E8E">
      <w:pPr>
        <w:spacing w:line="360" w:lineRule="auto"/>
        <w:jc w:val="both"/>
      </w:pPr>
      <w:r w:rsidRPr="009E240A">
        <w:rPr>
          <w:rFonts w:ascii="Book Antiqua" w:eastAsia="Book Antiqua" w:hAnsi="Book Antiqua" w:cs="Book Antiqua"/>
          <w:color w:val="000000"/>
        </w:rPr>
        <w:t>GC patients face many psychological challenges, including anxiety, depression, pain, and fatigue, underscoring the need to prioritize their QoL. The prevalence of depression among these patients is often underestimated, despite its effects on prognosis and QoL</w:t>
      </w:r>
      <w:r w:rsidRPr="009E240A">
        <w:rPr>
          <w:rFonts w:ascii="Book Antiqua" w:eastAsia="Book Antiqua" w:hAnsi="Book Antiqua" w:cs="Book Antiqua"/>
          <w:color w:val="000000"/>
          <w:szCs w:val="30"/>
          <w:vertAlign w:val="superscript"/>
        </w:rPr>
        <w:t>[2]</w:t>
      </w:r>
      <w:r w:rsidRPr="009E240A">
        <w:rPr>
          <w:rFonts w:ascii="Book Antiqua" w:eastAsia="Book Antiqua" w:hAnsi="Book Antiqua" w:cs="Book Antiqua"/>
          <w:color w:val="000000"/>
        </w:rPr>
        <w:t>. Notably, depression has been linked to increased suicidal thoughts, anxiety, distress, and fatigue in cancer patients, with studies emphasizing in the need of increased monitoring for this condition</w:t>
      </w:r>
      <w:r w:rsidRPr="009E240A">
        <w:rPr>
          <w:rFonts w:ascii="Book Antiqua" w:eastAsia="Book Antiqua" w:hAnsi="Book Antiqua" w:cs="Book Antiqua"/>
          <w:color w:val="000000"/>
          <w:szCs w:val="30"/>
          <w:vertAlign w:val="superscript"/>
        </w:rPr>
        <w:t>[14]</w:t>
      </w:r>
      <w:r w:rsidRPr="009E240A">
        <w:rPr>
          <w:rFonts w:ascii="Book Antiqua" w:eastAsia="Book Antiqua" w:hAnsi="Book Antiqua" w:cs="Book Antiqua"/>
          <w:color w:val="000000"/>
        </w:rPr>
        <w:t>. The impact of depression is particularly significant among GC patients, while they are already at risk for malnutrition, lower body mass index, reduced physical activity, and social isolation, exacerbating their susceptibility to depression</w:t>
      </w:r>
      <w:r w:rsidRPr="009E240A">
        <w:rPr>
          <w:rFonts w:ascii="Book Antiqua" w:eastAsia="Book Antiqua" w:hAnsi="Book Antiqua" w:cs="Book Antiqua"/>
          <w:color w:val="000000"/>
          <w:szCs w:val="30"/>
          <w:vertAlign w:val="superscript"/>
        </w:rPr>
        <w:t>[2]</w:t>
      </w:r>
      <w:r w:rsidRPr="009E240A">
        <w:rPr>
          <w:rFonts w:ascii="Book Antiqua" w:eastAsia="Book Antiqua" w:hAnsi="Book Antiqua" w:cs="Book Antiqua"/>
          <w:color w:val="000000"/>
        </w:rPr>
        <w:t>.</w:t>
      </w:r>
    </w:p>
    <w:p w14:paraId="4B668B74" w14:textId="77777777" w:rsidR="00242E8E" w:rsidRPr="009E240A" w:rsidRDefault="00242E8E" w:rsidP="00242E8E">
      <w:pPr>
        <w:spacing w:line="360" w:lineRule="auto"/>
        <w:ind w:firstLine="480"/>
        <w:jc w:val="both"/>
      </w:pPr>
      <w:r w:rsidRPr="009E240A">
        <w:rPr>
          <w:rFonts w:ascii="Book Antiqua" w:eastAsia="Book Antiqua" w:hAnsi="Book Antiqua" w:cs="Book Antiqua"/>
          <w:color w:val="000000"/>
        </w:rPr>
        <w:t>The comorbidities accompanying GC and its treatment introduces additional challenges, as gastrectomy, a commonly employed strategy for curative resection, profoundly affects patients' QoL and mental well-being. Total gastrectomy, in particular, results in substantial postoperative malnutrition, with patients experiencing significant weight loss within the first year of surgery</w:t>
      </w:r>
      <w:r w:rsidRPr="009E240A">
        <w:rPr>
          <w:rFonts w:ascii="Book Antiqua" w:eastAsia="Book Antiqua" w:hAnsi="Book Antiqua" w:cs="Book Antiqua"/>
          <w:color w:val="000000"/>
          <w:szCs w:val="30"/>
          <w:vertAlign w:val="superscript"/>
        </w:rPr>
        <w:t>[2]</w:t>
      </w:r>
      <w:r w:rsidRPr="009E240A">
        <w:rPr>
          <w:rFonts w:ascii="Book Antiqua" w:eastAsia="Book Antiqua" w:hAnsi="Book Antiqua" w:cs="Book Antiqua"/>
          <w:color w:val="000000"/>
        </w:rPr>
        <w:t>.</w:t>
      </w:r>
    </w:p>
    <w:p w14:paraId="3800C70B" w14:textId="3D55C4D1" w:rsidR="00242E8E" w:rsidRPr="009E240A" w:rsidRDefault="00242E8E" w:rsidP="00242E8E">
      <w:pPr>
        <w:spacing w:line="360" w:lineRule="auto"/>
        <w:ind w:firstLine="480"/>
        <w:jc w:val="both"/>
      </w:pPr>
      <w:r w:rsidRPr="009E240A">
        <w:rPr>
          <w:rFonts w:ascii="Book Antiqua" w:eastAsia="Book Antiqua" w:hAnsi="Book Antiqua" w:cs="Book Antiqua"/>
          <w:color w:val="000000"/>
        </w:rPr>
        <w:t xml:space="preserve">Several studies highlight the prevalence of depression among GC patients, ranging from 4.0% to 68% with a mean of 37% (95%CI). The variability in prevalence </w:t>
      </w:r>
      <w:r w:rsidRPr="009E240A">
        <w:rPr>
          <w:rFonts w:ascii="Book Antiqua" w:eastAsia="Book Antiqua" w:hAnsi="Book Antiqua" w:cs="Book Antiqua"/>
          <w:color w:val="000000"/>
        </w:rPr>
        <w:lastRenderedPageBreak/>
        <w:t xml:space="preserve">underscores the need for comprehensive and region-specific approaches to address this psychological aspect of the disease. A study by Kouhestani </w:t>
      </w:r>
      <w:r w:rsidRPr="009E240A">
        <w:rPr>
          <w:rFonts w:ascii="Book Antiqua" w:eastAsia="Book Antiqua" w:hAnsi="Book Antiqua" w:cs="Book Antiqua"/>
          <w:i/>
          <w:iCs/>
          <w:color w:val="000000"/>
        </w:rPr>
        <w:t>et al</w:t>
      </w:r>
      <w:r w:rsidRPr="009E240A">
        <w:rPr>
          <w:rFonts w:ascii="Book Antiqua" w:eastAsia="Book Antiqua" w:hAnsi="Book Antiqua" w:cs="Book Antiqua"/>
          <w:color w:val="000000"/>
          <w:vertAlign w:val="superscript"/>
        </w:rPr>
        <w:t>[2]</w:t>
      </w:r>
      <w:r w:rsidRPr="009E240A">
        <w:rPr>
          <w:rFonts w:ascii="Book Antiqua" w:eastAsia="Book Antiqua" w:hAnsi="Book Antiqua" w:cs="Book Antiqua"/>
          <w:color w:val="000000"/>
        </w:rPr>
        <w:t xml:space="preserve"> in 2022, drawing data from the National Health Service Sample Cohort, revealed a higher risk of new-onset depression in GC patients, particularly in females aged 60-69 </w:t>
      </w:r>
      <w:r w:rsidR="00FC3A17" w:rsidRPr="009E240A">
        <w:rPr>
          <w:rFonts w:ascii="Book Antiqua" w:eastAsia="Book Antiqua" w:hAnsi="Book Antiqua" w:cs="Book Antiqua"/>
          <w:color w:val="000000"/>
        </w:rPr>
        <w:t>li</w:t>
      </w:r>
      <w:r w:rsidRPr="009E240A">
        <w:rPr>
          <w:rFonts w:ascii="Book Antiqua" w:eastAsia="Book Antiqua" w:hAnsi="Book Antiqua" w:cs="Book Antiqua"/>
          <w:color w:val="000000"/>
        </w:rPr>
        <w:t>ving in metropolitan regions with high income</w:t>
      </w:r>
      <w:r w:rsidRPr="009E240A">
        <w:rPr>
          <w:rFonts w:ascii="Book Antiqua" w:eastAsia="Book Antiqua" w:hAnsi="Book Antiqua" w:cs="Book Antiqua"/>
          <w:color w:val="000000"/>
          <w:szCs w:val="30"/>
          <w:vertAlign w:val="superscript"/>
        </w:rPr>
        <w:t>[2]</w:t>
      </w:r>
      <w:r w:rsidRPr="009E240A">
        <w:rPr>
          <w:rFonts w:ascii="Book Antiqua" w:eastAsia="Book Antiqua" w:hAnsi="Book Antiqua" w:cs="Book Antiqua"/>
          <w:color w:val="000000"/>
        </w:rPr>
        <w:t>.</w:t>
      </w:r>
    </w:p>
    <w:p w14:paraId="10E0CC0A" w14:textId="60D8C79D" w:rsidR="00242E8E" w:rsidRPr="009E240A" w:rsidRDefault="00242E8E" w:rsidP="00242E8E">
      <w:pPr>
        <w:spacing w:line="360" w:lineRule="auto"/>
        <w:ind w:firstLine="480"/>
        <w:jc w:val="both"/>
      </w:pPr>
      <w:r w:rsidRPr="009E240A">
        <w:rPr>
          <w:rFonts w:ascii="Book Antiqua" w:eastAsia="Book Antiqua" w:hAnsi="Book Antiqua" w:cs="Book Antiqua"/>
          <w:color w:val="000000"/>
        </w:rPr>
        <w:t xml:space="preserve">Kwon </w:t>
      </w:r>
      <w:r w:rsidR="006F7C02" w:rsidRPr="009E240A">
        <w:rPr>
          <w:rFonts w:ascii="Book Antiqua" w:eastAsia="Book Antiqua" w:hAnsi="Book Antiqua" w:cs="Book Antiqua"/>
          <w:i/>
          <w:iCs/>
          <w:color w:val="000000"/>
        </w:rPr>
        <w:t>et al</w:t>
      </w:r>
      <w:r w:rsidR="006F7C02" w:rsidRPr="009E240A">
        <w:rPr>
          <w:rFonts w:ascii="Book Antiqua" w:eastAsia="Book Antiqua" w:hAnsi="Book Antiqua" w:cs="Book Antiqua"/>
          <w:color w:val="000000"/>
          <w:vertAlign w:val="superscript"/>
        </w:rPr>
        <w:t xml:space="preserve">[6] </w:t>
      </w:r>
      <w:r w:rsidR="006F7C02" w:rsidRPr="009E240A">
        <w:rPr>
          <w:rFonts w:ascii="Book Antiqua" w:eastAsia="Book Antiqua" w:hAnsi="Book Antiqua" w:cs="Book Antiqua"/>
          <w:color w:val="000000"/>
        </w:rPr>
        <w:t>investigate</w:t>
      </w:r>
      <w:r w:rsidRPr="009E240A">
        <w:rPr>
          <w:rFonts w:ascii="Book Antiqua" w:eastAsia="Book Antiqua" w:hAnsi="Book Antiqua" w:cs="Book Antiqua"/>
          <w:color w:val="000000"/>
        </w:rPr>
        <w:t xml:space="preserve"> the correlation between depression and stomach cancer further, emphasizing the stressful aspect of cancer diagnosis and therapy, which causes anxiety and depression in a considerable proportion of </w:t>
      </w:r>
      <w:r w:rsidR="006F7C02" w:rsidRPr="009E240A">
        <w:rPr>
          <w:rFonts w:ascii="Book Antiqua" w:eastAsia="Book Antiqua" w:hAnsi="Book Antiqua" w:cs="Book Antiqua"/>
          <w:color w:val="000000"/>
        </w:rPr>
        <w:t>patients</w:t>
      </w:r>
      <w:r w:rsidRPr="009E240A">
        <w:rPr>
          <w:rFonts w:ascii="Book Antiqua" w:eastAsia="Book Antiqua" w:hAnsi="Book Antiqua" w:cs="Book Antiqua"/>
          <w:color w:val="000000"/>
          <w:szCs w:val="30"/>
          <w:vertAlign w:val="superscript"/>
        </w:rPr>
        <w:t>[6]</w:t>
      </w:r>
      <w:r w:rsidRPr="009E240A">
        <w:rPr>
          <w:rFonts w:ascii="Book Antiqua" w:eastAsia="Book Antiqua" w:hAnsi="Book Antiqua" w:cs="Book Antiqua"/>
          <w:color w:val="000000"/>
        </w:rPr>
        <w:t>.</w:t>
      </w:r>
    </w:p>
    <w:p w14:paraId="1B004359" w14:textId="77777777" w:rsidR="00242E8E" w:rsidRPr="009E240A" w:rsidRDefault="00242E8E" w:rsidP="00242E8E">
      <w:pPr>
        <w:spacing w:line="360" w:lineRule="auto"/>
        <w:ind w:firstLine="480"/>
        <w:jc w:val="both"/>
      </w:pPr>
      <w:r w:rsidRPr="009E240A">
        <w:rPr>
          <w:rFonts w:ascii="Book Antiqua" w:eastAsia="Book Antiqua" w:hAnsi="Book Antiqua" w:cs="Book Antiqua"/>
          <w:color w:val="000000"/>
        </w:rPr>
        <w:t>Patients with recurrent stomach cancer had greater levels of anxiety and sadness than newly diagnosed patients and healthy controls. Age above 60 years, diabetes, TNM stage at diagnosis, shorter duration to recurrence, and distant metastases at recurrence were all risk factors for anxiety. Age above 60 years, diabetes, tumor site upon diagnosis, and shorter time to recurrence were all risk factors for depression</w:t>
      </w:r>
      <w:r w:rsidRPr="009E240A">
        <w:rPr>
          <w:rFonts w:ascii="Book Antiqua" w:eastAsia="Book Antiqua" w:hAnsi="Book Antiqua" w:cs="Book Antiqua"/>
          <w:color w:val="000000"/>
          <w:szCs w:val="30"/>
          <w:vertAlign w:val="superscript"/>
        </w:rPr>
        <w:t>[6]</w:t>
      </w:r>
      <w:r w:rsidRPr="009E240A">
        <w:rPr>
          <w:rFonts w:ascii="Book Antiqua" w:eastAsia="Book Antiqua" w:hAnsi="Book Antiqua" w:cs="Book Antiqua"/>
          <w:color w:val="000000"/>
        </w:rPr>
        <w:t>.</w:t>
      </w:r>
    </w:p>
    <w:p w14:paraId="74246B25" w14:textId="77777777" w:rsidR="00242E8E" w:rsidRPr="009E240A" w:rsidRDefault="00242E8E" w:rsidP="00242E8E">
      <w:pPr>
        <w:spacing w:line="360" w:lineRule="auto"/>
        <w:ind w:firstLine="480"/>
        <w:jc w:val="both"/>
      </w:pPr>
      <w:r w:rsidRPr="009E240A">
        <w:rPr>
          <w:rFonts w:ascii="Book Antiqua" w:eastAsia="Book Antiqua" w:hAnsi="Book Antiqua" w:cs="Book Antiqua"/>
          <w:color w:val="000000"/>
        </w:rPr>
        <w:t>Liu investigates factors associated with anxiety and depression in GC patients, revealing that coping style, type D personality, and neutrophil-to-lymphocyte ratio contribute to preoperative anxiety and depression. Additionally, genetic factors, including polymorphisms in genes related to apoptosis, may play a role in susceptibility to GC and associated psychological distress</w:t>
      </w:r>
      <w:r w:rsidRPr="009E240A">
        <w:rPr>
          <w:rFonts w:ascii="Book Antiqua" w:eastAsia="Book Antiqua" w:hAnsi="Book Antiqua" w:cs="Book Antiqua"/>
          <w:color w:val="000000"/>
          <w:szCs w:val="30"/>
          <w:vertAlign w:val="superscript"/>
        </w:rPr>
        <w:t>[3,15]</w:t>
      </w:r>
      <w:r w:rsidRPr="009E240A">
        <w:rPr>
          <w:rFonts w:ascii="Book Antiqua" w:eastAsia="Book Antiqua" w:hAnsi="Book Antiqua" w:cs="Book Antiqua"/>
          <w:color w:val="000000"/>
        </w:rPr>
        <w:t>.</w:t>
      </w:r>
    </w:p>
    <w:p w14:paraId="342F6506" w14:textId="229BC539" w:rsidR="00242E8E" w:rsidRPr="009E240A" w:rsidRDefault="00242E8E" w:rsidP="00242E8E">
      <w:pPr>
        <w:spacing w:line="360" w:lineRule="auto"/>
        <w:ind w:firstLine="480"/>
        <w:jc w:val="both"/>
      </w:pPr>
      <w:r w:rsidRPr="009E240A">
        <w:rPr>
          <w:rFonts w:ascii="Book Antiqua" w:eastAsia="Book Antiqua" w:hAnsi="Book Antiqua" w:cs="Book Antiqua"/>
          <w:color w:val="000000"/>
        </w:rPr>
        <w:t xml:space="preserve">However, Lou </w:t>
      </w:r>
      <w:r w:rsidRPr="009E240A">
        <w:rPr>
          <w:rFonts w:ascii="Book Antiqua" w:eastAsia="Book Antiqua" w:hAnsi="Book Antiqua" w:cs="Book Antiqua"/>
          <w:i/>
          <w:iCs/>
          <w:color w:val="000000"/>
        </w:rPr>
        <w:t>et al</w:t>
      </w:r>
      <w:r w:rsidRPr="009E240A">
        <w:rPr>
          <w:rFonts w:ascii="Book Antiqua" w:eastAsia="Book Antiqua" w:hAnsi="Book Antiqua" w:cs="Book Antiqua"/>
          <w:color w:val="000000"/>
          <w:szCs w:val="30"/>
          <w:vertAlign w:val="superscript"/>
        </w:rPr>
        <w:t xml:space="preserve">[15] </w:t>
      </w:r>
      <w:del w:id="896" w:author="yan jiaping" w:date="2024-02-23T13:19:00Z">
        <w:r w:rsidRPr="009E240A" w:rsidDel="0000018E">
          <w:rPr>
            <w:rFonts w:ascii="Book Antiqua" w:eastAsia="Book Antiqua" w:hAnsi="Book Antiqua" w:cs="Book Antiqua"/>
            <w:color w:val="000000"/>
          </w:rPr>
          <w:delText xml:space="preserve">2021 </w:delText>
        </w:r>
      </w:del>
      <w:r w:rsidRPr="009E240A">
        <w:rPr>
          <w:rFonts w:ascii="Book Antiqua" w:eastAsia="Book Antiqua" w:hAnsi="Book Antiqua" w:cs="Book Antiqua"/>
          <w:color w:val="000000"/>
        </w:rPr>
        <w:t>observed that polymorphisms of BNIP3 and DAPK1 were associated with a protective effect against GC. These two genes are shown to also have a protective effect against depression</w:t>
      </w:r>
      <w:r w:rsidRPr="009E240A">
        <w:rPr>
          <w:rFonts w:ascii="Book Antiqua" w:eastAsia="Book Antiqua" w:hAnsi="Book Antiqua" w:cs="Book Antiqua"/>
          <w:color w:val="000000"/>
          <w:szCs w:val="30"/>
          <w:vertAlign w:val="superscript"/>
        </w:rPr>
        <w:t>[15]</w:t>
      </w:r>
      <w:r w:rsidRPr="009E240A">
        <w:rPr>
          <w:rFonts w:ascii="Book Antiqua" w:eastAsia="Book Antiqua" w:hAnsi="Book Antiqua" w:cs="Book Antiqua"/>
          <w:color w:val="000000"/>
        </w:rPr>
        <w:t>.</w:t>
      </w:r>
    </w:p>
    <w:p w14:paraId="19437751" w14:textId="77777777" w:rsidR="00242E8E" w:rsidRPr="009E240A" w:rsidRDefault="00242E8E" w:rsidP="00242E8E">
      <w:pPr>
        <w:spacing w:line="360" w:lineRule="auto"/>
        <w:ind w:firstLine="480"/>
        <w:jc w:val="both"/>
      </w:pPr>
    </w:p>
    <w:p w14:paraId="4C4513A0" w14:textId="77777777" w:rsidR="00242E8E" w:rsidRPr="009E240A" w:rsidRDefault="00242E8E" w:rsidP="00242E8E">
      <w:pPr>
        <w:spacing w:line="360" w:lineRule="auto"/>
        <w:jc w:val="both"/>
      </w:pPr>
      <w:r w:rsidRPr="009E240A">
        <w:rPr>
          <w:rFonts w:ascii="Book Antiqua" w:eastAsia="Book Antiqua" w:hAnsi="Book Antiqua" w:cs="Book Antiqua"/>
          <w:b/>
          <w:caps/>
          <w:color w:val="000000"/>
          <w:u w:val="single"/>
        </w:rPr>
        <w:t>CONCLUSION</w:t>
      </w:r>
    </w:p>
    <w:p w14:paraId="110EB99E" w14:textId="77777777" w:rsidR="00242E8E" w:rsidRPr="009E240A" w:rsidRDefault="00242E8E" w:rsidP="00242E8E">
      <w:pPr>
        <w:spacing w:line="360" w:lineRule="auto"/>
        <w:jc w:val="both"/>
      </w:pPr>
      <w:r w:rsidRPr="009E240A">
        <w:rPr>
          <w:rFonts w:ascii="Book Antiqua" w:eastAsia="Book Antiqua" w:hAnsi="Book Antiqua" w:cs="Book Antiqua"/>
          <w:color w:val="000000"/>
        </w:rPr>
        <w:t>Considering the global significance of GC as the fifth most frequently diagnosed cancer, efforts to understand and address the psychological impact of the disease, particularly depression and anxiety, are essential. Efforts should involve a multidisciplinary approach, considering both the physical and mental well-being of patients to improve overall outcomes and QoL.</w:t>
      </w:r>
    </w:p>
    <w:p w14:paraId="7CF3A9BA" w14:textId="77777777" w:rsidR="00242E8E" w:rsidRPr="009E240A" w:rsidRDefault="00242E8E" w:rsidP="00242E8E"/>
    <w:p w14:paraId="1A730BAB" w14:textId="77777777" w:rsidR="00A77B3E" w:rsidRPr="009E240A" w:rsidRDefault="00471AB4">
      <w:pPr>
        <w:spacing w:line="360" w:lineRule="auto"/>
        <w:jc w:val="both"/>
      </w:pPr>
      <w:r w:rsidRPr="009E240A">
        <w:rPr>
          <w:rFonts w:ascii="Book Antiqua" w:eastAsia="Book Antiqua" w:hAnsi="Book Antiqua" w:cs="Book Antiqua"/>
          <w:b/>
          <w:color w:val="000000"/>
        </w:rPr>
        <w:t>REFERENCES</w:t>
      </w:r>
    </w:p>
    <w:p w14:paraId="4A935BBD" w14:textId="77777777" w:rsidR="00A77B3E" w:rsidRPr="009E240A" w:rsidRDefault="00471AB4">
      <w:pPr>
        <w:spacing w:line="360" w:lineRule="auto"/>
        <w:jc w:val="both"/>
      </w:pPr>
      <w:bookmarkStart w:id="897" w:name="OLE_LINK7976"/>
      <w:bookmarkStart w:id="898" w:name="OLE_LINK7978"/>
      <w:r w:rsidRPr="009E240A">
        <w:rPr>
          <w:rFonts w:ascii="Book Antiqua" w:eastAsia="Book Antiqua" w:hAnsi="Book Antiqua" w:cs="Book Antiqua"/>
        </w:rPr>
        <w:lastRenderedPageBreak/>
        <w:t xml:space="preserve">1 </w:t>
      </w:r>
      <w:r w:rsidRPr="009E240A">
        <w:rPr>
          <w:rFonts w:ascii="Book Antiqua" w:eastAsia="Book Antiqua" w:hAnsi="Book Antiqua" w:cs="Book Antiqua"/>
          <w:b/>
          <w:bCs/>
        </w:rPr>
        <w:t>Liu JY</w:t>
      </w:r>
      <w:r w:rsidRPr="009E240A">
        <w:rPr>
          <w:rFonts w:ascii="Book Antiqua" w:eastAsia="Book Antiqua" w:hAnsi="Book Antiqua" w:cs="Book Antiqua"/>
        </w:rPr>
        <w:t xml:space="preserve">, Zheng JQ, Yin CL, Tang WP, Zhang JN. Hotspots and frontiers of the relationship between gastric cancer and depression: A bibliometric study. </w:t>
      </w:r>
      <w:r w:rsidRPr="009E240A">
        <w:rPr>
          <w:rFonts w:ascii="Book Antiqua" w:eastAsia="Book Antiqua" w:hAnsi="Book Antiqua" w:cs="Book Antiqua"/>
          <w:i/>
          <w:iCs/>
        </w:rPr>
        <w:t>World J Gastroenterol</w:t>
      </w:r>
      <w:r w:rsidRPr="009E240A">
        <w:rPr>
          <w:rFonts w:ascii="Book Antiqua" w:eastAsia="Book Antiqua" w:hAnsi="Book Antiqua" w:cs="Book Antiqua"/>
        </w:rPr>
        <w:t xml:space="preserve"> 2023; </w:t>
      </w:r>
      <w:r w:rsidRPr="009E240A">
        <w:rPr>
          <w:rFonts w:ascii="Book Antiqua" w:eastAsia="Book Antiqua" w:hAnsi="Book Antiqua" w:cs="Book Antiqua"/>
          <w:b/>
          <w:bCs/>
        </w:rPr>
        <w:t>29</w:t>
      </w:r>
      <w:r w:rsidRPr="009E240A">
        <w:rPr>
          <w:rFonts w:ascii="Book Antiqua" w:eastAsia="Book Antiqua" w:hAnsi="Book Antiqua" w:cs="Book Antiqua"/>
        </w:rPr>
        <w:t>: 6076-6088 [PMID: 38130743 DOI: 10.3748/wjg.v29.i46.6076]</w:t>
      </w:r>
    </w:p>
    <w:p w14:paraId="1233397B" w14:textId="77777777" w:rsidR="00A77B3E" w:rsidRPr="009E240A" w:rsidRDefault="00471AB4">
      <w:pPr>
        <w:spacing w:line="360" w:lineRule="auto"/>
        <w:jc w:val="both"/>
      </w:pPr>
      <w:r w:rsidRPr="009E240A">
        <w:rPr>
          <w:rFonts w:ascii="Book Antiqua" w:eastAsia="Book Antiqua" w:hAnsi="Book Antiqua" w:cs="Book Antiqua"/>
        </w:rPr>
        <w:t xml:space="preserve">2 </w:t>
      </w:r>
      <w:r w:rsidRPr="009E240A">
        <w:rPr>
          <w:rFonts w:ascii="Book Antiqua" w:eastAsia="Book Antiqua" w:hAnsi="Book Antiqua" w:cs="Book Antiqua"/>
          <w:b/>
          <w:bCs/>
        </w:rPr>
        <w:t>Kouhestani M</w:t>
      </w:r>
      <w:r w:rsidRPr="009E240A">
        <w:rPr>
          <w:rFonts w:ascii="Book Antiqua" w:eastAsia="Book Antiqua" w:hAnsi="Book Antiqua" w:cs="Book Antiqua"/>
        </w:rPr>
        <w:t xml:space="preserve">, Ahmadi Gharaei H, Fararouei M, Hosienpour Ghahremanloo H, Ghaiasvand R, Dianatinasab M. Global and regional geographical prevalence of depression in gastric cancer: a systematic review and meta-analysis. </w:t>
      </w:r>
      <w:r w:rsidRPr="009E240A">
        <w:rPr>
          <w:rFonts w:ascii="Book Antiqua" w:eastAsia="Book Antiqua" w:hAnsi="Book Antiqua" w:cs="Book Antiqua"/>
          <w:i/>
          <w:iCs/>
        </w:rPr>
        <w:t>BMJ Support Palliat Care</w:t>
      </w:r>
      <w:r w:rsidRPr="009E240A">
        <w:rPr>
          <w:rFonts w:ascii="Book Antiqua" w:eastAsia="Book Antiqua" w:hAnsi="Book Antiqua" w:cs="Book Antiqua"/>
        </w:rPr>
        <w:t xml:space="preserve"> 2022; </w:t>
      </w:r>
      <w:r w:rsidRPr="009E240A">
        <w:rPr>
          <w:rFonts w:ascii="Book Antiqua" w:eastAsia="Book Antiqua" w:hAnsi="Book Antiqua" w:cs="Book Antiqua"/>
          <w:b/>
          <w:bCs/>
        </w:rPr>
        <w:t>12</w:t>
      </w:r>
      <w:r w:rsidRPr="009E240A">
        <w:rPr>
          <w:rFonts w:ascii="Book Antiqua" w:eastAsia="Book Antiqua" w:hAnsi="Book Antiqua" w:cs="Book Antiqua"/>
        </w:rPr>
        <w:t>: e526-e536 [PMID: 32434923 DOI: 10.1136/bmjspcare-2019-002050]</w:t>
      </w:r>
    </w:p>
    <w:p w14:paraId="5230D2AA" w14:textId="77777777" w:rsidR="00A77B3E" w:rsidRPr="009E240A" w:rsidRDefault="00471AB4">
      <w:pPr>
        <w:spacing w:line="360" w:lineRule="auto"/>
        <w:jc w:val="both"/>
      </w:pPr>
      <w:r w:rsidRPr="009E240A">
        <w:rPr>
          <w:rFonts w:ascii="Book Antiqua" w:eastAsia="Book Antiqua" w:hAnsi="Book Antiqua" w:cs="Book Antiqua"/>
        </w:rPr>
        <w:t xml:space="preserve">3 </w:t>
      </w:r>
      <w:r w:rsidRPr="009E240A">
        <w:rPr>
          <w:rFonts w:ascii="Book Antiqua" w:eastAsia="Book Antiqua" w:hAnsi="Book Antiqua" w:cs="Book Antiqua"/>
          <w:b/>
          <w:bCs/>
        </w:rPr>
        <w:t>Liu P</w:t>
      </w:r>
      <w:r w:rsidRPr="009E240A">
        <w:rPr>
          <w:rFonts w:ascii="Book Antiqua" w:eastAsia="Book Antiqua" w:hAnsi="Book Antiqua" w:cs="Book Antiqua"/>
        </w:rPr>
        <w:t xml:space="preserve">, Wang Z. Postoperative anxiety and depression in surgical gastric cancer patients: their longitudinal change, risk factors, and correlation with survival. </w:t>
      </w:r>
      <w:r w:rsidRPr="009E240A">
        <w:rPr>
          <w:rFonts w:ascii="Book Antiqua" w:eastAsia="Book Antiqua" w:hAnsi="Book Antiqua" w:cs="Book Antiqua"/>
          <w:i/>
          <w:iCs/>
        </w:rPr>
        <w:t>Medicine (Baltimore)</w:t>
      </w:r>
      <w:r w:rsidRPr="009E240A">
        <w:rPr>
          <w:rFonts w:ascii="Book Antiqua" w:eastAsia="Book Antiqua" w:hAnsi="Book Antiqua" w:cs="Book Antiqua"/>
        </w:rPr>
        <w:t xml:space="preserve"> 2022; </w:t>
      </w:r>
      <w:r w:rsidRPr="009E240A">
        <w:rPr>
          <w:rFonts w:ascii="Book Antiqua" w:eastAsia="Book Antiqua" w:hAnsi="Book Antiqua" w:cs="Book Antiqua"/>
          <w:b/>
          <w:bCs/>
        </w:rPr>
        <w:t>101</w:t>
      </w:r>
      <w:r w:rsidRPr="009E240A">
        <w:rPr>
          <w:rFonts w:ascii="Book Antiqua" w:eastAsia="Book Antiqua" w:hAnsi="Book Antiqua" w:cs="Book Antiqua"/>
        </w:rPr>
        <w:t xml:space="preserve"> [PMID: 35356898 DOI: 10.1097/MD.0000000000028765]</w:t>
      </w:r>
    </w:p>
    <w:p w14:paraId="360E9954" w14:textId="77777777" w:rsidR="00A77B3E" w:rsidRPr="009E240A" w:rsidRDefault="00471AB4">
      <w:pPr>
        <w:spacing w:line="360" w:lineRule="auto"/>
        <w:jc w:val="both"/>
      </w:pPr>
      <w:r w:rsidRPr="009E240A">
        <w:rPr>
          <w:rFonts w:ascii="Book Antiqua" w:eastAsia="Book Antiqua" w:hAnsi="Book Antiqua" w:cs="Book Antiqua"/>
        </w:rPr>
        <w:t xml:space="preserve">4 </w:t>
      </w:r>
      <w:r w:rsidRPr="009E240A">
        <w:rPr>
          <w:rFonts w:ascii="Book Antiqua" w:eastAsia="Book Antiqua" w:hAnsi="Book Antiqua" w:cs="Book Antiqua"/>
          <w:b/>
          <w:bCs/>
        </w:rPr>
        <w:t>Liu Y</w:t>
      </w:r>
      <w:r w:rsidRPr="009E240A">
        <w:rPr>
          <w:rFonts w:ascii="Book Antiqua" w:eastAsia="Book Antiqua" w:hAnsi="Book Antiqua" w:cs="Book Antiqua"/>
        </w:rPr>
        <w:t xml:space="preserve">, Hao Y, Zhao H, Zhang Y, Cheng D, Zhao L, Peng Y, Lu Y, Li Y. PlexinA1 activation induced by β2-AR promotes epithelial-mesenchymal transition through JAK-STAT3 signaling in human gastric cancer cells. </w:t>
      </w:r>
      <w:r w:rsidRPr="009E240A">
        <w:rPr>
          <w:rFonts w:ascii="Book Antiqua" w:eastAsia="Book Antiqua" w:hAnsi="Book Antiqua" w:cs="Book Antiqua"/>
          <w:i/>
          <w:iCs/>
        </w:rPr>
        <w:t>J Cancer</w:t>
      </w:r>
      <w:r w:rsidRPr="009E240A">
        <w:rPr>
          <w:rFonts w:ascii="Book Antiqua" w:eastAsia="Book Antiqua" w:hAnsi="Book Antiqua" w:cs="Book Antiqua"/>
        </w:rPr>
        <w:t xml:space="preserve"> 2022; </w:t>
      </w:r>
      <w:r w:rsidRPr="009E240A">
        <w:rPr>
          <w:rFonts w:ascii="Book Antiqua" w:eastAsia="Book Antiqua" w:hAnsi="Book Antiqua" w:cs="Book Antiqua"/>
          <w:b/>
          <w:bCs/>
        </w:rPr>
        <w:t>13</w:t>
      </w:r>
      <w:r w:rsidRPr="009E240A">
        <w:rPr>
          <w:rFonts w:ascii="Book Antiqua" w:eastAsia="Book Antiqua" w:hAnsi="Book Antiqua" w:cs="Book Antiqua"/>
        </w:rPr>
        <w:t>: 2258-2270 [PMID: 35517411 DOI: 10.7150/jca.70000]</w:t>
      </w:r>
    </w:p>
    <w:p w14:paraId="691CEFA0" w14:textId="77777777" w:rsidR="00A77B3E" w:rsidRPr="009E240A" w:rsidRDefault="00471AB4">
      <w:pPr>
        <w:spacing w:line="360" w:lineRule="auto"/>
        <w:jc w:val="both"/>
      </w:pPr>
      <w:r w:rsidRPr="009E240A">
        <w:rPr>
          <w:rFonts w:ascii="Book Antiqua" w:eastAsia="Book Antiqua" w:hAnsi="Book Antiqua" w:cs="Book Antiqua"/>
        </w:rPr>
        <w:t xml:space="preserve">5 </w:t>
      </w:r>
      <w:r w:rsidRPr="009E240A">
        <w:rPr>
          <w:rFonts w:ascii="Book Antiqua" w:eastAsia="Book Antiqua" w:hAnsi="Book Antiqua" w:cs="Book Antiqua"/>
          <w:b/>
          <w:bCs/>
        </w:rPr>
        <w:t>Pan C</w:t>
      </w:r>
      <w:r w:rsidRPr="009E240A">
        <w:rPr>
          <w:rFonts w:ascii="Book Antiqua" w:eastAsia="Book Antiqua" w:hAnsi="Book Antiqua" w:cs="Book Antiqua"/>
        </w:rPr>
        <w:t xml:space="preserve">, Wu J, Zheng S, Sun H, Fang Y, Huang Z, Shi M, Liang L, Bin J, Liao Y, Chen J, Liao W. Depression accelerates gastric cancer invasion and metastasis by inducing a neuroendocrine phenotype </w:t>
      </w:r>
      <w:r w:rsidRPr="009E240A">
        <w:rPr>
          <w:rFonts w:ascii="Book Antiqua" w:eastAsia="Book Antiqua" w:hAnsi="Book Antiqua" w:cs="Book Antiqua"/>
          <w:i/>
          <w:iCs/>
        </w:rPr>
        <w:t>via</w:t>
      </w:r>
      <w:r w:rsidRPr="009E240A">
        <w:rPr>
          <w:rFonts w:ascii="Book Antiqua" w:eastAsia="Book Antiqua" w:hAnsi="Book Antiqua" w:cs="Book Antiqua"/>
        </w:rPr>
        <w:t xml:space="preserve"> the catecholamine/β(2) -AR/MACC1 axis. </w:t>
      </w:r>
      <w:r w:rsidRPr="009E240A">
        <w:rPr>
          <w:rFonts w:ascii="Book Antiqua" w:eastAsia="Book Antiqua" w:hAnsi="Book Antiqua" w:cs="Book Antiqua"/>
          <w:i/>
          <w:iCs/>
        </w:rPr>
        <w:t>Cancer Commun (Lond)</w:t>
      </w:r>
      <w:r w:rsidRPr="009E240A">
        <w:rPr>
          <w:rFonts w:ascii="Book Antiqua" w:eastAsia="Book Antiqua" w:hAnsi="Book Antiqua" w:cs="Book Antiqua"/>
        </w:rPr>
        <w:t xml:space="preserve"> 2021; </w:t>
      </w:r>
      <w:r w:rsidRPr="009E240A">
        <w:rPr>
          <w:rFonts w:ascii="Book Antiqua" w:eastAsia="Book Antiqua" w:hAnsi="Book Antiqua" w:cs="Book Antiqua"/>
          <w:b/>
          <w:bCs/>
        </w:rPr>
        <w:t>41</w:t>
      </w:r>
      <w:r w:rsidRPr="009E240A">
        <w:rPr>
          <w:rFonts w:ascii="Book Antiqua" w:eastAsia="Book Antiqua" w:hAnsi="Book Antiqua" w:cs="Book Antiqua"/>
        </w:rPr>
        <w:t>: 1049-1070 [PMID: 34288568 DOI: 10.1002/cac2.12198]</w:t>
      </w:r>
    </w:p>
    <w:p w14:paraId="1621AB3D" w14:textId="77777777" w:rsidR="00A77B3E" w:rsidRPr="009E240A" w:rsidRDefault="00471AB4">
      <w:pPr>
        <w:spacing w:line="360" w:lineRule="auto"/>
        <w:jc w:val="both"/>
      </w:pPr>
      <w:r w:rsidRPr="009E240A">
        <w:rPr>
          <w:rFonts w:ascii="Book Antiqua" w:eastAsia="Book Antiqua" w:hAnsi="Book Antiqua" w:cs="Book Antiqua"/>
        </w:rPr>
        <w:t xml:space="preserve">6 </w:t>
      </w:r>
      <w:r w:rsidRPr="009E240A">
        <w:rPr>
          <w:rFonts w:ascii="Book Antiqua" w:eastAsia="Book Antiqua" w:hAnsi="Book Antiqua" w:cs="Book Antiqua"/>
          <w:b/>
          <w:bCs/>
        </w:rPr>
        <w:t>Kwon S</w:t>
      </w:r>
      <w:r w:rsidRPr="009E240A">
        <w:rPr>
          <w:rFonts w:ascii="Book Antiqua" w:eastAsia="Book Antiqua" w:hAnsi="Book Antiqua" w:cs="Book Antiqua"/>
        </w:rPr>
        <w:t xml:space="preserve">, Kim J, Kim T, Jeong W, Park EC. Association between gastric cancer and the risk of depression among South Korean adults. </w:t>
      </w:r>
      <w:r w:rsidRPr="009E240A">
        <w:rPr>
          <w:rFonts w:ascii="Book Antiqua" w:eastAsia="Book Antiqua" w:hAnsi="Book Antiqua" w:cs="Book Antiqua"/>
          <w:i/>
          <w:iCs/>
        </w:rPr>
        <w:t>BMC Psychiatry</w:t>
      </w:r>
      <w:r w:rsidRPr="009E240A">
        <w:rPr>
          <w:rFonts w:ascii="Book Antiqua" w:eastAsia="Book Antiqua" w:hAnsi="Book Antiqua" w:cs="Book Antiqua"/>
        </w:rPr>
        <w:t xml:space="preserve"> 2022; </w:t>
      </w:r>
      <w:r w:rsidRPr="009E240A">
        <w:rPr>
          <w:rFonts w:ascii="Book Antiqua" w:eastAsia="Book Antiqua" w:hAnsi="Book Antiqua" w:cs="Book Antiqua"/>
          <w:b/>
          <w:bCs/>
        </w:rPr>
        <w:t>22</w:t>
      </w:r>
      <w:r w:rsidRPr="009E240A">
        <w:rPr>
          <w:rFonts w:ascii="Book Antiqua" w:eastAsia="Book Antiqua" w:hAnsi="Book Antiqua" w:cs="Book Antiqua"/>
        </w:rPr>
        <w:t>: 207 [PMID: 35313847 DOI: 10.1186/s12888-022-03847-w]</w:t>
      </w:r>
    </w:p>
    <w:p w14:paraId="24B2FC08" w14:textId="77777777" w:rsidR="00A77B3E" w:rsidRPr="009E240A" w:rsidRDefault="00471AB4">
      <w:pPr>
        <w:spacing w:line="360" w:lineRule="auto"/>
        <w:jc w:val="both"/>
      </w:pPr>
      <w:r w:rsidRPr="009E240A">
        <w:rPr>
          <w:rFonts w:ascii="Book Antiqua" w:eastAsia="Book Antiqua" w:hAnsi="Book Antiqua" w:cs="Book Antiqua"/>
        </w:rPr>
        <w:t xml:space="preserve">7 </w:t>
      </w:r>
      <w:r w:rsidRPr="009E240A">
        <w:rPr>
          <w:rFonts w:ascii="Book Antiqua" w:eastAsia="Book Antiqua" w:hAnsi="Book Antiqua" w:cs="Book Antiqua"/>
          <w:b/>
          <w:bCs/>
        </w:rPr>
        <w:t>Wang HQ</w:t>
      </w:r>
      <w:r w:rsidRPr="009E240A">
        <w:rPr>
          <w:rFonts w:ascii="Book Antiqua" w:eastAsia="Book Antiqua" w:hAnsi="Book Antiqua" w:cs="Book Antiqua"/>
        </w:rPr>
        <w:t xml:space="preserve">, Wang ZZ, Chen NH. The receptor hypothesis and the pathogenesis of depression: Genetic bases and biological correlates. </w:t>
      </w:r>
      <w:r w:rsidRPr="009E240A">
        <w:rPr>
          <w:rFonts w:ascii="Book Antiqua" w:eastAsia="Book Antiqua" w:hAnsi="Book Antiqua" w:cs="Book Antiqua"/>
          <w:i/>
          <w:iCs/>
        </w:rPr>
        <w:t>Pharmacol Res</w:t>
      </w:r>
      <w:r w:rsidRPr="009E240A">
        <w:rPr>
          <w:rFonts w:ascii="Book Antiqua" w:eastAsia="Book Antiqua" w:hAnsi="Book Antiqua" w:cs="Book Antiqua"/>
        </w:rPr>
        <w:t xml:space="preserve"> 2021; </w:t>
      </w:r>
      <w:r w:rsidRPr="009E240A">
        <w:rPr>
          <w:rFonts w:ascii="Book Antiqua" w:eastAsia="Book Antiqua" w:hAnsi="Book Antiqua" w:cs="Book Antiqua"/>
          <w:b/>
          <w:bCs/>
        </w:rPr>
        <w:t>167</w:t>
      </w:r>
      <w:r w:rsidRPr="009E240A">
        <w:rPr>
          <w:rFonts w:ascii="Book Antiqua" w:eastAsia="Book Antiqua" w:hAnsi="Book Antiqua" w:cs="Book Antiqua"/>
        </w:rPr>
        <w:t>: 105542 [PMID: 33711432 DOI: 10.1016/j.phrs.2021.105542]</w:t>
      </w:r>
    </w:p>
    <w:p w14:paraId="017B9394" w14:textId="77777777" w:rsidR="00A77B3E" w:rsidRPr="009E240A" w:rsidRDefault="00471AB4">
      <w:pPr>
        <w:spacing w:line="360" w:lineRule="auto"/>
        <w:jc w:val="both"/>
      </w:pPr>
      <w:r w:rsidRPr="009E240A">
        <w:rPr>
          <w:rFonts w:ascii="Book Antiqua" w:eastAsia="Book Antiqua" w:hAnsi="Book Antiqua" w:cs="Book Antiqua"/>
        </w:rPr>
        <w:t xml:space="preserve">8 </w:t>
      </w:r>
      <w:r w:rsidRPr="009E240A">
        <w:rPr>
          <w:rFonts w:ascii="Book Antiqua" w:eastAsia="Book Antiqua" w:hAnsi="Book Antiqua" w:cs="Book Antiqua"/>
          <w:b/>
          <w:bCs/>
        </w:rPr>
        <w:t>Lu Y</w:t>
      </w:r>
      <w:r w:rsidRPr="009E240A">
        <w:rPr>
          <w:rFonts w:ascii="Book Antiqua" w:eastAsia="Book Antiqua" w:hAnsi="Book Antiqua" w:cs="Book Antiqua"/>
        </w:rPr>
        <w:t xml:space="preserve">, Zhang Y, Zhao H, Li Q, Liu Y, Zuo Y, Xu Q, Zuo H, Li Y, Li Y. Chronic stress model simulated by salbutamol promotes tumorigenesis of gastric cancer cells through β2-AR/ERK/EMT pathway. </w:t>
      </w:r>
      <w:r w:rsidRPr="009E240A">
        <w:rPr>
          <w:rFonts w:ascii="Book Antiqua" w:eastAsia="Book Antiqua" w:hAnsi="Book Antiqua" w:cs="Book Antiqua"/>
          <w:i/>
          <w:iCs/>
        </w:rPr>
        <w:t>J Cancer</w:t>
      </w:r>
      <w:r w:rsidRPr="009E240A">
        <w:rPr>
          <w:rFonts w:ascii="Book Antiqua" w:eastAsia="Book Antiqua" w:hAnsi="Book Antiqua" w:cs="Book Antiqua"/>
        </w:rPr>
        <w:t xml:space="preserve"> 2022; </w:t>
      </w:r>
      <w:r w:rsidRPr="009E240A">
        <w:rPr>
          <w:rFonts w:ascii="Book Antiqua" w:eastAsia="Book Antiqua" w:hAnsi="Book Antiqua" w:cs="Book Antiqua"/>
          <w:b/>
          <w:bCs/>
        </w:rPr>
        <w:t>13</w:t>
      </w:r>
      <w:r w:rsidRPr="009E240A">
        <w:rPr>
          <w:rFonts w:ascii="Book Antiqua" w:eastAsia="Book Antiqua" w:hAnsi="Book Antiqua" w:cs="Book Antiqua"/>
        </w:rPr>
        <w:t>: 401-412 [PMID: 35069890 DOI: 10.7150/jca.65403]</w:t>
      </w:r>
    </w:p>
    <w:p w14:paraId="7CD951FB" w14:textId="77777777" w:rsidR="00A77B3E" w:rsidRPr="009E240A" w:rsidRDefault="00471AB4">
      <w:pPr>
        <w:spacing w:line="360" w:lineRule="auto"/>
        <w:jc w:val="both"/>
      </w:pPr>
      <w:r w:rsidRPr="009E240A">
        <w:rPr>
          <w:rFonts w:ascii="Book Antiqua" w:eastAsia="Book Antiqua" w:hAnsi="Book Antiqua" w:cs="Book Antiqua"/>
        </w:rPr>
        <w:lastRenderedPageBreak/>
        <w:t xml:space="preserve">9 </w:t>
      </w:r>
      <w:r w:rsidRPr="009E240A">
        <w:rPr>
          <w:rFonts w:ascii="Book Antiqua" w:eastAsia="Book Antiqua" w:hAnsi="Book Antiqua" w:cs="Book Antiqua"/>
          <w:b/>
          <w:bCs/>
        </w:rPr>
        <w:t>Huang T</w:t>
      </w:r>
      <w:r w:rsidRPr="009E240A">
        <w:rPr>
          <w:rFonts w:ascii="Book Antiqua" w:eastAsia="Book Antiqua" w:hAnsi="Book Antiqua" w:cs="Book Antiqua"/>
        </w:rPr>
        <w:t>, Zhou F, Wang-Johanning F, Nan K, Wei Y. Depression accelerates the development of gastric cancer through reactive oxygen species</w:t>
      </w:r>
      <w:r w:rsidRPr="009E240A">
        <w:rPr>
          <w:rFonts w:ascii="Book Antiqua" w:eastAsia="Book Antiqua" w:hAnsi="Book Antiqua" w:cs="Book Antiqua"/>
        </w:rPr>
        <w:noBreakHyphen/>
        <w:t xml:space="preserve">activated ABL1 (Review). </w:t>
      </w:r>
      <w:r w:rsidRPr="009E240A">
        <w:rPr>
          <w:rFonts w:ascii="Book Antiqua" w:eastAsia="Book Antiqua" w:hAnsi="Book Antiqua" w:cs="Book Antiqua"/>
          <w:i/>
          <w:iCs/>
        </w:rPr>
        <w:t>Oncol Rep</w:t>
      </w:r>
      <w:r w:rsidRPr="009E240A">
        <w:rPr>
          <w:rFonts w:ascii="Book Antiqua" w:eastAsia="Book Antiqua" w:hAnsi="Book Antiqua" w:cs="Book Antiqua"/>
        </w:rPr>
        <w:t xml:space="preserve"> 2016; </w:t>
      </w:r>
      <w:r w:rsidRPr="009E240A">
        <w:rPr>
          <w:rFonts w:ascii="Book Antiqua" w:eastAsia="Book Antiqua" w:hAnsi="Book Antiqua" w:cs="Book Antiqua"/>
          <w:b/>
          <w:bCs/>
        </w:rPr>
        <w:t>36</w:t>
      </w:r>
      <w:r w:rsidRPr="009E240A">
        <w:rPr>
          <w:rFonts w:ascii="Book Antiqua" w:eastAsia="Book Antiqua" w:hAnsi="Book Antiqua" w:cs="Book Antiqua"/>
        </w:rPr>
        <w:t>: 2435-2443 [PMID: 27666407 DOI: 10.3892/or.2016.5127]</w:t>
      </w:r>
    </w:p>
    <w:p w14:paraId="382AF363" w14:textId="77777777" w:rsidR="00A77B3E" w:rsidRPr="009E240A" w:rsidRDefault="00471AB4">
      <w:pPr>
        <w:spacing w:line="360" w:lineRule="auto"/>
        <w:jc w:val="both"/>
      </w:pPr>
      <w:r w:rsidRPr="009E240A">
        <w:rPr>
          <w:rFonts w:ascii="Book Antiqua" w:eastAsia="Book Antiqua" w:hAnsi="Book Antiqua" w:cs="Book Antiqua"/>
        </w:rPr>
        <w:t xml:space="preserve">10 </w:t>
      </w:r>
      <w:r w:rsidRPr="009E240A">
        <w:rPr>
          <w:rFonts w:ascii="Book Antiqua" w:eastAsia="Book Antiqua" w:hAnsi="Book Antiqua" w:cs="Book Antiqua"/>
          <w:b/>
          <w:bCs/>
        </w:rPr>
        <w:t>Kang JI</w:t>
      </w:r>
      <w:r w:rsidRPr="009E240A">
        <w:rPr>
          <w:rFonts w:ascii="Book Antiqua" w:eastAsia="Book Antiqua" w:hAnsi="Book Antiqua" w:cs="Book Antiqua"/>
        </w:rPr>
        <w:t xml:space="preserve">, Chung HC, Jeung HC, Kim SJ, An SK, Namkoong K. FKBP5 polymorphisms as vulnerability to anxiety and depression in patients with advanced gastric cancer: a controlled and prospective study. </w:t>
      </w:r>
      <w:r w:rsidRPr="009E240A">
        <w:rPr>
          <w:rFonts w:ascii="Book Antiqua" w:eastAsia="Book Antiqua" w:hAnsi="Book Antiqua" w:cs="Book Antiqua"/>
          <w:i/>
          <w:iCs/>
        </w:rPr>
        <w:t>Psychoneuroendocrinology</w:t>
      </w:r>
      <w:r w:rsidRPr="009E240A">
        <w:rPr>
          <w:rFonts w:ascii="Book Antiqua" w:eastAsia="Book Antiqua" w:hAnsi="Book Antiqua" w:cs="Book Antiqua"/>
        </w:rPr>
        <w:t xml:space="preserve"> 2012; </w:t>
      </w:r>
      <w:r w:rsidRPr="009E240A">
        <w:rPr>
          <w:rFonts w:ascii="Book Antiqua" w:eastAsia="Book Antiqua" w:hAnsi="Book Antiqua" w:cs="Book Antiqua"/>
          <w:b/>
          <w:bCs/>
        </w:rPr>
        <w:t>37</w:t>
      </w:r>
      <w:r w:rsidRPr="009E240A">
        <w:rPr>
          <w:rFonts w:ascii="Book Antiqua" w:eastAsia="Book Antiqua" w:hAnsi="Book Antiqua" w:cs="Book Antiqua"/>
        </w:rPr>
        <w:t>: 1569-1576 [PMID: 22459275 DOI: 10.1016/j.psyneuen.2012.02.017]</w:t>
      </w:r>
    </w:p>
    <w:p w14:paraId="62C7DCE0" w14:textId="77777777" w:rsidR="00A77B3E" w:rsidRPr="009E240A" w:rsidRDefault="00471AB4">
      <w:pPr>
        <w:spacing w:line="360" w:lineRule="auto"/>
        <w:jc w:val="both"/>
      </w:pPr>
      <w:r w:rsidRPr="009E240A">
        <w:rPr>
          <w:rFonts w:ascii="Book Antiqua" w:eastAsia="Book Antiqua" w:hAnsi="Book Antiqua" w:cs="Book Antiqua"/>
        </w:rPr>
        <w:t xml:space="preserve">11 </w:t>
      </w:r>
      <w:r w:rsidRPr="009E240A">
        <w:rPr>
          <w:rFonts w:ascii="Book Antiqua" w:eastAsia="Book Antiqua" w:hAnsi="Book Antiqua" w:cs="Book Antiqua"/>
          <w:b/>
          <w:bCs/>
        </w:rPr>
        <w:t>Lu YJ</w:t>
      </w:r>
      <w:r w:rsidRPr="009E240A">
        <w:rPr>
          <w:rFonts w:ascii="Book Antiqua" w:eastAsia="Book Antiqua" w:hAnsi="Book Antiqua" w:cs="Book Antiqua"/>
        </w:rPr>
        <w:t xml:space="preserve">, Geng ZJ, Sun XY, Li YH, Fu XB, Zhao XY, Wei B. Isoprenaline induces epithelial-mesenchymal transition in gastric cancer cells. </w:t>
      </w:r>
      <w:r w:rsidRPr="009E240A">
        <w:rPr>
          <w:rFonts w:ascii="Book Antiqua" w:eastAsia="Book Antiqua" w:hAnsi="Book Antiqua" w:cs="Book Antiqua"/>
          <w:i/>
          <w:iCs/>
        </w:rPr>
        <w:t>Mol Cell Biochem</w:t>
      </w:r>
      <w:r w:rsidRPr="009E240A">
        <w:rPr>
          <w:rFonts w:ascii="Book Antiqua" w:eastAsia="Book Antiqua" w:hAnsi="Book Antiqua" w:cs="Book Antiqua"/>
        </w:rPr>
        <w:t xml:space="preserve"> 2015; </w:t>
      </w:r>
      <w:r w:rsidRPr="009E240A">
        <w:rPr>
          <w:rFonts w:ascii="Book Antiqua" w:eastAsia="Book Antiqua" w:hAnsi="Book Antiqua" w:cs="Book Antiqua"/>
          <w:b/>
          <w:bCs/>
        </w:rPr>
        <w:t>408</w:t>
      </w:r>
      <w:r w:rsidRPr="009E240A">
        <w:rPr>
          <w:rFonts w:ascii="Book Antiqua" w:eastAsia="Book Antiqua" w:hAnsi="Book Antiqua" w:cs="Book Antiqua"/>
        </w:rPr>
        <w:t>: 1-13 [PMID: 26253173 DOI: 10.1007/s11010-015-2477-0]</w:t>
      </w:r>
    </w:p>
    <w:p w14:paraId="28717B42" w14:textId="77777777" w:rsidR="00A77B3E" w:rsidRPr="009E240A" w:rsidRDefault="00471AB4">
      <w:pPr>
        <w:spacing w:line="360" w:lineRule="auto"/>
        <w:jc w:val="both"/>
      </w:pPr>
      <w:r w:rsidRPr="009E240A">
        <w:rPr>
          <w:rFonts w:ascii="Book Antiqua" w:eastAsia="Book Antiqua" w:hAnsi="Book Antiqua" w:cs="Book Antiqua"/>
        </w:rPr>
        <w:t xml:space="preserve">12 </w:t>
      </w:r>
      <w:r w:rsidRPr="009E240A">
        <w:rPr>
          <w:rFonts w:ascii="Book Antiqua" w:eastAsia="Book Antiqua" w:hAnsi="Book Antiqua" w:cs="Book Antiqua"/>
          <w:b/>
          <w:bCs/>
        </w:rPr>
        <w:t>Shan T</w:t>
      </w:r>
      <w:r w:rsidRPr="009E240A">
        <w:rPr>
          <w:rFonts w:ascii="Book Antiqua" w:eastAsia="Book Antiqua" w:hAnsi="Book Antiqua" w:cs="Book Antiqua"/>
        </w:rPr>
        <w:t xml:space="preserve">, Cui X, Li W, Lin W, Li Y, Chen X, Wu T. Novel regulatory program for norepinephrine-induced epithelial-mesenchymal transition in gastric adenocarcinoma cell lines. </w:t>
      </w:r>
      <w:r w:rsidRPr="009E240A">
        <w:rPr>
          <w:rFonts w:ascii="Book Antiqua" w:eastAsia="Book Antiqua" w:hAnsi="Book Antiqua" w:cs="Book Antiqua"/>
          <w:i/>
          <w:iCs/>
        </w:rPr>
        <w:t>Cancer Sci</w:t>
      </w:r>
      <w:r w:rsidRPr="009E240A">
        <w:rPr>
          <w:rFonts w:ascii="Book Antiqua" w:eastAsia="Book Antiqua" w:hAnsi="Book Antiqua" w:cs="Book Antiqua"/>
        </w:rPr>
        <w:t xml:space="preserve"> 2014; </w:t>
      </w:r>
      <w:r w:rsidRPr="009E240A">
        <w:rPr>
          <w:rFonts w:ascii="Book Antiqua" w:eastAsia="Book Antiqua" w:hAnsi="Book Antiqua" w:cs="Book Antiqua"/>
          <w:b/>
          <w:bCs/>
        </w:rPr>
        <w:t>105</w:t>
      </w:r>
      <w:r w:rsidRPr="009E240A">
        <w:rPr>
          <w:rFonts w:ascii="Book Antiqua" w:eastAsia="Book Antiqua" w:hAnsi="Book Antiqua" w:cs="Book Antiqua"/>
        </w:rPr>
        <w:t>: 847-856 [PMID: 24815301 DOI: 10.1111/cas.12438]</w:t>
      </w:r>
    </w:p>
    <w:p w14:paraId="24924C73" w14:textId="77777777" w:rsidR="00A77B3E" w:rsidRPr="009E240A" w:rsidRDefault="00471AB4">
      <w:pPr>
        <w:spacing w:line="360" w:lineRule="auto"/>
        <w:jc w:val="both"/>
      </w:pPr>
      <w:r w:rsidRPr="009E240A">
        <w:rPr>
          <w:rFonts w:ascii="Book Antiqua" w:eastAsia="Book Antiqua" w:hAnsi="Book Antiqua" w:cs="Book Antiqua"/>
        </w:rPr>
        <w:t xml:space="preserve">13 </w:t>
      </w:r>
      <w:r w:rsidRPr="009E240A">
        <w:rPr>
          <w:rFonts w:ascii="Book Antiqua" w:eastAsia="Book Antiqua" w:hAnsi="Book Antiqua" w:cs="Book Antiqua"/>
          <w:b/>
          <w:bCs/>
        </w:rPr>
        <w:t>Zhou Y</w:t>
      </w:r>
      <w:r w:rsidRPr="009E240A">
        <w:rPr>
          <w:rFonts w:ascii="Book Antiqua" w:eastAsia="Book Antiqua" w:hAnsi="Book Antiqua" w:cs="Book Antiqua"/>
        </w:rPr>
        <w:t xml:space="preserve">, Yu K. Th1, Th2, and Th17 cells and their corresponding cytokines are associated with anxiety, depression, and cognitive impairment in elderly gastric cancer patients. </w:t>
      </w:r>
      <w:r w:rsidRPr="009E240A">
        <w:rPr>
          <w:rFonts w:ascii="Book Antiqua" w:eastAsia="Book Antiqua" w:hAnsi="Book Antiqua" w:cs="Book Antiqua"/>
          <w:i/>
          <w:iCs/>
        </w:rPr>
        <w:t>Front Surg</w:t>
      </w:r>
      <w:r w:rsidRPr="009E240A">
        <w:rPr>
          <w:rFonts w:ascii="Book Antiqua" w:eastAsia="Book Antiqua" w:hAnsi="Book Antiqua" w:cs="Book Antiqua"/>
        </w:rPr>
        <w:t xml:space="preserve"> 2022; </w:t>
      </w:r>
      <w:r w:rsidRPr="009E240A">
        <w:rPr>
          <w:rFonts w:ascii="Book Antiqua" w:eastAsia="Book Antiqua" w:hAnsi="Book Antiqua" w:cs="Book Antiqua"/>
          <w:b/>
          <w:bCs/>
        </w:rPr>
        <w:t>9</w:t>
      </w:r>
      <w:r w:rsidRPr="009E240A">
        <w:rPr>
          <w:rFonts w:ascii="Book Antiqua" w:eastAsia="Book Antiqua" w:hAnsi="Book Antiqua" w:cs="Book Antiqua"/>
        </w:rPr>
        <w:t>: 996680 [PMID: 36386524 DOI: 10.3389/fsurg.2022.996680]</w:t>
      </w:r>
    </w:p>
    <w:p w14:paraId="1B8B9778" w14:textId="77777777" w:rsidR="00A77B3E" w:rsidRPr="009E240A" w:rsidRDefault="00471AB4">
      <w:pPr>
        <w:spacing w:line="360" w:lineRule="auto"/>
        <w:jc w:val="both"/>
      </w:pPr>
      <w:r w:rsidRPr="009E240A">
        <w:rPr>
          <w:rFonts w:ascii="Book Antiqua" w:eastAsia="Book Antiqua" w:hAnsi="Book Antiqua" w:cs="Book Antiqua"/>
        </w:rPr>
        <w:t xml:space="preserve">14 </w:t>
      </w:r>
      <w:r w:rsidRPr="009E240A">
        <w:rPr>
          <w:rFonts w:ascii="Book Antiqua" w:eastAsia="Book Antiqua" w:hAnsi="Book Antiqua" w:cs="Book Antiqua"/>
          <w:b/>
          <w:bCs/>
        </w:rPr>
        <w:t>Walker J</w:t>
      </w:r>
      <w:r w:rsidRPr="009E240A">
        <w:rPr>
          <w:rFonts w:ascii="Book Antiqua" w:eastAsia="Book Antiqua" w:hAnsi="Book Antiqua" w:cs="Book Antiqua"/>
        </w:rPr>
        <w:t xml:space="preserve">, Hansen CH, Martin P, Symeonides S, Ramessur R, Murray G, Sharpe M. Prevalence, associations, and adequacy of treatment of major depression in patients with cancer: a cross-sectional analysis of routinely collected clinical data. </w:t>
      </w:r>
      <w:r w:rsidRPr="009E240A">
        <w:rPr>
          <w:rFonts w:ascii="Book Antiqua" w:eastAsia="Book Antiqua" w:hAnsi="Book Antiqua" w:cs="Book Antiqua"/>
          <w:i/>
          <w:iCs/>
        </w:rPr>
        <w:t>Lancet Psychiatry</w:t>
      </w:r>
      <w:r w:rsidRPr="009E240A">
        <w:rPr>
          <w:rFonts w:ascii="Book Antiqua" w:eastAsia="Book Antiqua" w:hAnsi="Book Antiqua" w:cs="Book Antiqua"/>
        </w:rPr>
        <w:t xml:space="preserve"> 2014; </w:t>
      </w:r>
      <w:r w:rsidRPr="009E240A">
        <w:rPr>
          <w:rFonts w:ascii="Book Antiqua" w:eastAsia="Book Antiqua" w:hAnsi="Book Antiqua" w:cs="Book Antiqua"/>
          <w:b/>
          <w:bCs/>
        </w:rPr>
        <w:t>1</w:t>
      </w:r>
      <w:r w:rsidRPr="009E240A">
        <w:rPr>
          <w:rFonts w:ascii="Book Antiqua" w:eastAsia="Book Antiqua" w:hAnsi="Book Antiqua" w:cs="Book Antiqua"/>
        </w:rPr>
        <w:t>: 343-350 [PMID: 26360998 DOI: 10.1016/S2215-0366(14)70313-X]</w:t>
      </w:r>
    </w:p>
    <w:p w14:paraId="553E9934" w14:textId="77777777" w:rsidR="00A77B3E" w:rsidRPr="009E240A" w:rsidRDefault="00471AB4">
      <w:pPr>
        <w:spacing w:line="360" w:lineRule="auto"/>
        <w:jc w:val="both"/>
      </w:pPr>
      <w:r w:rsidRPr="009E240A">
        <w:rPr>
          <w:rFonts w:ascii="Book Antiqua" w:eastAsia="Book Antiqua" w:hAnsi="Book Antiqua" w:cs="Book Antiqua"/>
        </w:rPr>
        <w:t xml:space="preserve">15 </w:t>
      </w:r>
      <w:r w:rsidRPr="009E240A">
        <w:rPr>
          <w:rFonts w:ascii="Book Antiqua" w:eastAsia="Book Antiqua" w:hAnsi="Book Antiqua" w:cs="Book Antiqua"/>
          <w:b/>
          <w:bCs/>
        </w:rPr>
        <w:t>Lou X</w:t>
      </w:r>
      <w:r w:rsidRPr="009E240A">
        <w:rPr>
          <w:rFonts w:ascii="Book Antiqua" w:eastAsia="Book Antiqua" w:hAnsi="Book Antiqua" w:cs="Book Antiqua"/>
        </w:rPr>
        <w:t xml:space="preserve">, Hu D, Li Z, Teng Y, Lou Q, Huang S, Zou Y, Wang F. Associations of BNIP3 and DAPK1 gene polymorphisms with disease susceptibility, clinicopathologic features, anxiety, and depression in gastric cancer patients. </w:t>
      </w:r>
      <w:r w:rsidRPr="009E240A">
        <w:rPr>
          <w:rFonts w:ascii="Book Antiqua" w:eastAsia="Book Antiqua" w:hAnsi="Book Antiqua" w:cs="Book Antiqua"/>
          <w:i/>
          <w:iCs/>
        </w:rPr>
        <w:t>Int J Clin Exp Pathol</w:t>
      </w:r>
      <w:r w:rsidRPr="009E240A">
        <w:rPr>
          <w:rFonts w:ascii="Book Antiqua" w:eastAsia="Book Antiqua" w:hAnsi="Book Antiqua" w:cs="Book Antiqua"/>
        </w:rPr>
        <w:t xml:space="preserve"> 2021; </w:t>
      </w:r>
      <w:r w:rsidRPr="009E240A">
        <w:rPr>
          <w:rFonts w:ascii="Book Antiqua" w:eastAsia="Book Antiqua" w:hAnsi="Book Antiqua" w:cs="Book Antiqua"/>
          <w:b/>
          <w:bCs/>
        </w:rPr>
        <w:t>14</w:t>
      </w:r>
      <w:r w:rsidRPr="009E240A">
        <w:rPr>
          <w:rFonts w:ascii="Book Antiqua" w:eastAsia="Book Antiqua" w:hAnsi="Book Antiqua" w:cs="Book Antiqua"/>
        </w:rPr>
        <w:t>: 633-645 [PMID: 34093949]</w:t>
      </w:r>
    </w:p>
    <w:bookmarkEnd w:id="897"/>
    <w:bookmarkEnd w:id="898"/>
    <w:p w14:paraId="5D884C16" w14:textId="77777777" w:rsidR="00A77B3E" w:rsidRPr="009E240A" w:rsidRDefault="00A77B3E">
      <w:pPr>
        <w:spacing w:line="360" w:lineRule="auto"/>
        <w:jc w:val="both"/>
        <w:sectPr w:rsidR="00A77B3E" w:rsidRPr="009E240A">
          <w:pgSz w:w="12240" w:h="15840"/>
          <w:pgMar w:top="1440" w:right="1440" w:bottom="1440" w:left="1440" w:header="720" w:footer="720" w:gutter="0"/>
          <w:cols w:space="720"/>
          <w:docGrid w:linePitch="360"/>
        </w:sectPr>
      </w:pPr>
    </w:p>
    <w:p w14:paraId="50DBCCEB" w14:textId="77777777" w:rsidR="00A77B3E" w:rsidRPr="009E240A" w:rsidRDefault="00471AB4">
      <w:pPr>
        <w:spacing w:line="360" w:lineRule="auto"/>
        <w:jc w:val="both"/>
      </w:pPr>
      <w:r w:rsidRPr="009E240A">
        <w:rPr>
          <w:rFonts w:ascii="Book Antiqua" w:eastAsia="Book Antiqua" w:hAnsi="Book Antiqua" w:cs="Book Antiqua"/>
          <w:b/>
          <w:color w:val="000000"/>
        </w:rPr>
        <w:lastRenderedPageBreak/>
        <w:t>Footnotes</w:t>
      </w:r>
    </w:p>
    <w:p w14:paraId="1B5146EA" w14:textId="77777777" w:rsidR="00A77B3E" w:rsidRPr="009E240A" w:rsidRDefault="00471AB4">
      <w:pPr>
        <w:spacing w:line="360" w:lineRule="auto"/>
        <w:jc w:val="both"/>
      </w:pPr>
      <w:r w:rsidRPr="009E240A">
        <w:rPr>
          <w:rFonts w:ascii="Book Antiqua" w:eastAsia="Book Antiqua" w:hAnsi="Book Antiqua" w:cs="Book Antiqua"/>
          <w:b/>
          <w:bCs/>
          <w:szCs w:val="21"/>
        </w:rPr>
        <w:t xml:space="preserve">Conflict-of-interest statement: </w:t>
      </w:r>
      <w:r w:rsidRPr="009E240A">
        <w:rPr>
          <w:rFonts w:ascii="Book Antiqua" w:eastAsia="Book Antiqua" w:hAnsi="Book Antiqua" w:cs="Book Antiqua"/>
        </w:rPr>
        <w:t>All the authors report no relevant conflicts of interest for this article.</w:t>
      </w:r>
    </w:p>
    <w:p w14:paraId="181A35EF" w14:textId="77777777" w:rsidR="00A77B3E" w:rsidRPr="009E240A" w:rsidRDefault="00A77B3E">
      <w:pPr>
        <w:spacing w:line="360" w:lineRule="auto"/>
        <w:jc w:val="both"/>
      </w:pPr>
    </w:p>
    <w:p w14:paraId="4093CAC5" w14:textId="77777777" w:rsidR="00A77B3E" w:rsidRPr="009E240A" w:rsidRDefault="00471AB4">
      <w:pPr>
        <w:spacing w:line="360" w:lineRule="auto"/>
        <w:jc w:val="both"/>
      </w:pPr>
      <w:r w:rsidRPr="009E240A">
        <w:rPr>
          <w:rFonts w:ascii="Book Antiqua" w:eastAsia="Book Antiqua" w:hAnsi="Book Antiqua" w:cs="Book Antiqua"/>
          <w:b/>
          <w:bCs/>
        </w:rPr>
        <w:t xml:space="preserve">Open-Access: </w:t>
      </w:r>
      <w:r w:rsidRPr="009E240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D6C335" w14:textId="77777777" w:rsidR="00A77B3E" w:rsidRPr="009E240A" w:rsidRDefault="00A77B3E">
      <w:pPr>
        <w:spacing w:line="360" w:lineRule="auto"/>
        <w:jc w:val="both"/>
      </w:pPr>
    </w:p>
    <w:p w14:paraId="4A0B8159" w14:textId="77777777" w:rsidR="00A77B3E" w:rsidRPr="009E240A" w:rsidRDefault="00471AB4">
      <w:pPr>
        <w:spacing w:line="360" w:lineRule="auto"/>
        <w:jc w:val="both"/>
        <w:rPr>
          <w:rFonts w:ascii="Book Antiqua" w:eastAsia="Book Antiqua" w:hAnsi="Book Antiqua" w:cs="Book Antiqua"/>
        </w:rPr>
      </w:pPr>
      <w:r w:rsidRPr="009E240A">
        <w:rPr>
          <w:rFonts w:ascii="Book Antiqua" w:eastAsia="Book Antiqua" w:hAnsi="Book Antiqua" w:cs="Book Antiqua"/>
          <w:b/>
          <w:color w:val="000000"/>
        </w:rPr>
        <w:t xml:space="preserve">Provenance and peer review: </w:t>
      </w:r>
      <w:r w:rsidRPr="009E240A">
        <w:rPr>
          <w:rFonts w:ascii="Book Antiqua" w:eastAsia="Book Antiqua" w:hAnsi="Book Antiqua" w:cs="Book Antiqua"/>
        </w:rPr>
        <w:t>Invited article; Externally peer reviewed.</w:t>
      </w:r>
    </w:p>
    <w:p w14:paraId="7B78FE01" w14:textId="77777777" w:rsidR="006F7C02" w:rsidRPr="009E240A" w:rsidRDefault="006F7C02">
      <w:pPr>
        <w:spacing w:line="360" w:lineRule="auto"/>
        <w:jc w:val="both"/>
      </w:pPr>
    </w:p>
    <w:p w14:paraId="366E1CE8" w14:textId="77777777" w:rsidR="00A77B3E" w:rsidRPr="009E240A" w:rsidRDefault="00471AB4">
      <w:pPr>
        <w:spacing w:line="360" w:lineRule="auto"/>
        <w:jc w:val="both"/>
      </w:pPr>
      <w:r w:rsidRPr="009E240A">
        <w:rPr>
          <w:rFonts w:ascii="Book Antiqua" w:eastAsia="Book Antiqua" w:hAnsi="Book Antiqua" w:cs="Book Antiqua"/>
          <w:b/>
          <w:color w:val="000000"/>
        </w:rPr>
        <w:t xml:space="preserve">Peer-review model: </w:t>
      </w:r>
      <w:r w:rsidRPr="009E240A">
        <w:rPr>
          <w:rFonts w:ascii="Book Antiqua" w:eastAsia="Book Antiqua" w:hAnsi="Book Antiqua" w:cs="Book Antiqua"/>
        </w:rPr>
        <w:t>Single blind</w:t>
      </w:r>
    </w:p>
    <w:p w14:paraId="3957D2F6" w14:textId="77777777" w:rsidR="00A77B3E" w:rsidRPr="009E240A" w:rsidRDefault="00A77B3E">
      <w:pPr>
        <w:spacing w:line="360" w:lineRule="auto"/>
        <w:jc w:val="both"/>
      </w:pPr>
    </w:p>
    <w:p w14:paraId="794509AC" w14:textId="77777777" w:rsidR="00A77B3E" w:rsidRPr="009E240A" w:rsidRDefault="00471AB4">
      <w:pPr>
        <w:spacing w:line="360" w:lineRule="auto"/>
        <w:jc w:val="both"/>
      </w:pPr>
      <w:r w:rsidRPr="009E240A">
        <w:rPr>
          <w:rFonts w:ascii="Book Antiqua" w:eastAsia="Book Antiqua" w:hAnsi="Book Antiqua" w:cs="Book Antiqua"/>
          <w:b/>
          <w:color w:val="000000"/>
        </w:rPr>
        <w:t xml:space="preserve">Peer-review started: </w:t>
      </w:r>
      <w:r w:rsidRPr="009E240A">
        <w:rPr>
          <w:rFonts w:ascii="Book Antiqua" w:eastAsia="Book Antiqua" w:hAnsi="Book Antiqua" w:cs="Book Antiqua"/>
        </w:rPr>
        <w:t>December 16, 2023</w:t>
      </w:r>
    </w:p>
    <w:p w14:paraId="6890F14F" w14:textId="77777777" w:rsidR="00A77B3E" w:rsidRPr="009E240A" w:rsidRDefault="00471AB4">
      <w:pPr>
        <w:spacing w:line="360" w:lineRule="auto"/>
        <w:jc w:val="both"/>
      </w:pPr>
      <w:r w:rsidRPr="009E240A">
        <w:rPr>
          <w:rFonts w:ascii="Book Antiqua" w:eastAsia="Book Antiqua" w:hAnsi="Book Antiqua" w:cs="Book Antiqua"/>
          <w:b/>
          <w:color w:val="000000"/>
        </w:rPr>
        <w:t xml:space="preserve">First decision: </w:t>
      </w:r>
      <w:r w:rsidRPr="009E240A">
        <w:rPr>
          <w:rFonts w:ascii="Book Antiqua" w:eastAsia="Book Antiqua" w:hAnsi="Book Antiqua" w:cs="Book Antiqua"/>
        </w:rPr>
        <w:t>January 4, 2024</w:t>
      </w:r>
    </w:p>
    <w:p w14:paraId="1B865E36" w14:textId="77777777" w:rsidR="00A77B3E" w:rsidRPr="009E240A" w:rsidRDefault="00471AB4">
      <w:pPr>
        <w:spacing w:line="360" w:lineRule="auto"/>
        <w:jc w:val="both"/>
      </w:pPr>
      <w:r w:rsidRPr="009E240A">
        <w:rPr>
          <w:rFonts w:ascii="Book Antiqua" w:eastAsia="Book Antiqua" w:hAnsi="Book Antiqua" w:cs="Book Antiqua"/>
          <w:b/>
          <w:color w:val="000000"/>
        </w:rPr>
        <w:t xml:space="preserve">Article in press: </w:t>
      </w:r>
    </w:p>
    <w:p w14:paraId="0CD8F06C" w14:textId="77777777" w:rsidR="00A77B3E" w:rsidRPr="009E240A" w:rsidRDefault="00A77B3E">
      <w:pPr>
        <w:spacing w:line="360" w:lineRule="auto"/>
        <w:jc w:val="both"/>
      </w:pPr>
    </w:p>
    <w:p w14:paraId="798C188D" w14:textId="00CF50BF" w:rsidR="00A77B3E" w:rsidRPr="009E240A" w:rsidRDefault="00471AB4">
      <w:pPr>
        <w:spacing w:line="360" w:lineRule="auto"/>
        <w:jc w:val="both"/>
      </w:pPr>
      <w:r w:rsidRPr="009E240A">
        <w:rPr>
          <w:rFonts w:ascii="Book Antiqua" w:eastAsia="Book Antiqua" w:hAnsi="Book Antiqua" w:cs="Book Antiqua"/>
          <w:b/>
          <w:color w:val="000000"/>
        </w:rPr>
        <w:t xml:space="preserve">Specialty type: </w:t>
      </w:r>
      <w:bookmarkStart w:id="899" w:name="_Hlk142059581"/>
      <w:r w:rsidR="00D9582F" w:rsidRPr="009E240A">
        <w:rPr>
          <w:rFonts w:ascii="Book Antiqua" w:eastAsia="微软雅黑" w:hAnsi="Book Antiqua" w:cs="宋体"/>
        </w:rPr>
        <w:t>Gastroenterology and hepatology</w:t>
      </w:r>
      <w:bookmarkEnd w:id="899"/>
    </w:p>
    <w:p w14:paraId="0E96D7B4" w14:textId="77777777" w:rsidR="00A77B3E" w:rsidRPr="009E240A" w:rsidRDefault="00471AB4">
      <w:pPr>
        <w:spacing w:line="360" w:lineRule="auto"/>
        <w:jc w:val="both"/>
      </w:pPr>
      <w:r w:rsidRPr="009E240A">
        <w:rPr>
          <w:rFonts w:ascii="Book Antiqua" w:eastAsia="Book Antiqua" w:hAnsi="Book Antiqua" w:cs="Book Antiqua"/>
          <w:b/>
          <w:color w:val="000000"/>
        </w:rPr>
        <w:t xml:space="preserve">Country/Territory of origin: </w:t>
      </w:r>
      <w:r w:rsidRPr="009E240A">
        <w:rPr>
          <w:rFonts w:ascii="Book Antiqua" w:eastAsia="Book Antiqua" w:hAnsi="Book Antiqua" w:cs="Book Antiqua"/>
        </w:rPr>
        <w:t>Greece</w:t>
      </w:r>
    </w:p>
    <w:p w14:paraId="4BDDDF3E" w14:textId="77777777" w:rsidR="00A77B3E" w:rsidRPr="009E240A" w:rsidRDefault="00471AB4">
      <w:pPr>
        <w:spacing w:line="360" w:lineRule="auto"/>
        <w:jc w:val="both"/>
      </w:pPr>
      <w:r w:rsidRPr="009E240A">
        <w:rPr>
          <w:rFonts w:ascii="Book Antiqua" w:eastAsia="Book Antiqua" w:hAnsi="Book Antiqua" w:cs="Book Antiqua"/>
          <w:b/>
          <w:color w:val="000000"/>
        </w:rPr>
        <w:t>Peer-review report’s scientific quality classification</w:t>
      </w:r>
    </w:p>
    <w:p w14:paraId="19CA38F9" w14:textId="77777777" w:rsidR="00A77B3E" w:rsidRPr="009E240A" w:rsidRDefault="00471AB4">
      <w:pPr>
        <w:spacing w:line="360" w:lineRule="auto"/>
        <w:jc w:val="both"/>
      </w:pPr>
      <w:r w:rsidRPr="009E240A">
        <w:rPr>
          <w:rFonts w:ascii="Book Antiqua" w:eastAsia="Book Antiqua" w:hAnsi="Book Antiqua" w:cs="Book Antiqua"/>
        </w:rPr>
        <w:t>Grade A (Excellent): 0</w:t>
      </w:r>
    </w:p>
    <w:p w14:paraId="7DF86E10" w14:textId="77777777" w:rsidR="00A77B3E" w:rsidRPr="009E240A" w:rsidRDefault="00471AB4">
      <w:pPr>
        <w:spacing w:line="360" w:lineRule="auto"/>
        <w:jc w:val="both"/>
      </w:pPr>
      <w:r w:rsidRPr="009E240A">
        <w:rPr>
          <w:rFonts w:ascii="Book Antiqua" w:eastAsia="Book Antiqua" w:hAnsi="Book Antiqua" w:cs="Book Antiqua"/>
        </w:rPr>
        <w:t>Grade B (Very good): 0</w:t>
      </w:r>
    </w:p>
    <w:p w14:paraId="3EA35233" w14:textId="77777777" w:rsidR="00A77B3E" w:rsidRPr="009E240A" w:rsidRDefault="00471AB4">
      <w:pPr>
        <w:spacing w:line="360" w:lineRule="auto"/>
        <w:jc w:val="both"/>
      </w:pPr>
      <w:r w:rsidRPr="009E240A">
        <w:rPr>
          <w:rFonts w:ascii="Book Antiqua" w:eastAsia="Book Antiqua" w:hAnsi="Book Antiqua" w:cs="Book Antiqua"/>
        </w:rPr>
        <w:t>Grade C (Good): 0</w:t>
      </w:r>
    </w:p>
    <w:p w14:paraId="1A954812" w14:textId="77777777" w:rsidR="00A77B3E" w:rsidRPr="009E240A" w:rsidRDefault="00471AB4">
      <w:pPr>
        <w:spacing w:line="360" w:lineRule="auto"/>
        <w:jc w:val="both"/>
      </w:pPr>
      <w:r w:rsidRPr="009E240A">
        <w:rPr>
          <w:rFonts w:ascii="Book Antiqua" w:eastAsia="Book Antiqua" w:hAnsi="Book Antiqua" w:cs="Book Antiqua"/>
        </w:rPr>
        <w:t>Grade D (Fair): D</w:t>
      </w:r>
    </w:p>
    <w:p w14:paraId="6BFA9056" w14:textId="77777777" w:rsidR="00A77B3E" w:rsidRPr="009E240A" w:rsidRDefault="00471AB4">
      <w:pPr>
        <w:spacing w:line="360" w:lineRule="auto"/>
        <w:jc w:val="both"/>
      </w:pPr>
      <w:r w:rsidRPr="009E240A">
        <w:rPr>
          <w:rFonts w:ascii="Book Antiqua" w:eastAsia="Book Antiqua" w:hAnsi="Book Antiqua" w:cs="Book Antiqua"/>
        </w:rPr>
        <w:t>Grade E (Poor): 0</w:t>
      </w:r>
    </w:p>
    <w:p w14:paraId="06801D1F" w14:textId="77777777" w:rsidR="00A77B3E" w:rsidRPr="009E240A" w:rsidRDefault="00A77B3E">
      <w:pPr>
        <w:spacing w:line="360" w:lineRule="auto"/>
        <w:jc w:val="both"/>
      </w:pPr>
    </w:p>
    <w:p w14:paraId="7BE9D4B2" w14:textId="15E228ED" w:rsidR="00A77B3E" w:rsidRPr="009E240A" w:rsidRDefault="00471AB4">
      <w:pPr>
        <w:spacing w:line="360" w:lineRule="auto"/>
        <w:jc w:val="both"/>
      </w:pPr>
      <w:r w:rsidRPr="009E240A">
        <w:rPr>
          <w:rFonts w:ascii="Book Antiqua" w:eastAsia="Book Antiqua" w:hAnsi="Book Antiqua" w:cs="Book Antiqua"/>
          <w:b/>
          <w:color w:val="000000"/>
        </w:rPr>
        <w:t xml:space="preserve">P-Reviewer: </w:t>
      </w:r>
      <w:r w:rsidRPr="009E240A">
        <w:rPr>
          <w:rFonts w:ascii="Book Antiqua" w:eastAsia="Book Antiqua" w:hAnsi="Book Antiqua" w:cs="Book Antiqua"/>
        </w:rPr>
        <w:t>Tan JK, Malaysia</w:t>
      </w:r>
      <w:r w:rsidRPr="009E240A">
        <w:rPr>
          <w:rFonts w:ascii="Book Antiqua" w:eastAsia="Book Antiqua" w:hAnsi="Book Antiqua" w:cs="Book Antiqua"/>
          <w:b/>
          <w:color w:val="000000"/>
        </w:rPr>
        <w:t xml:space="preserve"> S-Editor: </w:t>
      </w:r>
      <w:r w:rsidRPr="009E240A">
        <w:rPr>
          <w:rFonts w:ascii="Book Antiqua" w:eastAsia="Book Antiqua" w:hAnsi="Book Antiqua" w:cs="Book Antiqua"/>
          <w:bCs/>
          <w:color w:val="000000"/>
        </w:rPr>
        <w:t>Li L</w:t>
      </w:r>
      <w:r w:rsidRPr="009E240A">
        <w:rPr>
          <w:rFonts w:ascii="Book Antiqua" w:eastAsia="Book Antiqua" w:hAnsi="Book Antiqua" w:cs="Book Antiqua"/>
          <w:b/>
          <w:color w:val="000000"/>
        </w:rPr>
        <w:t xml:space="preserve"> L-Editor: </w:t>
      </w:r>
      <w:r w:rsidR="00FA765D" w:rsidRPr="009E240A">
        <w:rPr>
          <w:rFonts w:ascii="Book Antiqua" w:eastAsia="Book Antiqua" w:hAnsi="Book Antiqua" w:cs="Book Antiqua"/>
          <w:bCs/>
          <w:color w:val="000000"/>
        </w:rPr>
        <w:t>A</w:t>
      </w:r>
      <w:r w:rsidRPr="009E240A">
        <w:rPr>
          <w:rFonts w:ascii="Book Antiqua" w:eastAsia="Book Antiqua" w:hAnsi="Book Antiqua" w:cs="Book Antiqua"/>
          <w:b/>
          <w:color w:val="000000"/>
        </w:rPr>
        <w:t xml:space="preserve"> P-Editor: </w:t>
      </w:r>
    </w:p>
    <w:sectPr w:rsidR="00A77B3E" w:rsidRPr="009E24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51B2" w14:textId="77777777" w:rsidR="00701069" w:rsidRDefault="00701069" w:rsidP="00FA494B">
      <w:r>
        <w:separator/>
      </w:r>
    </w:p>
  </w:endnote>
  <w:endnote w:type="continuationSeparator" w:id="0">
    <w:p w14:paraId="272F77FF" w14:textId="77777777" w:rsidR="00701069" w:rsidRDefault="00701069" w:rsidP="00FA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302608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3977441" w14:textId="7715334E" w:rsidR="00FA494B" w:rsidRPr="00FA494B" w:rsidRDefault="00FA494B">
            <w:pPr>
              <w:pStyle w:val="a5"/>
              <w:jc w:val="right"/>
              <w:rPr>
                <w:rFonts w:ascii="Book Antiqua" w:hAnsi="Book Antiqua"/>
                <w:sz w:val="24"/>
                <w:szCs w:val="24"/>
              </w:rPr>
            </w:pPr>
            <w:r w:rsidRPr="00FA494B">
              <w:rPr>
                <w:rFonts w:ascii="Book Antiqua" w:hAnsi="Book Antiqua"/>
                <w:sz w:val="24"/>
                <w:szCs w:val="24"/>
                <w:lang w:val="zh-CN" w:eastAsia="zh-CN"/>
              </w:rPr>
              <w:t xml:space="preserve"> </w:t>
            </w:r>
            <w:r w:rsidRPr="00FA494B">
              <w:rPr>
                <w:rFonts w:ascii="Book Antiqua" w:hAnsi="Book Antiqua"/>
                <w:b/>
                <w:bCs/>
                <w:sz w:val="24"/>
                <w:szCs w:val="24"/>
              </w:rPr>
              <w:fldChar w:fldCharType="begin"/>
            </w:r>
            <w:r w:rsidRPr="00FA494B">
              <w:rPr>
                <w:rFonts w:ascii="Book Antiqua" w:hAnsi="Book Antiqua"/>
                <w:b/>
                <w:bCs/>
                <w:sz w:val="24"/>
                <w:szCs w:val="24"/>
              </w:rPr>
              <w:instrText>PAGE</w:instrText>
            </w:r>
            <w:r w:rsidRPr="00FA494B">
              <w:rPr>
                <w:rFonts w:ascii="Book Antiqua" w:hAnsi="Book Antiqua"/>
                <w:b/>
                <w:bCs/>
                <w:sz w:val="24"/>
                <w:szCs w:val="24"/>
              </w:rPr>
              <w:fldChar w:fldCharType="separate"/>
            </w:r>
            <w:r w:rsidRPr="00FA494B">
              <w:rPr>
                <w:rFonts w:ascii="Book Antiqua" w:hAnsi="Book Antiqua"/>
                <w:b/>
                <w:bCs/>
                <w:sz w:val="24"/>
                <w:szCs w:val="24"/>
                <w:lang w:val="zh-CN" w:eastAsia="zh-CN"/>
              </w:rPr>
              <w:t>2</w:t>
            </w:r>
            <w:r w:rsidRPr="00FA494B">
              <w:rPr>
                <w:rFonts w:ascii="Book Antiqua" w:hAnsi="Book Antiqua"/>
                <w:b/>
                <w:bCs/>
                <w:sz w:val="24"/>
                <w:szCs w:val="24"/>
              </w:rPr>
              <w:fldChar w:fldCharType="end"/>
            </w:r>
            <w:r w:rsidRPr="00FA494B">
              <w:rPr>
                <w:rFonts w:ascii="Book Antiqua" w:hAnsi="Book Antiqua"/>
                <w:sz w:val="24"/>
                <w:szCs w:val="24"/>
                <w:lang w:val="zh-CN" w:eastAsia="zh-CN"/>
              </w:rPr>
              <w:t xml:space="preserve"> / </w:t>
            </w:r>
            <w:r w:rsidRPr="00FA494B">
              <w:rPr>
                <w:rFonts w:ascii="Book Antiqua" w:hAnsi="Book Antiqua"/>
                <w:b/>
                <w:bCs/>
                <w:sz w:val="24"/>
                <w:szCs w:val="24"/>
              </w:rPr>
              <w:fldChar w:fldCharType="begin"/>
            </w:r>
            <w:r w:rsidRPr="00FA494B">
              <w:rPr>
                <w:rFonts w:ascii="Book Antiqua" w:hAnsi="Book Antiqua"/>
                <w:b/>
                <w:bCs/>
                <w:sz w:val="24"/>
                <w:szCs w:val="24"/>
              </w:rPr>
              <w:instrText>NUMPAGES</w:instrText>
            </w:r>
            <w:r w:rsidRPr="00FA494B">
              <w:rPr>
                <w:rFonts w:ascii="Book Antiqua" w:hAnsi="Book Antiqua"/>
                <w:b/>
                <w:bCs/>
                <w:sz w:val="24"/>
                <w:szCs w:val="24"/>
              </w:rPr>
              <w:fldChar w:fldCharType="separate"/>
            </w:r>
            <w:r w:rsidRPr="00FA494B">
              <w:rPr>
                <w:rFonts w:ascii="Book Antiqua" w:hAnsi="Book Antiqua"/>
                <w:b/>
                <w:bCs/>
                <w:sz w:val="24"/>
                <w:szCs w:val="24"/>
                <w:lang w:val="zh-CN" w:eastAsia="zh-CN"/>
              </w:rPr>
              <w:t>2</w:t>
            </w:r>
            <w:r w:rsidRPr="00FA494B">
              <w:rPr>
                <w:rFonts w:ascii="Book Antiqua" w:hAnsi="Book Antiqua"/>
                <w:b/>
                <w:bCs/>
                <w:sz w:val="24"/>
                <w:szCs w:val="24"/>
              </w:rPr>
              <w:fldChar w:fldCharType="end"/>
            </w:r>
          </w:p>
        </w:sdtContent>
      </w:sdt>
    </w:sdtContent>
  </w:sdt>
  <w:p w14:paraId="78B47B6E" w14:textId="77777777" w:rsidR="00FA494B" w:rsidRPr="00FA494B" w:rsidRDefault="00FA494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A34B" w14:textId="77777777" w:rsidR="00701069" w:rsidRDefault="00701069" w:rsidP="00FA494B">
      <w:r>
        <w:separator/>
      </w:r>
    </w:p>
  </w:footnote>
  <w:footnote w:type="continuationSeparator" w:id="0">
    <w:p w14:paraId="3C480B0E" w14:textId="77777777" w:rsidR="00701069" w:rsidRDefault="00701069" w:rsidP="00FA49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18E"/>
    <w:rsid w:val="00242E8E"/>
    <w:rsid w:val="004244FC"/>
    <w:rsid w:val="00471AB4"/>
    <w:rsid w:val="006F7C02"/>
    <w:rsid w:val="00701069"/>
    <w:rsid w:val="00752594"/>
    <w:rsid w:val="009805C1"/>
    <w:rsid w:val="009E240A"/>
    <w:rsid w:val="00A77B3E"/>
    <w:rsid w:val="00AD5630"/>
    <w:rsid w:val="00B12B33"/>
    <w:rsid w:val="00CA2A55"/>
    <w:rsid w:val="00D9582F"/>
    <w:rsid w:val="00FA494B"/>
    <w:rsid w:val="00FA765D"/>
    <w:rsid w:val="00FC3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2C903"/>
  <w15:docId w15:val="{3B3C3BB2-2CEC-4899-B43C-3108AF7A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94B"/>
    <w:pPr>
      <w:tabs>
        <w:tab w:val="center" w:pos="4153"/>
        <w:tab w:val="right" w:pos="8306"/>
      </w:tabs>
      <w:snapToGrid w:val="0"/>
      <w:jc w:val="center"/>
    </w:pPr>
    <w:rPr>
      <w:sz w:val="18"/>
      <w:szCs w:val="18"/>
    </w:rPr>
  </w:style>
  <w:style w:type="character" w:customStyle="1" w:styleId="a4">
    <w:name w:val="页眉 字符"/>
    <w:basedOn w:val="a0"/>
    <w:link w:val="a3"/>
    <w:rsid w:val="00FA494B"/>
    <w:rPr>
      <w:sz w:val="18"/>
      <w:szCs w:val="18"/>
    </w:rPr>
  </w:style>
  <w:style w:type="paragraph" w:styleId="a5">
    <w:name w:val="footer"/>
    <w:basedOn w:val="a"/>
    <w:link w:val="a6"/>
    <w:uiPriority w:val="99"/>
    <w:rsid w:val="00FA494B"/>
    <w:pPr>
      <w:tabs>
        <w:tab w:val="center" w:pos="4153"/>
        <w:tab w:val="right" w:pos="8306"/>
      </w:tabs>
      <w:snapToGrid w:val="0"/>
    </w:pPr>
    <w:rPr>
      <w:sz w:val="18"/>
      <w:szCs w:val="18"/>
    </w:rPr>
  </w:style>
  <w:style w:type="character" w:customStyle="1" w:styleId="a6">
    <w:name w:val="页脚 字符"/>
    <w:basedOn w:val="a0"/>
    <w:link w:val="a5"/>
    <w:uiPriority w:val="99"/>
    <w:rsid w:val="00FA494B"/>
    <w:rPr>
      <w:sz w:val="18"/>
      <w:szCs w:val="18"/>
    </w:rPr>
  </w:style>
  <w:style w:type="paragraph" w:styleId="a7">
    <w:name w:val="Revision"/>
    <w:hidden/>
    <w:uiPriority w:val="99"/>
    <w:semiHidden/>
    <w:rsid w:val="007525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14</cp:revision>
  <dcterms:created xsi:type="dcterms:W3CDTF">2024-02-22T03:13:00Z</dcterms:created>
  <dcterms:modified xsi:type="dcterms:W3CDTF">2024-02-23T05:19:00Z</dcterms:modified>
</cp:coreProperties>
</file>