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5AF9" w14:textId="77777777" w:rsidR="00A77B3E" w:rsidRPr="00F4570E" w:rsidRDefault="00000000">
      <w:pPr>
        <w:spacing w:line="360" w:lineRule="auto"/>
        <w:jc w:val="both"/>
      </w:pPr>
      <w:r w:rsidRPr="00F4570E">
        <w:rPr>
          <w:rFonts w:ascii="Book Antiqua" w:eastAsia="Book Antiqua" w:hAnsi="Book Antiqua" w:cs="Book Antiqua"/>
          <w:b/>
        </w:rPr>
        <w:t xml:space="preserve">Name of Journal: </w:t>
      </w:r>
      <w:r w:rsidRPr="00F4570E">
        <w:rPr>
          <w:rFonts w:ascii="Book Antiqua" w:eastAsia="Book Antiqua" w:hAnsi="Book Antiqua" w:cs="Book Antiqua"/>
          <w:i/>
        </w:rPr>
        <w:t>World Journal of Clinical Oncology</w:t>
      </w:r>
    </w:p>
    <w:p w14:paraId="5A79F4A5" w14:textId="77777777" w:rsidR="00A77B3E" w:rsidRPr="00F4570E" w:rsidRDefault="00000000">
      <w:pPr>
        <w:spacing w:line="360" w:lineRule="auto"/>
        <w:jc w:val="both"/>
      </w:pPr>
      <w:r w:rsidRPr="00F4570E">
        <w:rPr>
          <w:rFonts w:ascii="Book Antiqua" w:eastAsia="Book Antiqua" w:hAnsi="Book Antiqua" w:cs="Book Antiqua"/>
          <w:b/>
        </w:rPr>
        <w:t xml:space="preserve">Manuscript NO: </w:t>
      </w:r>
      <w:r w:rsidRPr="00F4570E">
        <w:rPr>
          <w:rFonts w:ascii="Book Antiqua" w:eastAsia="Book Antiqua" w:hAnsi="Book Antiqua" w:cs="Book Antiqua"/>
        </w:rPr>
        <w:t>90898</w:t>
      </w:r>
    </w:p>
    <w:p w14:paraId="13AB5741" w14:textId="77777777" w:rsidR="00A77B3E" w:rsidRPr="00F4570E" w:rsidRDefault="00000000">
      <w:pPr>
        <w:spacing w:line="360" w:lineRule="auto"/>
        <w:jc w:val="both"/>
      </w:pPr>
      <w:r w:rsidRPr="00F4570E">
        <w:rPr>
          <w:rFonts w:ascii="Book Antiqua" w:eastAsia="Book Antiqua" w:hAnsi="Book Antiqua" w:cs="Book Antiqua"/>
          <w:b/>
        </w:rPr>
        <w:t xml:space="preserve">Manuscript Type: </w:t>
      </w:r>
      <w:r w:rsidRPr="00F4570E">
        <w:rPr>
          <w:rFonts w:ascii="Book Antiqua" w:eastAsia="Book Antiqua" w:hAnsi="Book Antiqua" w:cs="Book Antiqua"/>
        </w:rPr>
        <w:t>EDITORIAL</w:t>
      </w:r>
    </w:p>
    <w:p w14:paraId="2F3F0F03" w14:textId="77777777" w:rsidR="00A77B3E" w:rsidRPr="00F4570E" w:rsidRDefault="00A77B3E">
      <w:pPr>
        <w:spacing w:line="360" w:lineRule="auto"/>
        <w:jc w:val="both"/>
      </w:pPr>
    </w:p>
    <w:p w14:paraId="212FBAFC" w14:textId="0FDB5171" w:rsidR="00A77B3E" w:rsidRPr="00F4570E" w:rsidRDefault="00000000">
      <w:pPr>
        <w:spacing w:line="360" w:lineRule="auto"/>
        <w:jc w:val="both"/>
      </w:pPr>
      <w:r w:rsidRPr="00F4570E">
        <w:rPr>
          <w:rFonts w:ascii="Book Antiqua" w:eastAsia="Book Antiqua" w:hAnsi="Book Antiqua" w:cs="Book Antiqua"/>
          <w:b/>
          <w:color w:val="000000"/>
        </w:rPr>
        <w:t xml:space="preserve">Approaches and </w:t>
      </w:r>
      <w:r w:rsidR="00752274" w:rsidRPr="00F4570E">
        <w:rPr>
          <w:rFonts w:ascii="Book Antiqua" w:eastAsia="Book Antiqua" w:hAnsi="Book Antiqua" w:cs="Book Antiqua"/>
          <w:b/>
          <w:color w:val="000000"/>
        </w:rPr>
        <w:t>challenges in cancer immunotherapy pathw</w:t>
      </w:r>
      <w:r w:rsidRPr="00F4570E">
        <w:rPr>
          <w:rFonts w:ascii="Book Antiqua" w:eastAsia="Book Antiqua" w:hAnsi="Book Antiqua" w:cs="Book Antiqua"/>
          <w:b/>
          <w:color w:val="000000"/>
        </w:rPr>
        <w:t>ays</w:t>
      </w:r>
    </w:p>
    <w:p w14:paraId="3F2527AB" w14:textId="77777777" w:rsidR="00A77B3E" w:rsidRPr="00F4570E" w:rsidRDefault="00A77B3E">
      <w:pPr>
        <w:spacing w:line="360" w:lineRule="auto"/>
        <w:jc w:val="both"/>
      </w:pPr>
    </w:p>
    <w:p w14:paraId="0F6FA7F6" w14:textId="2631E185" w:rsidR="00A77B3E" w:rsidRPr="00F4570E" w:rsidRDefault="00752274">
      <w:pPr>
        <w:spacing w:line="360" w:lineRule="auto"/>
        <w:jc w:val="both"/>
      </w:pPr>
      <w:proofErr w:type="spellStart"/>
      <w:r w:rsidRPr="00F4570E">
        <w:rPr>
          <w:rFonts w:ascii="Book Antiqua" w:eastAsia="Book Antiqua" w:hAnsi="Book Antiqua" w:cs="Book Antiqua"/>
          <w:color w:val="000000"/>
        </w:rPr>
        <w:t>Kapritsou</w:t>
      </w:r>
      <w:proofErr w:type="spellEnd"/>
      <w:r w:rsidRPr="00F4570E">
        <w:rPr>
          <w:rFonts w:ascii="Book Antiqua" w:eastAsia="Book Antiqua" w:hAnsi="Book Antiqua" w:cs="Book Antiqua"/>
          <w:color w:val="000000"/>
        </w:rPr>
        <w:t xml:space="preserve"> M. Cancer immunotherapy pathways</w:t>
      </w:r>
    </w:p>
    <w:p w14:paraId="498B3DDE" w14:textId="77777777" w:rsidR="00A77B3E" w:rsidRPr="00F4570E" w:rsidRDefault="00A77B3E">
      <w:pPr>
        <w:spacing w:line="360" w:lineRule="auto"/>
        <w:jc w:val="both"/>
      </w:pPr>
    </w:p>
    <w:p w14:paraId="7DD13BA5" w14:textId="77777777" w:rsidR="00A77B3E" w:rsidRPr="00F4570E" w:rsidRDefault="00000000">
      <w:pPr>
        <w:spacing w:line="360" w:lineRule="auto"/>
        <w:jc w:val="both"/>
      </w:pPr>
      <w:r w:rsidRPr="00F4570E">
        <w:rPr>
          <w:rFonts w:ascii="Book Antiqua" w:eastAsia="Book Antiqua" w:hAnsi="Book Antiqua" w:cs="Book Antiqua"/>
          <w:color w:val="000000"/>
        </w:rPr>
        <w:t xml:space="preserve">Maria </w:t>
      </w:r>
      <w:proofErr w:type="spellStart"/>
      <w:r w:rsidRPr="00F4570E">
        <w:rPr>
          <w:rFonts w:ascii="Book Antiqua" w:eastAsia="Book Antiqua" w:hAnsi="Book Antiqua" w:cs="Book Antiqua"/>
          <w:color w:val="000000"/>
        </w:rPr>
        <w:t>Kapritsou</w:t>
      </w:r>
      <w:proofErr w:type="spellEnd"/>
    </w:p>
    <w:p w14:paraId="5EEA2C84" w14:textId="77777777" w:rsidR="00A77B3E" w:rsidRPr="00F4570E" w:rsidRDefault="00A77B3E">
      <w:pPr>
        <w:spacing w:line="360" w:lineRule="auto"/>
        <w:jc w:val="both"/>
      </w:pPr>
    </w:p>
    <w:p w14:paraId="58BA9C4B" w14:textId="3AE92AF9" w:rsidR="00A77B3E" w:rsidRPr="00F4570E" w:rsidRDefault="00000000">
      <w:pPr>
        <w:spacing w:line="360" w:lineRule="auto"/>
        <w:jc w:val="both"/>
      </w:pPr>
      <w:r w:rsidRPr="00F4570E">
        <w:rPr>
          <w:rFonts w:ascii="Book Antiqua" w:eastAsia="Book Antiqua" w:hAnsi="Book Antiqua" w:cs="Book Antiqua"/>
          <w:b/>
          <w:bCs/>
          <w:color w:val="000000"/>
        </w:rPr>
        <w:t xml:space="preserve">Maria </w:t>
      </w:r>
      <w:proofErr w:type="spellStart"/>
      <w:r w:rsidRPr="00F4570E">
        <w:rPr>
          <w:rFonts w:ascii="Book Antiqua" w:eastAsia="Book Antiqua" w:hAnsi="Book Antiqua" w:cs="Book Antiqua"/>
          <w:b/>
          <w:bCs/>
          <w:color w:val="000000"/>
        </w:rPr>
        <w:t>Kapritsou</w:t>
      </w:r>
      <w:proofErr w:type="spellEnd"/>
      <w:r w:rsidRPr="00F4570E">
        <w:rPr>
          <w:rFonts w:ascii="Book Antiqua" w:eastAsia="Book Antiqua" w:hAnsi="Book Antiqua" w:cs="Book Antiqua"/>
          <w:b/>
          <w:bCs/>
          <w:color w:val="000000"/>
        </w:rPr>
        <w:t xml:space="preserve">, </w:t>
      </w:r>
      <w:r w:rsidR="00447F1F">
        <w:rPr>
          <w:rFonts w:ascii="Book Antiqua" w:eastAsia="Book Antiqua" w:hAnsi="Book Antiqua" w:cs="Book Antiqua"/>
          <w:color w:val="000000"/>
        </w:rPr>
        <w:t>Pathological</w:t>
      </w:r>
      <w:r w:rsidRPr="00F4570E">
        <w:rPr>
          <w:rFonts w:ascii="Book Antiqua" w:eastAsia="Book Antiqua" w:hAnsi="Book Antiqua" w:cs="Book Antiqua"/>
          <w:color w:val="000000"/>
        </w:rPr>
        <w:t xml:space="preserve"> Sector, Hellenic Anticancer Institute, "Saint Savvas" Hospital, Athens 11522, Greece</w:t>
      </w:r>
    </w:p>
    <w:p w14:paraId="0A0AC902" w14:textId="77777777" w:rsidR="00A77B3E" w:rsidRPr="00F4570E" w:rsidRDefault="00A77B3E">
      <w:pPr>
        <w:spacing w:line="360" w:lineRule="auto"/>
        <w:jc w:val="both"/>
      </w:pPr>
    </w:p>
    <w:p w14:paraId="5ACE0A72" w14:textId="61D8ED98" w:rsidR="00A77B3E" w:rsidRPr="00F4570E" w:rsidRDefault="00000000">
      <w:pPr>
        <w:spacing w:line="360" w:lineRule="auto"/>
        <w:jc w:val="both"/>
      </w:pPr>
      <w:r w:rsidRPr="00447F1F">
        <w:rPr>
          <w:rFonts w:ascii="Book Antiqua" w:eastAsia="Book Antiqua" w:hAnsi="Book Antiqua" w:cs="Book Antiqua"/>
          <w:b/>
          <w:bCs/>
          <w:color w:val="000000"/>
        </w:rPr>
        <w:t xml:space="preserve">Author contributions: </w:t>
      </w:r>
      <w:proofErr w:type="spellStart"/>
      <w:r w:rsidRPr="00447F1F">
        <w:rPr>
          <w:rFonts w:ascii="Book Antiqua" w:eastAsia="Book Antiqua" w:hAnsi="Book Antiqua" w:cs="Book Antiqua"/>
          <w:color w:val="000000"/>
        </w:rPr>
        <w:t>Kapritsou</w:t>
      </w:r>
      <w:proofErr w:type="spellEnd"/>
      <w:r w:rsidR="00752274" w:rsidRPr="00447F1F">
        <w:rPr>
          <w:rFonts w:ascii="Book Antiqua" w:eastAsia="Book Antiqua" w:hAnsi="Book Antiqua" w:cs="Book Antiqua"/>
          <w:color w:val="000000"/>
        </w:rPr>
        <w:t xml:space="preserve"> M</w:t>
      </w:r>
      <w:r w:rsidRPr="00447F1F">
        <w:rPr>
          <w:rFonts w:ascii="Book Antiqua" w:eastAsia="Book Antiqua" w:hAnsi="Book Antiqua" w:cs="Book Antiqua"/>
          <w:color w:val="000000"/>
        </w:rPr>
        <w:t xml:space="preserve"> </w:t>
      </w:r>
      <w:r w:rsidR="00447F1F" w:rsidRPr="00447F1F">
        <w:rPr>
          <w:rFonts w:ascii="Book Antiqua" w:eastAsia="Book Antiqua" w:hAnsi="Book Antiqua" w:cs="Book Antiqua"/>
          <w:color w:val="000000"/>
        </w:rPr>
        <w:t>wrote the manuscript</w:t>
      </w:r>
      <w:r w:rsidR="005C23D3">
        <w:rPr>
          <w:rFonts w:ascii="Book Antiqua" w:eastAsia="Book Antiqua" w:hAnsi="Book Antiqua" w:cs="Book Antiqua"/>
          <w:color w:val="000000"/>
        </w:rPr>
        <w:t>.</w:t>
      </w:r>
    </w:p>
    <w:p w14:paraId="2D73A483" w14:textId="77777777" w:rsidR="00A77B3E" w:rsidRPr="00F4570E" w:rsidRDefault="00A77B3E">
      <w:pPr>
        <w:spacing w:line="360" w:lineRule="auto"/>
        <w:jc w:val="both"/>
      </w:pPr>
    </w:p>
    <w:p w14:paraId="487AFB0C" w14:textId="4AE255C9" w:rsidR="00A77B3E" w:rsidRPr="00F4570E" w:rsidRDefault="00000000">
      <w:pPr>
        <w:spacing w:line="360" w:lineRule="auto"/>
        <w:jc w:val="both"/>
      </w:pPr>
      <w:r w:rsidRPr="00F4570E">
        <w:rPr>
          <w:rFonts w:ascii="Book Antiqua" w:eastAsia="Book Antiqua" w:hAnsi="Book Antiqua" w:cs="Book Antiqua"/>
          <w:b/>
          <w:bCs/>
          <w:color w:val="000000"/>
        </w:rPr>
        <w:t xml:space="preserve">Corresponding author: Maria </w:t>
      </w:r>
      <w:proofErr w:type="spellStart"/>
      <w:r w:rsidRPr="00F4570E">
        <w:rPr>
          <w:rFonts w:ascii="Book Antiqua" w:eastAsia="Book Antiqua" w:hAnsi="Book Antiqua" w:cs="Book Antiqua"/>
          <w:b/>
          <w:bCs/>
          <w:color w:val="000000"/>
        </w:rPr>
        <w:t>Kapritsou</w:t>
      </w:r>
      <w:proofErr w:type="spellEnd"/>
      <w:r w:rsidRPr="00F4570E">
        <w:rPr>
          <w:rFonts w:ascii="Book Antiqua" w:eastAsia="Book Antiqua" w:hAnsi="Book Antiqua" w:cs="Book Antiqua"/>
          <w:b/>
          <w:bCs/>
          <w:color w:val="000000"/>
        </w:rPr>
        <w:t xml:space="preserve">, MSc, PhD, RN, Chief Nurse, </w:t>
      </w:r>
      <w:r w:rsidR="00447F1F">
        <w:rPr>
          <w:rFonts w:ascii="Book Antiqua" w:eastAsia="Book Antiqua" w:hAnsi="Book Antiqua" w:cs="Book Antiqua"/>
          <w:color w:val="000000"/>
        </w:rPr>
        <w:t>Pathological</w:t>
      </w:r>
      <w:r w:rsidRPr="00F4570E">
        <w:rPr>
          <w:rFonts w:ascii="Book Antiqua" w:eastAsia="Book Antiqua" w:hAnsi="Book Antiqua" w:cs="Book Antiqua"/>
          <w:color w:val="000000"/>
        </w:rPr>
        <w:t xml:space="preserve"> Sector, Hellenic Anticancer Institute, "Saint Savvas" Hospital, Av Alexandras 171, Athens 11522, Greece. mariakaprit@gmail.com</w:t>
      </w:r>
    </w:p>
    <w:p w14:paraId="30FDE3D0" w14:textId="77777777" w:rsidR="00A77B3E" w:rsidRPr="00F4570E" w:rsidRDefault="00A77B3E">
      <w:pPr>
        <w:spacing w:line="360" w:lineRule="auto"/>
        <w:jc w:val="both"/>
      </w:pPr>
    </w:p>
    <w:p w14:paraId="17195DFC" w14:textId="77777777" w:rsidR="00A77B3E" w:rsidRPr="00F4570E" w:rsidRDefault="00000000">
      <w:pPr>
        <w:spacing w:line="360" w:lineRule="auto"/>
        <w:jc w:val="both"/>
      </w:pPr>
      <w:r w:rsidRPr="00F4570E">
        <w:rPr>
          <w:rFonts w:ascii="Book Antiqua" w:eastAsia="Book Antiqua" w:hAnsi="Book Antiqua" w:cs="Book Antiqua"/>
          <w:b/>
          <w:bCs/>
        </w:rPr>
        <w:t xml:space="preserve">Received: </w:t>
      </w:r>
      <w:r w:rsidRPr="00F4570E">
        <w:rPr>
          <w:rFonts w:ascii="Book Antiqua" w:eastAsia="Book Antiqua" w:hAnsi="Book Antiqua" w:cs="Book Antiqua"/>
        </w:rPr>
        <w:t>December 16, 2023</w:t>
      </w:r>
    </w:p>
    <w:p w14:paraId="43374199" w14:textId="77777777" w:rsidR="00A77B3E" w:rsidRPr="00F4570E" w:rsidRDefault="00000000">
      <w:pPr>
        <w:spacing w:line="360" w:lineRule="auto"/>
        <w:jc w:val="both"/>
      </w:pPr>
      <w:r w:rsidRPr="00F4570E">
        <w:rPr>
          <w:rFonts w:ascii="Book Antiqua" w:eastAsia="Book Antiqua" w:hAnsi="Book Antiqua" w:cs="Book Antiqua"/>
          <w:b/>
          <w:bCs/>
        </w:rPr>
        <w:t xml:space="preserve">Revised: </w:t>
      </w:r>
      <w:r w:rsidRPr="00F4570E">
        <w:rPr>
          <w:rFonts w:ascii="Book Antiqua" w:eastAsia="Book Antiqua" w:hAnsi="Book Antiqua" w:cs="Book Antiqua"/>
        </w:rPr>
        <w:t>January 23, 2024</w:t>
      </w:r>
    </w:p>
    <w:p w14:paraId="39DC5523" w14:textId="493B6C55" w:rsidR="00A77B3E" w:rsidRPr="00F11652" w:rsidRDefault="00000000" w:rsidP="00F11652">
      <w:pPr>
        <w:spacing w:line="360" w:lineRule="auto"/>
        <w:rPr>
          <w:rFonts w:ascii="Book Antiqua" w:hAnsi="Book Antiqua"/>
          <w:rPrChange w:id="0" w:author="yan jiaping" w:date="2024-02-23T13:58:00Z">
            <w:rPr/>
          </w:rPrChange>
        </w:rPr>
        <w:pPrChange w:id="1" w:author="yan jiaping" w:date="2024-02-23T13:58:00Z">
          <w:pPr>
            <w:spacing w:line="360" w:lineRule="auto"/>
            <w:jc w:val="both"/>
          </w:pPr>
        </w:pPrChange>
      </w:pPr>
      <w:r w:rsidRPr="00F4570E">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ins w:id="899" w:author="yan jiaping" w:date="2024-02-23T13:58:00Z">
        <w:r w:rsidR="00F11652">
          <w:rPr>
            <w:rFonts w:ascii="Book Antiqua" w:hAnsi="Book Antiqua"/>
          </w:rPr>
          <w:t>F</w:t>
        </w:r>
        <w:bookmarkStart w:id="900" w:name="OLE_LINK1750"/>
        <w:bookmarkStart w:id="901" w:name="OLE_LINK1751"/>
        <w:r w:rsidR="00F11652">
          <w:rPr>
            <w:rFonts w:ascii="Book Antiqua" w:hAnsi="Book Antiqua"/>
          </w:rPr>
          <w:t>ebruary 23,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900"/>
      <w:bookmarkEnd w:id="901"/>
    </w:p>
    <w:p w14:paraId="54BAEF4A" w14:textId="77777777" w:rsidR="00A77B3E" w:rsidRPr="00F4570E" w:rsidRDefault="00000000">
      <w:pPr>
        <w:spacing w:line="360" w:lineRule="auto"/>
        <w:jc w:val="both"/>
      </w:pPr>
      <w:r w:rsidRPr="00F4570E">
        <w:rPr>
          <w:rFonts w:ascii="Book Antiqua" w:eastAsia="Book Antiqua" w:hAnsi="Book Antiqua" w:cs="Book Antiqua"/>
          <w:b/>
          <w:bCs/>
        </w:rPr>
        <w:t xml:space="preserve">Published online: </w:t>
      </w:r>
    </w:p>
    <w:p w14:paraId="227ABFFA" w14:textId="77777777" w:rsidR="00A77B3E" w:rsidRPr="00F4570E" w:rsidRDefault="00A77B3E">
      <w:pPr>
        <w:spacing w:line="360" w:lineRule="auto"/>
        <w:jc w:val="both"/>
        <w:sectPr w:rsidR="00A77B3E" w:rsidRPr="00F4570E" w:rsidSect="005C369C">
          <w:footerReference w:type="default" r:id="rId6"/>
          <w:pgSz w:w="12240" w:h="15840"/>
          <w:pgMar w:top="1440" w:right="1440" w:bottom="1440" w:left="1440" w:header="720" w:footer="720" w:gutter="0"/>
          <w:cols w:space="720"/>
          <w:docGrid w:linePitch="360"/>
        </w:sectPr>
      </w:pPr>
    </w:p>
    <w:p w14:paraId="5A23A858" w14:textId="77777777" w:rsidR="00A77B3E" w:rsidRPr="00F4570E" w:rsidRDefault="00000000">
      <w:pPr>
        <w:spacing w:line="360" w:lineRule="auto"/>
        <w:jc w:val="both"/>
      </w:pPr>
      <w:r w:rsidRPr="00F4570E">
        <w:rPr>
          <w:rFonts w:ascii="Book Antiqua" w:eastAsia="Book Antiqua" w:hAnsi="Book Antiqua" w:cs="Book Antiqua"/>
          <w:b/>
          <w:color w:val="000000"/>
        </w:rPr>
        <w:lastRenderedPageBreak/>
        <w:t>Abstract</w:t>
      </w:r>
    </w:p>
    <w:p w14:paraId="24FE1F99" w14:textId="77777777" w:rsidR="00A77B3E" w:rsidRPr="00F4570E" w:rsidRDefault="00000000">
      <w:pPr>
        <w:spacing w:line="360" w:lineRule="auto"/>
        <w:jc w:val="both"/>
      </w:pPr>
      <w:r w:rsidRPr="00F4570E">
        <w:rPr>
          <w:rFonts w:ascii="Book Antiqua" w:eastAsia="Book Antiqua" w:hAnsi="Book Antiqua" w:cs="Book Antiqua"/>
        </w:rPr>
        <w:t>Cancer immunotherapy is an effective with critical approaches in the treatment of oncological patients. Whilst numerous research and clinical trials are underway to develop endogenous immunotherapy approaches, it is necessary to focus on fundamental issues and identify barriers to basic clinical progress. Addressing these challenges and the new pathways will require researchers and clinicians to join forces to accelerate the understanding of the complex interactions between cancer and the immune system and focus resources on developing better treatments for patients.</w:t>
      </w:r>
    </w:p>
    <w:p w14:paraId="440EEC13" w14:textId="77777777" w:rsidR="00A77B3E" w:rsidRPr="00F4570E" w:rsidRDefault="00A77B3E">
      <w:pPr>
        <w:spacing w:line="360" w:lineRule="auto"/>
        <w:jc w:val="both"/>
      </w:pPr>
    </w:p>
    <w:p w14:paraId="0B837749" w14:textId="5D993347" w:rsidR="00A77B3E" w:rsidRPr="00F4570E" w:rsidRDefault="00000000">
      <w:pPr>
        <w:spacing w:line="360" w:lineRule="auto"/>
        <w:jc w:val="both"/>
      </w:pPr>
      <w:r w:rsidRPr="00F4570E">
        <w:rPr>
          <w:rFonts w:ascii="Book Antiqua" w:eastAsia="Book Antiqua" w:hAnsi="Book Antiqua" w:cs="Book Antiqua"/>
          <w:b/>
          <w:bCs/>
        </w:rPr>
        <w:t xml:space="preserve">Key Words: </w:t>
      </w:r>
      <w:r w:rsidR="00752274" w:rsidRPr="00F4570E">
        <w:rPr>
          <w:rFonts w:ascii="Book Antiqua" w:eastAsia="Book Antiqua" w:hAnsi="Book Antiqua" w:cs="Book Antiqua"/>
        </w:rPr>
        <w:t>I</w:t>
      </w:r>
      <w:r w:rsidRPr="00F4570E">
        <w:rPr>
          <w:rFonts w:ascii="Book Antiqua" w:eastAsia="Book Antiqua" w:hAnsi="Book Antiqua" w:cs="Book Antiqua"/>
        </w:rPr>
        <w:t xml:space="preserve">mmunotherapy; </w:t>
      </w:r>
      <w:r w:rsidR="00752274" w:rsidRPr="00F4570E">
        <w:rPr>
          <w:rFonts w:ascii="Book Antiqua" w:eastAsia="Book Antiqua" w:hAnsi="Book Antiqua" w:cs="Book Antiqua"/>
        </w:rPr>
        <w:t>O</w:t>
      </w:r>
      <w:r w:rsidRPr="00F4570E">
        <w:rPr>
          <w:rFonts w:ascii="Book Antiqua" w:eastAsia="Book Antiqua" w:hAnsi="Book Antiqua" w:cs="Book Antiqua"/>
        </w:rPr>
        <w:t xml:space="preserve">ncological patients; </w:t>
      </w:r>
      <w:r w:rsidR="00752274" w:rsidRPr="00F4570E">
        <w:rPr>
          <w:rFonts w:ascii="Book Antiqua" w:eastAsia="Book Antiqua" w:hAnsi="Book Antiqua" w:cs="Book Antiqua"/>
        </w:rPr>
        <w:t>I</w:t>
      </w:r>
      <w:r w:rsidRPr="00F4570E">
        <w:rPr>
          <w:rFonts w:ascii="Book Antiqua" w:eastAsia="Book Antiqua" w:hAnsi="Book Antiqua" w:cs="Book Antiqua"/>
        </w:rPr>
        <w:t xml:space="preserve">mmune response; </w:t>
      </w:r>
      <w:r w:rsidR="00752274" w:rsidRPr="00F4570E">
        <w:rPr>
          <w:rFonts w:ascii="Book Antiqua" w:eastAsia="Book Antiqua" w:hAnsi="Book Antiqua" w:cs="Book Antiqua"/>
        </w:rPr>
        <w:t>T</w:t>
      </w:r>
      <w:r w:rsidRPr="00F4570E">
        <w:rPr>
          <w:rFonts w:ascii="Book Antiqua" w:eastAsia="Book Antiqua" w:hAnsi="Book Antiqua" w:cs="Book Antiqua"/>
        </w:rPr>
        <w:t xml:space="preserve">arget therapies; </w:t>
      </w:r>
      <w:r w:rsidR="00752274" w:rsidRPr="00F4570E">
        <w:rPr>
          <w:rFonts w:ascii="Book Antiqua" w:eastAsia="Book Antiqua" w:hAnsi="Book Antiqua" w:cs="Book Antiqua"/>
        </w:rPr>
        <w:t>C</w:t>
      </w:r>
      <w:r w:rsidRPr="00F4570E">
        <w:rPr>
          <w:rFonts w:ascii="Book Antiqua" w:eastAsia="Book Antiqua" w:hAnsi="Book Antiqua" w:cs="Book Antiqua"/>
        </w:rPr>
        <w:t>ancer vaccinations</w:t>
      </w:r>
    </w:p>
    <w:p w14:paraId="4D83F1F4" w14:textId="77777777" w:rsidR="00A77B3E" w:rsidRPr="00F4570E" w:rsidRDefault="00A77B3E">
      <w:pPr>
        <w:spacing w:line="360" w:lineRule="auto"/>
        <w:jc w:val="both"/>
      </w:pPr>
    </w:p>
    <w:p w14:paraId="59E5ED96" w14:textId="14CB6E32" w:rsidR="00A77B3E" w:rsidRPr="00F4570E" w:rsidRDefault="00000000">
      <w:pPr>
        <w:spacing w:line="360" w:lineRule="auto"/>
        <w:jc w:val="both"/>
      </w:pPr>
      <w:proofErr w:type="spellStart"/>
      <w:r w:rsidRPr="00F4570E">
        <w:rPr>
          <w:rFonts w:ascii="Book Antiqua" w:eastAsia="Book Antiqua" w:hAnsi="Book Antiqua" w:cs="Book Antiqua"/>
        </w:rPr>
        <w:t>Kapritsou</w:t>
      </w:r>
      <w:proofErr w:type="spellEnd"/>
      <w:r w:rsidRPr="00F4570E">
        <w:rPr>
          <w:rFonts w:ascii="Book Antiqua" w:eastAsia="Book Antiqua" w:hAnsi="Book Antiqua" w:cs="Book Antiqua"/>
        </w:rPr>
        <w:t xml:space="preserve"> M. Approaches and </w:t>
      </w:r>
      <w:r w:rsidR="00752274" w:rsidRPr="00F4570E">
        <w:rPr>
          <w:rFonts w:ascii="Book Antiqua" w:eastAsia="Book Antiqua" w:hAnsi="Book Antiqua" w:cs="Book Antiqua"/>
        </w:rPr>
        <w:t>challenges in cancer immunotherapy p</w:t>
      </w:r>
      <w:r w:rsidRPr="00F4570E">
        <w:rPr>
          <w:rFonts w:ascii="Book Antiqua" w:eastAsia="Book Antiqua" w:hAnsi="Book Antiqua" w:cs="Book Antiqua"/>
        </w:rPr>
        <w:t xml:space="preserve">athways. </w:t>
      </w:r>
      <w:r w:rsidRPr="00F4570E">
        <w:rPr>
          <w:rFonts w:ascii="Book Antiqua" w:eastAsia="Book Antiqua" w:hAnsi="Book Antiqua" w:cs="Book Antiqua"/>
          <w:i/>
          <w:iCs/>
        </w:rPr>
        <w:t>World J Clin Oncol</w:t>
      </w:r>
      <w:r w:rsidRPr="00F4570E">
        <w:rPr>
          <w:rFonts w:ascii="Book Antiqua" w:eastAsia="Book Antiqua" w:hAnsi="Book Antiqua" w:cs="Book Antiqua"/>
        </w:rPr>
        <w:t xml:space="preserve"> 2024; In press</w:t>
      </w:r>
    </w:p>
    <w:p w14:paraId="64D88C6D" w14:textId="77777777" w:rsidR="00A77B3E" w:rsidRPr="00F4570E" w:rsidRDefault="00A77B3E">
      <w:pPr>
        <w:spacing w:line="360" w:lineRule="auto"/>
        <w:jc w:val="both"/>
      </w:pPr>
    </w:p>
    <w:p w14:paraId="629011E1" w14:textId="77777777" w:rsidR="00A77B3E" w:rsidRPr="00F4570E" w:rsidRDefault="00000000">
      <w:pPr>
        <w:spacing w:line="360" w:lineRule="auto"/>
        <w:jc w:val="both"/>
      </w:pPr>
      <w:r w:rsidRPr="00F4570E">
        <w:rPr>
          <w:rFonts w:ascii="Book Antiqua" w:eastAsia="Book Antiqua" w:hAnsi="Book Antiqua" w:cs="Book Antiqua"/>
          <w:b/>
          <w:bCs/>
        </w:rPr>
        <w:t xml:space="preserve">Core Tip: </w:t>
      </w:r>
      <w:r w:rsidRPr="00F4570E">
        <w:rPr>
          <w:rFonts w:ascii="Book Antiqua" w:eastAsia="Book Antiqua" w:hAnsi="Book Antiqua" w:cs="Book Antiqua"/>
        </w:rPr>
        <w:t>Immunotherapy has emerged as a potent treatment for specific cancer types, which evokes enduring reactions and sometimes even induces remission. Nevertheless, the efficiency of this method relies both on the type of malignancy involved and individual patient traits. Additionally, it is administered in tandem with surgical interventions or chemotherapy/radiation regimens. It holds promise but could not act as a panacea; ongoing studies focus on enhancing its efficacy levels while comprehending underlying mechanisms more precisely.</w:t>
      </w:r>
    </w:p>
    <w:p w14:paraId="4C0ACE3D" w14:textId="77777777" w:rsidR="00A77B3E" w:rsidRPr="00F4570E" w:rsidRDefault="00A77B3E">
      <w:pPr>
        <w:spacing w:line="360" w:lineRule="auto"/>
        <w:jc w:val="both"/>
      </w:pPr>
    </w:p>
    <w:p w14:paraId="5596CA68" w14:textId="77777777" w:rsidR="00A77B3E" w:rsidRPr="00F4570E" w:rsidRDefault="00000000">
      <w:pPr>
        <w:spacing w:line="360" w:lineRule="auto"/>
        <w:jc w:val="both"/>
      </w:pPr>
      <w:r w:rsidRPr="00F4570E">
        <w:rPr>
          <w:rFonts w:ascii="Book Antiqua" w:eastAsia="Book Antiqua" w:hAnsi="Book Antiqua" w:cs="Book Antiqua"/>
          <w:b/>
          <w:caps/>
          <w:color w:val="000000"/>
          <w:u w:val="single"/>
        </w:rPr>
        <w:t>INTRODUCTION</w:t>
      </w:r>
    </w:p>
    <w:p w14:paraId="14DFE63A" w14:textId="5B4F3A38" w:rsidR="00A77B3E" w:rsidRPr="00F4570E" w:rsidRDefault="00000000">
      <w:pPr>
        <w:spacing w:line="360" w:lineRule="auto"/>
        <w:jc w:val="both"/>
      </w:pPr>
      <w:r w:rsidRPr="00F4570E">
        <w:rPr>
          <w:rFonts w:ascii="Book Antiqua" w:eastAsia="Book Antiqua" w:hAnsi="Book Antiqua" w:cs="Book Antiqua"/>
          <w:color w:val="000000"/>
        </w:rPr>
        <w:t xml:space="preserve">Currently, among available cancer treatment methods, including traditional chemotherapy, radiation therapy, and surgery, immunotherapy is regarded as the fourth option. Over the last decade, immunotherapy has received significant attention due to its ability to enhance overall survival rates in a subset of patients considered untreatable. The recent advances made by biotechnology have led to several developments in cancer treatment and care, such as immune checkpoint inhibition (ICI), </w:t>
      </w:r>
      <w:r w:rsidRPr="00F4570E">
        <w:rPr>
          <w:rFonts w:ascii="Book Antiqua" w:eastAsia="Book Antiqua" w:hAnsi="Book Antiqua" w:cs="Book Antiqua"/>
          <w:color w:val="000000"/>
        </w:rPr>
        <w:lastRenderedPageBreak/>
        <w:t xml:space="preserve">chimeric antigen receptor T cell therapy (CAR-T), and various forms of vaccination for </w:t>
      </w:r>
      <w:proofErr w:type="gramStart"/>
      <w:r w:rsidRPr="00F4570E">
        <w:rPr>
          <w:rFonts w:ascii="Book Antiqua" w:eastAsia="Book Antiqua" w:hAnsi="Book Antiqua" w:cs="Book Antiqua"/>
          <w:color w:val="000000"/>
        </w:rPr>
        <w:t>cancer</w:t>
      </w:r>
      <w:r w:rsidRPr="00F4570E">
        <w:rPr>
          <w:rFonts w:ascii="Book Antiqua" w:eastAsia="Book Antiqua" w:hAnsi="Book Antiqua" w:cs="Book Antiqua"/>
          <w:color w:val="000000"/>
          <w:szCs w:val="30"/>
          <w:vertAlign w:val="superscript"/>
        </w:rPr>
        <w:t>[</w:t>
      </w:r>
      <w:proofErr w:type="gramEnd"/>
      <w:r w:rsidRPr="00F4570E">
        <w:rPr>
          <w:rFonts w:ascii="Book Antiqua" w:eastAsia="Book Antiqua" w:hAnsi="Book Antiqua" w:cs="Book Antiqua"/>
          <w:color w:val="000000"/>
          <w:szCs w:val="30"/>
          <w:vertAlign w:val="superscript"/>
        </w:rPr>
        <w:t>1]</w:t>
      </w:r>
      <w:r w:rsidRPr="00F4570E">
        <w:rPr>
          <w:rFonts w:ascii="Book Antiqua" w:eastAsia="Book Antiqua" w:hAnsi="Book Antiqua" w:cs="Book Antiqua"/>
          <w:color w:val="000000"/>
        </w:rPr>
        <w:t>.</w:t>
      </w:r>
    </w:p>
    <w:p w14:paraId="6C900EDE" w14:textId="049D1F05" w:rsidR="00A77B3E" w:rsidRPr="00F4570E" w:rsidRDefault="00000000" w:rsidP="00F4570E">
      <w:pPr>
        <w:spacing w:line="360" w:lineRule="auto"/>
        <w:ind w:firstLineChars="100" w:firstLine="240"/>
        <w:jc w:val="both"/>
      </w:pPr>
      <w:r w:rsidRPr="00F4570E">
        <w:rPr>
          <w:rFonts w:ascii="Book Antiqua" w:eastAsia="Book Antiqua" w:hAnsi="Book Antiqua" w:cs="Book Antiqua"/>
          <w:color w:val="000000"/>
        </w:rPr>
        <w:t xml:space="preserve">Although these methods are frequently successful, with most cases claiming defeat against specific tumor subtypes, some treatments, such as ipilimumab, a melanoma anti-CTLA4 antibody, show remarkable improvement beyond other therapies in squamous cell carcinoma of the head and neck management. Thus, although </w:t>
      </w:r>
      <w:proofErr w:type="spellStart"/>
      <w:r w:rsidRPr="00F4570E">
        <w:rPr>
          <w:rFonts w:ascii="Book Antiqua" w:eastAsia="Book Antiqua" w:hAnsi="Book Antiqua" w:cs="Book Antiqua"/>
          <w:color w:val="000000"/>
        </w:rPr>
        <w:t>immunotherapeutics</w:t>
      </w:r>
      <w:proofErr w:type="spellEnd"/>
      <w:r w:rsidRPr="00F4570E">
        <w:rPr>
          <w:rFonts w:ascii="Book Antiqua" w:eastAsia="Book Antiqua" w:hAnsi="Book Antiqua" w:cs="Book Antiqua"/>
          <w:color w:val="000000"/>
        </w:rPr>
        <w:t xml:space="preserve">, such as anti-PD1 nivolumab, have gained aberrant FDA approval status designations, they still encounter unignorable financial challenges called impediments. Hence, facing countless issues without a complete understanding of how reversal treatment works requires experts to work even harder to design innovative, effective, evidence-based approaches. Therefore, new insights are needed. Although scientists broadly understand host-tumor interactions, they continue finding new data through well-articulated, detailed reviews and studying ICI-adoptive CAR T cell treatment and vaccines at a broad scope. Thus, they guide the prioritized simultaneous implementation of tools used in various fields, thereby providing future chances of success based on accurate, evidence-based </w:t>
      </w:r>
      <w:proofErr w:type="gramStart"/>
      <w:r w:rsidRPr="00F4570E">
        <w:rPr>
          <w:rFonts w:ascii="Book Antiqua" w:eastAsia="Book Antiqua" w:hAnsi="Book Antiqua" w:cs="Book Antiqua"/>
          <w:color w:val="000000"/>
        </w:rPr>
        <w:t>updates</w:t>
      </w:r>
      <w:r w:rsidRPr="00F4570E">
        <w:rPr>
          <w:rFonts w:ascii="Book Antiqua" w:eastAsia="Book Antiqua" w:hAnsi="Book Antiqua" w:cs="Book Antiqua"/>
          <w:color w:val="000000"/>
          <w:szCs w:val="30"/>
          <w:vertAlign w:val="superscript"/>
        </w:rPr>
        <w:t>[</w:t>
      </w:r>
      <w:proofErr w:type="gramEnd"/>
      <w:r w:rsidRPr="00F4570E">
        <w:rPr>
          <w:rFonts w:ascii="Book Antiqua" w:eastAsia="Book Antiqua" w:hAnsi="Book Antiqua" w:cs="Book Antiqua"/>
          <w:color w:val="000000"/>
          <w:szCs w:val="30"/>
          <w:vertAlign w:val="superscript"/>
        </w:rPr>
        <w:t>2,3]</w:t>
      </w:r>
      <w:r w:rsidRPr="00F4570E">
        <w:rPr>
          <w:rFonts w:ascii="Book Antiqua" w:eastAsia="Book Antiqua" w:hAnsi="Book Antiqua" w:cs="Book Antiqua"/>
          <w:color w:val="000000"/>
        </w:rPr>
        <w:t>.</w:t>
      </w:r>
    </w:p>
    <w:p w14:paraId="6D9745A5" w14:textId="1ABBC727" w:rsidR="00A77B3E" w:rsidRPr="00F4570E" w:rsidRDefault="00000000" w:rsidP="00F4570E">
      <w:pPr>
        <w:spacing w:line="360" w:lineRule="auto"/>
        <w:ind w:firstLineChars="100" w:firstLine="240"/>
        <w:jc w:val="both"/>
      </w:pPr>
      <w:r w:rsidRPr="00F4570E">
        <w:rPr>
          <w:rFonts w:ascii="Book Antiqua" w:eastAsia="Book Antiqua" w:hAnsi="Book Antiqua" w:cs="Book Antiqua"/>
          <w:color w:val="000000"/>
        </w:rPr>
        <w:t xml:space="preserve">Further research into checkpoint inhibitory pathways could aid ICI treatment and help combat tumor escape mechanisms alongside the suppressive effects of tumor microenvironment on the immune response. CAR-T yields good outcomes only in certain hematological malignancies, requiring an enhancement of its effectiveness by countering tumor-associated macrophages as an immunosuppressive component. Trials combining all these treatment modalities might be beneficial, given an improved response in terms of targeting alternative pathways through </w:t>
      </w:r>
      <w:proofErr w:type="gramStart"/>
      <w:r w:rsidRPr="00F4570E">
        <w:rPr>
          <w:rFonts w:ascii="Book Antiqua" w:eastAsia="Book Antiqua" w:hAnsi="Book Antiqua" w:cs="Book Antiqua"/>
          <w:color w:val="000000"/>
        </w:rPr>
        <w:t>ICIs</w:t>
      </w:r>
      <w:r w:rsidRPr="00F4570E">
        <w:rPr>
          <w:rFonts w:ascii="Book Antiqua" w:eastAsia="Book Antiqua" w:hAnsi="Book Antiqua" w:cs="Book Antiqua"/>
          <w:color w:val="000000"/>
          <w:szCs w:val="30"/>
          <w:vertAlign w:val="superscript"/>
        </w:rPr>
        <w:t>[</w:t>
      </w:r>
      <w:proofErr w:type="gramEnd"/>
      <w:r w:rsidRPr="00F4570E">
        <w:rPr>
          <w:rFonts w:ascii="Book Antiqua" w:eastAsia="Book Antiqua" w:hAnsi="Book Antiqua" w:cs="Book Antiqua"/>
          <w:color w:val="000000"/>
          <w:szCs w:val="30"/>
          <w:vertAlign w:val="superscript"/>
        </w:rPr>
        <w:t>4]</w:t>
      </w:r>
      <w:r w:rsidRPr="00F4570E">
        <w:rPr>
          <w:rFonts w:ascii="Book Antiqua" w:eastAsia="Book Antiqua" w:hAnsi="Book Antiqua" w:cs="Book Antiqua"/>
          <w:color w:val="000000"/>
        </w:rPr>
        <w:t>.</w:t>
      </w:r>
    </w:p>
    <w:p w14:paraId="5F57B377" w14:textId="74AD7622" w:rsidR="00A77B3E" w:rsidRPr="00F4570E" w:rsidRDefault="00000000" w:rsidP="00F4570E">
      <w:pPr>
        <w:spacing w:line="360" w:lineRule="auto"/>
        <w:ind w:firstLineChars="100" w:firstLine="240"/>
        <w:jc w:val="both"/>
      </w:pPr>
      <w:r w:rsidRPr="00F4570E">
        <w:rPr>
          <w:rFonts w:ascii="Book Antiqua" w:eastAsia="Book Antiqua" w:hAnsi="Book Antiqua" w:cs="Book Antiqua"/>
          <w:color w:val="000000"/>
        </w:rPr>
        <w:t>Tumor mutation burden plays an important role as a target for treatment to impair tumor immunity, inhibit tumor growth, and restore therapeutic efficacy. However, personalized differences influence drug reactions, making predictions uncertain despite notable success rates of PD-1/PDL1 or anti-CTLA4 therapy above 15%</w:t>
      </w:r>
      <w:r w:rsidR="00F4570E">
        <w:rPr>
          <w:rFonts w:ascii="Book Antiqua" w:eastAsia="Book Antiqua" w:hAnsi="Book Antiqua" w:cs="Book Antiqua"/>
          <w:color w:val="000000"/>
        </w:rPr>
        <w:t>-</w:t>
      </w:r>
      <w:r w:rsidRPr="00F4570E">
        <w:rPr>
          <w:rFonts w:ascii="Book Antiqua" w:eastAsia="Book Antiqua" w:hAnsi="Book Antiqua" w:cs="Book Antiqua"/>
          <w:color w:val="000000"/>
        </w:rPr>
        <w:t xml:space="preserve">25%, ensuring patient </w:t>
      </w:r>
      <w:proofErr w:type="gramStart"/>
      <w:r w:rsidRPr="00F4570E">
        <w:rPr>
          <w:rFonts w:ascii="Book Antiqua" w:eastAsia="Book Antiqua" w:hAnsi="Book Antiqua" w:cs="Book Antiqua"/>
          <w:color w:val="000000"/>
        </w:rPr>
        <w:t>variability</w:t>
      </w:r>
      <w:r w:rsidRPr="00F4570E">
        <w:rPr>
          <w:rFonts w:ascii="Book Antiqua" w:eastAsia="Book Antiqua" w:hAnsi="Book Antiqua" w:cs="Book Antiqua"/>
          <w:color w:val="000000"/>
          <w:szCs w:val="30"/>
          <w:vertAlign w:val="superscript"/>
        </w:rPr>
        <w:t>[</w:t>
      </w:r>
      <w:proofErr w:type="gramEnd"/>
      <w:r w:rsidRPr="00F4570E">
        <w:rPr>
          <w:rFonts w:ascii="Book Antiqua" w:eastAsia="Book Antiqua" w:hAnsi="Book Antiqua" w:cs="Book Antiqua"/>
          <w:color w:val="000000"/>
          <w:szCs w:val="30"/>
          <w:vertAlign w:val="superscript"/>
        </w:rPr>
        <w:t>3,4]</w:t>
      </w:r>
      <w:r w:rsidRPr="00F4570E">
        <w:rPr>
          <w:rFonts w:ascii="Book Antiqua" w:eastAsia="Book Antiqua" w:hAnsi="Book Antiqua" w:cs="Book Antiqua"/>
          <w:color w:val="000000"/>
        </w:rPr>
        <w:t>.</w:t>
      </w:r>
    </w:p>
    <w:p w14:paraId="428CC50E" w14:textId="6FC93A0A" w:rsidR="00A77B3E" w:rsidRPr="00F4570E" w:rsidRDefault="00000000" w:rsidP="001750D3">
      <w:pPr>
        <w:spacing w:line="360" w:lineRule="auto"/>
        <w:ind w:firstLineChars="100" w:firstLine="240"/>
        <w:jc w:val="both"/>
        <w:pPrChange w:id="902" w:author="yan jiaping" w:date="2024-02-23T13:59:00Z">
          <w:pPr>
            <w:spacing w:line="360" w:lineRule="auto"/>
            <w:jc w:val="both"/>
          </w:pPr>
        </w:pPrChange>
      </w:pPr>
      <w:r w:rsidRPr="00F4570E">
        <w:rPr>
          <w:rFonts w:ascii="Book Antiqua" w:eastAsia="Book Antiqua" w:hAnsi="Book Antiqua" w:cs="Book Antiqua"/>
          <w:color w:val="000000"/>
        </w:rPr>
        <w:t xml:space="preserve">Biotherapy options include inducing immunologic responses that engage checkpoint inhibitors and improve targeted antibodies. Hence, adoptive cell transplants allow for </w:t>
      </w:r>
      <w:r w:rsidRPr="00F4570E">
        <w:rPr>
          <w:rFonts w:ascii="Book Antiqua" w:eastAsia="Book Antiqua" w:hAnsi="Book Antiqua" w:cs="Book Antiqua"/>
          <w:color w:val="000000"/>
        </w:rPr>
        <w:lastRenderedPageBreak/>
        <w:t xml:space="preserve">controlled cancer management tactics against various malignancies without suffering radiation or chemotherapy side effects due to the accurate selection process. This development relies heavily on immuno-oncology studies fundamental to current achievements in this field, inspiring further global progress in combating cancer through biotherapy innovations, starting with novel immune-based approaches stemming from new technologies. Moreover, experimental </w:t>
      </w:r>
      <w:proofErr w:type="spellStart"/>
      <w:r w:rsidRPr="00F4570E">
        <w:rPr>
          <w:rFonts w:ascii="Book Antiqua" w:eastAsia="Book Antiqua" w:hAnsi="Book Antiqua" w:cs="Book Antiqua"/>
          <w:color w:val="000000"/>
        </w:rPr>
        <w:t>neogenic</w:t>
      </w:r>
      <w:proofErr w:type="spellEnd"/>
      <w:r w:rsidRPr="00F4570E">
        <w:rPr>
          <w:rFonts w:ascii="Book Antiqua" w:eastAsia="Book Antiqua" w:hAnsi="Book Antiqua" w:cs="Book Antiqua"/>
          <w:color w:val="000000"/>
        </w:rPr>
        <w:t xml:space="preserve"> vaccines focused primarily on pinpointing tumor mutation burden can lead to discoveries, significantly improving patient outcomes and, ultimately, accelerating research progression. Consequently, considering basic knowledge of therapeutically applied oncology, advancements in continuously updating areas aimed at better cancer control will ensure the constant development of oncology in the </w:t>
      </w:r>
      <w:proofErr w:type="gramStart"/>
      <w:r w:rsidRPr="00F4570E">
        <w:rPr>
          <w:rFonts w:ascii="Book Antiqua" w:eastAsia="Book Antiqua" w:hAnsi="Book Antiqua" w:cs="Book Antiqua"/>
          <w:color w:val="000000"/>
        </w:rPr>
        <w:t>future</w:t>
      </w:r>
      <w:r w:rsidRPr="00F4570E">
        <w:rPr>
          <w:rFonts w:ascii="Book Antiqua" w:eastAsia="Book Antiqua" w:hAnsi="Book Antiqua" w:cs="Book Antiqua"/>
          <w:color w:val="000000"/>
          <w:szCs w:val="30"/>
          <w:vertAlign w:val="superscript"/>
        </w:rPr>
        <w:t>[</w:t>
      </w:r>
      <w:proofErr w:type="gramEnd"/>
      <w:r w:rsidRPr="00F4570E">
        <w:rPr>
          <w:rFonts w:ascii="Book Antiqua" w:eastAsia="Book Antiqua" w:hAnsi="Book Antiqua" w:cs="Book Antiqua"/>
          <w:color w:val="000000"/>
          <w:szCs w:val="30"/>
          <w:vertAlign w:val="superscript"/>
        </w:rPr>
        <w:t>5]</w:t>
      </w:r>
      <w:r w:rsidRPr="00F4570E">
        <w:rPr>
          <w:rFonts w:ascii="Book Antiqua" w:eastAsia="Book Antiqua" w:hAnsi="Book Antiqua" w:cs="Book Antiqua"/>
          <w:color w:val="000000"/>
        </w:rPr>
        <w:t>.</w:t>
      </w:r>
    </w:p>
    <w:p w14:paraId="2D708859" w14:textId="15C4766A" w:rsidR="00A77B3E" w:rsidRPr="00F4570E" w:rsidRDefault="00000000" w:rsidP="00F4570E">
      <w:pPr>
        <w:spacing w:line="360" w:lineRule="auto"/>
        <w:ind w:firstLineChars="100" w:firstLine="240"/>
        <w:jc w:val="both"/>
      </w:pPr>
      <w:r w:rsidRPr="00F4570E">
        <w:rPr>
          <w:rFonts w:ascii="Book Antiqua" w:eastAsia="Book Antiqua" w:hAnsi="Book Antiqua" w:cs="Book Antiqua"/>
          <w:color w:val="000000"/>
        </w:rPr>
        <w:t xml:space="preserve">Despite new approaches to boost immune cell sensitivity and activity against tumor cells, such as cancer vaccines and chemokine treatment, immunotherapy has presented major challenges. First, some oncological patients have experienced a dramatic response. Unfortunately, while scientists hope to develop an effective therapy for various patients, immunotherapy has proven successful for only a small proportion of malignancies. Furthermore, these successful cases are often the minority. Second, discovering biomarkers and cancer pathways is important for immunotherapy success. Moreover, chemotherapy and radiotherapy are performed before immunotherapy, possibly impeding the improvement in cancer immunotherapy efficacy. Therefore, cancer immunotherapy is currently not generally recommended as a first-line therapy and is typically given to patients whose immune system is already weakened due to advanced disease or previous </w:t>
      </w:r>
      <w:proofErr w:type="gramStart"/>
      <w:r w:rsidRPr="00F4570E">
        <w:rPr>
          <w:rFonts w:ascii="Book Antiqua" w:eastAsia="Book Antiqua" w:hAnsi="Book Antiqua" w:cs="Book Antiqua"/>
          <w:color w:val="000000"/>
        </w:rPr>
        <w:t>treatment</w:t>
      </w:r>
      <w:r w:rsidRPr="00F4570E">
        <w:rPr>
          <w:rFonts w:ascii="Book Antiqua" w:eastAsia="Book Antiqua" w:hAnsi="Book Antiqua" w:cs="Book Antiqua"/>
          <w:color w:val="000000"/>
          <w:szCs w:val="30"/>
          <w:vertAlign w:val="superscript"/>
        </w:rPr>
        <w:t>[</w:t>
      </w:r>
      <w:proofErr w:type="gramEnd"/>
      <w:r w:rsidRPr="00F4570E">
        <w:rPr>
          <w:rFonts w:ascii="Book Antiqua" w:eastAsia="Book Antiqua" w:hAnsi="Book Antiqua" w:cs="Book Antiqua"/>
          <w:color w:val="000000"/>
          <w:szCs w:val="30"/>
          <w:vertAlign w:val="superscript"/>
        </w:rPr>
        <w:t>6]</w:t>
      </w:r>
      <w:r w:rsidRPr="00F4570E">
        <w:rPr>
          <w:rFonts w:ascii="Book Antiqua" w:eastAsia="Book Antiqua" w:hAnsi="Book Antiqua" w:cs="Book Antiqua"/>
          <w:color w:val="000000"/>
        </w:rPr>
        <w:t>.</w:t>
      </w:r>
    </w:p>
    <w:p w14:paraId="512B8523" w14:textId="77777777" w:rsidR="00A77B3E" w:rsidRPr="00F4570E" w:rsidRDefault="00A77B3E">
      <w:pPr>
        <w:spacing w:line="360" w:lineRule="auto"/>
        <w:jc w:val="both"/>
      </w:pPr>
    </w:p>
    <w:p w14:paraId="0D9F8282" w14:textId="77777777" w:rsidR="00A77B3E" w:rsidRPr="00F4570E" w:rsidRDefault="00000000">
      <w:pPr>
        <w:spacing w:line="360" w:lineRule="auto"/>
        <w:jc w:val="both"/>
      </w:pPr>
      <w:r w:rsidRPr="00F4570E">
        <w:rPr>
          <w:rFonts w:ascii="Book Antiqua" w:eastAsia="Book Antiqua" w:hAnsi="Book Antiqua" w:cs="Book Antiqua"/>
          <w:b/>
          <w:caps/>
          <w:color w:val="000000"/>
          <w:u w:val="single"/>
        </w:rPr>
        <w:t>CONCLUSION</w:t>
      </w:r>
    </w:p>
    <w:p w14:paraId="3B5E7331" w14:textId="77777777" w:rsidR="00A77B3E" w:rsidRPr="00F4570E" w:rsidRDefault="00000000">
      <w:pPr>
        <w:spacing w:line="360" w:lineRule="auto"/>
        <w:jc w:val="both"/>
      </w:pPr>
      <w:r w:rsidRPr="00F4570E">
        <w:rPr>
          <w:rFonts w:ascii="Book Antiqua" w:eastAsia="Book Antiqua" w:hAnsi="Book Antiqua" w:cs="Book Antiqua"/>
          <w:color w:val="000000"/>
        </w:rPr>
        <w:t xml:space="preserve">Over the last decade, cancer immunotherapy has transformed how physicians treat cancer patients. There is an impressive potential for immunotherapeutic methods in various clinical contexts—even those who previously developed resistance to treatment </w:t>
      </w:r>
      <w:proofErr w:type="gramStart"/>
      <w:r w:rsidRPr="00F4570E">
        <w:rPr>
          <w:rFonts w:ascii="Book Antiqua" w:eastAsia="Book Antiqua" w:hAnsi="Book Antiqua" w:cs="Book Antiqua"/>
          <w:color w:val="000000"/>
        </w:rPr>
        <w:t>show</w:t>
      </w:r>
      <w:proofErr w:type="gramEnd"/>
      <w:r w:rsidRPr="00F4570E">
        <w:rPr>
          <w:rFonts w:ascii="Book Antiqua" w:eastAsia="Book Antiqua" w:hAnsi="Book Antiqua" w:cs="Book Antiqua"/>
          <w:color w:val="000000"/>
        </w:rPr>
        <w:t xml:space="preserve"> promising results after such novel therapy.</w:t>
      </w:r>
    </w:p>
    <w:p w14:paraId="317600F5" w14:textId="77777777" w:rsidR="00A77B3E" w:rsidRPr="00F4570E" w:rsidRDefault="00A77B3E">
      <w:pPr>
        <w:spacing w:line="360" w:lineRule="auto"/>
        <w:jc w:val="both"/>
      </w:pPr>
    </w:p>
    <w:p w14:paraId="170F8EE6" w14:textId="77777777" w:rsidR="00A77B3E" w:rsidRPr="00F4570E" w:rsidRDefault="00000000">
      <w:pPr>
        <w:spacing w:line="360" w:lineRule="auto"/>
        <w:jc w:val="both"/>
      </w:pPr>
      <w:r w:rsidRPr="00F4570E">
        <w:rPr>
          <w:rFonts w:ascii="Book Antiqua" w:eastAsia="Book Antiqua" w:hAnsi="Book Antiqua" w:cs="Book Antiqua"/>
          <w:b/>
          <w:color w:val="000000"/>
        </w:rPr>
        <w:lastRenderedPageBreak/>
        <w:t>REFERENCES</w:t>
      </w:r>
    </w:p>
    <w:p w14:paraId="7E57B420" w14:textId="292F38AA" w:rsidR="00F4570E" w:rsidRPr="00B020C2" w:rsidRDefault="00F4570E" w:rsidP="00F4570E">
      <w:pPr>
        <w:adjustRightInd w:val="0"/>
        <w:snapToGrid w:val="0"/>
        <w:spacing w:line="360" w:lineRule="auto"/>
        <w:jc w:val="both"/>
        <w:rPr>
          <w:rFonts w:ascii="Book Antiqua" w:hAnsi="Book Antiqua"/>
        </w:rPr>
      </w:pPr>
      <w:bookmarkStart w:id="903" w:name="OLE_LINK8040"/>
      <w:bookmarkStart w:id="904" w:name="OLE_LINK8041"/>
      <w:r w:rsidRPr="00B020C2">
        <w:rPr>
          <w:rFonts w:ascii="Book Antiqua" w:hAnsi="Book Antiqua"/>
        </w:rPr>
        <w:t xml:space="preserve">1 </w:t>
      </w:r>
      <w:proofErr w:type="spellStart"/>
      <w:r w:rsidRPr="00B020C2">
        <w:rPr>
          <w:rFonts w:ascii="Book Antiqua" w:hAnsi="Book Antiqua"/>
          <w:b/>
          <w:bCs/>
        </w:rPr>
        <w:t>Faghfuri</w:t>
      </w:r>
      <w:proofErr w:type="spellEnd"/>
      <w:r w:rsidRPr="00B020C2">
        <w:rPr>
          <w:rFonts w:ascii="Book Antiqua" w:hAnsi="Book Antiqua"/>
          <w:b/>
          <w:bCs/>
        </w:rPr>
        <w:t xml:space="preserve"> E</w:t>
      </w:r>
      <w:r w:rsidRPr="00B020C2">
        <w:rPr>
          <w:rFonts w:ascii="Book Antiqua" w:hAnsi="Book Antiqua"/>
        </w:rPr>
        <w:t>. Recent advances in personalized cancer immunotherapy with immune checkpoint inhibitors, T cells</w:t>
      </w:r>
      <w:r>
        <w:rPr>
          <w:rFonts w:ascii="Book Antiqua" w:hAnsi="Book Antiqua"/>
        </w:rPr>
        <w:t xml:space="preserve"> </w:t>
      </w:r>
      <w:r w:rsidRPr="00B020C2">
        <w:rPr>
          <w:rFonts w:ascii="Book Antiqua" w:hAnsi="Book Antiqua"/>
        </w:rPr>
        <w:t xml:space="preserve">and vaccines. </w:t>
      </w:r>
      <w:r w:rsidRPr="00B020C2">
        <w:rPr>
          <w:rFonts w:ascii="Book Antiqua" w:hAnsi="Book Antiqua"/>
          <w:i/>
          <w:iCs/>
        </w:rPr>
        <w:t>Per Med</w:t>
      </w:r>
      <w:r w:rsidRPr="00B020C2">
        <w:rPr>
          <w:rFonts w:ascii="Book Antiqua" w:hAnsi="Book Antiqua"/>
        </w:rPr>
        <w:t xml:space="preserve"> 2024; </w:t>
      </w:r>
      <w:r w:rsidRPr="00B020C2">
        <w:rPr>
          <w:rFonts w:ascii="Book Antiqua" w:hAnsi="Book Antiqua"/>
          <w:b/>
          <w:bCs/>
        </w:rPr>
        <w:t>21</w:t>
      </w:r>
      <w:r w:rsidRPr="00B020C2">
        <w:rPr>
          <w:rFonts w:ascii="Book Antiqua" w:hAnsi="Book Antiqua"/>
        </w:rPr>
        <w:t>: 45-57 [PMID: 38088165 DOI: 10.2217/pme-2023-0054]</w:t>
      </w:r>
    </w:p>
    <w:p w14:paraId="05A62EDB" w14:textId="77777777" w:rsidR="00F4570E" w:rsidRPr="00B020C2" w:rsidRDefault="00F4570E" w:rsidP="00F4570E">
      <w:pPr>
        <w:adjustRightInd w:val="0"/>
        <w:snapToGrid w:val="0"/>
        <w:spacing w:line="360" w:lineRule="auto"/>
        <w:jc w:val="both"/>
        <w:rPr>
          <w:rFonts w:ascii="Book Antiqua" w:hAnsi="Book Antiqua"/>
        </w:rPr>
      </w:pPr>
      <w:r w:rsidRPr="00B020C2">
        <w:rPr>
          <w:rFonts w:ascii="Book Antiqua" w:hAnsi="Book Antiqua"/>
        </w:rPr>
        <w:t xml:space="preserve">2 </w:t>
      </w:r>
      <w:r w:rsidRPr="00B020C2">
        <w:rPr>
          <w:rFonts w:ascii="Book Antiqua" w:hAnsi="Book Antiqua"/>
          <w:b/>
          <w:bCs/>
        </w:rPr>
        <w:t>Fan T</w:t>
      </w:r>
      <w:r w:rsidRPr="00B020C2">
        <w:rPr>
          <w:rFonts w:ascii="Book Antiqua" w:hAnsi="Book Antiqua"/>
        </w:rPr>
        <w:t xml:space="preserve">, Zhang M, Yang J, Zhu Z, Cao W, Dong C. Therapeutic cancer vaccines: advancements, challenges, and prospects. </w:t>
      </w:r>
      <w:r w:rsidRPr="00B020C2">
        <w:rPr>
          <w:rFonts w:ascii="Book Antiqua" w:hAnsi="Book Antiqua"/>
          <w:i/>
          <w:iCs/>
        </w:rPr>
        <w:t xml:space="preserve">Signal </w:t>
      </w:r>
      <w:proofErr w:type="spellStart"/>
      <w:r w:rsidRPr="00B020C2">
        <w:rPr>
          <w:rFonts w:ascii="Book Antiqua" w:hAnsi="Book Antiqua"/>
          <w:i/>
          <w:iCs/>
        </w:rPr>
        <w:t>Transduct</w:t>
      </w:r>
      <w:proofErr w:type="spellEnd"/>
      <w:r w:rsidRPr="00B020C2">
        <w:rPr>
          <w:rFonts w:ascii="Book Antiqua" w:hAnsi="Book Antiqua"/>
          <w:i/>
          <w:iCs/>
        </w:rPr>
        <w:t xml:space="preserve"> Target </w:t>
      </w:r>
      <w:proofErr w:type="spellStart"/>
      <w:r w:rsidRPr="00B020C2">
        <w:rPr>
          <w:rFonts w:ascii="Book Antiqua" w:hAnsi="Book Antiqua"/>
          <w:i/>
          <w:iCs/>
        </w:rPr>
        <w:t>Ther</w:t>
      </w:r>
      <w:proofErr w:type="spellEnd"/>
      <w:r w:rsidRPr="00B020C2">
        <w:rPr>
          <w:rFonts w:ascii="Book Antiqua" w:hAnsi="Book Antiqua"/>
        </w:rPr>
        <w:t xml:space="preserve"> 2023; </w:t>
      </w:r>
      <w:r w:rsidRPr="00B020C2">
        <w:rPr>
          <w:rFonts w:ascii="Book Antiqua" w:hAnsi="Book Antiqua"/>
          <w:b/>
          <w:bCs/>
        </w:rPr>
        <w:t>8</w:t>
      </w:r>
      <w:r w:rsidRPr="00B020C2">
        <w:rPr>
          <w:rFonts w:ascii="Book Antiqua" w:hAnsi="Book Antiqua"/>
        </w:rPr>
        <w:t>: 450 [PMID: 38086815 DOI: 10.1038/s41392-023-01674-3]</w:t>
      </w:r>
    </w:p>
    <w:p w14:paraId="53604B85" w14:textId="77777777" w:rsidR="00F4570E" w:rsidRPr="00B020C2" w:rsidRDefault="00F4570E" w:rsidP="00F4570E">
      <w:pPr>
        <w:adjustRightInd w:val="0"/>
        <w:snapToGrid w:val="0"/>
        <w:spacing w:line="360" w:lineRule="auto"/>
        <w:jc w:val="both"/>
        <w:rPr>
          <w:rFonts w:ascii="Book Antiqua" w:hAnsi="Book Antiqua"/>
        </w:rPr>
      </w:pPr>
      <w:r w:rsidRPr="00B020C2">
        <w:rPr>
          <w:rFonts w:ascii="Book Antiqua" w:hAnsi="Book Antiqua"/>
        </w:rPr>
        <w:t xml:space="preserve">3 </w:t>
      </w:r>
      <w:r w:rsidRPr="00B020C2">
        <w:rPr>
          <w:rFonts w:ascii="Book Antiqua" w:hAnsi="Book Antiqua"/>
          <w:b/>
          <w:bCs/>
        </w:rPr>
        <w:t>Balachandran DD</w:t>
      </w:r>
      <w:r w:rsidRPr="00B020C2">
        <w:rPr>
          <w:rFonts w:ascii="Book Antiqua" w:hAnsi="Book Antiqua"/>
        </w:rPr>
        <w:t xml:space="preserve">, </w:t>
      </w:r>
      <w:proofErr w:type="spellStart"/>
      <w:r w:rsidRPr="00B020C2">
        <w:rPr>
          <w:rFonts w:ascii="Book Antiqua" w:hAnsi="Book Antiqua"/>
        </w:rPr>
        <w:t>Bashoura</w:t>
      </w:r>
      <w:proofErr w:type="spellEnd"/>
      <w:r w:rsidRPr="00B020C2">
        <w:rPr>
          <w:rFonts w:ascii="Book Antiqua" w:hAnsi="Book Antiqua"/>
        </w:rPr>
        <w:t xml:space="preserve"> L, </w:t>
      </w:r>
      <w:proofErr w:type="spellStart"/>
      <w:r w:rsidRPr="00B020C2">
        <w:rPr>
          <w:rFonts w:ascii="Book Antiqua" w:hAnsi="Book Antiqua"/>
        </w:rPr>
        <w:t>Sheshadri</w:t>
      </w:r>
      <w:proofErr w:type="spellEnd"/>
      <w:r w:rsidRPr="00B020C2">
        <w:rPr>
          <w:rFonts w:ascii="Book Antiqua" w:hAnsi="Book Antiqua"/>
        </w:rPr>
        <w:t xml:space="preserve"> A, Manzullo E, Faiz SA. The Impact of Immunotherapy on Sleep and Circadian Rhythms in Patients with Cancer. </w:t>
      </w:r>
      <w:r w:rsidRPr="00B020C2">
        <w:rPr>
          <w:rFonts w:ascii="Book Antiqua" w:hAnsi="Book Antiqua"/>
          <w:i/>
          <w:iCs/>
        </w:rPr>
        <w:t>Front Oncol</w:t>
      </w:r>
      <w:r w:rsidRPr="00B020C2">
        <w:rPr>
          <w:rFonts w:ascii="Book Antiqua" w:hAnsi="Book Antiqua"/>
        </w:rPr>
        <w:t xml:space="preserve"> 2023; </w:t>
      </w:r>
      <w:r w:rsidRPr="00B020C2">
        <w:rPr>
          <w:rFonts w:ascii="Book Antiqua" w:hAnsi="Book Antiqua"/>
          <w:b/>
          <w:bCs/>
        </w:rPr>
        <w:t>13</w:t>
      </w:r>
      <w:r w:rsidRPr="00B020C2">
        <w:rPr>
          <w:rFonts w:ascii="Book Antiqua" w:hAnsi="Book Antiqua"/>
        </w:rPr>
        <w:t>: 1295267 [PMID: 38090501 DOI: 10.3389/fonc.2023.1295267]</w:t>
      </w:r>
    </w:p>
    <w:p w14:paraId="303DFD7E" w14:textId="77777777" w:rsidR="00F4570E" w:rsidRPr="00B020C2" w:rsidRDefault="00F4570E" w:rsidP="00F4570E">
      <w:pPr>
        <w:adjustRightInd w:val="0"/>
        <w:snapToGrid w:val="0"/>
        <w:spacing w:line="360" w:lineRule="auto"/>
        <w:jc w:val="both"/>
        <w:rPr>
          <w:rFonts w:ascii="Book Antiqua" w:hAnsi="Book Antiqua"/>
        </w:rPr>
      </w:pPr>
      <w:r w:rsidRPr="00B020C2">
        <w:rPr>
          <w:rFonts w:ascii="Book Antiqua" w:hAnsi="Book Antiqua"/>
        </w:rPr>
        <w:t xml:space="preserve">4 </w:t>
      </w:r>
      <w:r w:rsidRPr="00B020C2">
        <w:rPr>
          <w:rFonts w:ascii="Book Antiqua" w:hAnsi="Book Antiqua"/>
          <w:b/>
          <w:bCs/>
        </w:rPr>
        <w:t>Fantini M</w:t>
      </w:r>
      <w:r w:rsidRPr="00B020C2">
        <w:rPr>
          <w:rFonts w:ascii="Book Antiqua" w:hAnsi="Book Antiqua"/>
        </w:rPr>
        <w:t xml:space="preserve">, Arlen PM, Tsang KY. Potentiation of natural killer cells to overcome cancer resistance to NK cell-based therapy and to enhance antibody-based immunotherapy. </w:t>
      </w:r>
      <w:r w:rsidRPr="00B020C2">
        <w:rPr>
          <w:rFonts w:ascii="Book Antiqua" w:hAnsi="Book Antiqua"/>
          <w:i/>
          <w:iCs/>
        </w:rPr>
        <w:t>Front Immunol</w:t>
      </w:r>
      <w:r w:rsidRPr="00B020C2">
        <w:rPr>
          <w:rFonts w:ascii="Book Antiqua" w:hAnsi="Book Antiqua"/>
        </w:rPr>
        <w:t xml:space="preserve"> 2023; </w:t>
      </w:r>
      <w:r w:rsidRPr="00B020C2">
        <w:rPr>
          <w:rFonts w:ascii="Book Antiqua" w:hAnsi="Book Antiqua"/>
          <w:b/>
          <w:bCs/>
        </w:rPr>
        <w:t>14</w:t>
      </w:r>
      <w:r w:rsidRPr="00B020C2">
        <w:rPr>
          <w:rFonts w:ascii="Book Antiqua" w:hAnsi="Book Antiqua"/>
        </w:rPr>
        <w:t>: 1275904 [PMID: 38077389 DOI: 10.3389/fimmu.2023.1275904]</w:t>
      </w:r>
    </w:p>
    <w:p w14:paraId="55328BE3" w14:textId="77777777" w:rsidR="00F4570E" w:rsidRPr="00B020C2" w:rsidRDefault="00F4570E" w:rsidP="00F4570E">
      <w:pPr>
        <w:adjustRightInd w:val="0"/>
        <w:snapToGrid w:val="0"/>
        <w:spacing w:line="360" w:lineRule="auto"/>
        <w:jc w:val="both"/>
        <w:rPr>
          <w:rFonts w:ascii="Book Antiqua" w:hAnsi="Book Antiqua"/>
        </w:rPr>
      </w:pPr>
      <w:r w:rsidRPr="00B020C2">
        <w:rPr>
          <w:rFonts w:ascii="Book Antiqua" w:hAnsi="Book Antiqua"/>
        </w:rPr>
        <w:t xml:space="preserve">5 </w:t>
      </w:r>
      <w:r w:rsidRPr="00B020C2">
        <w:rPr>
          <w:rFonts w:ascii="Book Antiqua" w:hAnsi="Book Antiqua"/>
          <w:b/>
          <w:bCs/>
        </w:rPr>
        <w:t>Dang BN</w:t>
      </w:r>
      <w:r w:rsidRPr="00B020C2">
        <w:rPr>
          <w:rFonts w:ascii="Book Antiqua" w:hAnsi="Book Antiqua"/>
        </w:rPr>
        <w:t xml:space="preserve">, Kwon TK, Lee S, Jeong JH, Yook S. Nanoparticle-based </w:t>
      </w:r>
      <w:proofErr w:type="spellStart"/>
      <w:r w:rsidRPr="00B020C2">
        <w:rPr>
          <w:rFonts w:ascii="Book Antiqua" w:hAnsi="Book Antiqua"/>
        </w:rPr>
        <w:t>immunoengineering</w:t>
      </w:r>
      <w:proofErr w:type="spellEnd"/>
      <w:r w:rsidRPr="00B020C2">
        <w:rPr>
          <w:rFonts w:ascii="Book Antiqua" w:hAnsi="Book Antiqua"/>
        </w:rPr>
        <w:t xml:space="preserve"> strategies for enhancing cancer immunotherapy. </w:t>
      </w:r>
      <w:r w:rsidRPr="00B020C2">
        <w:rPr>
          <w:rFonts w:ascii="Book Antiqua" w:hAnsi="Book Antiqua"/>
          <w:i/>
          <w:iCs/>
        </w:rPr>
        <w:t>J Control Release</w:t>
      </w:r>
      <w:r w:rsidRPr="00B020C2">
        <w:rPr>
          <w:rFonts w:ascii="Book Antiqua" w:hAnsi="Book Antiqua"/>
        </w:rPr>
        <w:t xml:space="preserve"> 2024; </w:t>
      </w:r>
      <w:r w:rsidRPr="00B020C2">
        <w:rPr>
          <w:rFonts w:ascii="Book Antiqua" w:hAnsi="Book Antiqua"/>
          <w:b/>
          <w:bCs/>
        </w:rPr>
        <w:t>365</w:t>
      </w:r>
      <w:r w:rsidRPr="00B020C2">
        <w:rPr>
          <w:rFonts w:ascii="Book Antiqua" w:hAnsi="Book Antiqua"/>
        </w:rPr>
        <w:t>: 773-800 [PMID: 38081328 DOI: 10.1016/j.jconrel.2023.12.007]</w:t>
      </w:r>
    </w:p>
    <w:p w14:paraId="0F2D5763" w14:textId="77777777" w:rsidR="00F4570E" w:rsidRPr="00B020C2" w:rsidRDefault="00F4570E" w:rsidP="00F4570E">
      <w:pPr>
        <w:adjustRightInd w:val="0"/>
        <w:snapToGrid w:val="0"/>
        <w:spacing w:line="360" w:lineRule="auto"/>
        <w:jc w:val="both"/>
        <w:rPr>
          <w:rFonts w:ascii="Book Antiqua" w:hAnsi="Book Antiqua"/>
        </w:rPr>
      </w:pPr>
      <w:r w:rsidRPr="00B020C2">
        <w:rPr>
          <w:rFonts w:ascii="Book Antiqua" w:hAnsi="Book Antiqua"/>
        </w:rPr>
        <w:t xml:space="preserve">6 </w:t>
      </w:r>
      <w:r w:rsidRPr="00B020C2">
        <w:rPr>
          <w:rFonts w:ascii="Book Antiqua" w:hAnsi="Book Antiqua"/>
          <w:b/>
          <w:bCs/>
        </w:rPr>
        <w:t>Ventola CL</w:t>
      </w:r>
      <w:r w:rsidRPr="00B020C2">
        <w:rPr>
          <w:rFonts w:ascii="Book Antiqua" w:hAnsi="Book Antiqua"/>
        </w:rPr>
        <w:t xml:space="preserve">. Cancer Immunotherapy, Part 3: Challenges and Future Trends. </w:t>
      </w:r>
      <w:r w:rsidRPr="00B020C2">
        <w:rPr>
          <w:rFonts w:ascii="Book Antiqua" w:hAnsi="Book Antiqua"/>
          <w:i/>
          <w:iCs/>
        </w:rPr>
        <w:t>P T</w:t>
      </w:r>
      <w:r w:rsidRPr="00B020C2">
        <w:rPr>
          <w:rFonts w:ascii="Book Antiqua" w:hAnsi="Book Antiqua"/>
        </w:rPr>
        <w:t xml:space="preserve"> 2017; </w:t>
      </w:r>
      <w:r w:rsidRPr="00B020C2">
        <w:rPr>
          <w:rFonts w:ascii="Book Antiqua" w:hAnsi="Book Antiqua"/>
          <w:b/>
          <w:bCs/>
        </w:rPr>
        <w:t>42</w:t>
      </w:r>
      <w:r w:rsidRPr="00B020C2">
        <w:rPr>
          <w:rFonts w:ascii="Book Antiqua" w:hAnsi="Book Antiqua"/>
        </w:rPr>
        <w:t>: 514-521 [PMID: 28781505]</w:t>
      </w:r>
    </w:p>
    <w:bookmarkEnd w:id="903"/>
    <w:bookmarkEnd w:id="904"/>
    <w:p w14:paraId="72242952" w14:textId="2DD92470" w:rsidR="00A77B3E" w:rsidRPr="00F4570E" w:rsidRDefault="00A77B3E">
      <w:pPr>
        <w:spacing w:line="360" w:lineRule="auto"/>
        <w:jc w:val="both"/>
      </w:pPr>
    </w:p>
    <w:p w14:paraId="7052271F" w14:textId="77777777" w:rsidR="00A77B3E" w:rsidRPr="00F4570E" w:rsidRDefault="00A77B3E">
      <w:pPr>
        <w:spacing w:line="360" w:lineRule="auto"/>
        <w:jc w:val="both"/>
        <w:sectPr w:rsidR="00A77B3E" w:rsidRPr="00F4570E" w:rsidSect="005C369C">
          <w:pgSz w:w="12240" w:h="15840"/>
          <w:pgMar w:top="1440" w:right="1440" w:bottom="1440" w:left="1440" w:header="720" w:footer="720" w:gutter="0"/>
          <w:cols w:space="720"/>
          <w:docGrid w:linePitch="360"/>
        </w:sectPr>
      </w:pPr>
    </w:p>
    <w:p w14:paraId="1AB3C5AD" w14:textId="77777777" w:rsidR="00A77B3E" w:rsidRPr="00F4570E" w:rsidRDefault="00000000">
      <w:pPr>
        <w:spacing w:line="360" w:lineRule="auto"/>
        <w:jc w:val="both"/>
      </w:pPr>
      <w:r w:rsidRPr="00F4570E">
        <w:rPr>
          <w:rFonts w:ascii="Book Antiqua" w:eastAsia="Book Antiqua" w:hAnsi="Book Antiqua" w:cs="Book Antiqua"/>
          <w:b/>
          <w:color w:val="000000"/>
        </w:rPr>
        <w:lastRenderedPageBreak/>
        <w:t>Footnotes</w:t>
      </w:r>
    </w:p>
    <w:p w14:paraId="7DB34999" w14:textId="687A5E88" w:rsidR="00A77B3E" w:rsidRPr="00DE2C9D" w:rsidRDefault="00000000">
      <w:pPr>
        <w:spacing w:line="360" w:lineRule="auto"/>
        <w:jc w:val="both"/>
      </w:pPr>
      <w:r w:rsidRPr="00F4570E">
        <w:rPr>
          <w:rFonts w:ascii="Book Antiqua" w:eastAsia="Book Antiqua" w:hAnsi="Book Antiqua" w:cs="Book Antiqua"/>
          <w:b/>
          <w:bCs/>
          <w:szCs w:val="22"/>
        </w:rPr>
        <w:t xml:space="preserve">Conflict-of-interest statement: </w:t>
      </w:r>
      <w:r w:rsidR="00DE2C9D" w:rsidRPr="00DE2C9D">
        <w:rPr>
          <w:rFonts w:ascii="Book Antiqua" w:eastAsia="Book Antiqua" w:hAnsi="Book Antiqua" w:cs="Book Antiqua"/>
        </w:rPr>
        <w:t>All the authors report no relevant conflicts of interest for this article.</w:t>
      </w:r>
    </w:p>
    <w:p w14:paraId="621B64EC" w14:textId="77777777" w:rsidR="00A77B3E" w:rsidRPr="00F4570E" w:rsidRDefault="00A77B3E">
      <w:pPr>
        <w:spacing w:line="360" w:lineRule="auto"/>
        <w:jc w:val="both"/>
      </w:pPr>
    </w:p>
    <w:p w14:paraId="4FFB92C4" w14:textId="77777777" w:rsidR="00A77B3E" w:rsidRPr="00F4570E" w:rsidRDefault="00000000">
      <w:pPr>
        <w:spacing w:line="360" w:lineRule="auto"/>
        <w:jc w:val="both"/>
      </w:pPr>
      <w:r w:rsidRPr="00F4570E">
        <w:rPr>
          <w:rFonts w:ascii="Book Antiqua" w:eastAsia="Book Antiqua" w:hAnsi="Book Antiqua" w:cs="Book Antiqua"/>
          <w:b/>
          <w:bCs/>
        </w:rPr>
        <w:t xml:space="preserve">Open-Access: </w:t>
      </w:r>
      <w:r w:rsidRPr="00F4570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4570E">
        <w:rPr>
          <w:rFonts w:ascii="Book Antiqua" w:eastAsia="Book Antiqua" w:hAnsi="Book Antiqua" w:cs="Book Antiqua"/>
        </w:rPr>
        <w:t>NonCommercial</w:t>
      </w:r>
      <w:proofErr w:type="spellEnd"/>
      <w:r w:rsidRPr="00F4570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3A4BAA" w14:textId="77777777" w:rsidR="00A77B3E" w:rsidRPr="00F4570E" w:rsidRDefault="00A77B3E">
      <w:pPr>
        <w:spacing w:line="360" w:lineRule="auto"/>
        <w:jc w:val="both"/>
      </w:pPr>
    </w:p>
    <w:p w14:paraId="34755FCC" w14:textId="77777777" w:rsidR="00A77B3E" w:rsidRPr="00F4570E" w:rsidRDefault="00000000">
      <w:pPr>
        <w:spacing w:line="360" w:lineRule="auto"/>
        <w:jc w:val="both"/>
      </w:pPr>
      <w:r w:rsidRPr="00F4570E">
        <w:rPr>
          <w:rFonts w:ascii="Book Antiqua" w:eastAsia="Book Antiqua" w:hAnsi="Book Antiqua" w:cs="Book Antiqua"/>
          <w:b/>
          <w:color w:val="000000"/>
        </w:rPr>
        <w:t xml:space="preserve">Provenance and peer review: </w:t>
      </w:r>
      <w:r w:rsidRPr="00F4570E">
        <w:rPr>
          <w:rFonts w:ascii="Book Antiqua" w:eastAsia="Book Antiqua" w:hAnsi="Book Antiqua" w:cs="Book Antiqua"/>
        </w:rPr>
        <w:t>Invited article; Externally peer reviewed.</w:t>
      </w:r>
    </w:p>
    <w:p w14:paraId="15E8E0F1" w14:textId="77777777" w:rsidR="00A77B3E" w:rsidRPr="00F4570E" w:rsidRDefault="00000000">
      <w:pPr>
        <w:spacing w:line="360" w:lineRule="auto"/>
        <w:jc w:val="both"/>
      </w:pPr>
      <w:r w:rsidRPr="00F4570E">
        <w:rPr>
          <w:rFonts w:ascii="Book Antiqua" w:eastAsia="Book Antiqua" w:hAnsi="Book Antiqua" w:cs="Book Antiqua"/>
          <w:b/>
          <w:color w:val="000000"/>
        </w:rPr>
        <w:t xml:space="preserve">Peer-review model: </w:t>
      </w:r>
      <w:r w:rsidRPr="00F4570E">
        <w:rPr>
          <w:rFonts w:ascii="Book Antiqua" w:eastAsia="Book Antiqua" w:hAnsi="Book Antiqua" w:cs="Book Antiqua"/>
        </w:rPr>
        <w:t>Single blind</w:t>
      </w:r>
    </w:p>
    <w:p w14:paraId="220A35A3" w14:textId="77777777" w:rsidR="00A77B3E" w:rsidRPr="00F4570E" w:rsidRDefault="00A77B3E">
      <w:pPr>
        <w:spacing w:line="360" w:lineRule="auto"/>
        <w:jc w:val="both"/>
      </w:pPr>
    </w:p>
    <w:p w14:paraId="7CB87342" w14:textId="77777777" w:rsidR="00A77B3E" w:rsidRPr="00F4570E" w:rsidRDefault="00000000">
      <w:pPr>
        <w:spacing w:line="360" w:lineRule="auto"/>
        <w:jc w:val="both"/>
      </w:pPr>
      <w:r w:rsidRPr="00F4570E">
        <w:rPr>
          <w:rFonts w:ascii="Book Antiqua" w:eastAsia="Book Antiqua" w:hAnsi="Book Antiqua" w:cs="Book Antiqua"/>
          <w:b/>
          <w:color w:val="000000"/>
        </w:rPr>
        <w:t xml:space="preserve">Peer-review started: </w:t>
      </w:r>
      <w:r w:rsidRPr="00F4570E">
        <w:rPr>
          <w:rFonts w:ascii="Book Antiqua" w:eastAsia="Book Antiqua" w:hAnsi="Book Antiqua" w:cs="Book Antiqua"/>
        </w:rPr>
        <w:t>December 16, 2023</w:t>
      </w:r>
    </w:p>
    <w:p w14:paraId="4B2AA6A5" w14:textId="77777777" w:rsidR="00A77B3E" w:rsidRPr="00F4570E" w:rsidRDefault="00000000">
      <w:pPr>
        <w:spacing w:line="360" w:lineRule="auto"/>
        <w:jc w:val="both"/>
      </w:pPr>
      <w:r w:rsidRPr="00F4570E">
        <w:rPr>
          <w:rFonts w:ascii="Book Antiqua" w:eastAsia="Book Antiqua" w:hAnsi="Book Antiqua" w:cs="Book Antiqua"/>
          <w:b/>
          <w:color w:val="000000"/>
        </w:rPr>
        <w:t xml:space="preserve">First decision: </w:t>
      </w:r>
      <w:r w:rsidRPr="00F4570E">
        <w:rPr>
          <w:rFonts w:ascii="Book Antiqua" w:eastAsia="Book Antiqua" w:hAnsi="Book Antiqua" w:cs="Book Antiqua"/>
        </w:rPr>
        <w:t>January 10, 2024</w:t>
      </w:r>
    </w:p>
    <w:p w14:paraId="3E47ED52" w14:textId="77777777" w:rsidR="00A77B3E" w:rsidRPr="00F4570E" w:rsidRDefault="00000000">
      <w:pPr>
        <w:spacing w:line="360" w:lineRule="auto"/>
        <w:jc w:val="both"/>
      </w:pPr>
      <w:r w:rsidRPr="00F4570E">
        <w:rPr>
          <w:rFonts w:ascii="Book Antiqua" w:eastAsia="Book Antiqua" w:hAnsi="Book Antiqua" w:cs="Book Antiqua"/>
          <w:b/>
          <w:color w:val="000000"/>
        </w:rPr>
        <w:t xml:space="preserve">Article in press: </w:t>
      </w:r>
    </w:p>
    <w:p w14:paraId="68683369" w14:textId="77777777" w:rsidR="00A77B3E" w:rsidRPr="00F4570E" w:rsidRDefault="00A77B3E">
      <w:pPr>
        <w:spacing w:line="360" w:lineRule="auto"/>
        <w:jc w:val="both"/>
      </w:pPr>
    </w:p>
    <w:p w14:paraId="00892E12" w14:textId="77777777" w:rsidR="00A77B3E" w:rsidRPr="00F4570E" w:rsidRDefault="00000000">
      <w:pPr>
        <w:spacing w:line="360" w:lineRule="auto"/>
        <w:jc w:val="both"/>
      </w:pPr>
      <w:r w:rsidRPr="00F4570E">
        <w:rPr>
          <w:rFonts w:ascii="Book Antiqua" w:eastAsia="Book Antiqua" w:hAnsi="Book Antiqua" w:cs="Book Antiqua"/>
          <w:b/>
          <w:color w:val="000000"/>
        </w:rPr>
        <w:t xml:space="preserve">Specialty type: </w:t>
      </w:r>
      <w:r w:rsidRPr="00F4570E">
        <w:rPr>
          <w:rFonts w:ascii="Book Antiqua" w:eastAsia="Book Antiqua" w:hAnsi="Book Antiqua" w:cs="Book Antiqua"/>
        </w:rPr>
        <w:t>Immunology</w:t>
      </w:r>
    </w:p>
    <w:p w14:paraId="29B923BC" w14:textId="77777777" w:rsidR="00A77B3E" w:rsidRPr="00F4570E" w:rsidRDefault="00000000">
      <w:pPr>
        <w:spacing w:line="360" w:lineRule="auto"/>
        <w:jc w:val="both"/>
      </w:pPr>
      <w:r w:rsidRPr="00F4570E">
        <w:rPr>
          <w:rFonts w:ascii="Book Antiqua" w:eastAsia="Book Antiqua" w:hAnsi="Book Antiqua" w:cs="Book Antiqua"/>
          <w:b/>
          <w:color w:val="000000"/>
        </w:rPr>
        <w:t xml:space="preserve">Country/Territory of origin: </w:t>
      </w:r>
      <w:r w:rsidRPr="00F4570E">
        <w:rPr>
          <w:rFonts w:ascii="Book Antiqua" w:eastAsia="Book Antiqua" w:hAnsi="Book Antiqua" w:cs="Book Antiqua"/>
        </w:rPr>
        <w:t>Greece</w:t>
      </w:r>
    </w:p>
    <w:p w14:paraId="3E9CA9CE" w14:textId="77777777" w:rsidR="00A77B3E" w:rsidRPr="00F4570E" w:rsidRDefault="00000000">
      <w:pPr>
        <w:spacing w:line="360" w:lineRule="auto"/>
        <w:jc w:val="both"/>
      </w:pPr>
      <w:r w:rsidRPr="00F4570E">
        <w:rPr>
          <w:rFonts w:ascii="Book Antiqua" w:eastAsia="Book Antiqua" w:hAnsi="Book Antiqua" w:cs="Book Antiqua"/>
          <w:b/>
          <w:color w:val="000000"/>
        </w:rPr>
        <w:t>Peer-review report’s scientific quality classification</w:t>
      </w:r>
    </w:p>
    <w:p w14:paraId="1B2B2642" w14:textId="77777777" w:rsidR="00A77B3E" w:rsidRPr="00F4570E" w:rsidRDefault="00000000">
      <w:pPr>
        <w:spacing w:line="360" w:lineRule="auto"/>
        <w:jc w:val="both"/>
      </w:pPr>
      <w:r w:rsidRPr="00F4570E">
        <w:rPr>
          <w:rFonts w:ascii="Book Antiqua" w:eastAsia="Book Antiqua" w:hAnsi="Book Antiqua" w:cs="Book Antiqua"/>
        </w:rPr>
        <w:t>Grade A (Excellent): 0</w:t>
      </w:r>
    </w:p>
    <w:p w14:paraId="616768AC" w14:textId="77777777" w:rsidR="00A77B3E" w:rsidRPr="00F4570E" w:rsidRDefault="00000000">
      <w:pPr>
        <w:spacing w:line="360" w:lineRule="auto"/>
        <w:jc w:val="both"/>
      </w:pPr>
      <w:r w:rsidRPr="00F4570E">
        <w:rPr>
          <w:rFonts w:ascii="Book Antiqua" w:eastAsia="Book Antiqua" w:hAnsi="Book Antiqua" w:cs="Book Antiqua"/>
        </w:rPr>
        <w:t>Grade B (Very good): 0</w:t>
      </w:r>
    </w:p>
    <w:p w14:paraId="57277F40" w14:textId="77777777" w:rsidR="00A77B3E" w:rsidRPr="00F4570E" w:rsidRDefault="00000000">
      <w:pPr>
        <w:spacing w:line="360" w:lineRule="auto"/>
        <w:jc w:val="both"/>
      </w:pPr>
      <w:r w:rsidRPr="00F4570E">
        <w:rPr>
          <w:rFonts w:ascii="Book Antiqua" w:eastAsia="Book Antiqua" w:hAnsi="Book Antiqua" w:cs="Book Antiqua"/>
        </w:rPr>
        <w:t>Grade C (Good): C, C</w:t>
      </w:r>
    </w:p>
    <w:p w14:paraId="2149A241" w14:textId="77777777" w:rsidR="00A77B3E" w:rsidRPr="00F4570E" w:rsidRDefault="00000000">
      <w:pPr>
        <w:spacing w:line="360" w:lineRule="auto"/>
        <w:jc w:val="both"/>
      </w:pPr>
      <w:r w:rsidRPr="00F4570E">
        <w:rPr>
          <w:rFonts w:ascii="Book Antiqua" w:eastAsia="Book Antiqua" w:hAnsi="Book Antiqua" w:cs="Book Antiqua"/>
        </w:rPr>
        <w:t>Grade D (Fair): D, D</w:t>
      </w:r>
    </w:p>
    <w:p w14:paraId="20E24F96" w14:textId="77777777" w:rsidR="00A77B3E" w:rsidRPr="00F4570E" w:rsidRDefault="00000000">
      <w:pPr>
        <w:spacing w:line="360" w:lineRule="auto"/>
        <w:jc w:val="both"/>
      </w:pPr>
      <w:r w:rsidRPr="00F4570E">
        <w:rPr>
          <w:rFonts w:ascii="Book Antiqua" w:eastAsia="Book Antiqua" w:hAnsi="Book Antiqua" w:cs="Book Antiqua"/>
        </w:rPr>
        <w:t>Grade E (Poor): 0</w:t>
      </w:r>
    </w:p>
    <w:p w14:paraId="2513FB45" w14:textId="77777777" w:rsidR="00A77B3E" w:rsidRPr="00F4570E" w:rsidRDefault="00A77B3E">
      <w:pPr>
        <w:spacing w:line="360" w:lineRule="auto"/>
        <w:jc w:val="both"/>
      </w:pPr>
    </w:p>
    <w:p w14:paraId="0A9B4E60" w14:textId="45836F78" w:rsidR="00A77B3E" w:rsidRPr="00F4570E" w:rsidRDefault="00000000">
      <w:pPr>
        <w:spacing w:line="360" w:lineRule="auto"/>
        <w:jc w:val="both"/>
      </w:pPr>
      <w:r w:rsidRPr="00F4570E">
        <w:rPr>
          <w:rFonts w:ascii="Book Antiqua" w:eastAsia="Book Antiqua" w:hAnsi="Book Antiqua" w:cs="Book Antiqua"/>
          <w:b/>
          <w:color w:val="000000"/>
        </w:rPr>
        <w:t xml:space="preserve">P-Reviewer: </w:t>
      </w:r>
      <w:r w:rsidRPr="00F4570E">
        <w:rPr>
          <w:rFonts w:ascii="Book Antiqua" w:eastAsia="Book Antiqua" w:hAnsi="Book Antiqua" w:cs="Book Antiqua"/>
        </w:rPr>
        <w:t>Pan ZY, China; Wu L, China; Zhang J, China</w:t>
      </w:r>
      <w:r w:rsidRPr="00F4570E">
        <w:rPr>
          <w:rFonts w:ascii="Book Antiqua" w:eastAsia="Book Antiqua" w:hAnsi="Book Antiqua" w:cs="Book Antiqua"/>
          <w:b/>
          <w:color w:val="000000"/>
        </w:rPr>
        <w:t xml:space="preserve"> S-Editor: </w:t>
      </w:r>
      <w:r w:rsidR="00DE2C9D" w:rsidRPr="00DE2C9D">
        <w:rPr>
          <w:rFonts w:ascii="Book Antiqua" w:eastAsia="Book Antiqua" w:hAnsi="Book Antiqua" w:cs="Book Antiqua"/>
          <w:bCs/>
          <w:color w:val="000000"/>
        </w:rPr>
        <w:t>Gong ZM</w:t>
      </w:r>
      <w:r w:rsidRPr="00F4570E">
        <w:rPr>
          <w:rFonts w:ascii="Book Antiqua" w:eastAsia="Book Antiqua" w:hAnsi="Book Antiqua" w:cs="Book Antiqua"/>
          <w:b/>
          <w:color w:val="000000"/>
        </w:rPr>
        <w:t xml:space="preserve"> L-Editor: </w:t>
      </w:r>
      <w:ins w:id="905" w:author="yan jiaping" w:date="2024-02-23T13:59:00Z">
        <w:r w:rsidR="001750D3" w:rsidRPr="001750D3">
          <w:rPr>
            <w:rFonts w:ascii="Book Antiqua" w:eastAsia="Book Antiqua" w:hAnsi="Book Antiqua" w:cs="Book Antiqua" w:hint="eastAsia"/>
            <w:bCs/>
            <w:color w:val="000000"/>
            <w:lang w:eastAsia="zh-CN"/>
            <w:rPrChange w:id="906" w:author="yan jiaping" w:date="2024-02-23T13:59:00Z">
              <w:rPr>
                <w:rFonts w:ascii="Book Antiqua" w:eastAsia="Book Antiqua" w:hAnsi="Book Antiqua" w:cs="Book Antiqua" w:hint="eastAsia"/>
                <w:b/>
                <w:color w:val="000000"/>
                <w:lang w:eastAsia="zh-CN"/>
              </w:rPr>
            </w:rPrChange>
          </w:rPr>
          <w:t>A</w:t>
        </w:r>
      </w:ins>
      <w:r w:rsidRPr="00F4570E">
        <w:rPr>
          <w:rFonts w:ascii="Book Antiqua" w:eastAsia="Book Antiqua" w:hAnsi="Book Antiqua" w:cs="Book Antiqua"/>
          <w:b/>
          <w:color w:val="000000"/>
        </w:rPr>
        <w:t xml:space="preserve"> P-Editor: </w:t>
      </w:r>
    </w:p>
    <w:sectPr w:rsidR="00A77B3E" w:rsidRPr="00F45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1C27" w14:textId="77777777" w:rsidR="00AC5372" w:rsidRDefault="00AC5372" w:rsidP="00752274">
      <w:r>
        <w:separator/>
      </w:r>
    </w:p>
  </w:endnote>
  <w:endnote w:type="continuationSeparator" w:id="0">
    <w:p w14:paraId="00204F27" w14:textId="77777777" w:rsidR="00AC5372" w:rsidRDefault="00AC5372" w:rsidP="0075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46938"/>
      <w:docPartObj>
        <w:docPartGallery w:val="Page Numbers (Bottom of Page)"/>
        <w:docPartUnique/>
      </w:docPartObj>
    </w:sdtPr>
    <w:sdtContent>
      <w:sdt>
        <w:sdtPr>
          <w:id w:val="-1705238520"/>
          <w:docPartObj>
            <w:docPartGallery w:val="Page Numbers (Top of Page)"/>
            <w:docPartUnique/>
          </w:docPartObj>
        </w:sdtPr>
        <w:sdtContent>
          <w:p w14:paraId="73491BCA" w14:textId="0515F6C8" w:rsidR="00752274" w:rsidRDefault="00752274" w:rsidP="00752274">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1D18D28" w14:textId="77777777" w:rsidR="00752274" w:rsidRDefault="007522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79BA" w14:textId="77777777" w:rsidR="00AC5372" w:rsidRDefault="00AC5372" w:rsidP="00752274">
      <w:r>
        <w:separator/>
      </w:r>
    </w:p>
  </w:footnote>
  <w:footnote w:type="continuationSeparator" w:id="0">
    <w:p w14:paraId="1B17E0BB" w14:textId="77777777" w:rsidR="00AC5372" w:rsidRDefault="00AC5372" w:rsidP="007522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50D3"/>
    <w:rsid w:val="00447F1F"/>
    <w:rsid w:val="004F116A"/>
    <w:rsid w:val="005C23D3"/>
    <w:rsid w:val="005C369C"/>
    <w:rsid w:val="00712643"/>
    <w:rsid w:val="00752274"/>
    <w:rsid w:val="007D6D41"/>
    <w:rsid w:val="00A77B3E"/>
    <w:rsid w:val="00AC5372"/>
    <w:rsid w:val="00CA2A55"/>
    <w:rsid w:val="00CB5D34"/>
    <w:rsid w:val="00CC7888"/>
    <w:rsid w:val="00DE2C9D"/>
    <w:rsid w:val="00ED6999"/>
    <w:rsid w:val="00F11652"/>
    <w:rsid w:val="00F45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A0BAF"/>
  <w15:docId w15:val="{3217AD6E-3F26-4541-ACA6-8A800D64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2274"/>
    <w:pPr>
      <w:tabs>
        <w:tab w:val="center" w:pos="4153"/>
        <w:tab w:val="right" w:pos="8306"/>
      </w:tabs>
      <w:snapToGrid w:val="0"/>
      <w:jc w:val="center"/>
    </w:pPr>
    <w:rPr>
      <w:sz w:val="18"/>
      <w:szCs w:val="18"/>
    </w:rPr>
  </w:style>
  <w:style w:type="character" w:customStyle="1" w:styleId="a4">
    <w:name w:val="页眉 字符"/>
    <w:basedOn w:val="a0"/>
    <w:link w:val="a3"/>
    <w:rsid w:val="00752274"/>
    <w:rPr>
      <w:sz w:val="18"/>
      <w:szCs w:val="18"/>
    </w:rPr>
  </w:style>
  <w:style w:type="paragraph" w:styleId="a5">
    <w:name w:val="footer"/>
    <w:basedOn w:val="a"/>
    <w:link w:val="a6"/>
    <w:uiPriority w:val="99"/>
    <w:rsid w:val="00752274"/>
    <w:pPr>
      <w:tabs>
        <w:tab w:val="center" w:pos="4153"/>
        <w:tab w:val="right" w:pos="8306"/>
      </w:tabs>
      <w:snapToGrid w:val="0"/>
    </w:pPr>
    <w:rPr>
      <w:sz w:val="18"/>
      <w:szCs w:val="18"/>
    </w:rPr>
  </w:style>
  <w:style w:type="character" w:customStyle="1" w:styleId="a6">
    <w:name w:val="页脚 字符"/>
    <w:basedOn w:val="a0"/>
    <w:link w:val="a5"/>
    <w:uiPriority w:val="99"/>
    <w:rsid w:val="00752274"/>
    <w:rPr>
      <w:sz w:val="18"/>
      <w:szCs w:val="18"/>
    </w:rPr>
  </w:style>
  <w:style w:type="character" w:styleId="a7">
    <w:name w:val="annotation reference"/>
    <w:basedOn w:val="a0"/>
    <w:rsid w:val="00CB5D34"/>
    <w:rPr>
      <w:sz w:val="21"/>
      <w:szCs w:val="21"/>
    </w:rPr>
  </w:style>
  <w:style w:type="paragraph" w:styleId="a8">
    <w:name w:val="annotation text"/>
    <w:basedOn w:val="a"/>
    <w:link w:val="a9"/>
    <w:rsid w:val="00CB5D34"/>
  </w:style>
  <w:style w:type="character" w:customStyle="1" w:styleId="a9">
    <w:name w:val="批注文字 字符"/>
    <w:basedOn w:val="a0"/>
    <w:link w:val="a8"/>
    <w:rsid w:val="00CB5D34"/>
    <w:rPr>
      <w:sz w:val="24"/>
      <w:szCs w:val="24"/>
    </w:rPr>
  </w:style>
  <w:style w:type="paragraph" w:styleId="aa">
    <w:name w:val="annotation subject"/>
    <w:basedOn w:val="a8"/>
    <w:next w:val="a8"/>
    <w:link w:val="ab"/>
    <w:rsid w:val="00CB5D34"/>
    <w:rPr>
      <w:b/>
      <w:bCs/>
    </w:rPr>
  </w:style>
  <w:style w:type="character" w:customStyle="1" w:styleId="ab">
    <w:name w:val="批注主题 字符"/>
    <w:basedOn w:val="a9"/>
    <w:link w:val="aa"/>
    <w:rsid w:val="00CB5D34"/>
    <w:rPr>
      <w:b/>
      <w:bCs/>
      <w:sz w:val="24"/>
      <w:szCs w:val="24"/>
    </w:rPr>
  </w:style>
  <w:style w:type="paragraph" w:styleId="ac">
    <w:name w:val="Revision"/>
    <w:hidden/>
    <w:uiPriority w:val="99"/>
    <w:semiHidden/>
    <w:rsid w:val="004F11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26239">
      <w:bodyDiv w:val="1"/>
      <w:marLeft w:val="0"/>
      <w:marRight w:val="0"/>
      <w:marTop w:val="0"/>
      <w:marBottom w:val="0"/>
      <w:divBdr>
        <w:top w:val="none" w:sz="0" w:space="0" w:color="auto"/>
        <w:left w:val="none" w:sz="0" w:space="0" w:color="auto"/>
        <w:bottom w:val="none" w:sz="0" w:space="0" w:color="auto"/>
        <w:right w:val="none" w:sz="0" w:space="0" w:color="auto"/>
      </w:divBdr>
    </w:div>
    <w:div w:id="1938631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11</cp:revision>
  <dcterms:created xsi:type="dcterms:W3CDTF">2024-02-21T08:46:00Z</dcterms:created>
  <dcterms:modified xsi:type="dcterms:W3CDTF">2024-02-23T06:00:00Z</dcterms:modified>
</cp:coreProperties>
</file>