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8247"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b/>
          <w:bCs/>
          <w:sz w:val="24"/>
          <w:szCs w:val="24"/>
        </w:rPr>
        <w:t>Name of Journal:</w:t>
      </w:r>
      <w:r w:rsidRPr="000B2858">
        <w:rPr>
          <w:rFonts w:ascii="Book Antiqua" w:hAnsi="Book Antiqua"/>
          <w:sz w:val="24"/>
          <w:szCs w:val="24"/>
        </w:rPr>
        <w:t xml:space="preserve"> </w:t>
      </w:r>
      <w:r w:rsidRPr="000B2858">
        <w:rPr>
          <w:rFonts w:ascii="Book Antiqua" w:hAnsi="Book Antiqua"/>
          <w:i/>
          <w:iCs/>
          <w:sz w:val="24"/>
          <w:szCs w:val="24"/>
        </w:rPr>
        <w:t>World Journal of Gastrointestinal Surgery</w:t>
      </w:r>
    </w:p>
    <w:p w14:paraId="7332B59C"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b/>
          <w:bCs/>
          <w:sz w:val="24"/>
          <w:szCs w:val="24"/>
        </w:rPr>
        <w:t xml:space="preserve">Manuscript NO: </w:t>
      </w:r>
      <w:r w:rsidRPr="000B2858">
        <w:rPr>
          <w:rFonts w:ascii="Book Antiqua" w:hAnsi="Book Antiqua"/>
          <w:sz w:val="24"/>
          <w:szCs w:val="24"/>
        </w:rPr>
        <w:t>90932</w:t>
      </w:r>
    </w:p>
    <w:p w14:paraId="7B6E0E04"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b/>
          <w:bCs/>
          <w:sz w:val="24"/>
          <w:szCs w:val="24"/>
        </w:rPr>
        <w:t>Manuscript Type:</w:t>
      </w:r>
      <w:r w:rsidRPr="000B2858">
        <w:rPr>
          <w:rFonts w:ascii="Book Antiqua" w:hAnsi="Book Antiqua"/>
          <w:sz w:val="24"/>
          <w:szCs w:val="24"/>
        </w:rPr>
        <w:t xml:space="preserve"> EDITORIAL</w:t>
      </w:r>
    </w:p>
    <w:p w14:paraId="481CA278" w14:textId="77777777" w:rsidR="001C2232" w:rsidRPr="000B2858" w:rsidRDefault="001C2232" w:rsidP="001C2232">
      <w:pPr>
        <w:snapToGrid w:val="0"/>
        <w:spacing w:after="0" w:line="360" w:lineRule="auto"/>
        <w:jc w:val="both"/>
        <w:rPr>
          <w:rFonts w:ascii="Book Antiqua" w:hAnsi="Book Antiqua"/>
          <w:b/>
          <w:bCs/>
          <w:sz w:val="24"/>
          <w:szCs w:val="24"/>
        </w:rPr>
      </w:pPr>
    </w:p>
    <w:p w14:paraId="0D91A88B" w14:textId="77777777" w:rsidR="001C2232" w:rsidRPr="000B2858" w:rsidRDefault="001C2232" w:rsidP="001C2232">
      <w:pPr>
        <w:snapToGrid w:val="0"/>
        <w:spacing w:after="0" w:line="360" w:lineRule="auto"/>
        <w:jc w:val="both"/>
        <w:rPr>
          <w:rFonts w:ascii="Book Antiqua" w:hAnsi="Book Antiqua"/>
          <w:b/>
          <w:bCs/>
          <w:sz w:val="24"/>
          <w:szCs w:val="24"/>
        </w:rPr>
      </w:pPr>
      <w:r w:rsidRPr="000B2858">
        <w:rPr>
          <w:rFonts w:ascii="Book Antiqua" w:hAnsi="Book Antiqua"/>
          <w:b/>
          <w:bCs/>
          <w:sz w:val="24"/>
          <w:szCs w:val="24"/>
        </w:rPr>
        <w:t>Quality assessment of surgery for colorectal cancer: Where do we stand?</w:t>
      </w:r>
    </w:p>
    <w:p w14:paraId="27FB92E5" w14:textId="77777777" w:rsidR="001C2232" w:rsidRPr="000B2858" w:rsidRDefault="001C2232" w:rsidP="001C2232">
      <w:pPr>
        <w:snapToGrid w:val="0"/>
        <w:spacing w:after="0" w:line="360" w:lineRule="auto"/>
        <w:jc w:val="both"/>
        <w:rPr>
          <w:rFonts w:ascii="Book Antiqua" w:hAnsi="Book Antiqua"/>
          <w:b/>
          <w:bCs/>
          <w:sz w:val="24"/>
          <w:szCs w:val="24"/>
        </w:rPr>
      </w:pPr>
    </w:p>
    <w:p w14:paraId="793F3015" w14:textId="77777777" w:rsidR="001C2232" w:rsidRPr="000B2858" w:rsidRDefault="001C2232" w:rsidP="001C2232">
      <w:pPr>
        <w:snapToGrid w:val="0"/>
        <w:spacing w:after="0" w:line="360" w:lineRule="auto"/>
        <w:jc w:val="both"/>
        <w:rPr>
          <w:rFonts w:ascii="Book Antiqua" w:hAnsi="Book Antiqua"/>
          <w:sz w:val="24"/>
          <w:szCs w:val="24"/>
        </w:rPr>
      </w:pPr>
      <w:proofErr w:type="spellStart"/>
      <w:r w:rsidRPr="000B2858">
        <w:rPr>
          <w:rFonts w:ascii="Book Antiqua" w:hAnsi="Book Antiqua"/>
          <w:sz w:val="24"/>
          <w:szCs w:val="24"/>
        </w:rPr>
        <w:t>Morarasu</w:t>
      </w:r>
      <w:proofErr w:type="spellEnd"/>
      <w:r w:rsidRPr="000B2858">
        <w:rPr>
          <w:rFonts w:ascii="Book Antiqua" w:hAnsi="Book Antiqua"/>
          <w:sz w:val="24"/>
          <w:szCs w:val="24"/>
        </w:rPr>
        <w:t xml:space="preserve"> S </w:t>
      </w:r>
      <w:r w:rsidRPr="000B2858">
        <w:rPr>
          <w:rFonts w:ascii="Book Antiqua" w:hAnsi="Book Antiqua"/>
          <w:i/>
          <w:iCs/>
          <w:sz w:val="24"/>
          <w:szCs w:val="24"/>
        </w:rPr>
        <w:t>et al</w:t>
      </w:r>
      <w:r w:rsidRPr="000B2858">
        <w:rPr>
          <w:rFonts w:ascii="Book Antiqua" w:hAnsi="Book Antiqua"/>
          <w:sz w:val="24"/>
          <w:szCs w:val="24"/>
        </w:rPr>
        <w:t>. Quality assurance of colorectal surgery</w:t>
      </w:r>
    </w:p>
    <w:p w14:paraId="08248E1E" w14:textId="77777777" w:rsidR="001C2232" w:rsidRPr="000B2858" w:rsidRDefault="001C2232" w:rsidP="001C2232">
      <w:pPr>
        <w:snapToGrid w:val="0"/>
        <w:spacing w:after="0" w:line="360" w:lineRule="auto"/>
        <w:jc w:val="both"/>
        <w:rPr>
          <w:rFonts w:ascii="Book Antiqua" w:hAnsi="Book Antiqua"/>
          <w:b/>
          <w:bCs/>
          <w:sz w:val="24"/>
          <w:szCs w:val="24"/>
        </w:rPr>
      </w:pPr>
    </w:p>
    <w:p w14:paraId="7D6CCB5E"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sz w:val="24"/>
          <w:szCs w:val="24"/>
        </w:rPr>
        <w:t xml:space="preserve">Stefan </w:t>
      </w:r>
      <w:proofErr w:type="spellStart"/>
      <w:r w:rsidRPr="000B2858">
        <w:rPr>
          <w:rFonts w:ascii="Book Antiqua" w:hAnsi="Book Antiqua"/>
          <w:sz w:val="24"/>
          <w:szCs w:val="24"/>
        </w:rPr>
        <w:t>Morarasu</w:t>
      </w:r>
      <w:proofErr w:type="spellEnd"/>
      <w:r w:rsidRPr="000B2858">
        <w:rPr>
          <w:rFonts w:ascii="Book Antiqua" w:hAnsi="Book Antiqua"/>
          <w:sz w:val="24"/>
          <w:szCs w:val="24"/>
        </w:rPr>
        <w:t xml:space="preserve">, Cristian </w:t>
      </w:r>
      <w:proofErr w:type="spellStart"/>
      <w:r w:rsidRPr="000B2858">
        <w:rPr>
          <w:rFonts w:ascii="Book Antiqua" w:hAnsi="Book Antiqua"/>
          <w:sz w:val="24"/>
          <w:szCs w:val="24"/>
        </w:rPr>
        <w:t>Livadaru</w:t>
      </w:r>
      <w:proofErr w:type="spellEnd"/>
      <w:r w:rsidRPr="000B2858">
        <w:rPr>
          <w:rFonts w:ascii="Book Antiqua" w:hAnsi="Book Antiqua"/>
          <w:sz w:val="24"/>
          <w:szCs w:val="24"/>
        </w:rPr>
        <w:t>, Gabriel-</w:t>
      </w:r>
      <w:proofErr w:type="spellStart"/>
      <w:r w:rsidRPr="000B2858">
        <w:rPr>
          <w:rFonts w:ascii="Book Antiqua" w:hAnsi="Book Antiqua"/>
          <w:sz w:val="24"/>
          <w:szCs w:val="24"/>
        </w:rPr>
        <w:t>Mihail</w:t>
      </w:r>
      <w:proofErr w:type="spellEnd"/>
      <w:r w:rsidRPr="000B2858">
        <w:rPr>
          <w:rFonts w:ascii="Book Antiqua" w:hAnsi="Book Antiqua"/>
          <w:sz w:val="24"/>
          <w:szCs w:val="24"/>
        </w:rPr>
        <w:t xml:space="preserve"> </w:t>
      </w:r>
      <w:proofErr w:type="spellStart"/>
      <w:r w:rsidRPr="000B2858">
        <w:rPr>
          <w:rFonts w:ascii="Book Antiqua" w:hAnsi="Book Antiqua"/>
          <w:sz w:val="24"/>
          <w:szCs w:val="24"/>
        </w:rPr>
        <w:t>Dimofte</w:t>
      </w:r>
      <w:proofErr w:type="spellEnd"/>
    </w:p>
    <w:p w14:paraId="51C2D760" w14:textId="77777777" w:rsidR="001C2232" w:rsidRPr="000B2858" w:rsidRDefault="001C2232" w:rsidP="001C2232">
      <w:pPr>
        <w:snapToGrid w:val="0"/>
        <w:spacing w:after="0" w:line="360" w:lineRule="auto"/>
        <w:jc w:val="both"/>
        <w:rPr>
          <w:rFonts w:ascii="Book Antiqua" w:hAnsi="Book Antiqua"/>
          <w:b/>
          <w:bCs/>
          <w:sz w:val="24"/>
          <w:szCs w:val="24"/>
        </w:rPr>
      </w:pPr>
    </w:p>
    <w:p w14:paraId="3ACD4C07" w14:textId="165507DC"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b/>
          <w:bCs/>
          <w:sz w:val="24"/>
          <w:szCs w:val="24"/>
        </w:rPr>
        <w:t xml:space="preserve">Stefan </w:t>
      </w:r>
      <w:proofErr w:type="spellStart"/>
      <w:r w:rsidRPr="000B2858">
        <w:rPr>
          <w:rFonts w:ascii="Book Antiqua" w:hAnsi="Book Antiqua"/>
          <w:b/>
          <w:bCs/>
          <w:sz w:val="24"/>
          <w:szCs w:val="24"/>
        </w:rPr>
        <w:t>Morarasu</w:t>
      </w:r>
      <w:proofErr w:type="spellEnd"/>
      <w:r w:rsidRPr="000B2858">
        <w:rPr>
          <w:rFonts w:ascii="Book Antiqua" w:hAnsi="Book Antiqua"/>
          <w:b/>
          <w:bCs/>
          <w:sz w:val="24"/>
          <w:szCs w:val="24"/>
        </w:rPr>
        <w:t xml:space="preserve">, Cristian </w:t>
      </w:r>
      <w:proofErr w:type="spellStart"/>
      <w:r w:rsidRPr="000B2858">
        <w:rPr>
          <w:rFonts w:ascii="Book Antiqua" w:hAnsi="Book Antiqua"/>
          <w:b/>
          <w:bCs/>
          <w:sz w:val="24"/>
          <w:szCs w:val="24"/>
        </w:rPr>
        <w:t>Livadaru</w:t>
      </w:r>
      <w:proofErr w:type="spellEnd"/>
      <w:r w:rsidRPr="000B2858">
        <w:rPr>
          <w:rFonts w:ascii="Book Antiqua" w:hAnsi="Book Antiqua"/>
          <w:b/>
          <w:bCs/>
          <w:sz w:val="24"/>
          <w:szCs w:val="24"/>
        </w:rPr>
        <w:t>, Gabriel-</w:t>
      </w:r>
      <w:proofErr w:type="spellStart"/>
      <w:r w:rsidRPr="000B2858">
        <w:rPr>
          <w:rFonts w:ascii="Book Antiqua" w:hAnsi="Book Antiqua"/>
          <w:b/>
          <w:bCs/>
          <w:sz w:val="24"/>
          <w:szCs w:val="24"/>
        </w:rPr>
        <w:t>Mihail</w:t>
      </w:r>
      <w:proofErr w:type="spellEnd"/>
      <w:r w:rsidRPr="000B2858">
        <w:rPr>
          <w:rFonts w:ascii="Book Antiqua" w:hAnsi="Book Antiqua"/>
          <w:b/>
          <w:bCs/>
          <w:sz w:val="24"/>
          <w:szCs w:val="24"/>
        </w:rPr>
        <w:t xml:space="preserve"> </w:t>
      </w:r>
      <w:proofErr w:type="spellStart"/>
      <w:r w:rsidRPr="000B2858">
        <w:rPr>
          <w:rFonts w:ascii="Book Antiqua" w:hAnsi="Book Antiqua"/>
          <w:b/>
          <w:bCs/>
          <w:sz w:val="24"/>
          <w:szCs w:val="24"/>
        </w:rPr>
        <w:t>Dimofte</w:t>
      </w:r>
      <w:proofErr w:type="spellEnd"/>
      <w:r w:rsidRPr="000B2858">
        <w:rPr>
          <w:rFonts w:ascii="Book Antiqua" w:hAnsi="Book Antiqua"/>
          <w:b/>
          <w:bCs/>
          <w:sz w:val="24"/>
          <w:szCs w:val="24"/>
        </w:rPr>
        <w:t xml:space="preserve">, </w:t>
      </w:r>
      <w:bookmarkStart w:id="0" w:name="OLE_LINK8643"/>
      <w:bookmarkStart w:id="1" w:name="OLE_LINK8644"/>
      <w:ins w:id="2" w:author="yan jiaping" w:date="2024-03-21T16:01:00Z">
        <w:r w:rsidR="00E23F73" w:rsidRPr="00E23F73">
          <w:rPr>
            <w:rFonts w:ascii="Book Antiqua" w:hAnsi="Book Antiqua" w:hint="eastAsia"/>
            <w:sz w:val="24"/>
            <w:szCs w:val="24"/>
            <w:lang w:eastAsia="zh-CN"/>
            <w:rPrChange w:id="3" w:author="yan jiaping" w:date="2024-03-21T16:01:00Z">
              <w:rPr>
                <w:rFonts w:ascii="Book Antiqua" w:hAnsi="Book Antiqua" w:hint="eastAsia"/>
                <w:b/>
                <w:bCs/>
                <w:sz w:val="24"/>
                <w:szCs w:val="24"/>
                <w:lang w:eastAsia="zh-CN"/>
              </w:rPr>
            </w:rPrChange>
          </w:rPr>
          <w:t>The</w:t>
        </w:r>
        <w:r w:rsidR="00E23F73">
          <w:rPr>
            <w:rFonts w:ascii="Book Antiqua" w:hAnsi="Book Antiqua"/>
            <w:b/>
            <w:bCs/>
            <w:sz w:val="24"/>
            <w:szCs w:val="24"/>
            <w:lang w:eastAsia="zh-CN"/>
          </w:rPr>
          <w:t xml:space="preserve"> </w:t>
        </w:r>
      </w:ins>
      <w:del w:id="4" w:author="yan jiaping" w:date="2024-03-21T16:01:00Z">
        <w:r w:rsidRPr="000B2858" w:rsidDel="00E23F73">
          <w:rPr>
            <w:rFonts w:ascii="Book Antiqua" w:hAnsi="Book Antiqua"/>
            <w:sz w:val="24"/>
            <w:szCs w:val="24"/>
          </w:rPr>
          <w:delText>2</w:delText>
        </w:r>
        <w:r w:rsidRPr="000B2858" w:rsidDel="00E23F73">
          <w:rPr>
            <w:rFonts w:ascii="Book Antiqua" w:hAnsi="Book Antiqua"/>
            <w:sz w:val="24"/>
            <w:szCs w:val="24"/>
            <w:vertAlign w:val="superscript"/>
          </w:rPr>
          <w:delText>nd</w:delText>
        </w:r>
        <w:r w:rsidRPr="000B2858" w:rsidDel="00E23F73">
          <w:rPr>
            <w:rFonts w:ascii="Book Antiqua" w:hAnsi="Book Antiqua"/>
            <w:sz w:val="24"/>
            <w:szCs w:val="24"/>
          </w:rPr>
          <w:delText xml:space="preserve"> </w:delText>
        </w:r>
      </w:del>
      <w:ins w:id="5" w:author="yan jiaping" w:date="2024-03-21T16:01:00Z">
        <w:r w:rsidR="00E23F73">
          <w:rPr>
            <w:rFonts w:ascii="Book Antiqua" w:hAnsi="Book Antiqua"/>
            <w:sz w:val="24"/>
            <w:szCs w:val="24"/>
          </w:rPr>
          <w:t>Second</w:t>
        </w:r>
        <w:bookmarkEnd w:id="0"/>
        <w:bookmarkEnd w:id="1"/>
        <w:r w:rsidR="00E23F73" w:rsidRPr="000B2858">
          <w:rPr>
            <w:rFonts w:ascii="Book Antiqua" w:hAnsi="Book Antiqua"/>
            <w:sz w:val="24"/>
            <w:szCs w:val="24"/>
          </w:rPr>
          <w:t xml:space="preserve"> </w:t>
        </w:r>
      </w:ins>
      <w:r w:rsidRPr="000B2858">
        <w:rPr>
          <w:rFonts w:ascii="Book Antiqua" w:hAnsi="Book Antiqua"/>
          <w:sz w:val="24"/>
          <w:szCs w:val="24"/>
        </w:rPr>
        <w:t>Department of Surgical Oncology, Regional Institute of Oncology</w:t>
      </w:r>
      <w:r w:rsidRPr="003C4D57">
        <w:rPr>
          <w:rFonts w:ascii="Book Antiqua" w:hAnsi="Book Antiqua"/>
          <w:sz w:val="24"/>
          <w:szCs w:val="24"/>
        </w:rPr>
        <w:t>, Iasi</w:t>
      </w:r>
      <w:r w:rsidR="003C4D57" w:rsidRPr="003C4D57">
        <w:rPr>
          <w:rFonts w:ascii="Book Antiqua" w:hAnsi="Book Antiqua" w:hint="eastAsia"/>
          <w:sz w:val="24"/>
          <w:szCs w:val="24"/>
          <w:lang w:eastAsia="zh-CN"/>
        </w:rPr>
        <w:t xml:space="preserve"> 7074</w:t>
      </w:r>
      <w:r w:rsidR="003C4D57">
        <w:rPr>
          <w:rFonts w:ascii="Book Antiqua" w:hAnsi="Book Antiqua" w:hint="eastAsia"/>
          <w:sz w:val="24"/>
          <w:szCs w:val="24"/>
          <w:lang w:eastAsia="zh-CN"/>
        </w:rPr>
        <w:t>83</w:t>
      </w:r>
      <w:r w:rsidRPr="000B2858">
        <w:rPr>
          <w:rFonts w:ascii="Book Antiqua" w:hAnsi="Book Antiqua"/>
          <w:sz w:val="24"/>
          <w:szCs w:val="24"/>
        </w:rPr>
        <w:t>, Romania</w:t>
      </w:r>
    </w:p>
    <w:p w14:paraId="70EA6D53" w14:textId="77777777" w:rsidR="001C2232" w:rsidRPr="000B2858" w:rsidRDefault="001C2232" w:rsidP="001C2232">
      <w:pPr>
        <w:snapToGrid w:val="0"/>
        <w:spacing w:after="0" w:line="360" w:lineRule="auto"/>
        <w:jc w:val="both"/>
        <w:rPr>
          <w:rFonts w:ascii="Book Antiqua" w:hAnsi="Book Antiqua"/>
          <w:sz w:val="24"/>
          <w:szCs w:val="24"/>
        </w:rPr>
      </w:pPr>
    </w:p>
    <w:p w14:paraId="6C70FF9D"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b/>
          <w:bCs/>
          <w:sz w:val="24"/>
          <w:szCs w:val="24"/>
        </w:rPr>
        <w:t xml:space="preserve">Authors contributions: </w:t>
      </w:r>
      <w:proofErr w:type="spellStart"/>
      <w:r w:rsidRPr="000B2858">
        <w:rPr>
          <w:rFonts w:ascii="Book Antiqua" w:hAnsi="Book Antiqua"/>
          <w:sz w:val="24"/>
          <w:szCs w:val="24"/>
        </w:rPr>
        <w:t>Morarasu</w:t>
      </w:r>
      <w:proofErr w:type="spellEnd"/>
      <w:r w:rsidRPr="000B2858">
        <w:rPr>
          <w:rFonts w:ascii="Book Antiqua" w:hAnsi="Book Antiqua"/>
          <w:sz w:val="24"/>
          <w:szCs w:val="24"/>
        </w:rPr>
        <w:t xml:space="preserve"> S and </w:t>
      </w:r>
      <w:proofErr w:type="spellStart"/>
      <w:r w:rsidRPr="000B2858">
        <w:rPr>
          <w:rFonts w:ascii="Book Antiqua" w:hAnsi="Book Antiqua"/>
          <w:sz w:val="24"/>
          <w:szCs w:val="24"/>
        </w:rPr>
        <w:t>Livadaru</w:t>
      </w:r>
      <w:proofErr w:type="spellEnd"/>
      <w:r w:rsidRPr="000B2858">
        <w:rPr>
          <w:rFonts w:ascii="Book Antiqua" w:hAnsi="Book Antiqua"/>
          <w:sz w:val="24"/>
          <w:szCs w:val="24"/>
        </w:rPr>
        <w:t xml:space="preserve"> C prepared the design and wrote the manuscript; </w:t>
      </w:r>
      <w:proofErr w:type="spellStart"/>
      <w:r w:rsidRPr="000B2858">
        <w:rPr>
          <w:rFonts w:ascii="Book Antiqua" w:hAnsi="Book Antiqua"/>
          <w:sz w:val="24"/>
          <w:szCs w:val="24"/>
        </w:rPr>
        <w:t>Dimofte</w:t>
      </w:r>
      <w:proofErr w:type="spellEnd"/>
      <w:r w:rsidRPr="000B2858">
        <w:rPr>
          <w:rFonts w:ascii="Book Antiqua" w:hAnsi="Book Antiqua"/>
          <w:sz w:val="24"/>
          <w:szCs w:val="24"/>
        </w:rPr>
        <w:t xml:space="preserve"> GM supervised the work and critically reviewed the final version of the manuscript.</w:t>
      </w:r>
    </w:p>
    <w:p w14:paraId="460B0A9E" w14:textId="77777777" w:rsidR="001C2232" w:rsidRPr="000B2858" w:rsidRDefault="001C2232" w:rsidP="001C2232">
      <w:pPr>
        <w:snapToGrid w:val="0"/>
        <w:spacing w:after="0" w:line="360" w:lineRule="auto"/>
        <w:jc w:val="both"/>
        <w:rPr>
          <w:rFonts w:ascii="Book Antiqua" w:hAnsi="Book Antiqua"/>
          <w:sz w:val="24"/>
          <w:szCs w:val="24"/>
        </w:rPr>
      </w:pPr>
    </w:p>
    <w:p w14:paraId="1825EB1E" w14:textId="520A1C33" w:rsidR="001C2232" w:rsidRPr="000B2858" w:rsidRDefault="001C2232" w:rsidP="001C2232">
      <w:pPr>
        <w:snapToGrid w:val="0"/>
        <w:spacing w:after="0" w:line="360" w:lineRule="auto"/>
        <w:jc w:val="both"/>
        <w:rPr>
          <w:rFonts w:ascii="Book Antiqua" w:hAnsi="Book Antiqua"/>
          <w:b/>
          <w:bCs/>
          <w:sz w:val="24"/>
          <w:szCs w:val="24"/>
        </w:rPr>
      </w:pPr>
      <w:r w:rsidRPr="000B2858">
        <w:rPr>
          <w:rFonts w:ascii="Book Antiqua" w:hAnsi="Book Antiqua"/>
          <w:b/>
          <w:bCs/>
          <w:sz w:val="24"/>
          <w:szCs w:val="24"/>
        </w:rPr>
        <w:t>Corresponding author: Gabriel-</w:t>
      </w:r>
      <w:proofErr w:type="spellStart"/>
      <w:r w:rsidRPr="000B2858">
        <w:rPr>
          <w:rFonts w:ascii="Book Antiqua" w:hAnsi="Book Antiqua"/>
          <w:b/>
          <w:bCs/>
          <w:sz w:val="24"/>
          <w:szCs w:val="24"/>
        </w:rPr>
        <w:t>Mihail</w:t>
      </w:r>
      <w:proofErr w:type="spellEnd"/>
      <w:r w:rsidRPr="000B2858">
        <w:rPr>
          <w:rFonts w:ascii="Book Antiqua" w:hAnsi="Book Antiqua"/>
          <w:b/>
          <w:bCs/>
          <w:sz w:val="24"/>
          <w:szCs w:val="24"/>
        </w:rPr>
        <w:t xml:space="preserve"> </w:t>
      </w:r>
      <w:proofErr w:type="spellStart"/>
      <w:r w:rsidRPr="000B2858">
        <w:rPr>
          <w:rFonts w:ascii="Book Antiqua" w:hAnsi="Book Antiqua"/>
          <w:b/>
          <w:bCs/>
          <w:sz w:val="24"/>
          <w:szCs w:val="24"/>
        </w:rPr>
        <w:t>Dimofte</w:t>
      </w:r>
      <w:proofErr w:type="spellEnd"/>
      <w:r w:rsidRPr="000B2858">
        <w:rPr>
          <w:rFonts w:ascii="Book Antiqua" w:hAnsi="Book Antiqua"/>
          <w:b/>
          <w:bCs/>
          <w:sz w:val="24"/>
          <w:szCs w:val="24"/>
        </w:rPr>
        <w:t>, PhD, Professor</w:t>
      </w:r>
      <w:r w:rsidRPr="000B2858">
        <w:rPr>
          <w:rFonts w:ascii="Book Antiqua" w:hAnsi="Book Antiqua" w:cs="Times New Roman"/>
          <w:b/>
          <w:bCs/>
          <w:sz w:val="24"/>
          <w:szCs w:val="24"/>
        </w:rPr>
        <w:t>,</w:t>
      </w:r>
      <w:r w:rsidRPr="000B2858">
        <w:rPr>
          <w:rFonts w:ascii="Book Antiqua" w:hAnsi="Book Antiqua"/>
          <w:b/>
          <w:bCs/>
          <w:sz w:val="24"/>
          <w:szCs w:val="24"/>
        </w:rPr>
        <w:t xml:space="preserve"> </w:t>
      </w:r>
      <w:ins w:id="6" w:author="yan jiaping" w:date="2024-03-21T16:01:00Z">
        <w:r w:rsidR="00E23F73" w:rsidRPr="00AE6512">
          <w:rPr>
            <w:rFonts w:ascii="Book Antiqua" w:hAnsi="Book Antiqua" w:hint="eastAsia"/>
            <w:sz w:val="24"/>
            <w:szCs w:val="24"/>
            <w:lang w:eastAsia="zh-CN"/>
          </w:rPr>
          <w:t>The</w:t>
        </w:r>
        <w:r w:rsidR="00E23F73">
          <w:rPr>
            <w:rFonts w:ascii="Book Antiqua" w:hAnsi="Book Antiqua"/>
            <w:b/>
            <w:bCs/>
            <w:sz w:val="24"/>
            <w:szCs w:val="24"/>
            <w:lang w:eastAsia="zh-CN"/>
          </w:rPr>
          <w:t xml:space="preserve"> </w:t>
        </w:r>
        <w:r w:rsidR="00E23F73">
          <w:rPr>
            <w:rFonts w:ascii="Book Antiqua" w:hAnsi="Book Antiqua"/>
            <w:sz w:val="24"/>
            <w:szCs w:val="24"/>
          </w:rPr>
          <w:t>Second</w:t>
        </w:r>
        <w:r w:rsidR="00E23F73" w:rsidRPr="000B2858">
          <w:rPr>
            <w:rFonts w:ascii="Book Antiqua" w:hAnsi="Book Antiqua"/>
            <w:sz w:val="24"/>
            <w:szCs w:val="24"/>
          </w:rPr>
          <w:t xml:space="preserve"> </w:t>
        </w:r>
      </w:ins>
      <w:del w:id="7" w:author="yan jiaping" w:date="2024-03-21T16:02:00Z">
        <w:r w:rsidRPr="000B2858" w:rsidDel="00E23F73">
          <w:rPr>
            <w:rFonts w:ascii="Book Antiqua" w:hAnsi="Book Antiqua"/>
            <w:sz w:val="24"/>
            <w:szCs w:val="24"/>
          </w:rPr>
          <w:delText>2</w:delText>
        </w:r>
        <w:r w:rsidRPr="000B2858" w:rsidDel="00E23F73">
          <w:rPr>
            <w:rFonts w:ascii="Book Antiqua" w:hAnsi="Book Antiqua"/>
            <w:sz w:val="24"/>
            <w:szCs w:val="24"/>
            <w:vertAlign w:val="superscript"/>
          </w:rPr>
          <w:delText>nd</w:delText>
        </w:r>
        <w:r w:rsidRPr="000B2858" w:rsidDel="00E23F73">
          <w:rPr>
            <w:rFonts w:ascii="Book Antiqua" w:hAnsi="Book Antiqua"/>
            <w:sz w:val="24"/>
            <w:szCs w:val="24"/>
          </w:rPr>
          <w:delText xml:space="preserve"> </w:delText>
        </w:r>
      </w:del>
      <w:r w:rsidRPr="000B2858">
        <w:rPr>
          <w:rFonts w:ascii="Book Antiqua" w:hAnsi="Book Antiqua"/>
          <w:sz w:val="24"/>
          <w:szCs w:val="24"/>
        </w:rPr>
        <w:t xml:space="preserve">Department of Surgical Oncology, Regional Institute of Oncology, </w:t>
      </w:r>
      <w:r w:rsidR="00B13BE2" w:rsidRPr="00B13BE2">
        <w:rPr>
          <w:rFonts w:ascii="Book Antiqua" w:hAnsi="Book Antiqua"/>
          <w:sz w:val="24"/>
          <w:szCs w:val="24"/>
        </w:rPr>
        <w:t>2-4 General Berthelot St</w:t>
      </w:r>
      <w:r w:rsidR="00B13BE2" w:rsidRPr="000B2858">
        <w:rPr>
          <w:rFonts w:ascii="Book Antiqua" w:hAnsi="Book Antiqua"/>
          <w:sz w:val="24"/>
          <w:szCs w:val="24"/>
        </w:rPr>
        <w:t>,</w:t>
      </w:r>
      <w:r w:rsidR="00B13BE2" w:rsidRPr="00B13BE2">
        <w:rPr>
          <w:rFonts w:ascii="Book Antiqua" w:hAnsi="Book Antiqua"/>
          <w:sz w:val="24"/>
          <w:szCs w:val="24"/>
        </w:rPr>
        <w:t xml:space="preserve"> </w:t>
      </w:r>
      <w:r w:rsidRPr="003C4D57">
        <w:rPr>
          <w:rFonts w:ascii="Book Antiqua" w:hAnsi="Book Antiqua"/>
          <w:sz w:val="24"/>
          <w:szCs w:val="24"/>
        </w:rPr>
        <w:t>Iasi</w:t>
      </w:r>
      <w:r w:rsidR="003C4D57" w:rsidRPr="003C4D57">
        <w:rPr>
          <w:rFonts w:ascii="Book Antiqua" w:hAnsi="Book Antiqua" w:hint="eastAsia"/>
          <w:sz w:val="24"/>
          <w:szCs w:val="24"/>
        </w:rPr>
        <w:t xml:space="preserve"> </w:t>
      </w:r>
      <w:r w:rsidR="003C4D57" w:rsidRPr="003C4D57">
        <w:rPr>
          <w:rFonts w:ascii="Book Antiqua" w:hAnsi="Book Antiqua" w:hint="eastAsia"/>
          <w:sz w:val="24"/>
          <w:szCs w:val="24"/>
          <w:lang w:eastAsia="zh-CN"/>
        </w:rPr>
        <w:t>707483</w:t>
      </w:r>
      <w:r w:rsidRPr="003C4D57">
        <w:rPr>
          <w:rFonts w:ascii="Book Antiqua" w:hAnsi="Book Antiqua"/>
          <w:sz w:val="24"/>
          <w:szCs w:val="24"/>
        </w:rPr>
        <w:t>,</w:t>
      </w:r>
      <w:r w:rsidRPr="000B2858">
        <w:rPr>
          <w:rFonts w:ascii="Book Antiqua" w:hAnsi="Book Antiqua"/>
          <w:sz w:val="24"/>
          <w:szCs w:val="24"/>
        </w:rPr>
        <w:t xml:space="preserve"> Romania.</w:t>
      </w:r>
      <w:r w:rsidRPr="000B2858">
        <w:rPr>
          <w:rFonts w:ascii="Book Antiqua" w:hAnsi="Book Antiqua"/>
          <w:b/>
          <w:bCs/>
          <w:sz w:val="24"/>
          <w:szCs w:val="24"/>
        </w:rPr>
        <w:t xml:space="preserve"> </w:t>
      </w:r>
      <w:r w:rsidRPr="000B2858">
        <w:rPr>
          <w:rFonts w:ascii="Book Antiqua" w:hAnsi="Book Antiqua"/>
          <w:sz w:val="24"/>
          <w:szCs w:val="24"/>
        </w:rPr>
        <w:t>gdimofte@gmail.com</w:t>
      </w:r>
    </w:p>
    <w:p w14:paraId="01B9A010" w14:textId="77777777" w:rsidR="001C2232" w:rsidRPr="000B2858" w:rsidRDefault="001C2232" w:rsidP="001C2232">
      <w:pPr>
        <w:snapToGrid w:val="0"/>
        <w:spacing w:after="0" w:line="360" w:lineRule="auto"/>
        <w:jc w:val="both"/>
        <w:rPr>
          <w:rFonts w:ascii="Book Antiqua" w:hAnsi="Book Antiqua"/>
          <w:b/>
          <w:bCs/>
          <w:sz w:val="24"/>
          <w:szCs w:val="24"/>
        </w:rPr>
      </w:pPr>
    </w:p>
    <w:p w14:paraId="493E4833" w14:textId="2BDA45E0" w:rsidR="001C2232" w:rsidRPr="000B2858" w:rsidRDefault="001C2232" w:rsidP="001C2232">
      <w:pPr>
        <w:snapToGrid w:val="0"/>
        <w:spacing w:after="0" w:line="360" w:lineRule="auto"/>
        <w:jc w:val="both"/>
        <w:rPr>
          <w:rFonts w:ascii="Book Antiqua" w:hAnsi="Book Antiqua"/>
          <w:b/>
          <w:bCs/>
          <w:sz w:val="24"/>
          <w:szCs w:val="24"/>
          <w:lang w:eastAsia="zh-CN"/>
        </w:rPr>
      </w:pPr>
      <w:r w:rsidRPr="000B2858">
        <w:rPr>
          <w:rFonts w:ascii="Book Antiqua" w:hAnsi="Book Antiqua"/>
          <w:b/>
          <w:bCs/>
          <w:sz w:val="24"/>
          <w:szCs w:val="24"/>
        </w:rPr>
        <w:t>Received:</w:t>
      </w:r>
      <w:r w:rsidR="00E97946" w:rsidRPr="000B2858">
        <w:rPr>
          <w:rFonts w:ascii="Book Antiqua" w:hAnsi="Book Antiqua"/>
          <w:b/>
          <w:bCs/>
          <w:sz w:val="24"/>
          <w:szCs w:val="24"/>
          <w:lang w:eastAsia="zh-CN"/>
        </w:rPr>
        <w:t xml:space="preserve"> </w:t>
      </w:r>
      <w:r w:rsidR="00E97946" w:rsidRPr="000B2858">
        <w:rPr>
          <w:rFonts w:ascii="Book Antiqua" w:eastAsia="Book Antiqua" w:hAnsi="Book Antiqua" w:cs="Book Antiqua"/>
          <w:sz w:val="24"/>
          <w:szCs w:val="24"/>
        </w:rPr>
        <w:t>December 17, 2023</w:t>
      </w:r>
    </w:p>
    <w:p w14:paraId="7564A3D1" w14:textId="7CDF9F88" w:rsidR="001C2232" w:rsidRPr="000B2858" w:rsidRDefault="001C2232" w:rsidP="001C2232">
      <w:pPr>
        <w:snapToGrid w:val="0"/>
        <w:spacing w:after="0" w:line="360" w:lineRule="auto"/>
        <w:jc w:val="both"/>
        <w:rPr>
          <w:rFonts w:ascii="Book Antiqua" w:hAnsi="Book Antiqua"/>
          <w:sz w:val="24"/>
          <w:szCs w:val="24"/>
          <w:lang w:eastAsia="zh-CN"/>
        </w:rPr>
      </w:pPr>
      <w:r w:rsidRPr="000B2858">
        <w:rPr>
          <w:rFonts w:ascii="Book Antiqua" w:hAnsi="Book Antiqua"/>
          <w:b/>
          <w:bCs/>
          <w:sz w:val="24"/>
          <w:szCs w:val="24"/>
        </w:rPr>
        <w:t>Revised:</w:t>
      </w:r>
      <w:r w:rsidR="00E97946" w:rsidRPr="000B2858">
        <w:rPr>
          <w:rFonts w:ascii="Book Antiqua" w:hAnsi="Book Antiqua"/>
          <w:b/>
          <w:bCs/>
          <w:sz w:val="24"/>
          <w:szCs w:val="24"/>
          <w:lang w:eastAsia="zh-CN"/>
        </w:rPr>
        <w:t xml:space="preserve"> </w:t>
      </w:r>
      <w:r w:rsidR="00E97946" w:rsidRPr="000B2858">
        <w:rPr>
          <w:rFonts w:ascii="Book Antiqua" w:hAnsi="Book Antiqua"/>
          <w:sz w:val="24"/>
          <w:szCs w:val="24"/>
          <w:lang w:eastAsia="zh-CN"/>
        </w:rPr>
        <w:t>February 5, 2024</w:t>
      </w:r>
    </w:p>
    <w:p w14:paraId="30ED9139" w14:textId="7512283F" w:rsidR="001C2232" w:rsidRPr="00E23F73" w:rsidRDefault="001C2232" w:rsidP="00E23F73">
      <w:pPr>
        <w:spacing w:line="360" w:lineRule="auto"/>
        <w:rPr>
          <w:rFonts w:ascii="Book Antiqua" w:hAnsi="Book Antiqua"/>
          <w:sz w:val="24"/>
          <w:rPrChange w:id="8" w:author="yan jiaping" w:date="2024-03-21T16:02:00Z">
            <w:rPr>
              <w:rFonts w:ascii="Book Antiqua" w:hAnsi="Book Antiqua"/>
              <w:b/>
              <w:bCs/>
              <w:sz w:val="24"/>
              <w:szCs w:val="24"/>
            </w:rPr>
          </w:rPrChange>
        </w:rPr>
        <w:pPrChange w:id="9" w:author="yan jiaping" w:date="2024-03-21T16:02:00Z">
          <w:pPr>
            <w:snapToGrid w:val="0"/>
            <w:spacing w:after="0" w:line="360" w:lineRule="auto"/>
            <w:jc w:val="both"/>
          </w:pPr>
        </w:pPrChange>
      </w:pPr>
      <w:r w:rsidRPr="000B2858">
        <w:rPr>
          <w:rFonts w:ascii="Book Antiqua" w:hAnsi="Book Antiqua"/>
          <w:b/>
          <w:bCs/>
          <w:sz w:val="24"/>
          <w:szCs w:val="24"/>
        </w:rPr>
        <w:t>Accepted:</w:t>
      </w:r>
      <w:bookmarkStart w:id="10" w:name="OLE_LINK1198"/>
      <w:bookmarkStart w:id="11" w:name="OLE_LINK1199"/>
      <w:bookmarkStart w:id="12" w:name="OLE_LINK1218"/>
      <w:bookmarkStart w:id="13" w:name="OLE_LINK1222"/>
      <w:bookmarkStart w:id="14" w:name="OLE_LINK1750"/>
      <w:bookmarkStart w:id="15" w:name="OLE_LINK1751"/>
      <w:bookmarkStart w:id="16" w:name="OLE_LINK1223"/>
      <w:bookmarkStart w:id="17" w:name="OLE_LINK1224"/>
      <w:bookmarkStart w:id="18" w:name="OLE_LINK1227"/>
      <w:bookmarkStart w:id="19" w:name="OLE_LINK1231"/>
      <w:bookmarkStart w:id="20" w:name="OLE_LINK1242"/>
      <w:bookmarkStart w:id="21" w:name="OLE_LINK1246"/>
      <w:bookmarkStart w:id="22" w:name="OLE_LINK6798"/>
      <w:bookmarkStart w:id="23" w:name="OLE_LINK6803"/>
      <w:bookmarkStart w:id="24" w:name="OLE_LINK6812"/>
      <w:bookmarkStart w:id="25" w:name="OLE_LINK6816"/>
      <w:bookmarkStart w:id="26" w:name="OLE_LINK6827"/>
      <w:bookmarkStart w:id="27" w:name="OLE_LINK6830"/>
      <w:bookmarkStart w:id="28" w:name="OLE_LINK6834"/>
      <w:bookmarkStart w:id="29" w:name="OLE_LINK7116"/>
      <w:bookmarkStart w:id="30" w:name="OLE_LINK7119"/>
      <w:bookmarkStart w:id="31" w:name="OLE_LINK7122"/>
      <w:bookmarkStart w:id="32" w:name="OLE_LINK7125"/>
      <w:bookmarkStart w:id="33" w:name="OLE_LINK7126"/>
      <w:bookmarkStart w:id="34" w:name="OLE_LINK7127"/>
      <w:bookmarkStart w:id="35" w:name="OLE_LINK7130"/>
      <w:bookmarkStart w:id="36" w:name="OLE_LINK7133"/>
      <w:bookmarkStart w:id="37" w:name="OLE_LINK7140"/>
      <w:bookmarkStart w:id="38" w:name="OLE_LINK7141"/>
      <w:bookmarkStart w:id="39" w:name="OLE_LINK7145"/>
      <w:bookmarkStart w:id="40" w:name="OLE_LINK7150"/>
      <w:bookmarkStart w:id="41" w:name="OLE_LINK7153"/>
      <w:bookmarkStart w:id="42" w:name="OLE_LINK7158"/>
      <w:bookmarkStart w:id="43" w:name="OLE_LINK7167"/>
      <w:bookmarkStart w:id="44" w:name="OLE_LINK7173"/>
      <w:bookmarkStart w:id="45" w:name="OLE_LINK7212"/>
      <w:bookmarkStart w:id="46" w:name="OLE_LINK7213"/>
      <w:bookmarkStart w:id="47" w:name="OLE_LINK7214"/>
      <w:bookmarkStart w:id="48" w:name="OLE_LINK7215"/>
      <w:bookmarkStart w:id="49" w:name="OLE_LINK7223"/>
      <w:bookmarkStart w:id="50" w:name="OLE_LINK7228"/>
      <w:bookmarkStart w:id="51" w:name="OLE_LINK7235"/>
      <w:bookmarkStart w:id="52" w:name="OLE_LINK7236"/>
      <w:bookmarkStart w:id="53" w:name="OLE_LINK7237"/>
      <w:bookmarkStart w:id="54" w:name="OLE_LINK7240"/>
      <w:bookmarkStart w:id="55" w:name="OLE_LINK7243"/>
      <w:bookmarkStart w:id="56" w:name="OLE_LINK7250"/>
      <w:bookmarkStart w:id="57" w:name="OLE_LINK7253"/>
      <w:bookmarkStart w:id="58" w:name="OLE_LINK7513"/>
      <w:bookmarkStart w:id="59" w:name="OLE_LINK7515"/>
      <w:bookmarkStart w:id="60" w:name="OLE_LINK7522"/>
      <w:bookmarkStart w:id="61" w:name="OLE_LINK7527"/>
      <w:bookmarkStart w:id="62" w:name="OLE_LINK7530"/>
      <w:bookmarkStart w:id="63" w:name="OLE_LINK7547"/>
      <w:bookmarkStart w:id="64" w:name="OLE_LINK7550"/>
      <w:bookmarkStart w:id="65" w:name="OLE_LINK7555"/>
      <w:bookmarkStart w:id="66" w:name="OLE_LINK7559"/>
      <w:bookmarkStart w:id="67" w:name="OLE_LINK7561"/>
      <w:bookmarkStart w:id="68" w:name="OLE_LINK7608"/>
      <w:bookmarkStart w:id="69" w:name="OLE_LINK7611"/>
      <w:bookmarkStart w:id="70" w:name="OLE_LINK7616"/>
      <w:bookmarkStart w:id="71" w:name="OLE_LINK7625"/>
      <w:bookmarkStart w:id="72" w:name="OLE_LINK7628"/>
      <w:bookmarkStart w:id="73" w:name="OLE_LINK7629"/>
      <w:bookmarkStart w:id="74" w:name="OLE_LINK7633"/>
      <w:bookmarkStart w:id="75" w:name="OLE_LINK7641"/>
      <w:bookmarkStart w:id="76" w:name="OLE_LINK7568"/>
      <w:bookmarkStart w:id="77" w:name="OLE_LINK7569"/>
      <w:bookmarkStart w:id="78" w:name="OLE_LINK7571"/>
      <w:bookmarkStart w:id="79" w:name="OLE_LINK7574"/>
      <w:bookmarkStart w:id="80" w:name="OLE_LINK7577"/>
      <w:bookmarkStart w:id="81" w:name="OLE_LINK7578"/>
      <w:bookmarkStart w:id="82" w:name="OLE_LINK7583"/>
      <w:bookmarkStart w:id="83" w:name="OLE_LINK7587"/>
      <w:bookmarkStart w:id="84" w:name="OLE_LINK7597"/>
      <w:bookmarkStart w:id="85" w:name="OLE_LINK7602"/>
      <w:bookmarkStart w:id="86" w:name="OLE_LINK7605"/>
      <w:bookmarkStart w:id="87" w:name="OLE_LINK7606"/>
      <w:bookmarkStart w:id="88" w:name="OLE_LINK7610"/>
      <w:bookmarkStart w:id="89" w:name="OLE_LINK7617"/>
      <w:bookmarkStart w:id="90" w:name="OLE_LINK7620"/>
      <w:bookmarkStart w:id="91" w:name="OLE_LINK7635"/>
      <w:bookmarkStart w:id="92" w:name="OLE_LINK7649"/>
      <w:bookmarkStart w:id="93" w:name="OLE_LINK7652"/>
      <w:bookmarkStart w:id="94" w:name="OLE_LINK7655"/>
      <w:bookmarkStart w:id="95" w:name="OLE_LINK7665"/>
      <w:bookmarkStart w:id="96" w:name="OLE_LINK7684"/>
      <w:bookmarkStart w:id="97" w:name="OLE_LINK7687"/>
      <w:bookmarkStart w:id="98" w:name="OLE_LINK7690"/>
      <w:bookmarkStart w:id="99" w:name="OLE_LINK7691"/>
      <w:bookmarkStart w:id="100" w:name="OLE_LINK7695"/>
      <w:bookmarkStart w:id="101" w:name="OLE_LINK7699"/>
      <w:bookmarkStart w:id="102" w:name="OLE_LINK7703"/>
      <w:bookmarkStart w:id="103" w:name="OLE_LINK7706"/>
      <w:bookmarkStart w:id="104" w:name="OLE_LINK7709"/>
      <w:bookmarkStart w:id="105" w:name="OLE_LINK7710"/>
      <w:bookmarkStart w:id="106" w:name="OLE_LINK7711"/>
      <w:bookmarkStart w:id="107" w:name="OLE_LINK7712"/>
      <w:bookmarkStart w:id="108" w:name="OLE_LINK7718"/>
      <w:bookmarkStart w:id="109" w:name="OLE_LINK7721"/>
      <w:bookmarkStart w:id="110" w:name="OLE_LINK7722"/>
      <w:bookmarkStart w:id="111" w:name="OLE_LINK7730"/>
      <w:bookmarkStart w:id="112" w:name="OLE_LINK7734"/>
      <w:bookmarkStart w:id="113" w:name="OLE_LINK7735"/>
      <w:bookmarkStart w:id="114" w:name="OLE_LINK7736"/>
      <w:bookmarkStart w:id="115" w:name="OLE_LINK7737"/>
      <w:bookmarkStart w:id="116" w:name="OLE_LINK7738"/>
      <w:bookmarkStart w:id="117" w:name="OLE_LINK7796"/>
      <w:bookmarkStart w:id="118" w:name="OLE_LINK7799"/>
      <w:bookmarkStart w:id="119" w:name="OLE_LINK7809"/>
      <w:bookmarkStart w:id="120" w:name="OLE_LINK7813"/>
      <w:bookmarkStart w:id="121" w:name="OLE_LINK7820"/>
      <w:bookmarkStart w:id="122" w:name="OLE_LINK7836"/>
      <w:bookmarkStart w:id="123" w:name="OLE_LINK7837"/>
      <w:bookmarkStart w:id="124" w:name="OLE_LINK7838"/>
      <w:bookmarkStart w:id="125" w:name="OLE_LINK7839"/>
      <w:bookmarkStart w:id="126" w:name="OLE_LINK7843"/>
      <w:bookmarkStart w:id="127" w:name="OLE_LINK7846"/>
      <w:bookmarkStart w:id="128" w:name="OLE_LINK7867"/>
      <w:bookmarkStart w:id="129" w:name="OLE_LINK7873"/>
      <w:bookmarkStart w:id="130" w:name="OLE_LINK7876"/>
      <w:bookmarkStart w:id="131" w:name="OLE_LINK7879"/>
      <w:bookmarkStart w:id="132" w:name="OLE_LINK7882"/>
      <w:bookmarkStart w:id="133" w:name="OLE_LINK7885"/>
      <w:bookmarkStart w:id="134" w:name="OLE_LINK7894"/>
      <w:bookmarkStart w:id="135" w:name="OLE_LINK7895"/>
      <w:bookmarkStart w:id="136" w:name="OLE_LINK7896"/>
      <w:bookmarkStart w:id="137" w:name="OLE_LINK7897"/>
      <w:bookmarkStart w:id="138" w:name="OLE_LINK7903"/>
      <w:bookmarkStart w:id="139" w:name="OLE_LINK7910"/>
      <w:bookmarkStart w:id="140" w:name="OLE_LINK7977"/>
      <w:bookmarkStart w:id="141" w:name="OLE_LINK7979"/>
      <w:bookmarkStart w:id="142" w:name="OLE_LINK7983"/>
      <w:bookmarkStart w:id="143" w:name="OLE_LINK7984"/>
      <w:bookmarkStart w:id="144" w:name="OLE_LINK7985"/>
      <w:bookmarkStart w:id="145" w:name="OLE_LINK1"/>
      <w:bookmarkStart w:id="146" w:name="OLE_LINK4"/>
      <w:bookmarkStart w:id="147" w:name="OLE_LINK7"/>
      <w:bookmarkStart w:id="148" w:name="OLE_LINK10"/>
      <w:bookmarkStart w:id="149" w:name="OLE_LINK14"/>
      <w:bookmarkStart w:id="150" w:name="OLE_LINK17"/>
      <w:bookmarkStart w:id="151" w:name="OLE_LINK2"/>
      <w:bookmarkStart w:id="152" w:name="OLE_LINK11"/>
      <w:bookmarkStart w:id="153" w:name="OLE_LINK20"/>
      <w:bookmarkStart w:id="154" w:name="OLE_LINK29"/>
      <w:bookmarkStart w:id="155" w:name="OLE_LINK34"/>
      <w:bookmarkStart w:id="156" w:name="OLE_LINK37"/>
      <w:bookmarkStart w:id="157" w:name="OLE_LINK40"/>
      <w:bookmarkStart w:id="158" w:name="OLE_LINK41"/>
      <w:bookmarkStart w:id="159" w:name="OLE_LINK46"/>
      <w:bookmarkStart w:id="160" w:name="OLE_LINK49"/>
      <w:bookmarkStart w:id="161" w:name="OLE_LINK54"/>
      <w:bookmarkStart w:id="162" w:name="OLE_LINK57"/>
      <w:bookmarkStart w:id="163" w:name="OLE_LINK60"/>
      <w:bookmarkStart w:id="164" w:name="OLE_LINK65"/>
      <w:bookmarkStart w:id="165" w:name="OLE_LINK72"/>
      <w:bookmarkStart w:id="166" w:name="OLE_LINK75"/>
      <w:bookmarkStart w:id="167" w:name="OLE_LINK82"/>
      <w:bookmarkStart w:id="168" w:name="OLE_LINK84"/>
      <w:bookmarkStart w:id="169" w:name="OLE_LINK87"/>
      <w:bookmarkStart w:id="170" w:name="OLE_LINK100"/>
      <w:bookmarkStart w:id="171" w:name="OLE_LINK103"/>
      <w:bookmarkStart w:id="172" w:name="OLE_LINK108"/>
      <w:bookmarkStart w:id="173" w:name="OLE_LINK174"/>
      <w:bookmarkStart w:id="174" w:name="OLE_LINK177"/>
      <w:bookmarkStart w:id="175" w:name="OLE_LINK184"/>
      <w:bookmarkStart w:id="176" w:name="OLE_LINK187"/>
      <w:bookmarkStart w:id="177" w:name="OLE_LINK192"/>
      <w:bookmarkStart w:id="178" w:name="OLE_LINK197"/>
      <w:bookmarkStart w:id="179" w:name="OLE_LINK200"/>
      <w:bookmarkStart w:id="180" w:name="OLE_LINK203"/>
      <w:bookmarkStart w:id="181" w:name="OLE_LINK208"/>
      <w:bookmarkStart w:id="182" w:name="OLE_LINK216"/>
      <w:bookmarkStart w:id="183" w:name="OLE_LINK219"/>
      <w:bookmarkStart w:id="184" w:name="OLE_LINK220"/>
      <w:bookmarkStart w:id="185" w:name="OLE_LINK226"/>
      <w:bookmarkStart w:id="186" w:name="OLE_LINK229"/>
      <w:bookmarkStart w:id="187" w:name="OLE_LINK233"/>
      <w:bookmarkStart w:id="188" w:name="OLE_LINK236"/>
      <w:bookmarkStart w:id="189" w:name="OLE_LINK241"/>
      <w:bookmarkStart w:id="190" w:name="OLE_LINK1310"/>
      <w:bookmarkStart w:id="191" w:name="OLE_LINK1318"/>
      <w:bookmarkStart w:id="192" w:name="OLE_LINK1324"/>
      <w:bookmarkStart w:id="193" w:name="OLE_LINK1325"/>
      <w:bookmarkStart w:id="194" w:name="OLE_LINK1326"/>
      <w:bookmarkStart w:id="195" w:name="OLE_LINK6"/>
      <w:bookmarkStart w:id="196" w:name="OLE_LINK12"/>
      <w:bookmarkStart w:id="197" w:name="OLE_LINK19"/>
      <w:bookmarkStart w:id="198" w:name="OLE_LINK26"/>
      <w:bookmarkStart w:id="199" w:name="OLE_LINK30"/>
      <w:bookmarkStart w:id="200" w:name="OLE_LINK36"/>
      <w:bookmarkStart w:id="201" w:name="OLE_LINK42"/>
      <w:bookmarkStart w:id="202" w:name="OLE_LINK51"/>
      <w:bookmarkStart w:id="203" w:name="OLE_LINK61"/>
      <w:bookmarkStart w:id="204" w:name="OLE_LINK66"/>
      <w:bookmarkStart w:id="205" w:name="OLE_LINK74"/>
      <w:bookmarkStart w:id="206" w:name="OLE_LINK78"/>
      <w:bookmarkStart w:id="207" w:name="OLE_LINK1219"/>
      <w:bookmarkStart w:id="208" w:name="OLE_LINK1220"/>
      <w:bookmarkStart w:id="209" w:name="OLE_LINK1232"/>
      <w:bookmarkStart w:id="210" w:name="OLE_LINK1233"/>
      <w:bookmarkStart w:id="211" w:name="OLE_LINK1236"/>
      <w:bookmarkStart w:id="212" w:name="OLE_LINK1241"/>
      <w:bookmarkStart w:id="213" w:name="OLE_LINK1247"/>
      <w:bookmarkStart w:id="214" w:name="OLE_LINK1255"/>
      <w:bookmarkStart w:id="215" w:name="OLE_LINK1261"/>
      <w:bookmarkStart w:id="216" w:name="OLE_LINK1267"/>
      <w:bookmarkStart w:id="217" w:name="OLE_LINK1269"/>
      <w:bookmarkStart w:id="218" w:name="OLE_LINK1272"/>
      <w:bookmarkStart w:id="219" w:name="OLE_LINK1282"/>
      <w:bookmarkStart w:id="220" w:name="OLE_LINK1286"/>
      <w:bookmarkStart w:id="221" w:name="OLE_LINK1290"/>
      <w:bookmarkStart w:id="222" w:name="OLE_LINK1291"/>
      <w:bookmarkStart w:id="223" w:name="OLE_LINK1295"/>
      <w:bookmarkStart w:id="224" w:name="OLE_LINK1299"/>
      <w:bookmarkStart w:id="225" w:name="OLE_LINK1303"/>
      <w:bookmarkStart w:id="226" w:name="OLE_LINK1307"/>
      <w:bookmarkStart w:id="227" w:name="OLE_LINK1311"/>
      <w:bookmarkStart w:id="228" w:name="OLE_LINK1327"/>
      <w:bookmarkStart w:id="229" w:name="OLE_LINK1334"/>
      <w:bookmarkStart w:id="230" w:name="OLE_LINK1340"/>
      <w:bookmarkStart w:id="231" w:name="OLE_LINK1342"/>
      <w:bookmarkStart w:id="232" w:name="OLE_LINK1346"/>
      <w:bookmarkStart w:id="233" w:name="OLE_LINK1352"/>
      <w:bookmarkStart w:id="234" w:name="OLE_LINK3"/>
      <w:bookmarkStart w:id="235" w:name="OLE_LINK15"/>
      <w:bookmarkStart w:id="236" w:name="OLE_LINK23"/>
      <w:bookmarkStart w:id="237" w:name="OLE_LINK21"/>
      <w:bookmarkStart w:id="238" w:name="OLE_LINK1225"/>
      <w:bookmarkStart w:id="239" w:name="OLE_LINK1237"/>
      <w:bookmarkStart w:id="240" w:name="OLE_LINK1244"/>
      <w:bookmarkStart w:id="241" w:name="OLE_LINK1250"/>
      <w:bookmarkStart w:id="242" w:name="OLE_LINK1251"/>
      <w:bookmarkStart w:id="243" w:name="OLE_LINK1256"/>
      <w:bookmarkStart w:id="244" w:name="OLE_LINK1262"/>
      <w:bookmarkStart w:id="245" w:name="OLE_LINK1273"/>
      <w:bookmarkStart w:id="246" w:name="OLE_LINK1276"/>
      <w:bookmarkStart w:id="247" w:name="OLE_LINK1283"/>
      <w:bookmarkStart w:id="248" w:name="OLE_LINK1292"/>
      <w:bookmarkStart w:id="249" w:name="OLE_LINK1297"/>
      <w:bookmarkStart w:id="250" w:name="OLE_LINK1301"/>
      <w:bookmarkStart w:id="251" w:name="OLE_LINK1305"/>
      <w:bookmarkStart w:id="252" w:name="OLE_LINK1312"/>
      <w:bookmarkStart w:id="253" w:name="OLE_LINK1315"/>
      <w:bookmarkStart w:id="254" w:name="OLE_LINK1319"/>
      <w:bookmarkStart w:id="255" w:name="OLE_LINK1322"/>
      <w:bookmarkStart w:id="256" w:name="OLE_LINK7224"/>
      <w:bookmarkStart w:id="257" w:name="OLE_LINK7229"/>
      <w:bookmarkStart w:id="258" w:name="OLE_LINK7234"/>
      <w:bookmarkStart w:id="259" w:name="OLE_LINK7241"/>
      <w:bookmarkStart w:id="260" w:name="OLE_LINK7244"/>
      <w:bookmarkStart w:id="261" w:name="OLE_LINK7259"/>
      <w:bookmarkStart w:id="262" w:name="OLE_LINK7264"/>
      <w:bookmarkStart w:id="263" w:name="OLE_LINK7268"/>
      <w:bookmarkStart w:id="264" w:name="OLE_LINK7274"/>
      <w:bookmarkStart w:id="265" w:name="OLE_LINK7279"/>
      <w:bookmarkStart w:id="266" w:name="OLE_LINK7288"/>
      <w:bookmarkStart w:id="267" w:name="OLE_LINK7290"/>
      <w:bookmarkStart w:id="268" w:name="OLE_LINK7295"/>
      <w:bookmarkStart w:id="269" w:name="OLE_LINK7300"/>
      <w:bookmarkStart w:id="270" w:name="OLE_LINK7301"/>
      <w:bookmarkStart w:id="271" w:name="OLE_LINK7302"/>
      <w:bookmarkStart w:id="272" w:name="OLE_LINK7305"/>
      <w:bookmarkStart w:id="273" w:name="OLE_LINK7308"/>
      <w:bookmarkStart w:id="274" w:name="OLE_LINK7618"/>
      <w:bookmarkStart w:id="275" w:name="OLE_LINK7623"/>
      <w:bookmarkStart w:id="276" w:name="OLE_LINK7630"/>
      <w:bookmarkStart w:id="277" w:name="OLE_LINK7639"/>
      <w:bookmarkStart w:id="278" w:name="OLE_LINK7644"/>
      <w:bookmarkStart w:id="279" w:name="OLE_LINK7650"/>
      <w:bookmarkStart w:id="280" w:name="OLE_LINK7654"/>
      <w:bookmarkStart w:id="281" w:name="OLE_LINK7666"/>
      <w:bookmarkStart w:id="282" w:name="OLE_LINK7670"/>
      <w:bookmarkStart w:id="283" w:name="OLE_LINK7675"/>
      <w:bookmarkStart w:id="284" w:name="OLE_LINK7681"/>
      <w:bookmarkStart w:id="285" w:name="OLE_LINK7682"/>
      <w:bookmarkStart w:id="286" w:name="OLE_LINK7688"/>
      <w:bookmarkStart w:id="287" w:name="OLE_LINK7693"/>
      <w:bookmarkStart w:id="288" w:name="OLE_LINK7700"/>
      <w:bookmarkStart w:id="289" w:name="OLE_LINK7724"/>
      <w:bookmarkStart w:id="290" w:name="OLE_LINK7727"/>
      <w:bookmarkStart w:id="291" w:name="OLE_LINK7732"/>
      <w:bookmarkStart w:id="292" w:name="OLE_LINK7744"/>
      <w:bookmarkStart w:id="293" w:name="OLE_LINK7753"/>
      <w:bookmarkStart w:id="294" w:name="OLE_LINK7761"/>
      <w:bookmarkStart w:id="295" w:name="OLE_LINK7765"/>
      <w:bookmarkStart w:id="296" w:name="OLE_LINK7769"/>
      <w:bookmarkStart w:id="297" w:name="OLE_LINK7772"/>
      <w:bookmarkStart w:id="298" w:name="OLE_LINK7775"/>
      <w:bookmarkStart w:id="299" w:name="OLE_LINK7779"/>
      <w:bookmarkStart w:id="300" w:name="OLE_LINK7785"/>
      <w:bookmarkStart w:id="301" w:name="OLE_LINK7788"/>
      <w:bookmarkStart w:id="302" w:name="OLE_LINK7791"/>
      <w:bookmarkStart w:id="303" w:name="OLE_LINK7794"/>
      <w:bookmarkStart w:id="304" w:name="OLE_LINK7800"/>
      <w:bookmarkStart w:id="305" w:name="OLE_LINK7803"/>
      <w:bookmarkStart w:id="306" w:name="OLE_LINK7806"/>
      <w:bookmarkStart w:id="307" w:name="OLE_LINK7810"/>
      <w:bookmarkStart w:id="308" w:name="OLE_LINK7811"/>
      <w:bookmarkStart w:id="309" w:name="OLE_LINK7815"/>
      <w:bookmarkStart w:id="310" w:name="OLE_LINK7238"/>
      <w:bookmarkStart w:id="311" w:name="OLE_LINK7245"/>
      <w:bookmarkStart w:id="312" w:name="OLE_LINK7254"/>
      <w:bookmarkStart w:id="313" w:name="OLE_LINK7260"/>
      <w:bookmarkStart w:id="314" w:name="OLE_LINK7263"/>
      <w:bookmarkStart w:id="315" w:name="OLE_LINK7265"/>
      <w:bookmarkStart w:id="316" w:name="OLE_LINK7266"/>
      <w:bookmarkStart w:id="317" w:name="OLE_LINK7272"/>
      <w:bookmarkStart w:id="318" w:name="OLE_LINK7282"/>
      <w:bookmarkStart w:id="319" w:name="OLE_LINK7287"/>
      <w:bookmarkStart w:id="320" w:name="OLE_LINK7292"/>
      <w:bookmarkStart w:id="321" w:name="OLE_LINK7296"/>
      <w:bookmarkStart w:id="322" w:name="OLE_LINK7303"/>
      <w:bookmarkStart w:id="323" w:name="OLE_LINK7307"/>
      <w:bookmarkStart w:id="324" w:name="OLE_LINK7313"/>
      <w:bookmarkStart w:id="325" w:name="OLE_LINK7317"/>
      <w:bookmarkStart w:id="326" w:name="OLE_LINK7322"/>
      <w:bookmarkStart w:id="327" w:name="OLE_LINK7326"/>
      <w:bookmarkStart w:id="328" w:name="OLE_LINK7376"/>
      <w:bookmarkStart w:id="329" w:name="OLE_LINK7379"/>
      <w:bookmarkStart w:id="330" w:name="OLE_LINK7383"/>
      <w:bookmarkStart w:id="331" w:name="OLE_LINK7386"/>
      <w:bookmarkStart w:id="332" w:name="OLE_LINK7389"/>
      <w:bookmarkStart w:id="333" w:name="OLE_LINK7394"/>
      <w:bookmarkStart w:id="334" w:name="OLE_LINK7403"/>
      <w:bookmarkStart w:id="335" w:name="OLE_LINK7422"/>
      <w:bookmarkStart w:id="336" w:name="OLE_LINK7426"/>
      <w:bookmarkStart w:id="337" w:name="OLE_LINK7432"/>
      <w:bookmarkStart w:id="338" w:name="OLE_LINK7440"/>
      <w:bookmarkStart w:id="339" w:name="OLE_LINK7523"/>
      <w:bookmarkStart w:id="340" w:name="OLE_LINK7526"/>
      <w:bookmarkStart w:id="341" w:name="OLE_LINK7533"/>
      <w:bookmarkStart w:id="342" w:name="OLE_LINK7534"/>
      <w:bookmarkStart w:id="343" w:name="OLE_LINK7538"/>
      <w:bookmarkStart w:id="344" w:name="OLE_LINK7548"/>
      <w:bookmarkStart w:id="345" w:name="OLE_LINK7552"/>
      <w:bookmarkStart w:id="346" w:name="OLE_LINK7562"/>
      <w:bookmarkStart w:id="347" w:name="OLE_LINK7572"/>
      <w:bookmarkStart w:id="348" w:name="OLE_LINK7573"/>
      <w:bookmarkStart w:id="349" w:name="OLE_LINK7579"/>
      <w:bookmarkStart w:id="350" w:name="OLE_LINK7588"/>
      <w:bookmarkStart w:id="351" w:name="OLE_LINK7593"/>
      <w:bookmarkStart w:id="352" w:name="OLE_LINK7619"/>
      <w:bookmarkStart w:id="353" w:name="OLE_LINK7631"/>
      <w:bookmarkStart w:id="354" w:name="OLE_LINK7642"/>
      <w:bookmarkStart w:id="355" w:name="OLE_LINK7646"/>
      <w:bookmarkStart w:id="356" w:name="OLE_LINK7648"/>
      <w:bookmarkStart w:id="357" w:name="OLE_LINK7658"/>
      <w:bookmarkStart w:id="358" w:name="OLE_LINK7739"/>
      <w:bookmarkStart w:id="359" w:name="OLE_LINK7743"/>
      <w:bookmarkStart w:id="360" w:name="OLE_LINK7749"/>
      <w:bookmarkStart w:id="361" w:name="OLE_LINK7756"/>
      <w:bookmarkStart w:id="362" w:name="OLE_LINK7786"/>
      <w:bookmarkStart w:id="363" w:name="OLE_LINK7793"/>
      <w:bookmarkStart w:id="364" w:name="OLE_LINK7801"/>
      <w:bookmarkStart w:id="365" w:name="OLE_LINK7805"/>
      <w:bookmarkStart w:id="366" w:name="OLE_LINK7814"/>
      <w:bookmarkStart w:id="367" w:name="OLE_LINK7818"/>
      <w:bookmarkStart w:id="368" w:name="OLE_LINK7822"/>
      <w:bookmarkStart w:id="369" w:name="OLE_LINK7825"/>
      <w:bookmarkStart w:id="370" w:name="OLE_LINK7834"/>
      <w:bookmarkStart w:id="371" w:name="OLE_LINK7840"/>
      <w:bookmarkStart w:id="372" w:name="OLE_LINK7844"/>
      <w:bookmarkStart w:id="373" w:name="OLE_LINK7850"/>
      <w:bookmarkStart w:id="374" w:name="OLE_LINK7853"/>
      <w:bookmarkStart w:id="375" w:name="OLE_LINK7858"/>
      <w:bookmarkStart w:id="376" w:name="OLE_LINK7862"/>
      <w:bookmarkStart w:id="377" w:name="OLE_LINK7863"/>
      <w:bookmarkStart w:id="378" w:name="OLE_LINK7864"/>
      <w:bookmarkStart w:id="379" w:name="OLE_LINK7871"/>
      <w:bookmarkStart w:id="380" w:name="OLE_LINK7877"/>
      <w:bookmarkStart w:id="381" w:name="OLE_LINK7883"/>
      <w:bookmarkStart w:id="382" w:name="OLE_LINK7888"/>
      <w:bookmarkStart w:id="383" w:name="OLE_LINK7898"/>
      <w:bookmarkStart w:id="384" w:name="OLE_LINK7901"/>
      <w:bookmarkStart w:id="385" w:name="OLE_LINK7255"/>
      <w:bookmarkStart w:id="386" w:name="OLE_LINK7261"/>
      <w:bookmarkStart w:id="387" w:name="OLE_LINK7269"/>
      <w:bookmarkStart w:id="388" w:name="OLE_LINK7275"/>
      <w:bookmarkStart w:id="389" w:name="OLE_LINK7280"/>
      <w:bookmarkStart w:id="390" w:name="OLE_LINK7286"/>
      <w:bookmarkStart w:id="391" w:name="OLE_LINK7293"/>
      <w:bookmarkStart w:id="392" w:name="OLE_LINK7304"/>
      <w:bookmarkStart w:id="393" w:name="OLE_LINK7306"/>
      <w:bookmarkStart w:id="394" w:name="OLE_LINK7314"/>
      <w:bookmarkStart w:id="395" w:name="OLE_LINK7324"/>
      <w:bookmarkStart w:id="396" w:name="OLE_LINK7330"/>
      <w:bookmarkStart w:id="397" w:name="OLE_LINK7335"/>
      <w:bookmarkStart w:id="398" w:name="OLE_LINK7340"/>
      <w:bookmarkStart w:id="399" w:name="OLE_LINK7343"/>
      <w:bookmarkStart w:id="400" w:name="OLE_LINK7344"/>
      <w:bookmarkStart w:id="401" w:name="OLE_LINK7348"/>
      <w:bookmarkStart w:id="402" w:name="OLE_LINK7351"/>
      <w:bookmarkStart w:id="403" w:name="OLE_LINK7357"/>
      <w:bookmarkStart w:id="404" w:name="OLE_LINK7360"/>
      <w:bookmarkStart w:id="405" w:name="OLE_LINK7361"/>
      <w:bookmarkStart w:id="406" w:name="OLE_LINK7368"/>
      <w:bookmarkStart w:id="407" w:name="OLE_LINK7372"/>
      <w:bookmarkStart w:id="408" w:name="OLE_LINK7378"/>
      <w:bookmarkStart w:id="409" w:name="OLE_LINK7384"/>
      <w:bookmarkStart w:id="410" w:name="OLE_LINK7395"/>
      <w:bookmarkStart w:id="411" w:name="OLE_LINK7404"/>
      <w:bookmarkStart w:id="412" w:name="OLE_LINK7407"/>
      <w:bookmarkStart w:id="413" w:name="OLE_LINK7411"/>
      <w:bookmarkStart w:id="414" w:name="OLE_LINK7415"/>
      <w:bookmarkStart w:id="415" w:name="OLE_LINK7418"/>
      <w:bookmarkStart w:id="416" w:name="OLE_LINK7424"/>
      <w:bookmarkStart w:id="417" w:name="OLE_LINK7667"/>
      <w:bookmarkStart w:id="418" w:name="OLE_LINK7676"/>
      <w:bookmarkStart w:id="419" w:name="OLE_LINK7685"/>
      <w:bookmarkStart w:id="420" w:name="OLE_LINK7689"/>
      <w:bookmarkStart w:id="421" w:name="OLE_LINK7701"/>
      <w:bookmarkStart w:id="422" w:name="OLE_LINK7708"/>
      <w:bookmarkStart w:id="423" w:name="OLE_LINK7720"/>
      <w:bookmarkStart w:id="424" w:name="OLE_LINK7729"/>
      <w:bookmarkStart w:id="425" w:name="OLE_LINK7747"/>
      <w:bookmarkStart w:id="426" w:name="OLE_LINK7754"/>
      <w:bookmarkStart w:id="427" w:name="OLE_LINK7771"/>
      <w:bookmarkStart w:id="428" w:name="OLE_LINK7776"/>
      <w:bookmarkStart w:id="429" w:name="OLE_LINK7777"/>
      <w:bookmarkStart w:id="430" w:name="OLE_LINK7781"/>
      <w:bookmarkStart w:id="431" w:name="OLE_LINK7787"/>
      <w:bookmarkStart w:id="432" w:name="OLE_LINK7789"/>
      <w:bookmarkStart w:id="433" w:name="OLE_LINK7795"/>
      <w:bookmarkStart w:id="434" w:name="OLE_LINK7804"/>
      <w:bookmarkStart w:id="435" w:name="OLE_LINK7816"/>
      <w:bookmarkStart w:id="436" w:name="OLE_LINK7841"/>
      <w:bookmarkStart w:id="437" w:name="OLE_LINK7848"/>
      <w:bookmarkStart w:id="438" w:name="OLE_LINK7854"/>
      <w:bookmarkStart w:id="439" w:name="OLE_LINK7866"/>
      <w:bookmarkStart w:id="440" w:name="OLE_LINK7878"/>
      <w:bookmarkStart w:id="441" w:name="OLE_LINK7889"/>
      <w:bookmarkStart w:id="442" w:name="OLE_LINK7900"/>
      <w:bookmarkStart w:id="443" w:name="OLE_LINK7906"/>
      <w:bookmarkStart w:id="444" w:name="OLE_LINK7909"/>
      <w:bookmarkStart w:id="445" w:name="OLE_LINK7913"/>
      <w:bookmarkStart w:id="446" w:name="OLE_LINK7916"/>
      <w:bookmarkStart w:id="447" w:name="OLE_LINK1335"/>
      <w:bookmarkStart w:id="448" w:name="OLE_LINK1343"/>
      <w:bookmarkStart w:id="449" w:name="OLE_LINK1344"/>
      <w:bookmarkStart w:id="450" w:name="OLE_LINK1348"/>
      <w:bookmarkStart w:id="451" w:name="OLE_LINK1353"/>
      <w:bookmarkStart w:id="452" w:name="OLE_LINK1356"/>
      <w:bookmarkStart w:id="453" w:name="OLE_LINK1361"/>
      <w:bookmarkStart w:id="454" w:name="OLE_LINK1364"/>
      <w:bookmarkStart w:id="455" w:name="OLE_LINK1365"/>
      <w:bookmarkStart w:id="456" w:name="OLE_LINK1371"/>
      <w:bookmarkStart w:id="457" w:name="OLE_LINK1375"/>
      <w:bookmarkStart w:id="458" w:name="OLE_LINK1379"/>
      <w:bookmarkStart w:id="459" w:name="OLE_LINK1384"/>
      <w:bookmarkStart w:id="460" w:name="OLE_LINK1387"/>
      <w:bookmarkStart w:id="461" w:name="OLE_LINK1391"/>
      <w:bookmarkStart w:id="462" w:name="OLE_LINK1395"/>
      <w:bookmarkStart w:id="463" w:name="OLE_LINK1399"/>
      <w:bookmarkStart w:id="464" w:name="OLE_LINK1402"/>
      <w:bookmarkStart w:id="465" w:name="OLE_LINK1412"/>
      <w:bookmarkStart w:id="466" w:name="OLE_LINK1429"/>
      <w:bookmarkStart w:id="467" w:name="OLE_LINK1433"/>
      <w:bookmarkStart w:id="468" w:name="OLE_LINK1436"/>
      <w:bookmarkStart w:id="469" w:name="OLE_LINK1449"/>
      <w:bookmarkStart w:id="470" w:name="OLE_LINK1452"/>
      <w:bookmarkStart w:id="471" w:name="OLE_LINK1457"/>
      <w:bookmarkStart w:id="472" w:name="OLE_LINK1466"/>
      <w:bookmarkStart w:id="473" w:name="OLE_LINK1474"/>
      <w:bookmarkStart w:id="474" w:name="OLE_LINK1477"/>
      <w:bookmarkStart w:id="475" w:name="OLE_LINK1478"/>
      <w:bookmarkStart w:id="476" w:name="OLE_LINK1484"/>
      <w:bookmarkStart w:id="477" w:name="OLE_LINK1490"/>
      <w:bookmarkStart w:id="478" w:name="OLE_LINK1492"/>
      <w:bookmarkStart w:id="479" w:name="OLE_LINK1496"/>
      <w:bookmarkStart w:id="480" w:name="OLE_LINK1499"/>
      <w:bookmarkStart w:id="481" w:name="OLE_LINK1503"/>
      <w:bookmarkStart w:id="482" w:name="OLE_LINK1508"/>
      <w:bookmarkStart w:id="483" w:name="OLE_LINK7674"/>
      <w:bookmarkStart w:id="484" w:name="OLE_LINK7683"/>
      <w:bookmarkStart w:id="485" w:name="OLE_LINK7704"/>
      <w:bookmarkStart w:id="486" w:name="OLE_LINK7714"/>
      <w:bookmarkStart w:id="487" w:name="OLE_LINK7725"/>
      <w:bookmarkStart w:id="488" w:name="OLE_LINK7731"/>
      <w:bookmarkStart w:id="489" w:name="OLE_LINK7740"/>
      <w:bookmarkStart w:id="490" w:name="OLE_LINK7745"/>
      <w:bookmarkStart w:id="491" w:name="OLE_LINK7755"/>
      <w:bookmarkStart w:id="492" w:name="OLE_LINK7762"/>
      <w:bookmarkStart w:id="493" w:name="OLE_LINK7766"/>
      <w:bookmarkStart w:id="494" w:name="OLE_LINK7780"/>
      <w:bookmarkStart w:id="495" w:name="OLE_LINK7797"/>
      <w:bookmarkStart w:id="496" w:name="OLE_LINK7807"/>
      <w:bookmarkStart w:id="497" w:name="OLE_LINK7817"/>
      <w:bookmarkStart w:id="498" w:name="OLE_LINK7842"/>
      <w:bookmarkStart w:id="499" w:name="OLE_LINK7851"/>
      <w:bookmarkStart w:id="500" w:name="OLE_LINK7859"/>
      <w:bookmarkStart w:id="501" w:name="OLE_LINK7868"/>
      <w:bookmarkStart w:id="502" w:name="OLE_LINK7884"/>
      <w:bookmarkStart w:id="503" w:name="OLE_LINK7902"/>
      <w:bookmarkStart w:id="504" w:name="OLE_LINK7907"/>
      <w:bookmarkStart w:id="505" w:name="OLE_LINK7917"/>
      <w:bookmarkStart w:id="506" w:name="OLE_LINK7920"/>
      <w:bookmarkStart w:id="507" w:name="OLE_LINK7923"/>
      <w:bookmarkStart w:id="508" w:name="OLE_LINK7927"/>
      <w:bookmarkStart w:id="509" w:name="OLE_LINK7933"/>
      <w:bookmarkStart w:id="510" w:name="OLE_LINK7936"/>
      <w:bookmarkStart w:id="511" w:name="OLE_LINK7938"/>
      <w:bookmarkStart w:id="512" w:name="OLE_LINK7947"/>
      <w:bookmarkStart w:id="513" w:name="OLE_LINK7952"/>
      <w:bookmarkStart w:id="514" w:name="OLE_LINK7960"/>
      <w:bookmarkStart w:id="515" w:name="OLE_LINK8010"/>
      <w:bookmarkStart w:id="516" w:name="OLE_LINK8011"/>
      <w:bookmarkStart w:id="517" w:name="OLE_LINK8012"/>
      <w:bookmarkStart w:id="518" w:name="OLE_LINK8015"/>
      <w:bookmarkStart w:id="519" w:name="OLE_LINK8023"/>
      <w:bookmarkStart w:id="520" w:name="OLE_LINK8026"/>
      <w:bookmarkStart w:id="521" w:name="OLE_LINK8027"/>
      <w:bookmarkStart w:id="522" w:name="OLE_LINK8034"/>
      <w:bookmarkStart w:id="523" w:name="OLE_LINK8037"/>
      <w:bookmarkStart w:id="524" w:name="OLE_LINK8046"/>
      <w:bookmarkStart w:id="525" w:name="OLE_LINK8049"/>
      <w:bookmarkStart w:id="526" w:name="OLE_LINK8055"/>
      <w:bookmarkStart w:id="527" w:name="OLE_LINK8059"/>
      <w:bookmarkStart w:id="528" w:name="OLE_LINK8064"/>
      <w:bookmarkStart w:id="529" w:name="OLE_LINK8066"/>
      <w:bookmarkStart w:id="530" w:name="OLE_LINK8072"/>
      <w:bookmarkStart w:id="531" w:name="OLE_LINK8078"/>
      <w:bookmarkStart w:id="532" w:name="OLE_LINK8081"/>
      <w:bookmarkStart w:id="533" w:name="OLE_LINK8089"/>
      <w:bookmarkStart w:id="534" w:name="OLE_LINK8134"/>
      <w:bookmarkStart w:id="535" w:name="OLE_LINK8137"/>
      <w:bookmarkStart w:id="536" w:name="OLE_LINK8138"/>
      <w:bookmarkStart w:id="537" w:name="OLE_LINK8139"/>
      <w:bookmarkStart w:id="538" w:name="OLE_LINK8141"/>
      <w:bookmarkStart w:id="539" w:name="OLE_LINK8144"/>
      <w:bookmarkStart w:id="540" w:name="OLE_LINK8148"/>
      <w:bookmarkStart w:id="541" w:name="OLE_LINK8153"/>
      <w:bookmarkStart w:id="542" w:name="OLE_LINK8157"/>
      <w:bookmarkStart w:id="543" w:name="OLE_LINK8160"/>
      <w:bookmarkStart w:id="544" w:name="OLE_LINK8166"/>
      <w:bookmarkStart w:id="545" w:name="OLE_LINK8171"/>
      <w:bookmarkStart w:id="546" w:name="OLE_LINK8175"/>
      <w:bookmarkStart w:id="547" w:name="OLE_LINK8179"/>
      <w:bookmarkStart w:id="548" w:name="OLE_LINK8185"/>
      <w:bookmarkStart w:id="549" w:name="OLE_LINK8188"/>
      <w:bookmarkStart w:id="550" w:name="OLE_LINK8192"/>
      <w:bookmarkStart w:id="551" w:name="OLE_LINK8199"/>
      <w:bookmarkStart w:id="552" w:name="OLE_LINK8203"/>
      <w:bookmarkStart w:id="553" w:name="OLE_LINK8209"/>
      <w:bookmarkStart w:id="554" w:name="OLE_LINK8217"/>
      <w:bookmarkStart w:id="555" w:name="OLE_LINK8222"/>
      <w:bookmarkStart w:id="556" w:name="OLE_LINK8226"/>
      <w:bookmarkStart w:id="557" w:name="OLE_LINK8229"/>
      <w:bookmarkStart w:id="558" w:name="OLE_LINK8230"/>
      <w:bookmarkStart w:id="559" w:name="OLE_LINK8232"/>
      <w:bookmarkStart w:id="560" w:name="OLE_LINK8239"/>
      <w:bookmarkStart w:id="561" w:name="OLE_LINK1357"/>
      <w:bookmarkStart w:id="562" w:name="OLE_LINK1372"/>
      <w:bookmarkStart w:id="563" w:name="OLE_LINK1381"/>
      <w:bookmarkStart w:id="564" w:name="OLE_LINK1382"/>
      <w:bookmarkStart w:id="565" w:name="OLE_LINK1397"/>
      <w:bookmarkStart w:id="566" w:name="OLE_LINK1407"/>
      <w:bookmarkStart w:id="567" w:name="OLE_LINK1414"/>
      <w:bookmarkStart w:id="568" w:name="OLE_LINK1419"/>
      <w:bookmarkStart w:id="569" w:name="OLE_LINK1424"/>
      <w:bookmarkStart w:id="570" w:name="OLE_LINK1434"/>
      <w:bookmarkStart w:id="571" w:name="OLE_LINK1441"/>
      <w:bookmarkStart w:id="572" w:name="OLE_LINK7845"/>
      <w:bookmarkStart w:id="573" w:name="OLE_LINK7860"/>
      <w:bookmarkStart w:id="574" w:name="OLE_LINK7890"/>
      <w:bookmarkStart w:id="575" w:name="OLE_LINK7914"/>
      <w:bookmarkStart w:id="576" w:name="OLE_LINK7918"/>
      <w:bookmarkStart w:id="577" w:name="OLE_LINK7925"/>
      <w:bookmarkStart w:id="578" w:name="OLE_LINK7929"/>
      <w:bookmarkStart w:id="579" w:name="OLE_LINK7932"/>
      <w:bookmarkStart w:id="580" w:name="OLE_LINK7939"/>
      <w:bookmarkStart w:id="581" w:name="OLE_LINK7944"/>
      <w:bookmarkStart w:id="582" w:name="OLE_LINK7953"/>
      <w:bookmarkStart w:id="583" w:name="OLE_LINK8177"/>
      <w:bookmarkStart w:id="584" w:name="OLE_LINK8186"/>
      <w:bookmarkStart w:id="585" w:name="OLE_LINK8194"/>
      <w:bookmarkStart w:id="586" w:name="OLE_LINK8200"/>
      <w:bookmarkStart w:id="587" w:name="OLE_LINK8206"/>
      <w:bookmarkStart w:id="588" w:name="OLE_LINK8212"/>
      <w:bookmarkStart w:id="589" w:name="OLE_LINK8213"/>
      <w:bookmarkStart w:id="590" w:name="OLE_LINK8214"/>
      <w:bookmarkStart w:id="591" w:name="OLE_LINK8219"/>
      <w:bookmarkStart w:id="592" w:name="OLE_LINK8224"/>
      <w:bookmarkStart w:id="593" w:name="OLE_LINK8227"/>
      <w:bookmarkStart w:id="594" w:name="OLE_LINK8235"/>
      <w:bookmarkStart w:id="595" w:name="OLE_LINK8241"/>
      <w:bookmarkStart w:id="596" w:name="OLE_LINK8245"/>
      <w:bookmarkStart w:id="597" w:name="OLE_LINK8248"/>
      <w:bookmarkStart w:id="598" w:name="OLE_LINK8254"/>
      <w:bookmarkStart w:id="599" w:name="OLE_LINK8262"/>
      <w:bookmarkStart w:id="600" w:name="OLE_LINK8267"/>
      <w:bookmarkStart w:id="601" w:name="OLE_LINK8272"/>
      <w:bookmarkStart w:id="602" w:name="OLE_LINK8276"/>
      <w:bookmarkStart w:id="603" w:name="OLE_LINK8283"/>
      <w:bookmarkStart w:id="604" w:name="OLE_LINK8293"/>
      <w:bookmarkStart w:id="605" w:name="OLE_LINK8297"/>
      <w:bookmarkStart w:id="606" w:name="OLE_LINK8303"/>
      <w:bookmarkStart w:id="607" w:name="OLE_LINK8305"/>
      <w:bookmarkStart w:id="608" w:name="OLE_LINK8311"/>
      <w:bookmarkStart w:id="609" w:name="OLE_LINK8316"/>
      <w:bookmarkStart w:id="610" w:name="OLE_LINK8319"/>
      <w:bookmarkStart w:id="611" w:name="OLE_LINK8323"/>
      <w:bookmarkStart w:id="612" w:name="OLE_LINK8328"/>
      <w:bookmarkStart w:id="613" w:name="OLE_LINK8390"/>
      <w:bookmarkStart w:id="614" w:name="OLE_LINK8393"/>
      <w:bookmarkStart w:id="615" w:name="OLE_LINK8399"/>
      <w:bookmarkStart w:id="616" w:name="OLE_LINK8402"/>
      <w:bookmarkStart w:id="617" w:name="OLE_LINK8403"/>
      <w:bookmarkStart w:id="618" w:name="OLE_LINK8404"/>
      <w:bookmarkStart w:id="619" w:name="OLE_LINK8406"/>
      <w:bookmarkStart w:id="620" w:name="OLE_LINK8410"/>
      <w:bookmarkStart w:id="621" w:name="OLE_LINK8418"/>
      <w:bookmarkStart w:id="622" w:name="OLE_LINK8422"/>
      <w:bookmarkStart w:id="623" w:name="OLE_LINK8426"/>
      <w:bookmarkStart w:id="624" w:name="OLE_LINK8432"/>
      <w:bookmarkStart w:id="625" w:name="OLE_LINK8435"/>
      <w:bookmarkStart w:id="626" w:name="OLE_LINK8438"/>
      <w:bookmarkStart w:id="627" w:name="OLE_LINK8439"/>
      <w:bookmarkStart w:id="628" w:name="OLE_LINK8443"/>
      <w:bookmarkStart w:id="629" w:name="OLE_LINK8444"/>
      <w:bookmarkStart w:id="630" w:name="OLE_LINK8448"/>
      <w:bookmarkStart w:id="631" w:name="OLE_LINK8451"/>
      <w:bookmarkStart w:id="632" w:name="OLE_LINK8455"/>
      <w:bookmarkStart w:id="633" w:name="OLE_LINK8462"/>
      <w:bookmarkStart w:id="634" w:name="OLE_LINK8466"/>
      <w:bookmarkStart w:id="635" w:name="OLE_LINK8467"/>
      <w:bookmarkStart w:id="636" w:name="OLE_LINK8470"/>
      <w:bookmarkStart w:id="637" w:name="OLE_LINK8471"/>
      <w:bookmarkStart w:id="638" w:name="OLE_LINK8475"/>
      <w:bookmarkStart w:id="639" w:name="OLE_LINK8485"/>
      <w:bookmarkStart w:id="640" w:name="OLE_LINK8490"/>
      <w:bookmarkStart w:id="641" w:name="OLE_LINK8495"/>
      <w:bookmarkStart w:id="642" w:name="OLE_LINK8498"/>
      <w:bookmarkStart w:id="643" w:name="OLE_LINK8510"/>
      <w:bookmarkStart w:id="644" w:name="OLE_LINK8548"/>
      <w:bookmarkStart w:id="645" w:name="OLE_LINK8549"/>
      <w:bookmarkStart w:id="646" w:name="OLE_LINK8555"/>
      <w:bookmarkStart w:id="647" w:name="OLE_LINK8558"/>
      <w:bookmarkStart w:id="648" w:name="OLE_LINK8564"/>
      <w:bookmarkStart w:id="649" w:name="OLE_LINK8565"/>
      <w:bookmarkStart w:id="650" w:name="OLE_LINK8575"/>
      <w:bookmarkStart w:id="651" w:name="OLE_LINK8579"/>
      <w:bookmarkStart w:id="652" w:name="OLE_LINK8584"/>
      <w:bookmarkStart w:id="653" w:name="OLE_LINK8586"/>
      <w:bookmarkStart w:id="654" w:name="OLE_LINK8587"/>
      <w:bookmarkStart w:id="655" w:name="OLE_LINK5"/>
      <w:bookmarkStart w:id="656" w:name="OLE_LINK24"/>
      <w:bookmarkStart w:id="657" w:name="OLE_LINK28"/>
      <w:bookmarkStart w:id="658" w:name="OLE_LINK1339"/>
      <w:bookmarkStart w:id="659" w:name="OLE_LINK1347"/>
      <w:bookmarkStart w:id="660" w:name="OLE_LINK1358"/>
      <w:bookmarkStart w:id="661" w:name="OLE_LINK1366"/>
      <w:bookmarkStart w:id="662" w:name="OLE_LINK1376"/>
      <w:bookmarkStart w:id="663" w:name="OLE_LINK1380"/>
      <w:bookmarkStart w:id="664" w:name="OLE_LINK1392"/>
      <w:bookmarkStart w:id="665" w:name="OLE_LINK1401"/>
      <w:bookmarkStart w:id="666" w:name="OLE_LINK1408"/>
      <w:bookmarkStart w:id="667" w:name="OLE_LINK1413"/>
      <w:bookmarkStart w:id="668" w:name="OLE_LINK1417"/>
      <w:bookmarkStart w:id="669" w:name="OLE_LINK1426"/>
      <w:bookmarkStart w:id="670" w:name="OLE_LINK1431"/>
      <w:bookmarkStart w:id="671" w:name="OLE_LINK1442"/>
      <w:bookmarkStart w:id="672" w:name="OLE_LINK1446"/>
      <w:bookmarkStart w:id="673" w:name="OLE_LINK1450"/>
      <w:bookmarkStart w:id="674" w:name="OLE_LINK1458"/>
      <w:bookmarkStart w:id="675" w:name="OLE_LINK1464"/>
      <w:bookmarkStart w:id="676" w:name="OLE_LINK7808"/>
      <w:bookmarkStart w:id="677" w:name="OLE_LINK7819"/>
      <w:bookmarkStart w:id="678" w:name="OLE_LINK7891"/>
      <w:bookmarkStart w:id="679" w:name="OLE_LINK8"/>
      <w:bookmarkStart w:id="680" w:name="OLE_LINK27"/>
      <w:bookmarkStart w:id="681" w:name="OLE_LINK35"/>
      <w:bookmarkStart w:id="682" w:name="OLE_LINK45"/>
      <w:bookmarkStart w:id="683" w:name="OLE_LINK53"/>
      <w:bookmarkStart w:id="684" w:name="OLE_LINK62"/>
      <w:bookmarkStart w:id="685" w:name="OLE_LINK68"/>
      <w:bookmarkStart w:id="686" w:name="OLE_LINK76"/>
      <w:bookmarkStart w:id="687" w:name="OLE_LINK81"/>
      <w:bookmarkStart w:id="688" w:name="OLE_LINK88"/>
      <w:bookmarkStart w:id="689" w:name="OLE_LINK92"/>
      <w:bookmarkStart w:id="690" w:name="OLE_LINK102"/>
      <w:bookmarkStart w:id="691" w:name="OLE_LINK107"/>
      <w:bookmarkStart w:id="692" w:name="OLE_LINK113"/>
      <w:bookmarkStart w:id="693" w:name="OLE_LINK117"/>
      <w:bookmarkStart w:id="694" w:name="OLE_LINK124"/>
      <w:bookmarkStart w:id="695" w:name="OLE_LINK127"/>
      <w:bookmarkStart w:id="696" w:name="OLE_LINK130"/>
      <w:bookmarkStart w:id="697" w:name="OLE_LINK7677"/>
      <w:bookmarkStart w:id="698" w:name="OLE_LINK7726"/>
      <w:bookmarkStart w:id="699" w:name="OLE_LINK7746"/>
      <w:bookmarkStart w:id="700" w:name="OLE_LINK7758"/>
      <w:bookmarkStart w:id="701" w:name="OLE_LINK7767"/>
      <w:bookmarkStart w:id="702" w:name="OLE_LINK7782"/>
      <w:bookmarkStart w:id="703" w:name="OLE_LINK7821"/>
      <w:bookmarkStart w:id="704" w:name="OLE_LINK7919"/>
      <w:bookmarkStart w:id="705" w:name="OLE_LINK7931"/>
      <w:bookmarkStart w:id="706" w:name="OLE_LINK7941"/>
      <w:bookmarkStart w:id="707" w:name="OLE_LINK7945"/>
      <w:bookmarkStart w:id="708" w:name="OLE_LINK7959"/>
      <w:bookmarkStart w:id="709" w:name="OLE_LINK8097"/>
      <w:bookmarkStart w:id="710" w:name="OLE_LINK8101"/>
      <w:bookmarkStart w:id="711" w:name="OLE_LINK8104"/>
      <w:bookmarkStart w:id="712" w:name="OLE_LINK8111"/>
      <w:bookmarkStart w:id="713" w:name="OLE_LINK8118"/>
      <w:bookmarkStart w:id="714" w:name="OLE_LINK8122"/>
      <w:bookmarkStart w:id="715" w:name="OLE_LINK8126"/>
      <w:bookmarkStart w:id="716" w:name="OLE_LINK8133"/>
      <w:bookmarkStart w:id="717" w:name="OLE_LINK8142"/>
      <w:bookmarkStart w:id="718" w:name="OLE_LINK8150"/>
      <w:bookmarkStart w:id="719" w:name="OLE_LINK8154"/>
      <w:bookmarkStart w:id="720" w:name="OLE_LINK8161"/>
      <w:bookmarkStart w:id="721" w:name="OLE_LINK8164"/>
      <w:bookmarkStart w:id="722" w:name="OLE_LINK8169"/>
      <w:bookmarkStart w:id="723" w:name="OLE_LINK8174"/>
      <w:bookmarkStart w:id="724" w:name="OLE_LINK8187"/>
      <w:bookmarkStart w:id="725" w:name="OLE_LINK8195"/>
      <w:bookmarkStart w:id="726" w:name="OLE_LINK8198"/>
      <w:bookmarkStart w:id="727" w:name="OLE_LINK8204"/>
      <w:bookmarkStart w:id="728" w:name="OLE_LINK8210"/>
      <w:bookmarkStart w:id="729" w:name="OLE_LINK8284"/>
      <w:bookmarkStart w:id="730" w:name="OLE_LINK8289"/>
      <w:bookmarkStart w:id="731" w:name="OLE_LINK8292"/>
      <w:bookmarkStart w:id="732" w:name="OLE_LINK8301"/>
      <w:bookmarkStart w:id="733" w:name="OLE_LINK8307"/>
      <w:bookmarkStart w:id="734" w:name="OLE_LINK8312"/>
      <w:bookmarkStart w:id="735" w:name="OLE_LINK8320"/>
      <w:bookmarkStart w:id="736" w:name="OLE_LINK8329"/>
      <w:bookmarkStart w:id="737" w:name="OLE_LINK8332"/>
      <w:bookmarkStart w:id="738" w:name="OLE_LINK8335"/>
      <w:bookmarkStart w:id="739" w:name="OLE_LINK8338"/>
      <w:bookmarkStart w:id="740" w:name="OLE_LINK8343"/>
      <w:bookmarkStart w:id="741" w:name="OLE_LINK8346"/>
      <w:bookmarkStart w:id="742" w:name="OLE_LINK8350"/>
      <w:bookmarkStart w:id="743" w:name="OLE_LINK8351"/>
      <w:bookmarkStart w:id="744" w:name="OLE_LINK8354"/>
      <w:bookmarkStart w:id="745" w:name="OLE_LINK8355"/>
      <w:bookmarkStart w:id="746" w:name="OLE_LINK8360"/>
      <w:bookmarkStart w:id="747" w:name="OLE_LINK8361"/>
      <w:bookmarkStart w:id="748" w:name="OLE_LINK8367"/>
      <w:bookmarkStart w:id="749" w:name="OLE_LINK8368"/>
      <w:bookmarkStart w:id="750" w:name="OLE_LINK31"/>
      <w:bookmarkStart w:id="751" w:name="OLE_LINK38"/>
      <w:bookmarkStart w:id="752" w:name="OLE_LINK1377"/>
      <w:bookmarkStart w:id="753" w:name="OLE_LINK1386"/>
      <w:bookmarkStart w:id="754" w:name="OLE_LINK1403"/>
      <w:bookmarkStart w:id="755" w:name="OLE_LINK1415"/>
      <w:bookmarkStart w:id="756" w:name="OLE_LINK1416"/>
      <w:bookmarkStart w:id="757" w:name="OLE_LINK1421"/>
      <w:bookmarkStart w:id="758" w:name="OLE_LINK1435"/>
      <w:bookmarkStart w:id="759" w:name="OLE_LINK1447"/>
      <w:bookmarkStart w:id="760" w:name="OLE_LINK1453"/>
      <w:bookmarkStart w:id="761" w:name="OLE_LINK1459"/>
      <w:bookmarkStart w:id="762" w:name="OLE_LINK1463"/>
      <w:bookmarkStart w:id="763" w:name="OLE_LINK1468"/>
      <w:bookmarkStart w:id="764" w:name="OLE_LINK1469"/>
      <w:bookmarkStart w:id="765" w:name="OLE_LINK1476"/>
      <w:bookmarkStart w:id="766" w:name="OLE_LINK1481"/>
      <w:bookmarkStart w:id="767" w:name="OLE_LINK1486"/>
      <w:bookmarkStart w:id="768" w:name="OLE_LINK1493"/>
      <w:bookmarkStart w:id="769" w:name="OLE_LINK1494"/>
      <w:bookmarkStart w:id="770" w:name="OLE_LINK1501"/>
      <w:bookmarkStart w:id="771" w:name="OLE_LINK1507"/>
      <w:bookmarkStart w:id="772" w:name="OLE_LINK1512"/>
      <w:bookmarkStart w:id="773" w:name="OLE_LINK1517"/>
      <w:bookmarkStart w:id="774" w:name="OLE_LINK1523"/>
      <w:bookmarkStart w:id="775" w:name="OLE_LINK1526"/>
      <w:bookmarkStart w:id="776" w:name="OLE_LINK1529"/>
      <w:bookmarkStart w:id="777" w:name="OLE_LINK1533"/>
      <w:bookmarkStart w:id="778" w:name="OLE_LINK1539"/>
      <w:bookmarkStart w:id="779" w:name="OLE_LINK1543"/>
      <w:bookmarkStart w:id="780" w:name="OLE_LINK1551"/>
      <w:bookmarkStart w:id="781" w:name="OLE_LINK1737"/>
      <w:bookmarkStart w:id="782" w:name="OLE_LINK1738"/>
      <w:bookmarkStart w:id="783" w:name="OLE_LINK1744"/>
      <w:bookmarkStart w:id="784" w:name="OLE_LINK1752"/>
      <w:bookmarkStart w:id="785" w:name="OLE_LINK1757"/>
      <w:bookmarkStart w:id="786" w:name="OLE_LINK1761"/>
      <w:bookmarkStart w:id="787" w:name="OLE_LINK1766"/>
      <w:bookmarkStart w:id="788" w:name="OLE_LINK1767"/>
      <w:bookmarkStart w:id="789" w:name="OLE_LINK1774"/>
      <w:bookmarkStart w:id="790" w:name="OLE_LINK1780"/>
      <w:bookmarkStart w:id="791" w:name="OLE_LINK1785"/>
      <w:bookmarkStart w:id="792" w:name="OLE_LINK1790"/>
      <w:bookmarkStart w:id="793" w:name="OLE_LINK1791"/>
      <w:bookmarkStart w:id="794" w:name="OLE_LINK1794"/>
      <w:bookmarkStart w:id="795" w:name="OLE_LINK1800"/>
      <w:bookmarkStart w:id="796" w:name="OLE_LINK1810"/>
      <w:bookmarkStart w:id="797" w:name="OLE_LINK1816"/>
      <w:bookmarkStart w:id="798" w:name="OLE_LINK1817"/>
      <w:bookmarkStart w:id="799" w:name="OLE_LINK1824"/>
      <w:bookmarkStart w:id="800" w:name="OLE_LINK1831"/>
      <w:bookmarkStart w:id="801" w:name="OLE_LINK1835"/>
      <w:bookmarkStart w:id="802" w:name="OLE_LINK1836"/>
      <w:bookmarkStart w:id="803" w:name="OLE_LINK1840"/>
      <w:bookmarkStart w:id="804" w:name="OLE_LINK1846"/>
      <w:bookmarkStart w:id="805" w:name="OLE_LINK1847"/>
      <w:bookmarkStart w:id="806" w:name="OLE_LINK1856"/>
      <w:bookmarkStart w:id="807" w:name="OLE_LINK1861"/>
      <w:bookmarkStart w:id="808" w:name="OLE_LINK1866"/>
      <w:bookmarkStart w:id="809" w:name="OLE_LINK1871"/>
      <w:bookmarkStart w:id="810" w:name="OLE_LINK1878"/>
      <w:bookmarkStart w:id="811" w:name="OLE_LINK1879"/>
      <w:bookmarkStart w:id="812" w:name="OLE_LINK1883"/>
      <w:bookmarkStart w:id="813" w:name="OLE_LINK1887"/>
      <w:bookmarkStart w:id="814" w:name="OLE_LINK1893"/>
      <w:bookmarkStart w:id="815" w:name="OLE_LINK1897"/>
      <w:bookmarkStart w:id="816" w:name="OLE_LINK1901"/>
      <w:bookmarkStart w:id="817" w:name="OLE_LINK1905"/>
      <w:bookmarkStart w:id="818" w:name="OLE_LINK1906"/>
      <w:bookmarkStart w:id="819" w:name="OLE_LINK1910"/>
      <w:bookmarkStart w:id="820" w:name="OLE_LINK1911"/>
      <w:bookmarkStart w:id="821" w:name="OLE_LINK1918"/>
      <w:bookmarkStart w:id="822" w:name="OLE_LINK1925"/>
      <w:bookmarkStart w:id="823" w:name="OLE_LINK1931"/>
      <w:bookmarkStart w:id="824" w:name="OLE_LINK1937"/>
      <w:bookmarkStart w:id="825" w:name="OLE_LINK1941"/>
      <w:bookmarkStart w:id="826" w:name="OLE_LINK1946"/>
      <w:bookmarkStart w:id="827" w:name="OLE_LINK1951"/>
      <w:bookmarkStart w:id="828" w:name="OLE_LINK1960"/>
      <w:bookmarkStart w:id="829" w:name="OLE_LINK1967"/>
      <w:bookmarkStart w:id="830" w:name="OLE_LINK1971"/>
      <w:bookmarkStart w:id="831" w:name="OLE_LINK1972"/>
      <w:bookmarkStart w:id="832" w:name="OLE_LINK1978"/>
      <w:bookmarkStart w:id="833" w:name="OLE_LINK1979"/>
      <w:bookmarkStart w:id="834" w:name="OLE_LINK1985"/>
      <w:bookmarkStart w:id="835" w:name="OLE_LINK1986"/>
      <w:bookmarkStart w:id="836" w:name="OLE_LINK1990"/>
      <w:bookmarkStart w:id="837" w:name="OLE_LINK1991"/>
      <w:bookmarkStart w:id="838" w:name="OLE_LINK2002"/>
      <w:bookmarkStart w:id="839" w:name="OLE_LINK2007"/>
      <w:bookmarkStart w:id="840" w:name="OLE_LINK2008"/>
      <w:bookmarkStart w:id="841" w:name="OLE_LINK2012"/>
      <w:bookmarkStart w:id="842" w:name="OLE_LINK2019"/>
      <w:bookmarkStart w:id="843" w:name="OLE_LINK2020"/>
      <w:bookmarkStart w:id="844" w:name="OLE_LINK2024"/>
      <w:bookmarkStart w:id="845" w:name="OLE_LINK2025"/>
      <w:bookmarkStart w:id="846" w:name="OLE_LINK2058"/>
      <w:bookmarkStart w:id="847" w:name="OLE_LINK2064"/>
      <w:bookmarkStart w:id="848" w:name="OLE_LINK2068"/>
      <w:bookmarkStart w:id="849" w:name="OLE_LINK2069"/>
      <w:bookmarkStart w:id="850" w:name="OLE_LINK2077"/>
      <w:bookmarkStart w:id="851" w:name="OLE_LINK2078"/>
      <w:bookmarkStart w:id="852" w:name="OLE_LINK2084"/>
      <w:bookmarkStart w:id="853" w:name="OLE_LINK2090"/>
      <w:bookmarkStart w:id="854" w:name="OLE_LINK2095"/>
      <w:bookmarkStart w:id="855" w:name="OLE_LINK7748"/>
      <w:bookmarkStart w:id="856" w:name="OLE_LINK7759"/>
      <w:bookmarkStart w:id="857" w:name="OLE_LINK7784"/>
      <w:bookmarkStart w:id="858" w:name="OLE_LINK7934"/>
      <w:bookmarkStart w:id="859" w:name="OLE_LINK7949"/>
      <w:bookmarkStart w:id="860" w:name="OLE_LINK7954"/>
      <w:bookmarkStart w:id="861" w:name="OLE_LINK7961"/>
      <w:bookmarkStart w:id="862" w:name="OLE_LINK7967"/>
      <w:bookmarkStart w:id="863" w:name="OLE_LINK7974"/>
      <w:bookmarkStart w:id="864" w:name="OLE_LINK7981"/>
      <w:bookmarkStart w:id="865" w:name="OLE_LINK7988"/>
      <w:bookmarkStart w:id="866" w:name="OLE_LINK7992"/>
      <w:bookmarkStart w:id="867" w:name="OLE_LINK8000"/>
      <w:bookmarkStart w:id="868" w:name="OLE_LINK8005"/>
      <w:bookmarkStart w:id="869" w:name="OLE_LINK8006"/>
      <w:bookmarkStart w:id="870" w:name="OLE_LINK8007"/>
      <w:bookmarkStart w:id="871" w:name="OLE_LINK8016"/>
      <w:bookmarkStart w:id="872" w:name="OLE_LINK8017"/>
      <w:bookmarkStart w:id="873" w:name="OLE_LINK8025"/>
      <w:bookmarkStart w:id="874" w:name="OLE_LINK8033"/>
      <w:bookmarkStart w:id="875" w:name="OLE_LINK8038"/>
      <w:bookmarkStart w:id="876" w:name="OLE_LINK8162"/>
      <w:bookmarkStart w:id="877" w:name="OLE_LINK8176"/>
      <w:bookmarkStart w:id="878" w:name="OLE_LINK8180"/>
      <w:bookmarkStart w:id="879" w:name="OLE_LINK8190"/>
      <w:bookmarkStart w:id="880" w:name="OLE_LINK8207"/>
      <w:bookmarkStart w:id="881" w:name="OLE_LINK8211"/>
      <w:bookmarkStart w:id="882" w:name="OLE_LINK32"/>
      <w:bookmarkStart w:id="883" w:name="OLE_LINK43"/>
      <w:bookmarkStart w:id="884" w:name="OLE_LINK44"/>
      <w:bookmarkStart w:id="885" w:name="OLE_LINK77"/>
      <w:bookmarkStart w:id="886" w:name="OLE_LINK93"/>
      <w:bookmarkStart w:id="887" w:name="OLE_LINK94"/>
      <w:bookmarkStart w:id="888" w:name="OLE_LINK119"/>
      <w:bookmarkStart w:id="889" w:name="OLE_LINK126"/>
      <w:bookmarkStart w:id="890" w:name="OLE_LINK128"/>
      <w:bookmarkStart w:id="891" w:name="OLE_LINK134"/>
      <w:bookmarkStart w:id="892" w:name="OLE_LINK138"/>
      <w:bookmarkStart w:id="893" w:name="OLE_LINK1404"/>
      <w:bookmarkStart w:id="894" w:name="OLE_LINK1422"/>
      <w:bookmarkStart w:id="895" w:name="OLE_LINK1437"/>
      <w:bookmarkStart w:id="896" w:name="OLE_LINK1448"/>
      <w:bookmarkStart w:id="897" w:name="OLE_LINK1461"/>
      <w:bookmarkStart w:id="898" w:name="OLE_LINK1482"/>
      <w:bookmarkStart w:id="899" w:name="OLE_LINK1488"/>
      <w:bookmarkStart w:id="900" w:name="OLE_LINK1500"/>
      <w:bookmarkStart w:id="901" w:name="OLE_LINK1513"/>
      <w:bookmarkStart w:id="902" w:name="OLE_LINK7962"/>
      <w:bookmarkStart w:id="903" w:name="OLE_LINK7975"/>
      <w:bookmarkStart w:id="904" w:name="OLE_LINK7993"/>
      <w:bookmarkStart w:id="905" w:name="OLE_LINK8001"/>
      <w:bookmarkStart w:id="906" w:name="OLE_LINK8018"/>
      <w:bookmarkStart w:id="907" w:name="OLE_LINK8029"/>
      <w:bookmarkStart w:id="908" w:name="OLE_LINK8036"/>
      <w:bookmarkStart w:id="909" w:name="OLE_LINK8039"/>
      <w:bookmarkStart w:id="910" w:name="OLE_LINK8043"/>
      <w:bookmarkStart w:id="911" w:name="OLE_LINK8045"/>
      <w:bookmarkStart w:id="912" w:name="OLE_LINK8053"/>
      <w:bookmarkStart w:id="913" w:name="OLE_LINK7976"/>
      <w:bookmarkStart w:id="914" w:name="OLE_LINK7995"/>
      <w:bookmarkStart w:id="915" w:name="OLE_LINK7996"/>
      <w:bookmarkStart w:id="916" w:name="OLE_LINK8004"/>
      <w:bookmarkStart w:id="917" w:name="OLE_LINK8008"/>
      <w:bookmarkStart w:id="918" w:name="OLE_LINK8021"/>
      <w:bookmarkStart w:id="919" w:name="OLE_LINK8040"/>
      <w:bookmarkStart w:id="920" w:name="OLE_LINK8047"/>
      <w:bookmarkStart w:id="921" w:name="OLE_LINK8048"/>
      <w:bookmarkStart w:id="922" w:name="OLE_LINK8056"/>
      <w:bookmarkStart w:id="923" w:name="OLE_LINK8057"/>
      <w:bookmarkStart w:id="924" w:name="OLE_LINK8067"/>
      <w:bookmarkStart w:id="925" w:name="OLE_LINK8074"/>
      <w:bookmarkStart w:id="926" w:name="OLE_LINK8091"/>
      <w:bookmarkStart w:id="927" w:name="OLE_LINK8096"/>
      <w:bookmarkStart w:id="928" w:name="OLE_LINK8098"/>
      <w:bookmarkStart w:id="929" w:name="OLE_LINK8105"/>
      <w:bookmarkStart w:id="930" w:name="OLE_LINK8106"/>
      <w:bookmarkStart w:id="931" w:name="OLE_LINK8110"/>
      <w:bookmarkStart w:id="932" w:name="OLE_LINK8112"/>
      <w:bookmarkStart w:id="933" w:name="OLE_LINK8116"/>
      <w:bookmarkStart w:id="934" w:name="OLE_LINK8120"/>
      <w:bookmarkStart w:id="935" w:name="OLE_LINK8123"/>
      <w:bookmarkStart w:id="936" w:name="OLE_LINK8128"/>
      <w:bookmarkStart w:id="937" w:name="OLE_LINK8129"/>
      <w:bookmarkStart w:id="938" w:name="OLE_LINK8145"/>
      <w:bookmarkStart w:id="939" w:name="OLE_LINK8146"/>
      <w:bookmarkStart w:id="940" w:name="OLE_LINK8196"/>
      <w:bookmarkStart w:id="941" w:name="OLE_LINK8197"/>
      <w:bookmarkStart w:id="942" w:name="OLE_LINK8215"/>
      <w:bookmarkStart w:id="943" w:name="OLE_LINK8228"/>
      <w:bookmarkStart w:id="944" w:name="OLE_LINK8242"/>
      <w:bookmarkStart w:id="945" w:name="OLE_LINK8246"/>
      <w:bookmarkStart w:id="946" w:name="OLE_LINK8255"/>
      <w:bookmarkStart w:id="947" w:name="OLE_LINK8264"/>
      <w:bookmarkStart w:id="948" w:name="OLE_LINK8313"/>
      <w:bookmarkStart w:id="949" w:name="OLE_LINK8314"/>
      <w:bookmarkStart w:id="950" w:name="OLE_LINK8321"/>
      <w:bookmarkStart w:id="951" w:name="OLE_LINK8331"/>
      <w:bookmarkStart w:id="952" w:name="OLE_LINK8347"/>
      <w:bookmarkStart w:id="953" w:name="OLE_LINK8356"/>
      <w:bookmarkStart w:id="954" w:name="OLE_LINK8362"/>
      <w:bookmarkStart w:id="955" w:name="OLE_LINK8363"/>
      <w:bookmarkStart w:id="956" w:name="OLE_LINK8371"/>
      <w:bookmarkStart w:id="957" w:name="OLE_LINK8379"/>
      <w:bookmarkStart w:id="958" w:name="OLE_LINK8380"/>
      <w:bookmarkStart w:id="959" w:name="OLE_LINK8414"/>
      <w:bookmarkStart w:id="960" w:name="OLE_LINK8416"/>
      <w:bookmarkStart w:id="961" w:name="OLE_LINK8425"/>
      <w:bookmarkStart w:id="962" w:name="OLE_LINK8433"/>
      <w:bookmarkStart w:id="963" w:name="OLE_LINK8434"/>
      <w:bookmarkStart w:id="964" w:name="OLE_LINK8441"/>
      <w:bookmarkStart w:id="965" w:name="OLE_LINK8445"/>
      <w:bookmarkStart w:id="966" w:name="OLE_LINK8456"/>
      <w:bookmarkStart w:id="967" w:name="OLE_LINK8457"/>
      <w:bookmarkStart w:id="968" w:name="OLE_LINK8464"/>
      <w:bookmarkStart w:id="969" w:name="OLE_LINK8472"/>
      <w:bookmarkStart w:id="970" w:name="OLE_LINK8473"/>
      <w:bookmarkStart w:id="971" w:name="OLE_LINK8479"/>
      <w:bookmarkStart w:id="972" w:name="OLE_LINK8487"/>
      <w:bookmarkStart w:id="973" w:name="OLE_LINK8496"/>
      <w:bookmarkStart w:id="974" w:name="OLE_LINK8497"/>
      <w:bookmarkStart w:id="975" w:name="OLE_LINK8505"/>
      <w:bookmarkStart w:id="976" w:name="OLE_LINK8506"/>
      <w:bookmarkStart w:id="977" w:name="OLE_LINK8513"/>
      <w:bookmarkStart w:id="978" w:name="OLE_LINK8514"/>
      <w:bookmarkStart w:id="979" w:name="OLE_LINK8521"/>
      <w:bookmarkStart w:id="980" w:name="OLE_LINK8527"/>
      <w:bookmarkStart w:id="981" w:name="OLE_LINK8537"/>
      <w:bookmarkStart w:id="982" w:name="OLE_LINK8538"/>
      <w:bookmarkStart w:id="983" w:name="OLE_LINK8566"/>
      <w:bookmarkStart w:id="984" w:name="OLE_LINK8567"/>
      <w:bookmarkStart w:id="985" w:name="OLE_LINK8572"/>
      <w:bookmarkStart w:id="986" w:name="OLE_LINK8573"/>
      <w:bookmarkStart w:id="987" w:name="OLE_LINK8574"/>
      <w:bookmarkStart w:id="988" w:name="OLE_LINK8581"/>
      <w:bookmarkStart w:id="989" w:name="OLE_LINK8589"/>
      <w:bookmarkStart w:id="990" w:name="OLE_LINK8594"/>
      <w:bookmarkStart w:id="991" w:name="OLE_LINK8595"/>
      <w:bookmarkStart w:id="992" w:name="OLE_LINK8601"/>
      <w:bookmarkStart w:id="993" w:name="OLE_LINK8602"/>
      <w:bookmarkStart w:id="994" w:name="OLE_LINK8607"/>
      <w:bookmarkStart w:id="995" w:name="OLE_LINK8608"/>
      <w:bookmarkStart w:id="996" w:name="OLE_LINK8612"/>
      <w:bookmarkStart w:id="997" w:name="OLE_LINK8613"/>
      <w:bookmarkStart w:id="998" w:name="OLE_LINK8618"/>
      <w:bookmarkStart w:id="999" w:name="OLE_LINK8622"/>
      <w:bookmarkStart w:id="1000" w:name="OLE_LINK8623"/>
      <w:bookmarkStart w:id="1001" w:name="OLE_LINK8626"/>
      <w:bookmarkStart w:id="1002" w:name="OLE_LINK8627"/>
      <w:bookmarkStart w:id="1003" w:name="OLE_LINK8635"/>
      <w:bookmarkStart w:id="1004" w:name="OLE_LINK8641"/>
      <w:bookmarkStart w:id="1005" w:name="OLE_LINK8647"/>
      <w:bookmarkStart w:id="1006" w:name="OLE_LINK8648"/>
      <w:bookmarkStart w:id="1007" w:name="OLE_LINK8652"/>
      <w:bookmarkStart w:id="1008" w:name="OLE_LINK8656"/>
      <w:bookmarkStart w:id="1009" w:name="OLE_LINK8660"/>
      <w:bookmarkStart w:id="1010" w:name="OLE_LINK8661"/>
      <w:bookmarkStart w:id="1011" w:name="OLE_LINK8667"/>
      <w:bookmarkStart w:id="1012" w:name="OLE_LINK8671"/>
      <w:bookmarkStart w:id="1013" w:name="OLE_LINK8677"/>
      <w:bookmarkStart w:id="1014" w:name="OLE_LINK8694"/>
      <w:bookmarkStart w:id="1015" w:name="OLE_LINK8700"/>
      <w:bookmarkStart w:id="1016" w:name="OLE_LINK8705"/>
      <w:bookmarkStart w:id="1017" w:name="OLE_LINK8706"/>
      <w:bookmarkStart w:id="1018" w:name="OLE_LINK8711"/>
      <w:bookmarkStart w:id="1019" w:name="OLE_LINK8712"/>
      <w:bookmarkStart w:id="1020" w:name="OLE_LINK8717"/>
      <w:bookmarkStart w:id="1021" w:name="OLE_LINK8720"/>
      <w:bookmarkStart w:id="1022" w:name="OLE_LINK8724"/>
      <w:bookmarkStart w:id="1023" w:name="OLE_LINK8727"/>
      <w:bookmarkStart w:id="1024" w:name="OLE_LINK8732"/>
      <w:bookmarkStart w:id="1025" w:name="OLE_LINK8738"/>
      <w:bookmarkStart w:id="1026" w:name="OLE_LINK8748"/>
      <w:bookmarkStart w:id="1027" w:name="OLE_LINK8754"/>
      <w:bookmarkStart w:id="1028" w:name="OLE_LINK8755"/>
      <w:bookmarkStart w:id="1029" w:name="OLE_LINK8761"/>
      <w:bookmarkStart w:id="1030" w:name="OLE_LINK8765"/>
      <w:bookmarkStart w:id="1031" w:name="OLE_LINK8770"/>
      <w:bookmarkStart w:id="1032" w:name="OLE_LINK8776"/>
      <w:bookmarkStart w:id="1033" w:name="OLE_LINK8781"/>
      <w:bookmarkStart w:id="1034" w:name="OLE_LINK8785"/>
      <w:bookmarkStart w:id="1035" w:name="OLE_LINK8843"/>
      <w:bookmarkStart w:id="1036" w:name="OLE_LINK8844"/>
      <w:bookmarkStart w:id="1037" w:name="OLE_LINK8847"/>
      <w:bookmarkStart w:id="1038" w:name="OLE_LINK8848"/>
      <w:bookmarkStart w:id="1039" w:name="OLE_LINK8849"/>
      <w:bookmarkStart w:id="1040" w:name="OLE_LINK8857"/>
      <w:bookmarkStart w:id="1041" w:name="OLE_LINK8858"/>
      <w:bookmarkStart w:id="1042" w:name="OLE_LINK8863"/>
      <w:bookmarkStart w:id="1043" w:name="OLE_LINK8867"/>
      <w:bookmarkStart w:id="1044" w:name="OLE_LINK8874"/>
      <w:bookmarkStart w:id="1045" w:name="OLE_LINK8878"/>
      <w:bookmarkStart w:id="1046" w:name="OLE_LINK8879"/>
      <w:bookmarkStart w:id="1047" w:name="OLE_LINK8885"/>
      <w:bookmarkStart w:id="1048" w:name="OLE_LINK8886"/>
      <w:bookmarkStart w:id="1049" w:name="OLE_LINK8891"/>
      <w:bookmarkStart w:id="1050" w:name="OLE_LINK8897"/>
      <w:bookmarkStart w:id="1051" w:name="OLE_LINK8901"/>
      <w:bookmarkStart w:id="1052" w:name="OLE_LINK8902"/>
      <w:bookmarkStart w:id="1053" w:name="OLE_LINK8908"/>
      <w:bookmarkStart w:id="1054" w:name="OLE_LINK8909"/>
      <w:bookmarkStart w:id="1055" w:name="OLE_LINK8917"/>
      <w:bookmarkStart w:id="1056" w:name="OLE_LINK8922"/>
      <w:bookmarkStart w:id="1057" w:name="OLE_LINK8926"/>
      <w:bookmarkStart w:id="1058" w:name="OLE_LINK8927"/>
      <w:bookmarkStart w:id="1059" w:name="OLE_LINK8935"/>
      <w:bookmarkStart w:id="1060" w:name="OLE_LINK8936"/>
      <w:bookmarkStart w:id="1061" w:name="OLE_LINK8946"/>
      <w:bookmarkStart w:id="1062" w:name="OLE_LINK8947"/>
      <w:bookmarkStart w:id="1063" w:name="OLE_LINK8951"/>
      <w:bookmarkStart w:id="1064" w:name="OLE_LINK8952"/>
      <w:bookmarkStart w:id="1065" w:name="OLE_LINK8956"/>
      <w:bookmarkStart w:id="1066" w:name="OLE_LINK8957"/>
      <w:bookmarkStart w:id="1067" w:name="OLE_LINK8985"/>
      <w:bookmarkStart w:id="1068" w:name="OLE_LINK8986"/>
      <w:bookmarkStart w:id="1069" w:name="OLE_LINK8992"/>
      <w:bookmarkStart w:id="1070" w:name="OLE_LINK8997"/>
      <w:bookmarkStart w:id="1071" w:name="OLE_LINK9003"/>
      <w:bookmarkStart w:id="1072" w:name="OLE_LINK9004"/>
      <w:bookmarkStart w:id="1073" w:name="OLE_LINK9008"/>
      <w:bookmarkStart w:id="1074" w:name="OLE_LINK9013"/>
      <w:bookmarkStart w:id="1075" w:name="OLE_LINK9014"/>
      <w:bookmarkStart w:id="1076" w:name="OLE_LINK9020"/>
      <w:bookmarkStart w:id="1077" w:name="OLE_LINK9021"/>
      <w:bookmarkStart w:id="1078" w:name="OLE_LINK9025"/>
      <w:bookmarkStart w:id="1079" w:name="OLE_LINK9026"/>
      <w:bookmarkStart w:id="1080" w:name="OLE_LINK9035"/>
      <w:bookmarkStart w:id="1081" w:name="OLE_LINK9036"/>
      <w:bookmarkStart w:id="1082" w:name="OLE_LINK71"/>
      <w:bookmarkStart w:id="1083" w:name="OLE_LINK79"/>
      <w:bookmarkStart w:id="1084" w:name="OLE_LINK89"/>
      <w:bookmarkStart w:id="1085" w:name="OLE_LINK95"/>
      <w:bookmarkStart w:id="1086" w:name="OLE_LINK101"/>
      <w:bookmarkStart w:id="1087" w:name="OLE_LINK104"/>
      <w:bookmarkStart w:id="1088" w:name="OLE_LINK114"/>
      <w:bookmarkStart w:id="1089" w:name="OLE_LINK120"/>
      <w:bookmarkStart w:id="1090" w:name="OLE_LINK135"/>
      <w:bookmarkStart w:id="1091" w:name="OLE_LINK136"/>
      <w:bookmarkStart w:id="1092" w:name="OLE_LINK141"/>
      <w:bookmarkStart w:id="1093" w:name="OLE_LINK148"/>
      <w:bookmarkStart w:id="1094" w:name="OLE_LINK157"/>
      <w:bookmarkStart w:id="1095" w:name="OLE_LINK162"/>
      <w:bookmarkStart w:id="1096" w:name="OLE_LINK163"/>
      <w:bookmarkStart w:id="1097" w:name="OLE_LINK168"/>
      <w:bookmarkStart w:id="1098" w:name="OLE_LINK169"/>
      <w:bookmarkStart w:id="1099" w:name="OLE_LINK173"/>
      <w:bookmarkStart w:id="1100" w:name="OLE_LINK181"/>
      <w:bookmarkStart w:id="1101" w:name="OLE_LINK182"/>
      <w:bookmarkStart w:id="1102" w:name="OLE_LINK193"/>
      <w:bookmarkStart w:id="1103" w:name="OLE_LINK194"/>
      <w:bookmarkStart w:id="1104" w:name="OLE_LINK1409"/>
      <w:bookmarkStart w:id="1105" w:name="OLE_LINK1410"/>
      <w:bookmarkStart w:id="1106" w:name="OLE_LINK1451"/>
      <w:bookmarkStart w:id="1107" w:name="OLE_LINK1454"/>
      <w:bookmarkStart w:id="1108" w:name="OLE_LINK1470"/>
      <w:bookmarkStart w:id="1109" w:name="OLE_LINK1506"/>
      <w:bookmarkStart w:id="1110" w:name="OLE_LINK1515"/>
      <w:bookmarkStart w:id="1111" w:name="OLE_LINK1521"/>
      <w:bookmarkStart w:id="1112" w:name="OLE_LINK1522"/>
      <w:bookmarkStart w:id="1113" w:name="OLE_LINK1535"/>
      <w:bookmarkStart w:id="1114" w:name="OLE_LINK1541"/>
      <w:bookmarkStart w:id="1115" w:name="OLE_LINK1544"/>
      <w:bookmarkStart w:id="1116" w:name="OLE_LINK1549"/>
      <w:bookmarkStart w:id="1117" w:name="OLE_LINK1550"/>
      <w:bookmarkStart w:id="1118" w:name="OLE_LINK1557"/>
      <w:bookmarkStart w:id="1119" w:name="OLE_LINK1558"/>
      <w:bookmarkStart w:id="1120" w:name="OLE_LINK1563"/>
      <w:bookmarkStart w:id="1121" w:name="OLE_LINK1564"/>
      <w:bookmarkStart w:id="1122" w:name="OLE_LINK1567"/>
      <w:bookmarkStart w:id="1123" w:name="OLE_LINK1582"/>
      <w:bookmarkStart w:id="1124" w:name="OLE_LINK1583"/>
      <w:bookmarkStart w:id="1125" w:name="OLE_LINK1590"/>
      <w:bookmarkStart w:id="1126" w:name="OLE_LINK1745"/>
      <w:bookmarkStart w:id="1127" w:name="OLE_LINK1753"/>
      <w:bookmarkStart w:id="1128" w:name="OLE_LINK1754"/>
      <w:bookmarkStart w:id="1129" w:name="OLE_LINK1768"/>
      <w:bookmarkStart w:id="1130" w:name="OLE_LINK1769"/>
      <w:bookmarkStart w:id="1131" w:name="OLE_LINK1776"/>
      <w:bookmarkStart w:id="1132" w:name="OLE_LINK1777"/>
      <w:bookmarkStart w:id="1133" w:name="OLE_LINK1787"/>
      <w:bookmarkStart w:id="1134" w:name="OLE_LINK1792"/>
      <w:bookmarkStart w:id="1135" w:name="OLE_LINK1803"/>
      <w:bookmarkStart w:id="1136" w:name="OLE_LINK1804"/>
      <w:bookmarkStart w:id="1137" w:name="OLE_LINK1811"/>
      <w:bookmarkStart w:id="1138" w:name="OLE_LINK1820"/>
      <w:bookmarkStart w:id="1139" w:name="OLE_LINK1832"/>
      <w:bookmarkStart w:id="1140" w:name="OLE_LINK1833"/>
      <w:bookmarkStart w:id="1141" w:name="OLE_LINK1842"/>
      <w:bookmarkStart w:id="1142" w:name="OLE_LINK1843"/>
      <w:bookmarkStart w:id="1143" w:name="OLE_LINK1852"/>
      <w:bookmarkStart w:id="1144" w:name="OLE_LINK1853"/>
      <w:bookmarkStart w:id="1145" w:name="OLE_LINK1862"/>
      <w:bookmarkStart w:id="1146" w:name="OLE_LINK1863"/>
      <w:bookmarkStart w:id="1147" w:name="OLE_LINK1874"/>
      <w:bookmarkStart w:id="1148" w:name="OLE_LINK1886"/>
      <w:bookmarkStart w:id="1149" w:name="OLE_LINK1888"/>
      <w:bookmarkStart w:id="1150" w:name="OLE_LINK1895"/>
      <w:bookmarkStart w:id="1151" w:name="OLE_LINK1903"/>
      <w:bookmarkStart w:id="1152" w:name="OLE_LINK1907"/>
      <w:bookmarkStart w:id="1153" w:name="OLE_LINK1919"/>
      <w:bookmarkStart w:id="1154" w:name="OLE_LINK1920"/>
      <w:bookmarkStart w:id="1155" w:name="OLE_LINK1968"/>
      <w:bookmarkStart w:id="1156" w:name="OLE_LINK1969"/>
      <w:bookmarkStart w:id="1157" w:name="OLE_LINK1981"/>
      <w:bookmarkStart w:id="1158" w:name="OLE_LINK1992"/>
      <w:bookmarkStart w:id="1159" w:name="OLE_LINK1998"/>
      <w:bookmarkStart w:id="1160" w:name="OLE_LINK2005"/>
      <w:bookmarkStart w:id="1161" w:name="OLE_LINK2022"/>
      <w:bookmarkStart w:id="1162" w:name="OLE_LINK2029"/>
      <w:bookmarkStart w:id="1163" w:name="OLE_LINK2035"/>
      <w:bookmarkStart w:id="1164" w:name="OLE_LINK2036"/>
      <w:bookmarkStart w:id="1165" w:name="OLE_LINK2042"/>
      <w:bookmarkStart w:id="1166" w:name="OLE_LINK2049"/>
      <w:bookmarkStart w:id="1167" w:name="OLE_LINK2053"/>
      <w:bookmarkStart w:id="1168" w:name="OLE_LINK2059"/>
      <w:bookmarkStart w:id="1169" w:name="OLE_LINK2060"/>
      <w:bookmarkStart w:id="1170" w:name="OLE_LINK2066"/>
      <w:bookmarkStart w:id="1171" w:name="OLE_LINK2074"/>
      <w:bookmarkStart w:id="1172" w:name="OLE_LINK2080"/>
      <w:bookmarkStart w:id="1173" w:name="OLE_LINK2086"/>
      <w:bookmarkStart w:id="1174" w:name="OLE_LINK2091"/>
      <w:bookmarkStart w:id="1175" w:name="OLE_LINK2101"/>
      <w:bookmarkStart w:id="1176" w:name="OLE_LINK2102"/>
      <w:bookmarkStart w:id="1177" w:name="OLE_LINK2193"/>
      <w:bookmarkStart w:id="1178" w:name="OLE_LINK2200"/>
      <w:bookmarkStart w:id="1179" w:name="OLE_LINK2207"/>
      <w:bookmarkStart w:id="1180" w:name="OLE_LINK2217"/>
      <w:bookmarkStart w:id="1181" w:name="OLE_LINK2222"/>
      <w:bookmarkStart w:id="1182" w:name="OLE_LINK2233"/>
      <w:bookmarkStart w:id="1183" w:name="OLE_LINK2234"/>
      <w:bookmarkStart w:id="1184" w:name="OLE_LINK2241"/>
      <w:bookmarkStart w:id="1185" w:name="OLE_LINK2246"/>
      <w:bookmarkStart w:id="1186" w:name="OLE_LINK2251"/>
      <w:bookmarkStart w:id="1187" w:name="OLE_LINK2252"/>
      <w:bookmarkStart w:id="1188" w:name="OLE_LINK2259"/>
      <w:bookmarkStart w:id="1189" w:name="OLE_LINK7997"/>
      <w:bookmarkStart w:id="1190" w:name="OLE_LINK8050"/>
      <w:bookmarkStart w:id="1191" w:name="OLE_LINK8061"/>
      <w:bookmarkStart w:id="1192" w:name="OLE_LINK8076"/>
      <w:bookmarkStart w:id="1193" w:name="OLE_LINK8092"/>
      <w:bookmarkStart w:id="1194" w:name="OLE_LINK8093"/>
      <w:bookmarkStart w:id="1195" w:name="OLE_LINK8107"/>
      <w:bookmarkStart w:id="1196" w:name="OLE_LINK8108"/>
      <w:bookmarkStart w:id="1197" w:name="OLE_LINK8124"/>
      <w:bookmarkStart w:id="1198" w:name="OLE_LINK8220"/>
      <w:bookmarkStart w:id="1199" w:name="OLE_LINK8233"/>
      <w:bookmarkStart w:id="1200" w:name="OLE_LINK8247"/>
      <w:bookmarkStart w:id="1201" w:name="OLE_LINK8249"/>
      <w:bookmarkStart w:id="1202" w:name="OLE_LINK8257"/>
      <w:bookmarkStart w:id="1203" w:name="OLE_LINK8258"/>
      <w:bookmarkStart w:id="1204" w:name="OLE_LINK8268"/>
      <w:bookmarkStart w:id="1205" w:name="OLE_LINK8269"/>
      <w:bookmarkStart w:id="1206" w:name="OLE_LINK8277"/>
      <w:bookmarkStart w:id="1207" w:name="OLE_LINK8278"/>
      <w:bookmarkStart w:id="1208" w:name="OLE_LINK8285"/>
      <w:bookmarkStart w:id="1209" w:name="OLE_LINK8286"/>
      <w:bookmarkStart w:id="1210" w:name="OLE_LINK8294"/>
      <w:bookmarkStart w:id="1211" w:name="OLE_LINK8295"/>
      <w:bookmarkStart w:id="1212" w:name="OLE_LINK96"/>
      <w:bookmarkStart w:id="1213" w:name="OLE_LINK110"/>
      <w:bookmarkStart w:id="1214" w:name="OLE_LINK139"/>
      <w:bookmarkStart w:id="1215" w:name="OLE_LINK142"/>
      <w:bookmarkStart w:id="1216" w:name="OLE_LINK150"/>
      <w:bookmarkStart w:id="1217" w:name="OLE_LINK160"/>
      <w:bookmarkStart w:id="1218" w:name="OLE_LINK178"/>
      <w:bookmarkStart w:id="1219" w:name="OLE_LINK189"/>
      <w:bookmarkStart w:id="1220" w:name="OLE_LINK202"/>
      <w:bookmarkStart w:id="1221" w:name="OLE_LINK204"/>
      <w:bookmarkStart w:id="1222" w:name="OLE_LINK206"/>
      <w:bookmarkStart w:id="1223" w:name="OLE_LINK207"/>
      <w:bookmarkStart w:id="1224" w:name="OLE_LINK212"/>
      <w:bookmarkStart w:id="1225" w:name="OLE_LINK222"/>
      <w:bookmarkStart w:id="1226" w:name="OLE_LINK224"/>
      <w:bookmarkStart w:id="1227" w:name="OLE_LINK234"/>
      <w:bookmarkStart w:id="1228" w:name="OLE_LINK239"/>
      <w:bookmarkStart w:id="1229" w:name="OLE_LINK244"/>
      <w:bookmarkStart w:id="1230" w:name="OLE_LINK248"/>
      <w:bookmarkStart w:id="1231" w:name="OLE_LINK249"/>
      <w:bookmarkStart w:id="1232" w:name="OLE_LINK8051"/>
      <w:bookmarkStart w:id="1233" w:name="OLE_LINK8079"/>
      <w:bookmarkStart w:id="1234" w:name="OLE_LINK8085"/>
      <w:bookmarkStart w:id="1235" w:name="OLE_LINK8103"/>
      <w:bookmarkStart w:id="1236" w:name="OLE_LINK8237"/>
      <w:bookmarkStart w:id="1237" w:name="OLE_LINK8251"/>
      <w:bookmarkStart w:id="1238" w:name="OLE_LINK8280"/>
      <w:bookmarkStart w:id="1239" w:name="OLE_LINK8324"/>
      <w:bookmarkStart w:id="1240" w:name="OLE_LINK8336"/>
      <w:bookmarkStart w:id="1241" w:name="OLE_LINK8337"/>
      <w:bookmarkStart w:id="1242" w:name="OLE_LINK8348"/>
      <w:bookmarkStart w:id="1243" w:name="OLE_LINK8352"/>
      <w:bookmarkStart w:id="1244" w:name="OLE_LINK8372"/>
      <w:bookmarkStart w:id="1245" w:name="OLE_LINK8381"/>
      <w:bookmarkStart w:id="1246" w:name="OLE_LINK8386"/>
      <w:bookmarkStart w:id="1247" w:name="OLE_LINK8388"/>
      <w:bookmarkStart w:id="1248" w:name="OLE_LINK8395"/>
      <w:bookmarkStart w:id="1249" w:name="OLE_LINK8396"/>
      <w:bookmarkStart w:id="1250" w:name="OLE_LINK8407"/>
      <w:bookmarkStart w:id="1251" w:name="OLE_LINK8428"/>
      <w:bookmarkStart w:id="1252" w:name="OLE_LINK8436"/>
      <w:bookmarkStart w:id="1253" w:name="OLE_LINK8449"/>
      <w:bookmarkStart w:id="1254" w:name="OLE_LINK8450"/>
      <w:bookmarkStart w:id="1255" w:name="OLE_LINK8468"/>
      <w:bookmarkStart w:id="1256" w:name="OLE_LINK8522"/>
      <w:bookmarkStart w:id="1257" w:name="OLE_LINK8523"/>
      <w:bookmarkStart w:id="1258" w:name="OLE_LINK8532"/>
      <w:bookmarkStart w:id="1259" w:name="OLE_LINK8533"/>
      <w:bookmarkStart w:id="1260" w:name="OLE_LINK8546"/>
      <w:bookmarkStart w:id="1261" w:name="OLE_LINK8559"/>
      <w:bookmarkStart w:id="1262" w:name="OLE_LINK8560"/>
      <w:bookmarkStart w:id="1263" w:name="OLE_LINK8582"/>
      <w:bookmarkStart w:id="1264" w:name="OLE_LINK8583"/>
      <w:bookmarkStart w:id="1265" w:name="OLE_LINK8596"/>
      <w:bookmarkStart w:id="1266" w:name="OLE_LINK8604"/>
      <w:bookmarkStart w:id="1267" w:name="OLE_LINK8610"/>
      <w:bookmarkStart w:id="1268" w:name="OLE_LINK8614"/>
      <w:bookmarkStart w:id="1269" w:name="OLE_LINK8620"/>
      <w:bookmarkStart w:id="1270" w:name="OLE_LINK8624"/>
      <w:bookmarkStart w:id="1271" w:name="OLE_LINK8629"/>
      <w:bookmarkStart w:id="1272" w:name="OLE_LINK8637"/>
      <w:bookmarkStart w:id="1273" w:name="OLE_LINK8638"/>
      <w:bookmarkStart w:id="1274" w:name="OLE_LINK8653"/>
      <w:bookmarkStart w:id="1275" w:name="OLE_LINK8668"/>
      <w:bookmarkStart w:id="1276" w:name="OLE_LINK8673"/>
      <w:bookmarkStart w:id="1277" w:name="OLE_LINK8990"/>
      <w:bookmarkStart w:id="1278" w:name="OLE_LINK8999"/>
      <w:bookmarkStart w:id="1279" w:name="OLE_LINK9000"/>
      <w:bookmarkStart w:id="1280" w:name="OLE_LINK9015"/>
      <w:bookmarkStart w:id="1281" w:name="OLE_LINK9022"/>
      <w:bookmarkStart w:id="1282" w:name="OLE_LINK9027"/>
      <w:bookmarkStart w:id="1283" w:name="OLE_LINK9032"/>
      <w:bookmarkStart w:id="1284" w:name="OLE_LINK9041"/>
      <w:bookmarkStart w:id="1285" w:name="OLE_LINK9042"/>
      <w:bookmarkStart w:id="1286" w:name="OLE_LINK9049"/>
      <w:bookmarkStart w:id="1287" w:name="OLE_LINK9054"/>
      <w:bookmarkStart w:id="1288" w:name="OLE_LINK9062"/>
      <w:bookmarkStart w:id="1289" w:name="OLE_LINK9068"/>
      <w:bookmarkStart w:id="1290" w:name="OLE_LINK9069"/>
      <w:bookmarkStart w:id="1291" w:name="OLE_LINK9073"/>
      <w:bookmarkStart w:id="1292" w:name="OLE_LINK9077"/>
      <w:bookmarkStart w:id="1293" w:name="OLE_LINK9181"/>
      <w:bookmarkStart w:id="1294" w:name="OLE_LINK9189"/>
      <w:bookmarkStart w:id="1295" w:name="OLE_LINK9194"/>
      <w:bookmarkStart w:id="1296" w:name="OLE_LINK9200"/>
      <w:bookmarkStart w:id="1297" w:name="OLE_LINK9201"/>
      <w:bookmarkStart w:id="1298" w:name="OLE_LINK9206"/>
      <w:bookmarkStart w:id="1299" w:name="OLE_LINK9211"/>
      <w:bookmarkStart w:id="1300" w:name="OLE_LINK9218"/>
      <w:bookmarkStart w:id="1301" w:name="OLE_LINK9225"/>
      <w:bookmarkStart w:id="1302" w:name="OLE_LINK9236"/>
      <w:bookmarkStart w:id="1303" w:name="OLE_LINK97"/>
      <w:bookmarkStart w:id="1304" w:name="OLE_LINK105"/>
      <w:bookmarkStart w:id="1305" w:name="OLE_LINK151"/>
      <w:bookmarkStart w:id="1306" w:name="OLE_LINK152"/>
      <w:bookmarkStart w:id="1307" w:name="OLE_LINK166"/>
      <w:bookmarkStart w:id="1308" w:name="OLE_LINK185"/>
      <w:bookmarkStart w:id="1309" w:name="OLE_LINK186"/>
      <w:bookmarkStart w:id="1310" w:name="OLE_LINK210"/>
      <w:bookmarkStart w:id="1311" w:name="OLE_LINK214"/>
      <w:bookmarkStart w:id="1312" w:name="OLE_LINK230"/>
      <w:bookmarkStart w:id="1313" w:name="OLE_LINK235"/>
      <w:bookmarkStart w:id="1314" w:name="OLE_LINK254"/>
      <w:bookmarkStart w:id="1315" w:name="OLE_LINK255"/>
      <w:bookmarkStart w:id="1316" w:name="OLE_LINK262"/>
      <w:bookmarkStart w:id="1317" w:name="OLE_LINK270"/>
      <w:bookmarkStart w:id="1318" w:name="OLE_LINK274"/>
      <w:bookmarkStart w:id="1319" w:name="OLE_LINK276"/>
      <w:bookmarkStart w:id="1320" w:name="OLE_LINK284"/>
      <w:bookmarkStart w:id="1321" w:name="OLE_LINK285"/>
      <w:bookmarkStart w:id="1322" w:name="OLE_LINK294"/>
      <w:bookmarkStart w:id="1323" w:name="OLE_LINK305"/>
      <w:bookmarkStart w:id="1324" w:name="OLE_LINK311"/>
      <w:bookmarkStart w:id="1325" w:name="OLE_LINK315"/>
      <w:bookmarkStart w:id="1326" w:name="OLE_LINK330"/>
      <w:bookmarkStart w:id="1327" w:name="OLE_LINK336"/>
      <w:bookmarkStart w:id="1328" w:name="OLE_LINK1467"/>
      <w:bookmarkStart w:id="1329" w:name="OLE_LINK1471"/>
      <w:bookmarkStart w:id="1330" w:name="OLE_LINK1524"/>
      <w:bookmarkStart w:id="1331" w:name="OLE_LINK1531"/>
      <w:bookmarkStart w:id="1332" w:name="OLE_LINK1537"/>
      <w:bookmarkStart w:id="1333" w:name="OLE_LINK1547"/>
      <w:bookmarkStart w:id="1334" w:name="OLE_LINK1560"/>
      <w:bookmarkStart w:id="1335" w:name="OLE_LINK1565"/>
      <w:bookmarkStart w:id="1336" w:name="OLE_LINK1570"/>
      <w:bookmarkStart w:id="1337" w:name="OLE_LINK1576"/>
      <w:bookmarkStart w:id="1338" w:name="OLE_LINK1577"/>
      <w:bookmarkStart w:id="1339" w:name="OLE_LINK1584"/>
      <w:bookmarkStart w:id="1340" w:name="OLE_LINK1585"/>
      <w:bookmarkStart w:id="1341" w:name="OLE_LINK1596"/>
      <w:bookmarkStart w:id="1342" w:name="OLE_LINK1609"/>
      <w:bookmarkStart w:id="1343" w:name="OLE_LINK1616"/>
      <w:bookmarkStart w:id="1344" w:name="OLE_LINK1617"/>
      <w:bookmarkStart w:id="1345" w:name="OLE_LINK1624"/>
      <w:bookmarkStart w:id="1346" w:name="OLE_LINK1634"/>
      <w:bookmarkStart w:id="1347" w:name="OLE_LINK1644"/>
      <w:bookmarkStart w:id="1348" w:name="OLE_LINK1645"/>
      <w:bookmarkStart w:id="1349" w:name="OLE_LINK1654"/>
      <w:bookmarkStart w:id="1350" w:name="OLE_LINK1655"/>
      <w:bookmarkStart w:id="1351" w:name="OLE_LINK1678"/>
      <w:bookmarkStart w:id="1352" w:name="OLE_LINK1684"/>
      <w:bookmarkStart w:id="1353" w:name="OLE_LINK1685"/>
      <w:bookmarkStart w:id="1354" w:name="OLE_LINK1690"/>
      <w:bookmarkStart w:id="1355" w:name="OLE_LINK1703"/>
      <w:bookmarkStart w:id="1356" w:name="OLE_LINK1707"/>
      <w:bookmarkStart w:id="1357" w:name="OLE_LINK1708"/>
      <w:bookmarkStart w:id="1358" w:name="OLE_LINK1717"/>
      <w:bookmarkStart w:id="1359" w:name="OLE_LINK1718"/>
      <w:bookmarkStart w:id="1360" w:name="OLE_LINK1721"/>
      <w:bookmarkStart w:id="1361" w:name="OLE_LINK1730"/>
      <w:bookmarkStart w:id="1362" w:name="OLE_LINK1731"/>
      <w:bookmarkStart w:id="1363" w:name="OLE_LINK1741"/>
      <w:bookmarkStart w:id="1364" w:name="OLE_LINK1758"/>
      <w:bookmarkStart w:id="1365" w:name="OLE_LINK1795"/>
      <w:bookmarkStart w:id="1366" w:name="OLE_LINK1813"/>
      <w:bookmarkStart w:id="1367" w:name="OLE_LINK1828"/>
      <w:bookmarkStart w:id="1368" w:name="OLE_LINK1837"/>
      <w:bookmarkStart w:id="1369" w:name="OLE_LINK1867"/>
      <w:bookmarkStart w:id="1370" w:name="OLE_LINK1868"/>
      <w:bookmarkStart w:id="1371" w:name="OLE_LINK1884"/>
      <w:bookmarkStart w:id="1372" w:name="OLE_LINK1889"/>
      <w:bookmarkStart w:id="1373" w:name="OLE_LINK1912"/>
      <w:bookmarkStart w:id="1374" w:name="OLE_LINK1917"/>
      <w:bookmarkStart w:id="1375" w:name="OLE_LINK1929"/>
      <w:bookmarkStart w:id="1376" w:name="OLE_LINK1936"/>
      <w:bookmarkStart w:id="1377" w:name="OLE_LINK1939"/>
      <w:bookmarkStart w:id="1378" w:name="OLE_LINK1952"/>
      <w:bookmarkStart w:id="1379" w:name="OLE_LINK1953"/>
      <w:bookmarkStart w:id="1380" w:name="OLE_LINK1974"/>
      <w:bookmarkStart w:id="1381" w:name="OLE_LINK1975"/>
      <w:bookmarkStart w:id="1382" w:name="OLE_LINK1987"/>
      <w:bookmarkStart w:id="1383" w:name="OLE_LINK1993"/>
      <w:bookmarkStart w:id="1384" w:name="OLE_LINK8125"/>
      <w:bookmarkStart w:id="1385" w:name="OLE_LINK8353"/>
      <w:bookmarkStart w:id="1386" w:name="OLE_LINK8358"/>
      <w:bookmarkStart w:id="1387" w:name="OLE_LINK8383"/>
      <w:bookmarkStart w:id="1388" w:name="OLE_LINK8389"/>
      <w:bookmarkStart w:id="1389" w:name="OLE_LINK8412"/>
      <w:bookmarkStart w:id="1390" w:name="OLE_LINK8478"/>
      <w:bookmarkStart w:id="1391" w:name="OLE_LINK8493"/>
      <w:bookmarkStart w:id="1392" w:name="OLE_LINK8517"/>
      <w:bookmarkStart w:id="1393" w:name="OLE_LINK8535"/>
      <w:bookmarkStart w:id="1394" w:name="OLE_LINK8550"/>
      <w:bookmarkStart w:id="1395" w:name="OLE_LINK8568"/>
      <w:bookmarkStart w:id="1396" w:name="OLE_LINK8569"/>
      <w:bookmarkStart w:id="1397" w:name="OLE_LINK8598"/>
      <w:bookmarkStart w:id="1398" w:name="OLE_LINK8632"/>
      <w:ins w:id="1399" w:author="yan jiaping" w:date="2024-03-21T16:02:00Z">
        <w:r w:rsidR="00E23F73" w:rsidRPr="00E23F73">
          <w:rPr>
            <w:rFonts w:ascii="Book Antiqua" w:hAnsi="Book Antiqua"/>
            <w:sz w:val="24"/>
          </w:rPr>
          <w:t xml:space="preserve"> </w:t>
        </w:r>
        <w:r w:rsidR="00E23F73">
          <w:rPr>
            <w:rFonts w:ascii="Book Antiqua" w:hAnsi="Book Antiqua"/>
            <w:sz w:val="24"/>
          </w:rPr>
          <w:t>March 21, 2024</w:t>
        </w:r>
      </w:ins>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24E8FAC5" w14:textId="6BB9BB8D" w:rsidR="00E97946" w:rsidRPr="000B2858" w:rsidRDefault="001C2232" w:rsidP="001C2232">
      <w:pPr>
        <w:snapToGrid w:val="0"/>
        <w:spacing w:after="0" w:line="360" w:lineRule="auto"/>
        <w:jc w:val="both"/>
        <w:rPr>
          <w:rFonts w:ascii="Book Antiqua" w:hAnsi="Book Antiqua"/>
          <w:b/>
          <w:bCs/>
          <w:sz w:val="24"/>
          <w:szCs w:val="24"/>
        </w:rPr>
      </w:pPr>
      <w:r w:rsidRPr="000B2858">
        <w:rPr>
          <w:rFonts w:ascii="Book Antiqua" w:hAnsi="Book Antiqua"/>
          <w:b/>
          <w:bCs/>
          <w:sz w:val="24"/>
          <w:szCs w:val="24"/>
        </w:rPr>
        <w:t>Published online:</w:t>
      </w:r>
    </w:p>
    <w:p w14:paraId="4F5D1119" w14:textId="77777777" w:rsidR="00E97946" w:rsidRPr="000B2858" w:rsidRDefault="00E97946">
      <w:pPr>
        <w:spacing w:after="0" w:line="240" w:lineRule="auto"/>
        <w:rPr>
          <w:rFonts w:ascii="Book Antiqua" w:hAnsi="Book Antiqua"/>
          <w:b/>
          <w:bCs/>
          <w:sz w:val="24"/>
          <w:szCs w:val="24"/>
        </w:rPr>
      </w:pPr>
      <w:r w:rsidRPr="000B2858">
        <w:rPr>
          <w:rFonts w:ascii="Book Antiqua" w:hAnsi="Book Antiqua"/>
          <w:b/>
          <w:bCs/>
          <w:sz w:val="24"/>
          <w:szCs w:val="24"/>
        </w:rPr>
        <w:br w:type="page"/>
      </w:r>
    </w:p>
    <w:p w14:paraId="429DF109" w14:textId="77777777" w:rsidR="001C2232" w:rsidRPr="000B2858" w:rsidRDefault="001C2232" w:rsidP="001C2232">
      <w:pPr>
        <w:snapToGrid w:val="0"/>
        <w:spacing w:after="0" w:line="360" w:lineRule="auto"/>
        <w:jc w:val="both"/>
        <w:rPr>
          <w:rFonts w:ascii="Book Antiqua" w:hAnsi="Book Antiqua"/>
          <w:b/>
          <w:bCs/>
          <w:sz w:val="24"/>
          <w:szCs w:val="24"/>
        </w:rPr>
      </w:pPr>
      <w:r w:rsidRPr="000B2858">
        <w:rPr>
          <w:rFonts w:ascii="Book Antiqua" w:hAnsi="Book Antiqua"/>
          <w:b/>
          <w:bCs/>
          <w:sz w:val="24"/>
          <w:szCs w:val="24"/>
        </w:rPr>
        <w:lastRenderedPageBreak/>
        <w:t>Abstract</w:t>
      </w:r>
    </w:p>
    <w:p w14:paraId="4034B5B2" w14:textId="20056393"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sz w:val="24"/>
          <w:szCs w:val="24"/>
        </w:rPr>
        <w:t xml:space="preserve">Quality assurance in surgery has been one of the most important topics of debate among colorectal surgeons in the past decade. It has produced new surgical standards that led in part to the impressive oncological outcomes we see in many units today. Total </w:t>
      </w:r>
      <w:proofErr w:type="spellStart"/>
      <w:r w:rsidRPr="000B2858">
        <w:rPr>
          <w:rFonts w:ascii="Book Antiqua" w:hAnsi="Book Antiqua"/>
          <w:sz w:val="24"/>
          <w:szCs w:val="24"/>
        </w:rPr>
        <w:t>mesorectal</w:t>
      </w:r>
      <w:proofErr w:type="spellEnd"/>
      <w:r w:rsidRPr="000B2858">
        <w:rPr>
          <w:rFonts w:ascii="Book Antiqua" w:hAnsi="Book Antiqua"/>
          <w:sz w:val="24"/>
          <w:szCs w:val="24"/>
        </w:rPr>
        <w:t xml:space="preserve"> excision, </w:t>
      </w:r>
      <w:r w:rsidR="00AC3AEC" w:rsidRPr="000B2858">
        <w:rPr>
          <w:rFonts w:ascii="Book Antiqua" w:hAnsi="Book Antiqua"/>
          <w:sz w:val="24"/>
          <w:szCs w:val="24"/>
        </w:rPr>
        <w:t xml:space="preserve">complete </w:t>
      </w:r>
      <w:proofErr w:type="spellStart"/>
      <w:r w:rsidR="00AC3AEC" w:rsidRPr="000B2858">
        <w:rPr>
          <w:rFonts w:ascii="Book Antiqua" w:hAnsi="Book Antiqua"/>
          <w:sz w:val="24"/>
          <w:szCs w:val="24"/>
        </w:rPr>
        <w:t>mesocolic</w:t>
      </w:r>
      <w:proofErr w:type="spellEnd"/>
      <w:r w:rsidR="00AC3AEC" w:rsidRPr="000B2858">
        <w:rPr>
          <w:rFonts w:ascii="Book Antiqua" w:hAnsi="Book Antiqua"/>
          <w:sz w:val="24"/>
          <w:szCs w:val="24"/>
        </w:rPr>
        <w:t xml:space="preserve"> excision (CME)</w:t>
      </w:r>
      <w:r w:rsidRPr="000B2858">
        <w:rPr>
          <w:rFonts w:ascii="Book Antiqua" w:hAnsi="Book Antiqua"/>
          <w:sz w:val="24"/>
          <w:szCs w:val="24"/>
        </w:rPr>
        <w:t xml:space="preserve">, and the Japanese D3 lymphadenectomy are now benchmark techniques embraced by many surgeons and widely recommended by surgical societies. However, there are still ongoing discrepancies in outcomes largely based on surgeon performance. This is one of the main reasons why many countries have shifted colorectal cancer surgery only to high volume centers. Defining markers of surgical quality is thus a perquisite to ensure that standards and oncological outcomes are met at an institutional level. With the evolution of </w:t>
      </w:r>
      <w:r w:rsidR="00AC3AEC" w:rsidRPr="000B2858">
        <w:rPr>
          <w:rFonts w:ascii="Book Antiqua" w:hAnsi="Book Antiqua"/>
          <w:sz w:val="24"/>
          <w:szCs w:val="24"/>
        </w:rPr>
        <w:t>CME</w:t>
      </w:r>
      <w:r w:rsidRPr="000B2858">
        <w:rPr>
          <w:rFonts w:ascii="Book Antiqua" w:hAnsi="Book Antiqua"/>
          <w:sz w:val="24"/>
          <w:szCs w:val="24"/>
        </w:rPr>
        <w:t xml:space="preserve"> surgery, various quality markers have been described, mostly based on measurements on the surgical specimen and lymph node yield, while others have proposed radiological markers (</w:t>
      </w:r>
      <w:r w:rsidRPr="000B2858">
        <w:rPr>
          <w:rFonts w:ascii="Book Antiqua" w:hAnsi="Book Antiqua"/>
          <w:i/>
          <w:iCs/>
          <w:sz w:val="24"/>
          <w:szCs w:val="24"/>
        </w:rPr>
        <w:t>i.e.</w:t>
      </w:r>
      <w:r w:rsidRPr="000B2858">
        <w:rPr>
          <w:rFonts w:ascii="Book Antiqua" w:hAnsi="Book Antiqua"/>
          <w:sz w:val="24"/>
          <w:szCs w:val="24"/>
        </w:rPr>
        <w:t xml:space="preserve"> arterial stumps) measured on postoperative scans as part of the routine cancer follow-up. There is no ideal marker; however, taken together and assembled into a new score or set of criteria may become a future point of reference for reporting outcomes of colorectal cancer surgery in research studies and defining </w:t>
      </w:r>
      <w:proofErr w:type="spellStart"/>
      <w:r w:rsidRPr="000B2858">
        <w:rPr>
          <w:rFonts w:ascii="Book Antiqua" w:hAnsi="Book Antiqua"/>
          <w:sz w:val="24"/>
          <w:szCs w:val="24"/>
        </w:rPr>
        <w:t>subspecialization</w:t>
      </w:r>
      <w:proofErr w:type="spellEnd"/>
      <w:r w:rsidRPr="000B2858">
        <w:rPr>
          <w:rFonts w:ascii="Book Antiqua" w:hAnsi="Book Antiqua"/>
          <w:sz w:val="24"/>
          <w:szCs w:val="24"/>
        </w:rPr>
        <w:t xml:space="preserve"> requirements both at an individual and hospital level.</w:t>
      </w:r>
    </w:p>
    <w:p w14:paraId="412B35D2" w14:textId="77777777" w:rsidR="001C2232" w:rsidRPr="000B2858" w:rsidRDefault="001C2232" w:rsidP="001C2232">
      <w:pPr>
        <w:snapToGrid w:val="0"/>
        <w:spacing w:after="0" w:line="360" w:lineRule="auto"/>
        <w:jc w:val="both"/>
        <w:rPr>
          <w:rFonts w:ascii="Book Antiqua" w:hAnsi="Book Antiqua"/>
          <w:b/>
          <w:bCs/>
          <w:sz w:val="24"/>
          <w:szCs w:val="24"/>
        </w:rPr>
      </w:pPr>
    </w:p>
    <w:p w14:paraId="31BC900F"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b/>
          <w:bCs/>
          <w:sz w:val="24"/>
          <w:szCs w:val="24"/>
        </w:rPr>
        <w:t xml:space="preserve">Key Words: </w:t>
      </w:r>
      <w:r w:rsidRPr="000B2858">
        <w:rPr>
          <w:rFonts w:ascii="Book Antiqua" w:hAnsi="Book Antiqua"/>
          <w:sz w:val="24"/>
          <w:szCs w:val="24"/>
        </w:rPr>
        <w:t xml:space="preserve">Colorectal cancer; Colon surgery; Arterial stump;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Surgical quality</w:t>
      </w:r>
    </w:p>
    <w:p w14:paraId="29EF4FF7" w14:textId="77777777" w:rsidR="001C2232" w:rsidRPr="000B2858" w:rsidRDefault="001C2232" w:rsidP="001C2232">
      <w:pPr>
        <w:snapToGrid w:val="0"/>
        <w:spacing w:after="0" w:line="360" w:lineRule="auto"/>
        <w:jc w:val="both"/>
        <w:rPr>
          <w:rFonts w:ascii="Book Antiqua" w:hAnsi="Book Antiqua"/>
          <w:b/>
          <w:bCs/>
          <w:sz w:val="24"/>
          <w:szCs w:val="24"/>
        </w:rPr>
      </w:pPr>
    </w:p>
    <w:p w14:paraId="5CDB7944" w14:textId="0FD5498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sz w:val="24"/>
          <w:szCs w:val="24"/>
          <w:lang w:val="pt-BR"/>
        </w:rPr>
        <w:t xml:space="preserve">Morarasu S, Livadaru C, Dimofte GM. </w:t>
      </w:r>
      <w:r w:rsidR="00AC3AEC" w:rsidRPr="000B2858">
        <w:rPr>
          <w:rFonts w:ascii="Book Antiqua" w:hAnsi="Book Antiqua"/>
          <w:sz w:val="24"/>
          <w:szCs w:val="24"/>
        </w:rPr>
        <w:t>Quality assessment of surgery for colorectal cancer: Where do we stand?</w:t>
      </w:r>
      <w:r w:rsidRPr="000B2858">
        <w:rPr>
          <w:rFonts w:ascii="Book Antiqua" w:hAnsi="Book Antiqua"/>
          <w:sz w:val="24"/>
          <w:szCs w:val="24"/>
        </w:rPr>
        <w:t xml:space="preserve"> </w:t>
      </w:r>
      <w:r w:rsidRPr="000B2858">
        <w:rPr>
          <w:rFonts w:ascii="Book Antiqua" w:hAnsi="Book Antiqua"/>
          <w:i/>
          <w:iCs/>
          <w:sz w:val="24"/>
          <w:szCs w:val="24"/>
        </w:rPr>
        <w:t xml:space="preserve">World J </w:t>
      </w:r>
      <w:proofErr w:type="spellStart"/>
      <w:r w:rsidRPr="000B2858">
        <w:rPr>
          <w:rFonts w:ascii="Book Antiqua" w:hAnsi="Book Antiqua"/>
          <w:i/>
          <w:iCs/>
          <w:sz w:val="24"/>
          <w:szCs w:val="24"/>
        </w:rPr>
        <w:t>Gastrointest</w:t>
      </w:r>
      <w:proofErr w:type="spellEnd"/>
      <w:r w:rsidRPr="000B2858">
        <w:rPr>
          <w:rFonts w:ascii="Book Antiqua" w:hAnsi="Book Antiqua"/>
          <w:i/>
          <w:iCs/>
          <w:sz w:val="24"/>
          <w:szCs w:val="24"/>
        </w:rPr>
        <w:t xml:space="preserve"> Surg</w:t>
      </w:r>
      <w:r w:rsidRPr="000B2858">
        <w:rPr>
          <w:rFonts w:ascii="Book Antiqua" w:hAnsi="Book Antiqua"/>
          <w:sz w:val="24"/>
          <w:szCs w:val="24"/>
        </w:rPr>
        <w:t xml:space="preserve"> 2024</w:t>
      </w:r>
      <w:r w:rsidR="00A5710E">
        <w:rPr>
          <w:rFonts w:ascii="Book Antiqua" w:eastAsia="Book Antiqua" w:hAnsi="Book Antiqua" w:cs="Book Antiqua"/>
          <w:sz w:val="24"/>
        </w:rPr>
        <w:t>; In press</w:t>
      </w:r>
    </w:p>
    <w:p w14:paraId="6AC80AEE" w14:textId="77777777" w:rsidR="001C2232" w:rsidRPr="000B2858" w:rsidRDefault="001C2232" w:rsidP="001C2232">
      <w:pPr>
        <w:snapToGrid w:val="0"/>
        <w:spacing w:after="0" w:line="360" w:lineRule="auto"/>
        <w:jc w:val="both"/>
        <w:rPr>
          <w:rFonts w:ascii="Book Antiqua" w:hAnsi="Book Antiqua"/>
          <w:b/>
          <w:bCs/>
          <w:sz w:val="24"/>
          <w:szCs w:val="24"/>
        </w:rPr>
      </w:pPr>
    </w:p>
    <w:p w14:paraId="17583583"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b/>
          <w:bCs/>
          <w:sz w:val="24"/>
          <w:szCs w:val="24"/>
        </w:rPr>
        <w:t xml:space="preserve">Core Tip: </w:t>
      </w:r>
      <w:r w:rsidRPr="000B2858">
        <w:rPr>
          <w:rFonts w:ascii="Book Antiqua" w:hAnsi="Book Antiqua"/>
          <w:sz w:val="24"/>
          <w:szCs w:val="24"/>
        </w:rPr>
        <w:t xml:space="preserve">Quality assurance in colorectal cancer surgery has had a major impact on survival, and it is likely the most important factor contributing to the unprecedented decrease in local recurrences. Due to total </w:t>
      </w:r>
      <w:proofErr w:type="spellStart"/>
      <w:r w:rsidRPr="000B2858">
        <w:rPr>
          <w:rFonts w:ascii="Book Antiqua" w:hAnsi="Book Antiqua"/>
          <w:sz w:val="24"/>
          <w:szCs w:val="24"/>
        </w:rPr>
        <w:t>mesorectal</w:t>
      </w:r>
      <w:proofErr w:type="spellEnd"/>
      <w:r w:rsidRPr="000B2858">
        <w:rPr>
          <w:rFonts w:ascii="Book Antiqua" w:hAnsi="Book Antiqua"/>
          <w:sz w:val="24"/>
          <w:szCs w:val="24"/>
        </w:rPr>
        <w:t xml:space="preserve"> excision and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we have a set of quality markers that can be used as tools to predict outcomes and guide surgical and oncological management in at-risk patients. While there is strong </w:t>
      </w:r>
      <w:r w:rsidRPr="000B2858">
        <w:rPr>
          <w:rFonts w:ascii="Book Antiqua" w:hAnsi="Book Antiqua"/>
          <w:sz w:val="24"/>
          <w:szCs w:val="24"/>
        </w:rPr>
        <w:lastRenderedPageBreak/>
        <w:t>evidence supporting the value of quality markers, we must promote their use at national and institutional levels as a perquisite of good practice, thus offering our patients the best chances of cure.</w:t>
      </w:r>
    </w:p>
    <w:p w14:paraId="2E09AF8B" w14:textId="77777777" w:rsidR="001C2232" w:rsidRPr="000B2858" w:rsidRDefault="001C2232" w:rsidP="001C2232">
      <w:pPr>
        <w:snapToGrid w:val="0"/>
        <w:spacing w:after="0" w:line="360" w:lineRule="auto"/>
        <w:jc w:val="both"/>
        <w:rPr>
          <w:rFonts w:ascii="Book Antiqua" w:hAnsi="Book Antiqua"/>
          <w:b/>
          <w:bCs/>
          <w:sz w:val="24"/>
          <w:szCs w:val="24"/>
        </w:rPr>
      </w:pPr>
    </w:p>
    <w:p w14:paraId="44A02FE0" w14:textId="77777777" w:rsidR="001C2232" w:rsidRPr="000B2858" w:rsidRDefault="001C2232" w:rsidP="001C2232">
      <w:pPr>
        <w:snapToGrid w:val="0"/>
        <w:spacing w:after="0" w:line="360" w:lineRule="auto"/>
        <w:jc w:val="both"/>
        <w:rPr>
          <w:rFonts w:ascii="Book Antiqua" w:hAnsi="Book Antiqua"/>
          <w:b/>
          <w:bCs/>
          <w:sz w:val="24"/>
          <w:szCs w:val="24"/>
          <w:u w:val="single"/>
        </w:rPr>
      </w:pPr>
      <w:r w:rsidRPr="000B2858">
        <w:rPr>
          <w:rFonts w:ascii="Book Antiqua" w:hAnsi="Book Antiqua"/>
          <w:b/>
          <w:bCs/>
          <w:sz w:val="24"/>
          <w:szCs w:val="24"/>
          <w:u w:val="single"/>
        </w:rPr>
        <w:t>INTRODUCTION</w:t>
      </w:r>
    </w:p>
    <w:p w14:paraId="5059900C" w14:textId="47D1BBAF"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sz w:val="24"/>
          <w:szCs w:val="24"/>
        </w:rPr>
        <w:t xml:space="preserve">The importance of defining quality standards in colorectal cancer surgery cannot be overemphasized, and we have Heald’s total </w:t>
      </w:r>
      <w:proofErr w:type="spellStart"/>
      <w:r w:rsidRPr="000B2858">
        <w:rPr>
          <w:rFonts w:ascii="Book Antiqua" w:hAnsi="Book Antiqua"/>
          <w:sz w:val="24"/>
          <w:szCs w:val="24"/>
        </w:rPr>
        <w:t>mesorectal</w:t>
      </w:r>
      <w:proofErr w:type="spellEnd"/>
      <w:r w:rsidRPr="000B2858">
        <w:rPr>
          <w:rFonts w:ascii="Book Antiqua" w:hAnsi="Book Antiqua"/>
          <w:sz w:val="24"/>
          <w:szCs w:val="24"/>
        </w:rPr>
        <w:t xml:space="preserve"> excision (TME) as a benchmark of how proper surgery can radically improve oncological outcomes by adhering to well defined embryological planes and retrieving an intact mesorectum with adequate circumferential and distal </w:t>
      </w:r>
      <w:proofErr w:type="gramStart"/>
      <w:r w:rsidRPr="000B2858">
        <w:rPr>
          <w:rFonts w:ascii="Book Antiqua" w:hAnsi="Book Antiqua"/>
          <w:sz w:val="24"/>
          <w:szCs w:val="24"/>
        </w:rPr>
        <w:t>margins</w:t>
      </w:r>
      <w:r w:rsidR="00AC3AEC" w:rsidRPr="000B2858">
        <w:rPr>
          <w:rFonts w:ascii="Book Antiqua" w:hAnsi="Book Antiqua"/>
          <w:sz w:val="24"/>
          <w:szCs w:val="24"/>
          <w:vertAlign w:val="superscript"/>
        </w:rPr>
        <w:t>[</w:t>
      </w:r>
      <w:proofErr w:type="gramEnd"/>
      <w:r w:rsidR="00AC3AEC" w:rsidRPr="000B2858">
        <w:rPr>
          <w:rFonts w:ascii="Book Antiqua" w:hAnsi="Book Antiqua"/>
          <w:sz w:val="24"/>
          <w:szCs w:val="24"/>
          <w:vertAlign w:val="superscript"/>
        </w:rPr>
        <w:t>1]</w:t>
      </w:r>
      <w:r w:rsidRPr="000B2858">
        <w:rPr>
          <w:rFonts w:ascii="Book Antiqua" w:hAnsi="Book Antiqua"/>
          <w:sz w:val="24"/>
          <w:szCs w:val="24"/>
        </w:rPr>
        <w:t xml:space="preserve">. The principle of TME was well translated into colon surgery by Hohenberger </w:t>
      </w:r>
      <w:r w:rsidRPr="000B2858">
        <w:rPr>
          <w:rFonts w:ascii="Book Antiqua" w:hAnsi="Book Antiqua"/>
          <w:i/>
          <w:iCs/>
          <w:sz w:val="24"/>
          <w:szCs w:val="24"/>
        </w:rPr>
        <w:t>et</w:t>
      </w:r>
      <w:r w:rsidRPr="000B2858">
        <w:rPr>
          <w:rFonts w:ascii="Book Antiqua" w:hAnsi="Book Antiqua"/>
          <w:sz w:val="24"/>
          <w:szCs w:val="24"/>
        </w:rPr>
        <w:t xml:space="preserve"> </w:t>
      </w:r>
      <w:proofErr w:type="gramStart"/>
      <w:r w:rsidRPr="000B2858">
        <w:rPr>
          <w:rFonts w:ascii="Book Antiqua" w:hAnsi="Book Antiqua"/>
          <w:i/>
          <w:iCs/>
          <w:sz w:val="24"/>
          <w:szCs w:val="24"/>
        </w:rPr>
        <w:t>al</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2]</w:t>
      </w:r>
      <w:r w:rsidRPr="000B2858">
        <w:rPr>
          <w:rFonts w:ascii="Book Antiqua" w:hAnsi="Book Antiqua"/>
          <w:sz w:val="24"/>
          <w:szCs w:val="24"/>
        </w:rPr>
        <w:t xml:space="preserve"> who defined the technique of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(CME). CME is based on three main principles: (1) Dissection in embryological planes to ensure complete removal of an intact mesocolon; (2) </w:t>
      </w:r>
      <w:r w:rsidR="007325E9" w:rsidRPr="000B2858">
        <w:rPr>
          <w:rFonts w:ascii="Book Antiqua" w:hAnsi="Book Antiqua"/>
          <w:sz w:val="24"/>
          <w:szCs w:val="24"/>
          <w:lang w:eastAsia="zh-CN"/>
        </w:rPr>
        <w:t>a</w:t>
      </w:r>
      <w:r w:rsidRPr="000B2858">
        <w:rPr>
          <w:rFonts w:ascii="Book Antiqua" w:hAnsi="Book Antiqua"/>
          <w:sz w:val="24"/>
          <w:szCs w:val="24"/>
        </w:rPr>
        <w:t xml:space="preserve">dequate proximal and distal margins of 10 cm; and (3) </w:t>
      </w:r>
      <w:r w:rsidR="007325E9" w:rsidRPr="000B2858">
        <w:rPr>
          <w:rFonts w:ascii="Book Antiqua" w:hAnsi="Book Antiqua"/>
          <w:sz w:val="24"/>
          <w:szCs w:val="24"/>
          <w:lang w:eastAsia="zh-CN"/>
        </w:rPr>
        <w:t>c</w:t>
      </w:r>
      <w:r w:rsidRPr="000B2858">
        <w:rPr>
          <w:rFonts w:ascii="Book Antiqua" w:hAnsi="Book Antiqua"/>
          <w:sz w:val="24"/>
          <w:szCs w:val="24"/>
        </w:rPr>
        <w:t>entral vascular ligation (CVL) in order to remove all apical lymph nodes. Through this approach, authors have shown an impressive drop in local recurrence rates. Not only did CME show how surgical technique can significantly change outcomes in colon cancer, but it provided a clear plan and set of values that surgeons should respect in order to provide standardized surgery to their patients. To replicate their results, all the components of CME must be strictly followed. While dissection in embryological planes and longitudinal margins were rapidly embraced, if not already performed by many surgeons, the importance of CVL in all cases is still debated.</w:t>
      </w:r>
    </w:p>
    <w:p w14:paraId="16F7F6E0" w14:textId="77777777" w:rsidR="001C2232" w:rsidRPr="000B2858" w:rsidRDefault="001C2232" w:rsidP="007325E9">
      <w:pPr>
        <w:snapToGrid w:val="0"/>
        <w:spacing w:after="0" w:line="360" w:lineRule="auto"/>
        <w:ind w:firstLineChars="200" w:firstLine="480"/>
        <w:jc w:val="both"/>
        <w:rPr>
          <w:rFonts w:ascii="Book Antiqua" w:hAnsi="Book Antiqua"/>
          <w:sz w:val="24"/>
          <w:szCs w:val="24"/>
        </w:rPr>
      </w:pPr>
      <w:r w:rsidRPr="000B2858">
        <w:rPr>
          <w:rFonts w:ascii="Book Antiqua" w:hAnsi="Book Antiqua"/>
          <w:sz w:val="24"/>
          <w:szCs w:val="24"/>
        </w:rPr>
        <w:t>CVL is a key component of the CME technique and despite debates against it, it is undoubtedly an essential requirement in locally advanced, N+ colon cancers. While in early colon cancers (</w:t>
      </w:r>
      <w:r w:rsidRPr="000B2858">
        <w:rPr>
          <w:rFonts w:ascii="Book Antiqua" w:hAnsi="Book Antiqua"/>
          <w:i/>
          <w:iCs/>
          <w:sz w:val="24"/>
          <w:szCs w:val="24"/>
        </w:rPr>
        <w:t>e.g.</w:t>
      </w:r>
      <w:r w:rsidRPr="000B2858">
        <w:rPr>
          <w:rFonts w:ascii="Book Antiqua" w:hAnsi="Book Antiqua"/>
          <w:sz w:val="24"/>
          <w:szCs w:val="24"/>
        </w:rPr>
        <w:t xml:space="preserve">, T1-2N0) its oncological benefit might be overturned by a higher risk of nerve and vascular </w:t>
      </w:r>
      <w:proofErr w:type="gramStart"/>
      <w:r w:rsidRPr="000B2858">
        <w:rPr>
          <w:rFonts w:ascii="Book Antiqua" w:hAnsi="Book Antiqua"/>
          <w:sz w:val="24"/>
          <w:szCs w:val="24"/>
        </w:rPr>
        <w:t>injury</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3]</w:t>
      </w:r>
      <w:r w:rsidRPr="000B2858">
        <w:rPr>
          <w:rFonts w:ascii="Book Antiqua" w:hAnsi="Book Antiqua"/>
          <w:sz w:val="24"/>
          <w:szCs w:val="24"/>
        </w:rPr>
        <w:t xml:space="preserve">, in more advanced cancers one must ensure high ligation of the inferior mesenteric artery on the left side and adequate superior mesenteric vein (SMV) exposure and central ileocolic pedicle ligation on the right side. Despite a higher risk of SMV injury, there is solid evidence supporting a more aggressive dissection to ensure removal of apical nodes and less local </w:t>
      </w:r>
      <w:proofErr w:type="gramStart"/>
      <w:r w:rsidRPr="000B2858">
        <w:rPr>
          <w:rFonts w:ascii="Book Antiqua" w:hAnsi="Book Antiqua"/>
          <w:sz w:val="24"/>
          <w:szCs w:val="24"/>
        </w:rPr>
        <w:t>recurrences</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4,5]</w:t>
      </w:r>
      <w:r w:rsidRPr="000B2858">
        <w:rPr>
          <w:rFonts w:ascii="Book Antiqua" w:hAnsi="Book Antiqua"/>
          <w:sz w:val="24"/>
          <w:szCs w:val="24"/>
        </w:rPr>
        <w:t xml:space="preserve">. In addition, by </w:t>
      </w:r>
      <w:r w:rsidRPr="000B2858">
        <w:rPr>
          <w:rFonts w:ascii="Book Antiqua" w:hAnsi="Book Antiqua"/>
          <w:sz w:val="24"/>
          <w:szCs w:val="24"/>
        </w:rPr>
        <w:lastRenderedPageBreak/>
        <w:t xml:space="preserve">performing CVL, the surgeon increases the number of excised lymph nodes, and in some </w:t>
      </w:r>
      <w:proofErr w:type="gramStart"/>
      <w:r w:rsidRPr="000B2858">
        <w:rPr>
          <w:rFonts w:ascii="Book Antiqua" w:hAnsi="Book Antiqua"/>
          <w:sz w:val="24"/>
          <w:szCs w:val="24"/>
        </w:rPr>
        <w:t>cases</w:t>
      </w:r>
      <w:proofErr w:type="gramEnd"/>
      <w:r w:rsidRPr="000B2858">
        <w:rPr>
          <w:rFonts w:ascii="Book Antiqua" w:hAnsi="Book Antiqua"/>
          <w:sz w:val="24"/>
          <w:szCs w:val="24"/>
        </w:rPr>
        <w:t xml:space="preserve"> this will lead to upstaging, thus offering patients the benefit of adjuvant therapy, which will ultimately improve their disease-free survival.</w:t>
      </w:r>
    </w:p>
    <w:p w14:paraId="41C6B309" w14:textId="77777777" w:rsidR="001C2232" w:rsidRPr="000B2858" w:rsidRDefault="001C2232" w:rsidP="007325E9">
      <w:pPr>
        <w:snapToGrid w:val="0"/>
        <w:spacing w:after="0" w:line="360" w:lineRule="auto"/>
        <w:ind w:firstLineChars="200" w:firstLine="480"/>
        <w:jc w:val="both"/>
        <w:rPr>
          <w:rFonts w:ascii="Book Antiqua" w:hAnsi="Book Antiqua"/>
          <w:sz w:val="24"/>
          <w:szCs w:val="24"/>
        </w:rPr>
      </w:pPr>
      <w:r w:rsidRPr="000B2858">
        <w:rPr>
          <w:rFonts w:ascii="Book Antiqua" w:hAnsi="Book Antiqua"/>
          <w:sz w:val="24"/>
          <w:szCs w:val="24"/>
        </w:rPr>
        <w:t>We are all aware of the benefits of quality colorectal surgery, but are we all practicing it? Any surgeon would answer yes, and some would say they were performing quality surgery even before the introduction of CME, which might be true. But ‘might’ is not enough. We must ensure that quality surgery is universally standardized in order to improve outcomes at a global level and to reduce confounding biases related to surgical techniques when international or local audits are performed on colorectal cancer patients. This is the main reason why markers of surgical quality need to be implemented universally by governing bodies in order to define proper techniques and improve oncological outcomes of colon surgery.</w:t>
      </w:r>
    </w:p>
    <w:p w14:paraId="7ECF3AEE" w14:textId="77777777" w:rsidR="001C2232" w:rsidRPr="000B2858" w:rsidRDefault="001C2232" w:rsidP="007325E9">
      <w:pPr>
        <w:snapToGrid w:val="0"/>
        <w:spacing w:after="0" w:line="360" w:lineRule="auto"/>
        <w:ind w:firstLineChars="200" w:firstLine="480"/>
        <w:jc w:val="both"/>
        <w:rPr>
          <w:rFonts w:ascii="Book Antiqua" w:hAnsi="Book Antiqua"/>
          <w:sz w:val="24"/>
          <w:szCs w:val="24"/>
        </w:rPr>
      </w:pPr>
      <w:r w:rsidRPr="000B2858">
        <w:rPr>
          <w:rFonts w:ascii="Book Antiqua" w:hAnsi="Book Antiqua"/>
          <w:sz w:val="24"/>
          <w:szCs w:val="24"/>
        </w:rPr>
        <w:t>Quality markers are measurable, quantitative, evidence-based indicators that can objectively predict extent of surgery. While most quality markers indirectly predict prognosis by quantifying surgery, it is not a perquisite as disease-free survival is dependent on other factors, apart from quality of surgery. In breaking down CME we can define quality markers for each main component, namely dissection plane, distal and circumferential margins, and CVL.</w:t>
      </w:r>
    </w:p>
    <w:p w14:paraId="6F14B46B" w14:textId="77777777" w:rsidR="001C2232" w:rsidRPr="000B2858" w:rsidRDefault="001C2232" w:rsidP="001C2232">
      <w:pPr>
        <w:snapToGrid w:val="0"/>
        <w:spacing w:after="0" w:line="360" w:lineRule="auto"/>
        <w:jc w:val="both"/>
        <w:rPr>
          <w:rFonts w:ascii="Book Antiqua" w:hAnsi="Book Antiqua"/>
          <w:b/>
          <w:bCs/>
          <w:sz w:val="24"/>
          <w:szCs w:val="24"/>
        </w:rPr>
      </w:pPr>
    </w:p>
    <w:p w14:paraId="085A65BC" w14:textId="77777777" w:rsidR="001C2232" w:rsidRPr="000B2858" w:rsidRDefault="001C2232" w:rsidP="001C2232">
      <w:pPr>
        <w:snapToGrid w:val="0"/>
        <w:spacing w:after="0" w:line="360" w:lineRule="auto"/>
        <w:jc w:val="both"/>
        <w:rPr>
          <w:rFonts w:ascii="Book Antiqua" w:hAnsi="Book Antiqua"/>
          <w:b/>
          <w:bCs/>
          <w:sz w:val="24"/>
          <w:szCs w:val="24"/>
          <w:u w:val="single"/>
        </w:rPr>
      </w:pPr>
      <w:r w:rsidRPr="000B2858">
        <w:rPr>
          <w:rFonts w:ascii="Book Antiqua" w:hAnsi="Book Antiqua"/>
          <w:b/>
          <w:bCs/>
          <w:sz w:val="24"/>
          <w:szCs w:val="24"/>
          <w:u w:val="single"/>
        </w:rPr>
        <w:t>QUALITY MARKERS OF DISSECTION</w:t>
      </w:r>
    </w:p>
    <w:p w14:paraId="0EFD9054"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sz w:val="24"/>
          <w:szCs w:val="24"/>
        </w:rPr>
        <w:t xml:space="preserve">When it comes to TME, quality markers of dissection are well known and based on defining which plane of dissection the surgeon adhered to. It is up to the pathologist to define it as </w:t>
      </w:r>
      <w:proofErr w:type="spellStart"/>
      <w:r w:rsidRPr="000B2858">
        <w:rPr>
          <w:rFonts w:ascii="Book Antiqua" w:hAnsi="Book Antiqua"/>
          <w:sz w:val="24"/>
          <w:szCs w:val="24"/>
        </w:rPr>
        <w:t>mesorectal</w:t>
      </w:r>
      <w:proofErr w:type="spellEnd"/>
      <w:r w:rsidRPr="000B2858">
        <w:rPr>
          <w:rFonts w:ascii="Book Antiqua" w:hAnsi="Book Antiqua"/>
          <w:sz w:val="24"/>
          <w:szCs w:val="24"/>
        </w:rPr>
        <w:t xml:space="preserve"> plane (good quality, </w:t>
      </w:r>
      <w:proofErr w:type="spellStart"/>
      <w:r w:rsidRPr="000B2858">
        <w:rPr>
          <w:rFonts w:ascii="Book Antiqua" w:hAnsi="Book Antiqua"/>
          <w:sz w:val="24"/>
          <w:szCs w:val="24"/>
        </w:rPr>
        <w:t>mesorectal</w:t>
      </w:r>
      <w:proofErr w:type="spellEnd"/>
      <w:r w:rsidRPr="000B2858">
        <w:rPr>
          <w:rFonts w:ascii="Book Antiqua" w:hAnsi="Book Antiqua"/>
          <w:sz w:val="24"/>
          <w:szCs w:val="24"/>
        </w:rPr>
        <w:t xml:space="preserve"> fascia preserved), </w:t>
      </w:r>
      <w:proofErr w:type="spellStart"/>
      <w:r w:rsidRPr="000B2858">
        <w:rPr>
          <w:rFonts w:ascii="Book Antiqua" w:hAnsi="Book Antiqua"/>
          <w:sz w:val="24"/>
          <w:szCs w:val="24"/>
        </w:rPr>
        <w:t>intramesorectal</w:t>
      </w:r>
      <w:proofErr w:type="spellEnd"/>
      <w:r w:rsidRPr="000B2858">
        <w:rPr>
          <w:rFonts w:ascii="Book Antiqua" w:hAnsi="Book Antiqua"/>
          <w:sz w:val="24"/>
          <w:szCs w:val="24"/>
        </w:rPr>
        <w:t xml:space="preserve"> plane (moderate quality, plane of dissection largely violated the </w:t>
      </w:r>
      <w:proofErr w:type="spellStart"/>
      <w:r w:rsidRPr="000B2858">
        <w:rPr>
          <w:rFonts w:ascii="Book Antiqua" w:hAnsi="Book Antiqua"/>
          <w:sz w:val="24"/>
          <w:szCs w:val="24"/>
        </w:rPr>
        <w:t>mesorectal</w:t>
      </w:r>
      <w:proofErr w:type="spellEnd"/>
      <w:r w:rsidRPr="000B2858">
        <w:rPr>
          <w:rFonts w:ascii="Book Antiqua" w:hAnsi="Book Antiqua"/>
          <w:sz w:val="24"/>
          <w:szCs w:val="24"/>
        </w:rPr>
        <w:t xml:space="preserve"> fascia), and muscularis propria plane (poor quality, defects in the mesorectum down to the muscular wall of the rectum) (Table 1). These have been transferred to colon surgery, and such a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dissection plane should be graded as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fascia intact with minor defects), </w:t>
      </w:r>
      <w:proofErr w:type="spellStart"/>
      <w:r w:rsidRPr="000B2858">
        <w:rPr>
          <w:rFonts w:ascii="Book Antiqua" w:hAnsi="Book Antiqua"/>
          <w:sz w:val="24"/>
          <w:szCs w:val="24"/>
        </w:rPr>
        <w:t>intramesocolic</w:t>
      </w:r>
      <w:proofErr w:type="spellEnd"/>
      <w:r w:rsidRPr="000B2858">
        <w:rPr>
          <w:rFonts w:ascii="Book Antiqua" w:hAnsi="Book Antiqua"/>
          <w:sz w:val="24"/>
          <w:szCs w:val="24"/>
        </w:rPr>
        <w:t xml:space="preserve"> (significant defects in the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fascia), and muscularis propria (large defects in the mesocolon extending down to the muscular tube) (Table 2).</w:t>
      </w:r>
    </w:p>
    <w:p w14:paraId="30968E61" w14:textId="77777777" w:rsidR="001C2232" w:rsidRPr="000B2858" w:rsidRDefault="001C2232" w:rsidP="007325E9">
      <w:pPr>
        <w:snapToGrid w:val="0"/>
        <w:spacing w:after="0" w:line="360" w:lineRule="auto"/>
        <w:ind w:firstLineChars="200" w:firstLine="480"/>
        <w:jc w:val="both"/>
        <w:rPr>
          <w:rFonts w:ascii="Book Antiqua" w:hAnsi="Book Antiqua"/>
          <w:sz w:val="24"/>
          <w:szCs w:val="24"/>
        </w:rPr>
      </w:pPr>
      <w:r w:rsidRPr="000B2858">
        <w:rPr>
          <w:rFonts w:ascii="Book Antiqua" w:hAnsi="Book Antiqua"/>
          <w:sz w:val="24"/>
          <w:szCs w:val="24"/>
        </w:rPr>
        <w:lastRenderedPageBreak/>
        <w:t xml:space="preserve">In addition to the TME quality assessment, </w:t>
      </w:r>
      <w:proofErr w:type="spellStart"/>
      <w:r w:rsidRPr="000B2858">
        <w:rPr>
          <w:rFonts w:ascii="Book Antiqua" w:hAnsi="Book Antiqua"/>
          <w:sz w:val="24"/>
          <w:szCs w:val="24"/>
        </w:rPr>
        <w:t>mesocolonic</w:t>
      </w:r>
      <w:proofErr w:type="spellEnd"/>
      <w:r w:rsidRPr="000B2858">
        <w:rPr>
          <w:rFonts w:ascii="Book Antiqua" w:hAnsi="Book Antiqua"/>
          <w:sz w:val="24"/>
          <w:szCs w:val="24"/>
        </w:rPr>
        <w:t xml:space="preserve"> specimens should also define the area of mesentery excised because some specimens may have intact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fascia but with only a small, pericolic fragment of mesocolon excised, which is not a CME standard. The area of mesentery is also one of the significant differences between CME and D3 resection practiced by Japanese surgeons, where more focus is placed on CVL rather than wide mesenteric resection, as long as the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fascia is kept intact and a 10 cm distal and proximal margin is </w:t>
      </w:r>
      <w:proofErr w:type="gramStart"/>
      <w:r w:rsidRPr="000B2858">
        <w:rPr>
          <w:rFonts w:ascii="Book Antiqua" w:hAnsi="Book Antiqua"/>
          <w:sz w:val="24"/>
          <w:szCs w:val="24"/>
        </w:rPr>
        <w:t>achieved</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6]</w:t>
      </w:r>
      <w:r w:rsidRPr="000B2858">
        <w:rPr>
          <w:rFonts w:ascii="Book Antiqua" w:hAnsi="Book Antiqua"/>
          <w:sz w:val="24"/>
          <w:szCs w:val="24"/>
        </w:rPr>
        <w:t>. However, even in CME specimens the area of excised mesentery varies a lot depending on the patient’s anatomy, as some patients have short pedicles and short mesentery. This is why it is difficult to establish an objective normal range for measurement of the mesenteric area.</w:t>
      </w:r>
    </w:p>
    <w:p w14:paraId="1AE0EAFE" w14:textId="77777777" w:rsidR="001C2232" w:rsidRPr="000B2858" w:rsidRDefault="001C2232" w:rsidP="001C2232">
      <w:pPr>
        <w:snapToGrid w:val="0"/>
        <w:spacing w:after="0" w:line="360" w:lineRule="auto"/>
        <w:jc w:val="both"/>
        <w:rPr>
          <w:rFonts w:ascii="Book Antiqua" w:hAnsi="Book Antiqua"/>
          <w:sz w:val="24"/>
          <w:szCs w:val="24"/>
        </w:rPr>
      </w:pPr>
    </w:p>
    <w:p w14:paraId="41A3DE40" w14:textId="77777777" w:rsidR="001C2232" w:rsidRPr="000B2858" w:rsidRDefault="001C2232" w:rsidP="001C2232">
      <w:pPr>
        <w:snapToGrid w:val="0"/>
        <w:spacing w:after="0" w:line="360" w:lineRule="auto"/>
        <w:jc w:val="both"/>
        <w:rPr>
          <w:rFonts w:ascii="Book Antiqua" w:hAnsi="Book Antiqua"/>
          <w:b/>
          <w:bCs/>
          <w:sz w:val="24"/>
          <w:szCs w:val="24"/>
          <w:u w:val="single"/>
        </w:rPr>
      </w:pPr>
      <w:r w:rsidRPr="000B2858">
        <w:rPr>
          <w:rFonts w:ascii="Book Antiqua" w:hAnsi="Book Antiqua"/>
          <w:b/>
          <w:bCs/>
          <w:sz w:val="24"/>
          <w:szCs w:val="24"/>
          <w:u w:val="single"/>
        </w:rPr>
        <w:t>QUALITY MARKERS OF RESECTION MARGINS</w:t>
      </w:r>
    </w:p>
    <w:p w14:paraId="46921E22"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sz w:val="24"/>
          <w:szCs w:val="24"/>
        </w:rPr>
        <w:t xml:space="preserve">Resection margins are another key factor in standardized colorectal surgery both in CME and D3 resections. There are two sets of indicators that need to be addressed. First are longitudinal margins, which by consensus need to be 10 cm both distally and proximally. However, in low rectal cancer, a distal margin of 1 cm is universally considered safe and adequate in order to perform sphincter-preserving procedures. Some studies showed that even a tumor-free distal margin of less than 1 cm is sufficient with comparable oncological </w:t>
      </w:r>
      <w:proofErr w:type="gramStart"/>
      <w:r w:rsidRPr="000B2858">
        <w:rPr>
          <w:rFonts w:ascii="Book Antiqua" w:hAnsi="Book Antiqua"/>
          <w:sz w:val="24"/>
          <w:szCs w:val="24"/>
        </w:rPr>
        <w:t>outcomes</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7-10]</w:t>
      </w:r>
      <w:r w:rsidRPr="000B2858">
        <w:rPr>
          <w:rFonts w:ascii="Book Antiqua" w:hAnsi="Book Antiqua"/>
          <w:sz w:val="24"/>
          <w:szCs w:val="24"/>
        </w:rPr>
        <w:t>.</w:t>
      </w:r>
    </w:p>
    <w:p w14:paraId="6E9AD2DE" w14:textId="77777777" w:rsidR="001C2232" w:rsidRPr="000B2858" w:rsidRDefault="001C2232" w:rsidP="001E5563">
      <w:pPr>
        <w:snapToGrid w:val="0"/>
        <w:spacing w:after="0" w:line="360" w:lineRule="auto"/>
        <w:ind w:firstLineChars="200" w:firstLine="480"/>
        <w:jc w:val="both"/>
        <w:rPr>
          <w:rFonts w:ascii="Book Antiqua" w:hAnsi="Book Antiqua"/>
          <w:sz w:val="24"/>
          <w:szCs w:val="24"/>
        </w:rPr>
      </w:pPr>
      <w:r w:rsidRPr="000B2858">
        <w:rPr>
          <w:rFonts w:ascii="Book Antiqua" w:hAnsi="Book Antiqua"/>
          <w:sz w:val="24"/>
          <w:szCs w:val="24"/>
        </w:rPr>
        <w:t xml:space="preserve">Negative circumferential resection margin (CRM) is a must in rectal cancer and widely proven to impact local recurrence rates (Tables 1 and 2). Once a </w:t>
      </w:r>
      <w:proofErr w:type="spellStart"/>
      <w:r w:rsidRPr="000B2858">
        <w:rPr>
          <w:rFonts w:ascii="Book Antiqua" w:hAnsi="Book Antiqua"/>
          <w:sz w:val="24"/>
          <w:szCs w:val="24"/>
        </w:rPr>
        <w:t>mesorectal</w:t>
      </w:r>
      <w:proofErr w:type="spellEnd"/>
      <w:r w:rsidRPr="000B2858">
        <w:rPr>
          <w:rFonts w:ascii="Book Antiqua" w:hAnsi="Book Antiqua"/>
          <w:sz w:val="24"/>
          <w:szCs w:val="24"/>
        </w:rPr>
        <w:t xml:space="preserve"> dissection is performed adequately, CRM should not be an issue if the tumor and worrying lymph nodes are not violating the </w:t>
      </w:r>
      <w:proofErr w:type="spellStart"/>
      <w:r w:rsidRPr="000B2858">
        <w:rPr>
          <w:rFonts w:ascii="Book Antiqua" w:hAnsi="Book Antiqua"/>
          <w:sz w:val="24"/>
          <w:szCs w:val="24"/>
        </w:rPr>
        <w:t>mesorectal</w:t>
      </w:r>
      <w:proofErr w:type="spellEnd"/>
      <w:r w:rsidRPr="000B2858">
        <w:rPr>
          <w:rFonts w:ascii="Book Antiqua" w:hAnsi="Book Antiqua"/>
          <w:sz w:val="24"/>
          <w:szCs w:val="24"/>
        </w:rPr>
        <w:t xml:space="preserve"> fascia. This is now commonly achieved with the advent of neoadjuvant therapy but not always. One must be careful and should spot tumors that threaten the CRM on preoperative magnetic resonance imaging (MRI) because an </w:t>
      </w:r>
      <w:proofErr w:type="spellStart"/>
      <w:r w:rsidRPr="000B2858">
        <w:rPr>
          <w:rFonts w:ascii="Book Antiqua" w:hAnsi="Book Antiqua"/>
          <w:sz w:val="24"/>
          <w:szCs w:val="24"/>
        </w:rPr>
        <w:t>extramesorectal</w:t>
      </w:r>
      <w:proofErr w:type="spellEnd"/>
      <w:r w:rsidRPr="000B2858">
        <w:rPr>
          <w:rFonts w:ascii="Book Antiqua" w:hAnsi="Book Antiqua"/>
          <w:sz w:val="24"/>
          <w:szCs w:val="24"/>
        </w:rPr>
        <w:t xml:space="preserve"> approach should be considered to ensure negative CRM. This should be signaled by the pathologist on the specimen as a quality indicator.</w:t>
      </w:r>
    </w:p>
    <w:p w14:paraId="44988AA8" w14:textId="77777777" w:rsidR="001C2232" w:rsidRPr="000B2858" w:rsidRDefault="001C2232" w:rsidP="001E5563">
      <w:pPr>
        <w:snapToGrid w:val="0"/>
        <w:spacing w:after="0" w:line="360" w:lineRule="auto"/>
        <w:ind w:firstLineChars="200" w:firstLine="480"/>
        <w:jc w:val="both"/>
        <w:rPr>
          <w:rFonts w:ascii="Book Antiqua" w:hAnsi="Book Antiqua"/>
          <w:sz w:val="24"/>
          <w:szCs w:val="24"/>
        </w:rPr>
      </w:pPr>
      <w:r w:rsidRPr="000B2858">
        <w:rPr>
          <w:rFonts w:ascii="Book Antiqua" w:hAnsi="Book Antiqua"/>
          <w:sz w:val="24"/>
          <w:szCs w:val="24"/>
        </w:rPr>
        <w:t xml:space="preserve">Another topic for debate is the importance of positive lateral pelvic lymph nodes that should be considered as part of an </w:t>
      </w:r>
      <w:proofErr w:type="spellStart"/>
      <w:r w:rsidRPr="000B2858">
        <w:rPr>
          <w:rFonts w:ascii="Book Antiqua" w:hAnsi="Book Antiqua"/>
          <w:sz w:val="24"/>
          <w:szCs w:val="24"/>
        </w:rPr>
        <w:t>extramesorectal</w:t>
      </w:r>
      <w:proofErr w:type="spellEnd"/>
      <w:r w:rsidRPr="000B2858">
        <w:rPr>
          <w:rFonts w:ascii="Book Antiqua" w:hAnsi="Book Antiqua"/>
          <w:sz w:val="24"/>
          <w:szCs w:val="24"/>
        </w:rPr>
        <w:t xml:space="preserve"> approach and signaled as a quality </w:t>
      </w:r>
      <w:r w:rsidRPr="000B2858">
        <w:rPr>
          <w:rFonts w:ascii="Book Antiqua" w:hAnsi="Book Antiqua"/>
          <w:sz w:val="24"/>
          <w:szCs w:val="24"/>
        </w:rPr>
        <w:lastRenderedPageBreak/>
        <w:t xml:space="preserve">indicator of resection in cases where they are found to be invaded on MRI before and after neoadjuvant </w:t>
      </w:r>
      <w:proofErr w:type="spellStart"/>
      <w:proofErr w:type="gramStart"/>
      <w:r w:rsidRPr="000B2858">
        <w:rPr>
          <w:rFonts w:ascii="Book Antiqua" w:hAnsi="Book Antiqua"/>
          <w:sz w:val="24"/>
          <w:szCs w:val="24"/>
        </w:rPr>
        <w:t>radiochemotherapy</w:t>
      </w:r>
      <w:proofErr w:type="spellEnd"/>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11-13]</w:t>
      </w:r>
      <w:r w:rsidRPr="000B2858">
        <w:rPr>
          <w:rFonts w:ascii="Book Antiqua" w:hAnsi="Book Antiqua"/>
          <w:sz w:val="24"/>
          <w:szCs w:val="24"/>
        </w:rPr>
        <w:t xml:space="preserve">. During radiation therapy, they are considered as part of the </w:t>
      </w:r>
      <w:proofErr w:type="spellStart"/>
      <w:r w:rsidRPr="000B2858">
        <w:rPr>
          <w:rFonts w:ascii="Book Antiqua" w:hAnsi="Book Antiqua"/>
          <w:sz w:val="24"/>
          <w:szCs w:val="24"/>
        </w:rPr>
        <w:t>extramesorectal</w:t>
      </w:r>
      <w:proofErr w:type="spellEnd"/>
      <w:r w:rsidRPr="000B2858">
        <w:rPr>
          <w:rFonts w:ascii="Book Antiqua" w:hAnsi="Book Antiqua"/>
          <w:sz w:val="24"/>
          <w:szCs w:val="24"/>
        </w:rPr>
        <w:t xml:space="preserve"> group and if invaded benefit from boost therapy. Also, if positive on initial imaging, they benefit from chemotherapy as part of a total neoadjuvant </w:t>
      </w:r>
      <w:proofErr w:type="gramStart"/>
      <w:r w:rsidRPr="000B2858">
        <w:rPr>
          <w:rFonts w:ascii="Book Antiqua" w:hAnsi="Book Antiqua"/>
          <w:sz w:val="24"/>
          <w:szCs w:val="24"/>
        </w:rPr>
        <w:t>approach</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14]</w:t>
      </w:r>
      <w:r w:rsidRPr="000B2858">
        <w:rPr>
          <w:rFonts w:ascii="Book Antiqua" w:hAnsi="Book Antiqua"/>
          <w:sz w:val="24"/>
          <w:szCs w:val="24"/>
        </w:rPr>
        <w:t xml:space="preserve">. Persistence of lateral lymph nodes larger than 5 mm on </w:t>
      </w:r>
      <w:proofErr w:type="spellStart"/>
      <w:r w:rsidRPr="000B2858">
        <w:rPr>
          <w:rFonts w:ascii="Book Antiqua" w:hAnsi="Book Antiqua"/>
          <w:sz w:val="24"/>
          <w:szCs w:val="24"/>
        </w:rPr>
        <w:t>postneoadjuvant</w:t>
      </w:r>
      <w:proofErr w:type="spellEnd"/>
      <w:r w:rsidRPr="000B2858">
        <w:rPr>
          <w:rFonts w:ascii="Book Antiqua" w:hAnsi="Book Antiqua"/>
          <w:sz w:val="24"/>
          <w:szCs w:val="24"/>
        </w:rPr>
        <w:t xml:space="preserve"> MRI should be an indication for lateral lymph node dissection. Although this topic is not clear cut, some clinicians advocate lateral lymph node dissection, regardless of response, if positive on initial </w:t>
      </w:r>
      <w:proofErr w:type="gramStart"/>
      <w:r w:rsidRPr="000B2858">
        <w:rPr>
          <w:rFonts w:ascii="Book Antiqua" w:hAnsi="Book Antiqua"/>
          <w:sz w:val="24"/>
          <w:szCs w:val="24"/>
        </w:rPr>
        <w:t>imaging</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15,16]</w:t>
      </w:r>
      <w:r w:rsidRPr="000B2858">
        <w:rPr>
          <w:rFonts w:ascii="Book Antiqua" w:hAnsi="Book Antiqua"/>
          <w:sz w:val="24"/>
          <w:szCs w:val="24"/>
        </w:rPr>
        <w:t>.</w:t>
      </w:r>
    </w:p>
    <w:p w14:paraId="2B0C1A30" w14:textId="77777777" w:rsidR="001C2232" w:rsidRPr="000B2858" w:rsidRDefault="001C2232" w:rsidP="001E5563">
      <w:pPr>
        <w:snapToGrid w:val="0"/>
        <w:spacing w:after="0" w:line="360" w:lineRule="auto"/>
        <w:ind w:firstLineChars="200" w:firstLine="480"/>
        <w:jc w:val="both"/>
        <w:rPr>
          <w:rFonts w:ascii="Book Antiqua" w:hAnsi="Book Antiqua"/>
          <w:b/>
          <w:bCs/>
          <w:sz w:val="24"/>
          <w:szCs w:val="24"/>
        </w:rPr>
      </w:pPr>
      <w:r w:rsidRPr="000B2858">
        <w:rPr>
          <w:rFonts w:ascii="Book Antiqua" w:hAnsi="Book Antiqua"/>
          <w:sz w:val="24"/>
          <w:szCs w:val="24"/>
        </w:rPr>
        <w:t xml:space="preserve">In colon cancer, the importance of CRM is more ambiguous. In the anterior plane the CRM is defined by the serosa, and if invaded CRM cannot be extended surgically. However, the posterior plane is where surgical quality can be quantified. As in rectal cancers, the posterior plane respecting the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dissection is sufficient for early tumors. However, in cancers that invade beyond the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fascia, one should perform </w:t>
      </w:r>
      <w:proofErr w:type="spellStart"/>
      <w:r w:rsidRPr="000B2858">
        <w:rPr>
          <w:rFonts w:ascii="Book Antiqua" w:hAnsi="Book Antiqua"/>
          <w:sz w:val="24"/>
          <w:szCs w:val="24"/>
        </w:rPr>
        <w:t>extramesocolic</w:t>
      </w:r>
      <w:proofErr w:type="spellEnd"/>
      <w:r w:rsidRPr="000B2858">
        <w:rPr>
          <w:rFonts w:ascii="Book Antiqua" w:hAnsi="Book Antiqua"/>
          <w:sz w:val="24"/>
          <w:szCs w:val="24"/>
        </w:rPr>
        <w:t xml:space="preserve"> resection to achieve a negative CRM and that means partial resection or full resection of the abdominal wall, perirenal fat, ureter, or gonadal vessels. An </w:t>
      </w:r>
      <w:proofErr w:type="spellStart"/>
      <w:r w:rsidRPr="000B2858">
        <w:rPr>
          <w:rFonts w:ascii="Book Antiqua" w:hAnsi="Book Antiqua"/>
          <w:sz w:val="24"/>
          <w:szCs w:val="24"/>
        </w:rPr>
        <w:t>extramesocolic</w:t>
      </w:r>
      <w:proofErr w:type="spellEnd"/>
      <w:r w:rsidRPr="000B2858">
        <w:rPr>
          <w:rFonts w:ascii="Book Antiqua" w:hAnsi="Book Antiqua"/>
          <w:sz w:val="24"/>
          <w:szCs w:val="24"/>
        </w:rPr>
        <w:t xml:space="preserve"> approach and negative/positive CRM should be reported by the pathologist to predict risk of local recurrence.</w:t>
      </w:r>
    </w:p>
    <w:p w14:paraId="0A555E09" w14:textId="77777777" w:rsidR="001C2232" w:rsidRPr="000B2858" w:rsidRDefault="001C2232" w:rsidP="001C2232">
      <w:pPr>
        <w:snapToGrid w:val="0"/>
        <w:spacing w:after="0" w:line="360" w:lineRule="auto"/>
        <w:jc w:val="both"/>
        <w:rPr>
          <w:rFonts w:ascii="Book Antiqua" w:hAnsi="Book Antiqua"/>
          <w:b/>
          <w:bCs/>
          <w:sz w:val="24"/>
          <w:szCs w:val="24"/>
        </w:rPr>
      </w:pPr>
    </w:p>
    <w:p w14:paraId="08053466" w14:textId="77777777" w:rsidR="001C2232" w:rsidRPr="000B2858" w:rsidRDefault="001C2232" w:rsidP="001C2232">
      <w:pPr>
        <w:snapToGrid w:val="0"/>
        <w:spacing w:after="0" w:line="360" w:lineRule="auto"/>
        <w:jc w:val="both"/>
        <w:rPr>
          <w:rFonts w:ascii="Book Antiqua" w:hAnsi="Book Antiqua"/>
          <w:b/>
          <w:bCs/>
          <w:sz w:val="24"/>
          <w:szCs w:val="24"/>
          <w:u w:val="single"/>
        </w:rPr>
      </w:pPr>
      <w:r w:rsidRPr="000B2858">
        <w:rPr>
          <w:rFonts w:ascii="Book Antiqua" w:hAnsi="Book Antiqua"/>
          <w:b/>
          <w:bCs/>
          <w:sz w:val="24"/>
          <w:szCs w:val="24"/>
          <w:u w:val="single"/>
        </w:rPr>
        <w:t>QUALITY MARKERS OF CVL</w:t>
      </w:r>
    </w:p>
    <w:p w14:paraId="4AB7D837"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sz w:val="24"/>
          <w:szCs w:val="24"/>
        </w:rPr>
        <w:t xml:space="preserve">In our opinion, CVL is the most important and underexamined quality indicator of CME or D3 resection (Tables 1 and 2). All the above quality markers should be assessed together as a checklist or score with a quantified CVL because one might have a poor-quality specimen with an intact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plane and good resection margins but inadequate CVL, which will translate to poor survival. Other specimens might have a smaller mesenteric area, but with adequate CVL they can be classified as good quality, as seen in the Japanese specimens.</w:t>
      </w:r>
    </w:p>
    <w:p w14:paraId="09EE8170" w14:textId="77777777" w:rsidR="001C2232" w:rsidRPr="000B2858" w:rsidRDefault="001C2232" w:rsidP="001E5563">
      <w:pPr>
        <w:snapToGrid w:val="0"/>
        <w:spacing w:after="0" w:line="360" w:lineRule="auto"/>
        <w:ind w:firstLineChars="200" w:firstLine="480"/>
        <w:jc w:val="both"/>
        <w:rPr>
          <w:rFonts w:ascii="Book Antiqua" w:hAnsi="Book Antiqua"/>
          <w:sz w:val="24"/>
          <w:szCs w:val="24"/>
        </w:rPr>
      </w:pPr>
      <w:r w:rsidRPr="000B2858">
        <w:rPr>
          <w:rFonts w:ascii="Book Antiqua" w:hAnsi="Book Antiqua"/>
          <w:sz w:val="24"/>
          <w:szCs w:val="24"/>
        </w:rPr>
        <w:t xml:space="preserve">The CME group uses the distance from tie to tumor measured on fresh specimens as an indicator of CVL, and this is by any means adequate if reported by pathologists, which in real world practice is not the case. But there is a way of quantifying the CVL retrospectively without using the specimen and that is by measuring the central vessel </w:t>
      </w:r>
      <w:r w:rsidRPr="000B2858">
        <w:rPr>
          <w:rFonts w:ascii="Book Antiqua" w:hAnsi="Book Antiqua"/>
          <w:sz w:val="24"/>
          <w:szCs w:val="24"/>
        </w:rPr>
        <w:lastRenderedPageBreak/>
        <w:t>stumps on postoperative computed tomography scans, which are performed as part of a routine cancer follow-</w:t>
      </w:r>
      <w:proofErr w:type="gramStart"/>
      <w:r w:rsidRPr="000B2858">
        <w:rPr>
          <w:rFonts w:ascii="Book Antiqua" w:hAnsi="Book Antiqua"/>
          <w:sz w:val="24"/>
          <w:szCs w:val="24"/>
        </w:rPr>
        <w:t>up</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17-20]</w:t>
      </w:r>
      <w:r w:rsidRPr="000B2858">
        <w:rPr>
          <w:rFonts w:ascii="Book Antiqua" w:hAnsi="Book Antiqua"/>
          <w:sz w:val="24"/>
          <w:szCs w:val="24"/>
        </w:rPr>
        <w:t>. The inferior mesenteric artery stump on the left and ileocolic artery (even middle colic artery in transverse colon cancers) stumps on the right can be measured with replicability both by radiologists and clinicians with minimal training. This is important as it can be measured at any time when looking back on past cohorts to assess quality of CVL on an individual or institutional level.</w:t>
      </w:r>
    </w:p>
    <w:p w14:paraId="1DE855CB" w14:textId="77777777" w:rsidR="001C2232" w:rsidRPr="000B2858" w:rsidRDefault="001C2232" w:rsidP="001E5563">
      <w:pPr>
        <w:snapToGrid w:val="0"/>
        <w:spacing w:after="0" w:line="360" w:lineRule="auto"/>
        <w:ind w:firstLineChars="200" w:firstLine="480"/>
        <w:jc w:val="both"/>
        <w:rPr>
          <w:rFonts w:ascii="Book Antiqua" w:hAnsi="Book Antiqua"/>
          <w:sz w:val="24"/>
          <w:szCs w:val="24"/>
        </w:rPr>
      </w:pPr>
      <w:r w:rsidRPr="000B2858">
        <w:rPr>
          <w:rFonts w:ascii="Book Antiqua" w:hAnsi="Book Antiqua"/>
          <w:sz w:val="24"/>
          <w:szCs w:val="24"/>
        </w:rPr>
        <w:t xml:space="preserve">Especially on the right side, CVL is the most difficult component of CME/D3 and usually the key and significant difference between non-CME and CME surgery in right colon cancer. CVL is in real practice the reason why some surgeons do not adhere to CME because it is associated with an increased risk of major vascular injury without a widely proven oncological benefit in early colon cancers. A few past </w:t>
      </w:r>
      <w:proofErr w:type="gramStart"/>
      <w:r w:rsidRPr="000B2858">
        <w:rPr>
          <w:rFonts w:ascii="Book Antiqua" w:hAnsi="Book Antiqua"/>
          <w:sz w:val="24"/>
          <w:szCs w:val="24"/>
        </w:rPr>
        <w:t>reports</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21,22]</w:t>
      </w:r>
      <w:r w:rsidRPr="000B2858">
        <w:rPr>
          <w:rFonts w:ascii="Book Antiqua" w:hAnsi="Book Antiqua"/>
          <w:sz w:val="24"/>
          <w:szCs w:val="24"/>
        </w:rPr>
        <w:t xml:space="preserve"> and a meta-analysis</w:t>
      </w:r>
      <w:r w:rsidRPr="000B2858">
        <w:rPr>
          <w:rFonts w:ascii="Book Antiqua" w:hAnsi="Book Antiqua"/>
          <w:sz w:val="24"/>
          <w:szCs w:val="24"/>
          <w:vertAlign w:val="superscript"/>
        </w:rPr>
        <w:t>[23]</w:t>
      </w:r>
      <w:r w:rsidRPr="000B2858">
        <w:rPr>
          <w:rFonts w:ascii="Book Antiqua" w:hAnsi="Book Antiqua"/>
          <w:sz w:val="24"/>
          <w:szCs w:val="24"/>
        </w:rPr>
        <w:t>, published at the early stages of CME implementation, concluded that CME was associated with more intraoperative blood loss and higher overall morbidity and mortality. These results have been counterargued by updated meta-</w:t>
      </w:r>
      <w:proofErr w:type="gramStart"/>
      <w:r w:rsidRPr="000B2858">
        <w:rPr>
          <w:rFonts w:ascii="Book Antiqua" w:hAnsi="Book Antiqua"/>
          <w:sz w:val="24"/>
          <w:szCs w:val="24"/>
        </w:rPr>
        <w:t>analyses</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24-26]</w:t>
      </w:r>
      <w:r w:rsidRPr="000B2858">
        <w:rPr>
          <w:rFonts w:ascii="Book Antiqua" w:hAnsi="Book Antiqua"/>
          <w:sz w:val="24"/>
          <w:szCs w:val="24"/>
        </w:rPr>
        <w:t>. This shift might be explained by the experience many surgeons have gained over time in the proper technique of CME through published technical notes, books, video-vignettes, and courses. Even if CME is associated with more complications, if one does not perform CVL in early cancers to gain confidence, they will likely have difficulty performing CVL in more advanced cancers with positive apical lymph nodes where oncological quality surpasses risks of complications. This is why using CVL as a quality indicator may help in selecting patients who would benefit if operated in a center capable of performing CVL safely.</w:t>
      </w:r>
    </w:p>
    <w:p w14:paraId="753017BF" w14:textId="77777777" w:rsidR="001C2232" w:rsidRPr="000B2858" w:rsidRDefault="001C2232" w:rsidP="001C2232">
      <w:pPr>
        <w:snapToGrid w:val="0"/>
        <w:spacing w:after="0" w:line="360" w:lineRule="auto"/>
        <w:jc w:val="both"/>
        <w:rPr>
          <w:rFonts w:ascii="Book Antiqua" w:hAnsi="Book Antiqua"/>
          <w:b/>
          <w:bCs/>
          <w:sz w:val="24"/>
          <w:szCs w:val="24"/>
        </w:rPr>
      </w:pPr>
    </w:p>
    <w:p w14:paraId="510BF3C5" w14:textId="77777777" w:rsidR="001C2232" w:rsidRPr="000B2858" w:rsidRDefault="001C2232" w:rsidP="001C2232">
      <w:pPr>
        <w:snapToGrid w:val="0"/>
        <w:spacing w:after="0" w:line="360" w:lineRule="auto"/>
        <w:jc w:val="both"/>
        <w:rPr>
          <w:rFonts w:ascii="Book Antiqua" w:hAnsi="Book Antiqua"/>
          <w:b/>
          <w:bCs/>
          <w:sz w:val="24"/>
          <w:szCs w:val="24"/>
          <w:u w:val="single"/>
        </w:rPr>
      </w:pPr>
      <w:r w:rsidRPr="000B2858">
        <w:rPr>
          <w:rFonts w:ascii="Book Antiqua" w:hAnsi="Book Antiqua"/>
          <w:b/>
          <w:bCs/>
          <w:sz w:val="24"/>
          <w:szCs w:val="24"/>
          <w:u w:val="single"/>
        </w:rPr>
        <w:t>WHERE DO WE STAND?</w:t>
      </w:r>
    </w:p>
    <w:p w14:paraId="5293B04C"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sz w:val="24"/>
          <w:szCs w:val="24"/>
        </w:rPr>
        <w:t xml:space="preserve">TME, CME, D3 resections, and all the research behind them have had an unprecedented impact on colorectal cancer surgery. We are now able to aim for 0% local recurrence in colorectal cancer by offering our patients quality surgery. However, the type of surgery and recurrence rates still vary among surgeons, institutions, and countries. Once we have defined what and how proper surgery can impact colorectal cancer treatment, we must aim for universal adoption of quality indicators and regular audits of these indicators. </w:t>
      </w:r>
      <w:r w:rsidRPr="000B2858">
        <w:rPr>
          <w:rFonts w:ascii="Book Antiqua" w:hAnsi="Book Antiqua"/>
          <w:sz w:val="24"/>
          <w:szCs w:val="24"/>
        </w:rPr>
        <w:lastRenderedPageBreak/>
        <w:t>Including all markers in a user-friendly score for measuring quality in colorectal cancer surgery might help to streamline reporting from surgeons or institutions and make research more reproducible and predictable by uniformizing cohorts of patients internationally.</w:t>
      </w:r>
    </w:p>
    <w:p w14:paraId="06DF2463" w14:textId="77777777" w:rsidR="001C2232" w:rsidRPr="000B2858" w:rsidRDefault="001C2232" w:rsidP="000B2858">
      <w:pPr>
        <w:snapToGrid w:val="0"/>
        <w:spacing w:after="0" w:line="360" w:lineRule="auto"/>
        <w:ind w:firstLineChars="200" w:firstLine="480"/>
        <w:jc w:val="both"/>
        <w:rPr>
          <w:rFonts w:ascii="Book Antiqua" w:hAnsi="Book Antiqua"/>
          <w:sz w:val="24"/>
          <w:szCs w:val="24"/>
        </w:rPr>
      </w:pPr>
      <w:r w:rsidRPr="000B2858">
        <w:rPr>
          <w:rFonts w:ascii="Book Antiqua" w:hAnsi="Book Antiqua"/>
          <w:sz w:val="24"/>
          <w:szCs w:val="24"/>
        </w:rPr>
        <w:t xml:space="preserve">As minimally invasive surgery is evolving and becomes more accessible, we will surely witness a wide adoption of robotic surgery over laparoscopy as it has clear benefits. It may also increase the confidence of surgeons to adopt </w:t>
      </w:r>
      <w:proofErr w:type="gramStart"/>
      <w:r w:rsidRPr="000B2858">
        <w:rPr>
          <w:rFonts w:ascii="Book Antiqua" w:hAnsi="Book Antiqua"/>
          <w:sz w:val="24"/>
          <w:szCs w:val="24"/>
        </w:rPr>
        <w:t>CME</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27]</w:t>
      </w:r>
      <w:r w:rsidRPr="000B2858">
        <w:rPr>
          <w:rFonts w:ascii="Book Antiqua" w:hAnsi="Book Antiqua"/>
          <w:sz w:val="24"/>
          <w:szCs w:val="24"/>
        </w:rPr>
        <w:t xml:space="preserve"> when operating with a more comfor</w:t>
      </w:r>
      <w:bookmarkStart w:id="1400" w:name="OLE_LINK8651"/>
      <w:bookmarkStart w:id="1401" w:name="OLE_LINK8654"/>
      <w:r w:rsidRPr="000B2858">
        <w:rPr>
          <w:rFonts w:ascii="Book Antiqua" w:hAnsi="Book Antiqua"/>
          <w:sz w:val="24"/>
          <w:szCs w:val="24"/>
        </w:rPr>
        <w:t>table</w:t>
      </w:r>
      <w:bookmarkEnd w:id="1400"/>
      <w:bookmarkEnd w:id="1401"/>
      <w:r w:rsidRPr="000B2858">
        <w:rPr>
          <w:rFonts w:ascii="Book Antiqua" w:hAnsi="Book Antiqua"/>
          <w:sz w:val="24"/>
          <w:szCs w:val="24"/>
        </w:rPr>
        <w:t xml:space="preserve"> and precise platform. Robotic surgery seems to have better lymph node yields, and this can be explained by the more stable and precise dissection maintained over the SMV when performing CVL compared to standard </w:t>
      </w:r>
      <w:proofErr w:type="gramStart"/>
      <w:r w:rsidRPr="000B2858">
        <w:rPr>
          <w:rFonts w:ascii="Book Antiqua" w:hAnsi="Book Antiqua"/>
          <w:sz w:val="24"/>
          <w:szCs w:val="24"/>
        </w:rPr>
        <w:t>laparoscopy</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28]</w:t>
      </w:r>
      <w:r w:rsidRPr="000B2858">
        <w:rPr>
          <w:rFonts w:ascii="Book Antiqua" w:hAnsi="Book Antiqua"/>
          <w:sz w:val="24"/>
          <w:szCs w:val="24"/>
        </w:rPr>
        <w:t>.</w:t>
      </w:r>
    </w:p>
    <w:p w14:paraId="39839619" w14:textId="77777777" w:rsidR="001C2232" w:rsidRPr="000B2858" w:rsidRDefault="001C2232" w:rsidP="000B2858">
      <w:pPr>
        <w:snapToGrid w:val="0"/>
        <w:spacing w:after="0" w:line="360" w:lineRule="auto"/>
        <w:ind w:firstLineChars="200" w:firstLine="480"/>
        <w:jc w:val="both"/>
        <w:rPr>
          <w:rFonts w:ascii="Book Antiqua" w:hAnsi="Book Antiqua"/>
          <w:sz w:val="24"/>
          <w:szCs w:val="24"/>
        </w:rPr>
      </w:pPr>
      <w:r w:rsidRPr="000B2858">
        <w:rPr>
          <w:rFonts w:ascii="Book Antiqua" w:hAnsi="Book Antiqua"/>
          <w:sz w:val="24"/>
          <w:szCs w:val="24"/>
        </w:rPr>
        <w:t xml:space="preserve">Another major advantage of robotic surgery is the ease of artificial intelligence (AI) integration within its software. AI will naturally make its way into colorectal surgery, and a main contribution would be to encompass quality markers into an AI-guided robotic surgery module. Defining embryological planes through color-coding is already proven to aid in CME </w:t>
      </w:r>
      <w:proofErr w:type="gramStart"/>
      <w:r w:rsidRPr="000B2858">
        <w:rPr>
          <w:rFonts w:ascii="Book Antiqua" w:hAnsi="Book Antiqua"/>
          <w:sz w:val="24"/>
          <w:szCs w:val="24"/>
        </w:rPr>
        <w:t>dissection</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29]</w:t>
      </w:r>
      <w:r w:rsidRPr="000B2858">
        <w:rPr>
          <w:rFonts w:ascii="Book Antiqua" w:hAnsi="Book Antiqua"/>
          <w:sz w:val="24"/>
          <w:szCs w:val="24"/>
        </w:rPr>
        <w:t>.</w:t>
      </w:r>
    </w:p>
    <w:p w14:paraId="08221666" w14:textId="77777777" w:rsidR="001C2232" w:rsidRPr="000B2858" w:rsidRDefault="001C2232" w:rsidP="000B2858">
      <w:pPr>
        <w:snapToGrid w:val="0"/>
        <w:spacing w:after="0" w:line="360" w:lineRule="auto"/>
        <w:ind w:firstLineChars="200" w:firstLine="480"/>
        <w:jc w:val="both"/>
        <w:rPr>
          <w:rFonts w:ascii="Book Antiqua" w:hAnsi="Book Antiqua"/>
          <w:sz w:val="24"/>
          <w:szCs w:val="24"/>
        </w:rPr>
      </w:pPr>
      <w:r w:rsidRPr="000B2858">
        <w:rPr>
          <w:rFonts w:ascii="Book Antiqua" w:hAnsi="Book Antiqua"/>
          <w:sz w:val="24"/>
          <w:szCs w:val="24"/>
        </w:rPr>
        <w:t xml:space="preserve">Indocyanine green is becoming a standard approach for assessing </w:t>
      </w:r>
      <w:proofErr w:type="spellStart"/>
      <w:proofErr w:type="gramStart"/>
      <w:r w:rsidRPr="000B2858">
        <w:rPr>
          <w:rFonts w:ascii="Book Antiqua" w:hAnsi="Book Antiqua"/>
          <w:sz w:val="24"/>
          <w:szCs w:val="24"/>
        </w:rPr>
        <w:t>microperfusion</w:t>
      </w:r>
      <w:proofErr w:type="spellEnd"/>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30]</w:t>
      </w:r>
      <w:r w:rsidRPr="000B2858">
        <w:rPr>
          <w:rFonts w:ascii="Book Antiqua" w:hAnsi="Book Antiqua"/>
          <w:sz w:val="24"/>
          <w:szCs w:val="24"/>
        </w:rPr>
        <w:t xml:space="preserve"> and has been used with plausible results for guiding extended lymphadenectomy in CME colectomies in the GREENLIGHT trial</w:t>
      </w:r>
      <w:r w:rsidRPr="000B2858">
        <w:rPr>
          <w:rFonts w:ascii="Book Antiqua" w:hAnsi="Book Antiqua"/>
          <w:sz w:val="24"/>
          <w:szCs w:val="24"/>
          <w:vertAlign w:val="superscript"/>
        </w:rPr>
        <w:t>[31]</w:t>
      </w:r>
      <w:r w:rsidRPr="000B2858">
        <w:rPr>
          <w:rFonts w:ascii="Book Antiqua" w:hAnsi="Book Antiqua"/>
          <w:sz w:val="24"/>
          <w:szCs w:val="24"/>
        </w:rPr>
        <w:t xml:space="preserve">. Preoperative anatomical mapping of the superior mesenteric artery and SMV branches on computed tomography scans is a strong recommendation for improving operative time and reducing the risk of intraoperative vascular </w:t>
      </w:r>
      <w:proofErr w:type="gramStart"/>
      <w:r w:rsidRPr="000B2858">
        <w:rPr>
          <w:rFonts w:ascii="Book Antiqua" w:hAnsi="Book Antiqua"/>
          <w:sz w:val="24"/>
          <w:szCs w:val="24"/>
        </w:rPr>
        <w:t>injuries</w:t>
      </w:r>
      <w:r w:rsidRPr="000B2858">
        <w:rPr>
          <w:rFonts w:ascii="Book Antiqua" w:hAnsi="Book Antiqua"/>
          <w:sz w:val="24"/>
          <w:szCs w:val="24"/>
          <w:vertAlign w:val="superscript"/>
        </w:rPr>
        <w:t>[</w:t>
      </w:r>
      <w:proofErr w:type="gramEnd"/>
      <w:r w:rsidRPr="000B2858">
        <w:rPr>
          <w:rFonts w:ascii="Book Antiqua" w:hAnsi="Book Antiqua"/>
          <w:sz w:val="24"/>
          <w:szCs w:val="24"/>
          <w:vertAlign w:val="superscript"/>
        </w:rPr>
        <w:t>4,32]</w:t>
      </w:r>
      <w:r w:rsidRPr="000B2858">
        <w:rPr>
          <w:rFonts w:ascii="Book Antiqua" w:hAnsi="Book Antiqua"/>
          <w:sz w:val="24"/>
          <w:szCs w:val="24"/>
        </w:rPr>
        <w:t>. It would be advantageous to have all these tools mixed in a state-of-the-art AI software that could provide real-time integrated mapping of dissection planes, vasculature, and lymph node distribution, thus boosting surgeons’ performance in terms of surgical quality. It is too early to say when this will become reality but is realistic indeed.</w:t>
      </w:r>
    </w:p>
    <w:p w14:paraId="1EC20E50" w14:textId="77777777" w:rsidR="001C2232" w:rsidRPr="000B2858" w:rsidRDefault="001C2232" w:rsidP="001C2232">
      <w:pPr>
        <w:snapToGrid w:val="0"/>
        <w:spacing w:after="0" w:line="360" w:lineRule="auto"/>
        <w:jc w:val="both"/>
        <w:rPr>
          <w:rFonts w:ascii="Book Antiqua" w:hAnsi="Book Antiqua"/>
          <w:b/>
          <w:bCs/>
          <w:sz w:val="24"/>
          <w:szCs w:val="24"/>
        </w:rPr>
      </w:pPr>
    </w:p>
    <w:p w14:paraId="15ABE2F0" w14:textId="77777777" w:rsidR="001C2232" w:rsidRPr="000B2858" w:rsidRDefault="001C2232" w:rsidP="001C2232">
      <w:pPr>
        <w:snapToGrid w:val="0"/>
        <w:spacing w:after="0" w:line="360" w:lineRule="auto"/>
        <w:jc w:val="both"/>
        <w:rPr>
          <w:rFonts w:ascii="Book Antiqua" w:hAnsi="Book Antiqua"/>
          <w:b/>
          <w:bCs/>
          <w:sz w:val="24"/>
          <w:szCs w:val="24"/>
        </w:rPr>
      </w:pPr>
      <w:r w:rsidRPr="000B2858">
        <w:rPr>
          <w:rFonts w:ascii="Book Antiqua" w:hAnsi="Book Antiqua"/>
          <w:b/>
          <w:bCs/>
          <w:sz w:val="24"/>
          <w:szCs w:val="24"/>
        </w:rPr>
        <w:t>REFERENCES</w:t>
      </w:r>
    </w:p>
    <w:p w14:paraId="319B8677" w14:textId="77777777" w:rsidR="000B2858" w:rsidRPr="000B2858" w:rsidRDefault="000B2858" w:rsidP="000B2858">
      <w:pPr>
        <w:spacing w:after="0" w:line="360" w:lineRule="auto"/>
        <w:jc w:val="both"/>
        <w:rPr>
          <w:rFonts w:ascii="Book Antiqua" w:hAnsi="Book Antiqua"/>
          <w:sz w:val="24"/>
          <w:szCs w:val="24"/>
        </w:rPr>
      </w:pPr>
      <w:bookmarkStart w:id="1402" w:name="_Hlk161839185"/>
      <w:bookmarkStart w:id="1403" w:name="OLE_LINK8646"/>
      <w:bookmarkStart w:id="1404" w:name="OLE_LINK8649"/>
      <w:bookmarkStart w:id="1405" w:name="OLE_LINK8650"/>
      <w:r w:rsidRPr="000B2858">
        <w:rPr>
          <w:rFonts w:ascii="Book Antiqua" w:hAnsi="Book Antiqua"/>
          <w:sz w:val="24"/>
          <w:szCs w:val="24"/>
        </w:rPr>
        <w:t xml:space="preserve">1 </w:t>
      </w:r>
      <w:r w:rsidRPr="000B2858">
        <w:rPr>
          <w:rFonts w:ascii="Book Antiqua" w:hAnsi="Book Antiqua"/>
          <w:b/>
          <w:bCs/>
          <w:sz w:val="24"/>
          <w:szCs w:val="24"/>
        </w:rPr>
        <w:t>Heald RJ</w:t>
      </w:r>
      <w:r w:rsidRPr="000B2858">
        <w:rPr>
          <w:rFonts w:ascii="Book Antiqua" w:hAnsi="Book Antiqua"/>
          <w:sz w:val="24"/>
          <w:szCs w:val="24"/>
        </w:rPr>
        <w:t xml:space="preserve">. The 'Holy Plane' of rectal surgery. </w:t>
      </w:r>
      <w:r w:rsidRPr="000B2858">
        <w:rPr>
          <w:rFonts w:ascii="Book Antiqua" w:hAnsi="Book Antiqua"/>
          <w:i/>
          <w:iCs/>
          <w:sz w:val="24"/>
          <w:szCs w:val="24"/>
        </w:rPr>
        <w:t>J R Soc Med</w:t>
      </w:r>
      <w:r w:rsidRPr="000B2858">
        <w:rPr>
          <w:rFonts w:ascii="Book Antiqua" w:hAnsi="Book Antiqua"/>
          <w:sz w:val="24"/>
          <w:szCs w:val="24"/>
        </w:rPr>
        <w:t xml:space="preserve"> 1988; </w:t>
      </w:r>
      <w:r w:rsidRPr="000B2858">
        <w:rPr>
          <w:rFonts w:ascii="Book Antiqua" w:hAnsi="Book Antiqua"/>
          <w:b/>
          <w:bCs/>
          <w:sz w:val="24"/>
          <w:szCs w:val="24"/>
        </w:rPr>
        <w:t>81</w:t>
      </w:r>
      <w:r w:rsidRPr="000B2858">
        <w:rPr>
          <w:rFonts w:ascii="Book Antiqua" w:hAnsi="Book Antiqua"/>
          <w:sz w:val="24"/>
          <w:szCs w:val="24"/>
        </w:rPr>
        <w:t>: 503-508 [PMID: 3184105 DOI: 10.1177/014107688808100904]</w:t>
      </w:r>
    </w:p>
    <w:p w14:paraId="36824505"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lastRenderedPageBreak/>
        <w:t xml:space="preserve">2 </w:t>
      </w:r>
      <w:r w:rsidRPr="000B2858">
        <w:rPr>
          <w:rFonts w:ascii="Book Antiqua" w:hAnsi="Book Antiqua"/>
          <w:b/>
          <w:bCs/>
          <w:sz w:val="24"/>
          <w:szCs w:val="24"/>
        </w:rPr>
        <w:t>Hohenberger W</w:t>
      </w:r>
      <w:r w:rsidRPr="000B2858">
        <w:rPr>
          <w:rFonts w:ascii="Book Antiqua" w:hAnsi="Book Antiqua"/>
          <w:sz w:val="24"/>
          <w:szCs w:val="24"/>
        </w:rPr>
        <w:t xml:space="preserve">, Weber K, Matzel K, Papadopoulos T, Merkel S. Standardized surgery for colonic cancer: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and central ligation--technical notes and outcome. </w:t>
      </w:r>
      <w:r w:rsidRPr="000B2858">
        <w:rPr>
          <w:rFonts w:ascii="Book Antiqua" w:hAnsi="Book Antiqua"/>
          <w:i/>
          <w:iCs/>
          <w:sz w:val="24"/>
          <w:szCs w:val="24"/>
        </w:rPr>
        <w:t>Colorectal Dis</w:t>
      </w:r>
      <w:r w:rsidRPr="000B2858">
        <w:rPr>
          <w:rFonts w:ascii="Book Antiqua" w:hAnsi="Book Antiqua"/>
          <w:sz w:val="24"/>
          <w:szCs w:val="24"/>
        </w:rPr>
        <w:t xml:space="preserve"> 2009; </w:t>
      </w:r>
      <w:r w:rsidRPr="000B2858">
        <w:rPr>
          <w:rFonts w:ascii="Book Antiqua" w:hAnsi="Book Antiqua"/>
          <w:b/>
          <w:bCs/>
          <w:sz w:val="24"/>
          <w:szCs w:val="24"/>
        </w:rPr>
        <w:t>11</w:t>
      </w:r>
      <w:r w:rsidRPr="000B2858">
        <w:rPr>
          <w:rFonts w:ascii="Book Antiqua" w:hAnsi="Book Antiqua"/>
          <w:sz w:val="24"/>
          <w:szCs w:val="24"/>
        </w:rPr>
        <w:t>: 354-64; discussion 364-5 [PMID: 19016817 DOI: 10.1111/j.1463-1318.</w:t>
      </w:r>
      <w:proofErr w:type="gramStart"/>
      <w:r w:rsidRPr="000B2858">
        <w:rPr>
          <w:rFonts w:ascii="Book Antiqua" w:hAnsi="Book Antiqua"/>
          <w:sz w:val="24"/>
          <w:szCs w:val="24"/>
        </w:rPr>
        <w:t>2008.01735.x</w:t>
      </w:r>
      <w:proofErr w:type="gramEnd"/>
      <w:r w:rsidRPr="000B2858">
        <w:rPr>
          <w:rFonts w:ascii="Book Antiqua" w:hAnsi="Book Antiqua"/>
          <w:sz w:val="24"/>
          <w:szCs w:val="24"/>
        </w:rPr>
        <w:t>]</w:t>
      </w:r>
    </w:p>
    <w:p w14:paraId="3E9E96BA"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3 </w:t>
      </w:r>
      <w:r w:rsidRPr="000B2858">
        <w:rPr>
          <w:rFonts w:ascii="Book Antiqua" w:hAnsi="Book Antiqua"/>
          <w:b/>
          <w:bCs/>
          <w:sz w:val="24"/>
          <w:szCs w:val="24"/>
        </w:rPr>
        <w:t>Prevost GA</w:t>
      </w:r>
      <w:r w:rsidRPr="000B2858">
        <w:rPr>
          <w:rFonts w:ascii="Book Antiqua" w:hAnsi="Book Antiqua"/>
          <w:sz w:val="24"/>
          <w:szCs w:val="24"/>
        </w:rPr>
        <w:t xml:space="preserve">, Odermatt M, Furrer M, Villiger P. Postoperative morbidity of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and central vascular ligation in right colectomy: a retrospective comparative cohort study. </w:t>
      </w:r>
      <w:r w:rsidRPr="000B2858">
        <w:rPr>
          <w:rFonts w:ascii="Book Antiqua" w:hAnsi="Book Antiqua"/>
          <w:i/>
          <w:iCs/>
          <w:sz w:val="24"/>
          <w:szCs w:val="24"/>
        </w:rPr>
        <w:t>World J Surg Oncol</w:t>
      </w:r>
      <w:r w:rsidRPr="000B2858">
        <w:rPr>
          <w:rFonts w:ascii="Book Antiqua" w:hAnsi="Book Antiqua"/>
          <w:sz w:val="24"/>
          <w:szCs w:val="24"/>
        </w:rPr>
        <w:t xml:space="preserve"> 2018; </w:t>
      </w:r>
      <w:r w:rsidRPr="000B2858">
        <w:rPr>
          <w:rFonts w:ascii="Book Antiqua" w:hAnsi="Book Antiqua"/>
          <w:b/>
          <w:bCs/>
          <w:sz w:val="24"/>
          <w:szCs w:val="24"/>
        </w:rPr>
        <w:t>16</w:t>
      </w:r>
      <w:r w:rsidRPr="000B2858">
        <w:rPr>
          <w:rFonts w:ascii="Book Antiqua" w:hAnsi="Book Antiqua"/>
          <w:sz w:val="24"/>
          <w:szCs w:val="24"/>
        </w:rPr>
        <w:t>: 214 [PMID: 30376849 DOI: 10.1186/s12957-018-1514-3]</w:t>
      </w:r>
    </w:p>
    <w:p w14:paraId="6509231A"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4 </w:t>
      </w:r>
      <w:r w:rsidRPr="000B2858">
        <w:rPr>
          <w:rFonts w:ascii="Book Antiqua" w:hAnsi="Book Antiqua"/>
          <w:b/>
          <w:bCs/>
          <w:sz w:val="24"/>
          <w:szCs w:val="24"/>
        </w:rPr>
        <w:t>Tejedor P</w:t>
      </w:r>
      <w:r w:rsidRPr="000B2858">
        <w:rPr>
          <w:rFonts w:ascii="Book Antiqua" w:hAnsi="Book Antiqua"/>
          <w:sz w:val="24"/>
          <w:szCs w:val="24"/>
        </w:rPr>
        <w:t xml:space="preserve">, Francis N, Jayne D, Hohenberger W, Khan J; on behalf the CME Project Working Group. Consensus statements on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for right-sided colon cancer-technical steps and training implications. </w:t>
      </w:r>
      <w:r w:rsidRPr="000B2858">
        <w:rPr>
          <w:rFonts w:ascii="Book Antiqua" w:hAnsi="Book Antiqua"/>
          <w:i/>
          <w:iCs/>
          <w:sz w:val="24"/>
          <w:szCs w:val="24"/>
        </w:rPr>
        <w:t xml:space="preserve">Surg </w:t>
      </w:r>
      <w:proofErr w:type="spellStart"/>
      <w:r w:rsidRPr="000B2858">
        <w:rPr>
          <w:rFonts w:ascii="Book Antiqua" w:hAnsi="Book Antiqua"/>
          <w:i/>
          <w:iCs/>
          <w:sz w:val="24"/>
          <w:szCs w:val="24"/>
        </w:rPr>
        <w:t>Endosc</w:t>
      </w:r>
      <w:proofErr w:type="spellEnd"/>
      <w:r w:rsidRPr="000B2858">
        <w:rPr>
          <w:rFonts w:ascii="Book Antiqua" w:hAnsi="Book Antiqua"/>
          <w:sz w:val="24"/>
          <w:szCs w:val="24"/>
        </w:rPr>
        <w:t xml:space="preserve"> 2022; </w:t>
      </w:r>
      <w:r w:rsidRPr="000B2858">
        <w:rPr>
          <w:rFonts w:ascii="Book Antiqua" w:hAnsi="Book Antiqua"/>
          <w:b/>
          <w:bCs/>
          <w:sz w:val="24"/>
          <w:szCs w:val="24"/>
        </w:rPr>
        <w:t>36</w:t>
      </w:r>
      <w:r w:rsidRPr="000B2858">
        <w:rPr>
          <w:rFonts w:ascii="Book Antiqua" w:hAnsi="Book Antiqua"/>
          <w:sz w:val="24"/>
          <w:szCs w:val="24"/>
        </w:rPr>
        <w:t>: 5595-5601 [PMID: 35790593 DOI: 10.1007/s00464-021-08395-0]</w:t>
      </w:r>
    </w:p>
    <w:p w14:paraId="2A948BDE"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5 </w:t>
      </w:r>
      <w:r w:rsidRPr="000B2858">
        <w:rPr>
          <w:rFonts w:ascii="Book Antiqua" w:hAnsi="Book Antiqua"/>
          <w:b/>
          <w:bCs/>
          <w:sz w:val="24"/>
          <w:szCs w:val="24"/>
        </w:rPr>
        <w:t>Seow-En I</w:t>
      </w:r>
      <w:r w:rsidRPr="000B2858">
        <w:rPr>
          <w:rFonts w:ascii="Book Antiqua" w:hAnsi="Book Antiqua"/>
          <w:sz w:val="24"/>
          <w:szCs w:val="24"/>
        </w:rPr>
        <w:t xml:space="preserve">, Chen WT.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with central venous ligation/D3 lymphadenectomy for colon cancer - A comprehensive review of the evidence. </w:t>
      </w:r>
      <w:r w:rsidRPr="000B2858">
        <w:rPr>
          <w:rFonts w:ascii="Book Antiqua" w:hAnsi="Book Antiqua"/>
          <w:i/>
          <w:iCs/>
          <w:sz w:val="24"/>
          <w:szCs w:val="24"/>
        </w:rPr>
        <w:t>Surg Oncol</w:t>
      </w:r>
      <w:r w:rsidRPr="000B2858">
        <w:rPr>
          <w:rFonts w:ascii="Book Antiqua" w:hAnsi="Book Antiqua"/>
          <w:sz w:val="24"/>
          <w:szCs w:val="24"/>
        </w:rPr>
        <w:t xml:space="preserve"> 2022; </w:t>
      </w:r>
      <w:r w:rsidRPr="000B2858">
        <w:rPr>
          <w:rFonts w:ascii="Book Antiqua" w:hAnsi="Book Antiqua"/>
          <w:b/>
          <w:bCs/>
          <w:sz w:val="24"/>
          <w:szCs w:val="24"/>
        </w:rPr>
        <w:t>42</w:t>
      </w:r>
      <w:r w:rsidRPr="000B2858">
        <w:rPr>
          <w:rFonts w:ascii="Book Antiqua" w:hAnsi="Book Antiqua"/>
          <w:sz w:val="24"/>
          <w:szCs w:val="24"/>
        </w:rPr>
        <w:t>: 101755 [PMID: 35405620 DOI: 10.1016/j.suronc.2022.101755]</w:t>
      </w:r>
    </w:p>
    <w:p w14:paraId="1FC67AF3"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6 </w:t>
      </w:r>
      <w:r w:rsidRPr="000B2858">
        <w:rPr>
          <w:rFonts w:ascii="Book Antiqua" w:hAnsi="Book Antiqua"/>
          <w:b/>
          <w:bCs/>
          <w:sz w:val="24"/>
          <w:szCs w:val="24"/>
        </w:rPr>
        <w:t>West NP</w:t>
      </w:r>
      <w:r w:rsidRPr="000B2858">
        <w:rPr>
          <w:rFonts w:ascii="Book Antiqua" w:hAnsi="Book Antiqua"/>
          <w:sz w:val="24"/>
          <w:szCs w:val="24"/>
        </w:rPr>
        <w:t xml:space="preserve">, Kobayashi H, Takahashi K, </w:t>
      </w:r>
      <w:proofErr w:type="spellStart"/>
      <w:r w:rsidRPr="000B2858">
        <w:rPr>
          <w:rFonts w:ascii="Book Antiqua" w:hAnsi="Book Antiqua"/>
          <w:sz w:val="24"/>
          <w:szCs w:val="24"/>
        </w:rPr>
        <w:t>Perrakis</w:t>
      </w:r>
      <w:proofErr w:type="spellEnd"/>
      <w:r w:rsidRPr="000B2858">
        <w:rPr>
          <w:rFonts w:ascii="Book Antiqua" w:hAnsi="Book Antiqua"/>
          <w:sz w:val="24"/>
          <w:szCs w:val="24"/>
        </w:rPr>
        <w:t xml:space="preserve"> A, Weber K, Hohenberger W, Sugihara K, Quirke P. Understanding optimal colonic cancer surgery: comparison of Japanese D3 resection and European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with central vascular ligation. </w:t>
      </w:r>
      <w:r w:rsidRPr="000B2858">
        <w:rPr>
          <w:rFonts w:ascii="Book Antiqua" w:hAnsi="Book Antiqua"/>
          <w:i/>
          <w:iCs/>
          <w:sz w:val="24"/>
          <w:szCs w:val="24"/>
        </w:rPr>
        <w:t>J Clin Oncol</w:t>
      </w:r>
      <w:r w:rsidRPr="000B2858">
        <w:rPr>
          <w:rFonts w:ascii="Book Antiqua" w:hAnsi="Book Antiqua"/>
          <w:sz w:val="24"/>
          <w:szCs w:val="24"/>
        </w:rPr>
        <w:t xml:space="preserve"> 2012; </w:t>
      </w:r>
      <w:r w:rsidRPr="000B2858">
        <w:rPr>
          <w:rFonts w:ascii="Book Antiqua" w:hAnsi="Book Antiqua"/>
          <w:b/>
          <w:bCs/>
          <w:sz w:val="24"/>
          <w:szCs w:val="24"/>
        </w:rPr>
        <w:t>30</w:t>
      </w:r>
      <w:r w:rsidRPr="000B2858">
        <w:rPr>
          <w:rFonts w:ascii="Book Antiqua" w:hAnsi="Book Antiqua"/>
          <w:sz w:val="24"/>
          <w:szCs w:val="24"/>
        </w:rPr>
        <w:t>: 1763-1769 [PMID: 22473170 DOI: 10.1200/JCO.2011.38.3992]</w:t>
      </w:r>
    </w:p>
    <w:p w14:paraId="1C6771B4"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7 </w:t>
      </w:r>
      <w:r w:rsidRPr="000B2858">
        <w:rPr>
          <w:rFonts w:ascii="Book Antiqua" w:hAnsi="Book Antiqua"/>
          <w:b/>
          <w:bCs/>
          <w:sz w:val="24"/>
          <w:szCs w:val="24"/>
        </w:rPr>
        <w:t>Yan H</w:t>
      </w:r>
      <w:r w:rsidRPr="000B2858">
        <w:rPr>
          <w:rFonts w:ascii="Book Antiqua" w:hAnsi="Book Antiqua"/>
          <w:sz w:val="24"/>
          <w:szCs w:val="24"/>
        </w:rPr>
        <w:t>, Wang PY, Wu YC, Liu YC. Is a Distal Resection Margin of</w:t>
      </w:r>
      <w:r w:rsidRPr="000B2858">
        <w:rPr>
          <w:rFonts w:ascii="MS Gothic" w:eastAsia="MS Gothic" w:hAnsi="MS Gothic" w:cs="MS Gothic" w:hint="eastAsia"/>
          <w:sz w:val="24"/>
          <w:szCs w:val="24"/>
        </w:rPr>
        <w:t> </w:t>
      </w:r>
      <w:r w:rsidRPr="000B2858">
        <w:rPr>
          <w:rFonts w:ascii="Book Antiqua" w:hAnsi="Book Antiqua" w:cs="Book Antiqua"/>
          <w:sz w:val="24"/>
          <w:szCs w:val="24"/>
        </w:rPr>
        <w:t>≤</w:t>
      </w:r>
      <w:r w:rsidRPr="000B2858">
        <w:rPr>
          <w:rFonts w:ascii="MS Gothic" w:eastAsia="MS Gothic" w:hAnsi="MS Gothic" w:cs="MS Gothic" w:hint="eastAsia"/>
          <w:sz w:val="24"/>
          <w:szCs w:val="24"/>
        </w:rPr>
        <w:t> </w:t>
      </w:r>
      <w:r w:rsidRPr="000B2858">
        <w:rPr>
          <w:rFonts w:ascii="Book Antiqua" w:hAnsi="Book Antiqua"/>
          <w:sz w:val="24"/>
          <w:szCs w:val="24"/>
        </w:rPr>
        <w:t>1</w:t>
      </w:r>
      <w:r w:rsidRPr="000B2858">
        <w:rPr>
          <w:rFonts w:ascii="Book Antiqua" w:hAnsi="Book Antiqua" w:cs="Book Antiqua"/>
          <w:sz w:val="24"/>
          <w:szCs w:val="24"/>
        </w:rPr>
        <w:t> </w:t>
      </w:r>
      <w:r w:rsidRPr="000B2858">
        <w:rPr>
          <w:rFonts w:ascii="Book Antiqua" w:hAnsi="Book Antiqua"/>
          <w:sz w:val="24"/>
          <w:szCs w:val="24"/>
        </w:rPr>
        <w:t xml:space="preserve">cm Safe in Patients with Intermediate- to Low-Lying Rectal Cancer? A Systematic Review and Meta-Analysis. </w:t>
      </w:r>
      <w:r w:rsidRPr="000B2858">
        <w:rPr>
          <w:rFonts w:ascii="Book Antiqua" w:hAnsi="Book Antiqua"/>
          <w:i/>
          <w:iCs/>
          <w:sz w:val="24"/>
          <w:szCs w:val="24"/>
        </w:rPr>
        <w:t xml:space="preserve">J </w:t>
      </w:r>
      <w:proofErr w:type="spellStart"/>
      <w:r w:rsidRPr="000B2858">
        <w:rPr>
          <w:rFonts w:ascii="Book Antiqua" w:hAnsi="Book Antiqua"/>
          <w:i/>
          <w:iCs/>
          <w:sz w:val="24"/>
          <w:szCs w:val="24"/>
        </w:rPr>
        <w:t>Gastrointest</w:t>
      </w:r>
      <w:proofErr w:type="spellEnd"/>
      <w:r w:rsidRPr="000B2858">
        <w:rPr>
          <w:rFonts w:ascii="Book Antiqua" w:hAnsi="Book Antiqua"/>
          <w:i/>
          <w:iCs/>
          <w:sz w:val="24"/>
          <w:szCs w:val="24"/>
        </w:rPr>
        <w:t xml:space="preserve"> Surg</w:t>
      </w:r>
      <w:r w:rsidRPr="000B2858">
        <w:rPr>
          <w:rFonts w:ascii="Book Antiqua" w:hAnsi="Book Antiqua"/>
          <w:sz w:val="24"/>
          <w:szCs w:val="24"/>
        </w:rPr>
        <w:t xml:space="preserve"> 2022; </w:t>
      </w:r>
      <w:r w:rsidRPr="000B2858">
        <w:rPr>
          <w:rFonts w:ascii="Book Antiqua" w:hAnsi="Book Antiqua"/>
          <w:b/>
          <w:bCs/>
          <w:sz w:val="24"/>
          <w:szCs w:val="24"/>
        </w:rPr>
        <w:t>26</w:t>
      </w:r>
      <w:r w:rsidRPr="000B2858">
        <w:rPr>
          <w:rFonts w:ascii="Book Antiqua" w:hAnsi="Book Antiqua"/>
          <w:sz w:val="24"/>
          <w:szCs w:val="24"/>
        </w:rPr>
        <w:t>: 1791-1803 [PMID: 35501549 DOI: 10.1007/s11605-022-05342-9]</w:t>
      </w:r>
    </w:p>
    <w:p w14:paraId="4781CD6C"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8 </w:t>
      </w:r>
      <w:r w:rsidRPr="000B2858">
        <w:rPr>
          <w:rFonts w:ascii="Book Antiqua" w:hAnsi="Book Antiqua"/>
          <w:b/>
          <w:bCs/>
          <w:sz w:val="24"/>
          <w:szCs w:val="24"/>
        </w:rPr>
        <w:t>Kang DW</w:t>
      </w:r>
      <w:r w:rsidRPr="000B2858">
        <w:rPr>
          <w:rFonts w:ascii="Book Antiqua" w:hAnsi="Book Antiqua"/>
          <w:sz w:val="24"/>
          <w:szCs w:val="24"/>
        </w:rPr>
        <w:t xml:space="preserve">, Kwak HD, Sung NS, Yang IS, Baek SJ, Kwak JM, Kim J, Kim SH. Oncologic outcomes in rectal cancer patients with a ≤1-cm distal resection margin. </w:t>
      </w:r>
      <w:r w:rsidRPr="000B2858">
        <w:rPr>
          <w:rFonts w:ascii="Book Antiqua" w:hAnsi="Book Antiqua"/>
          <w:i/>
          <w:iCs/>
          <w:sz w:val="24"/>
          <w:szCs w:val="24"/>
        </w:rPr>
        <w:t>Int J Colorectal Dis</w:t>
      </w:r>
      <w:r w:rsidRPr="000B2858">
        <w:rPr>
          <w:rFonts w:ascii="Book Antiqua" w:hAnsi="Book Antiqua"/>
          <w:sz w:val="24"/>
          <w:szCs w:val="24"/>
        </w:rPr>
        <w:t xml:space="preserve"> 2017; </w:t>
      </w:r>
      <w:r w:rsidRPr="000B2858">
        <w:rPr>
          <w:rFonts w:ascii="Book Antiqua" w:hAnsi="Book Antiqua"/>
          <w:b/>
          <w:bCs/>
          <w:sz w:val="24"/>
          <w:szCs w:val="24"/>
        </w:rPr>
        <w:t>32</w:t>
      </w:r>
      <w:r w:rsidRPr="000B2858">
        <w:rPr>
          <w:rFonts w:ascii="Book Antiqua" w:hAnsi="Book Antiqua"/>
          <w:sz w:val="24"/>
          <w:szCs w:val="24"/>
        </w:rPr>
        <w:t>: 325-332 [PMID: 27900522 DOI: 10.1007/s00384-016-2708-1]</w:t>
      </w:r>
    </w:p>
    <w:p w14:paraId="59B28991"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9 </w:t>
      </w:r>
      <w:proofErr w:type="spellStart"/>
      <w:r w:rsidRPr="000B2858">
        <w:rPr>
          <w:rFonts w:ascii="Book Antiqua" w:hAnsi="Book Antiqua"/>
          <w:b/>
          <w:bCs/>
          <w:sz w:val="24"/>
          <w:szCs w:val="24"/>
        </w:rPr>
        <w:t>Keranmu</w:t>
      </w:r>
      <w:proofErr w:type="spellEnd"/>
      <w:r w:rsidRPr="000B2858">
        <w:rPr>
          <w:rFonts w:ascii="Book Antiqua" w:hAnsi="Book Antiqua"/>
          <w:b/>
          <w:bCs/>
          <w:sz w:val="24"/>
          <w:szCs w:val="24"/>
        </w:rPr>
        <w:t xml:space="preserve"> A</w:t>
      </w:r>
      <w:r w:rsidRPr="000B2858">
        <w:rPr>
          <w:rFonts w:ascii="Book Antiqua" w:hAnsi="Book Antiqua"/>
          <w:sz w:val="24"/>
          <w:szCs w:val="24"/>
        </w:rPr>
        <w:t>, Liu HN, Wu YC, Liu TT, Li C, Guo TA, Liu FQ, Zheng HT, Xu Y. A negative-doughnut distal resection margin less than 5</w:t>
      </w:r>
      <w:r w:rsidRPr="000B2858">
        <w:rPr>
          <w:rFonts w:ascii="MS Gothic" w:eastAsia="MS Gothic" w:hAnsi="MS Gothic" w:cs="MS Gothic" w:hint="eastAsia"/>
          <w:sz w:val="24"/>
          <w:szCs w:val="24"/>
        </w:rPr>
        <w:t> </w:t>
      </w:r>
      <w:r w:rsidRPr="000B2858">
        <w:rPr>
          <w:rFonts w:ascii="Book Antiqua" w:hAnsi="Book Antiqua"/>
          <w:sz w:val="24"/>
          <w:szCs w:val="24"/>
        </w:rPr>
        <w:t xml:space="preserve">mm does not affect prognosis in rectal cancer. </w:t>
      </w:r>
      <w:r w:rsidRPr="000B2858">
        <w:rPr>
          <w:rFonts w:ascii="Book Antiqua" w:hAnsi="Book Antiqua"/>
          <w:i/>
          <w:iCs/>
          <w:sz w:val="24"/>
          <w:szCs w:val="24"/>
        </w:rPr>
        <w:t>J Surg Oncol</w:t>
      </w:r>
      <w:r w:rsidRPr="000B2858">
        <w:rPr>
          <w:rFonts w:ascii="Book Antiqua" w:hAnsi="Book Antiqua"/>
          <w:sz w:val="24"/>
          <w:szCs w:val="24"/>
        </w:rPr>
        <w:t xml:space="preserve"> 2018; </w:t>
      </w:r>
      <w:r w:rsidRPr="000B2858">
        <w:rPr>
          <w:rFonts w:ascii="Book Antiqua" w:hAnsi="Book Antiqua"/>
          <w:b/>
          <w:bCs/>
          <w:sz w:val="24"/>
          <w:szCs w:val="24"/>
        </w:rPr>
        <w:t>118</w:t>
      </w:r>
      <w:r w:rsidRPr="000B2858">
        <w:rPr>
          <w:rFonts w:ascii="Book Antiqua" w:hAnsi="Book Antiqua"/>
          <w:sz w:val="24"/>
          <w:szCs w:val="24"/>
        </w:rPr>
        <w:t>: 536-543 [PMID: 30259516 DOI: 10.1002/jso.25161]</w:t>
      </w:r>
    </w:p>
    <w:p w14:paraId="315457A5"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lastRenderedPageBreak/>
        <w:t xml:space="preserve">10 </w:t>
      </w:r>
      <w:proofErr w:type="spellStart"/>
      <w:r w:rsidRPr="000B2858">
        <w:rPr>
          <w:rFonts w:ascii="Book Antiqua" w:hAnsi="Book Antiqua"/>
          <w:b/>
          <w:bCs/>
          <w:sz w:val="24"/>
          <w:szCs w:val="24"/>
        </w:rPr>
        <w:t>Manegold</w:t>
      </w:r>
      <w:proofErr w:type="spellEnd"/>
      <w:r w:rsidRPr="000B2858">
        <w:rPr>
          <w:rFonts w:ascii="Book Antiqua" w:hAnsi="Book Antiqua"/>
          <w:b/>
          <w:bCs/>
          <w:sz w:val="24"/>
          <w:szCs w:val="24"/>
        </w:rPr>
        <w:t xml:space="preserve"> P</w:t>
      </w:r>
      <w:r w:rsidRPr="000B2858">
        <w:rPr>
          <w:rFonts w:ascii="Book Antiqua" w:hAnsi="Book Antiqua"/>
          <w:sz w:val="24"/>
          <w:szCs w:val="24"/>
        </w:rPr>
        <w:t xml:space="preserve">, </w:t>
      </w:r>
      <w:proofErr w:type="spellStart"/>
      <w:r w:rsidRPr="000B2858">
        <w:rPr>
          <w:rFonts w:ascii="Book Antiqua" w:hAnsi="Book Antiqua"/>
          <w:sz w:val="24"/>
          <w:szCs w:val="24"/>
        </w:rPr>
        <w:t>Taukert</w:t>
      </w:r>
      <w:proofErr w:type="spellEnd"/>
      <w:r w:rsidRPr="000B2858">
        <w:rPr>
          <w:rFonts w:ascii="Book Antiqua" w:hAnsi="Book Antiqua"/>
          <w:sz w:val="24"/>
          <w:szCs w:val="24"/>
        </w:rPr>
        <w:t xml:space="preserve"> J, </w:t>
      </w:r>
      <w:proofErr w:type="spellStart"/>
      <w:r w:rsidRPr="000B2858">
        <w:rPr>
          <w:rFonts w:ascii="Book Antiqua" w:hAnsi="Book Antiqua"/>
          <w:sz w:val="24"/>
          <w:szCs w:val="24"/>
        </w:rPr>
        <w:t>Neeff</w:t>
      </w:r>
      <w:proofErr w:type="spellEnd"/>
      <w:r w:rsidRPr="000B2858">
        <w:rPr>
          <w:rFonts w:ascii="Book Antiqua" w:hAnsi="Book Antiqua"/>
          <w:sz w:val="24"/>
          <w:szCs w:val="24"/>
        </w:rPr>
        <w:t xml:space="preserve"> H, </w:t>
      </w:r>
      <w:proofErr w:type="spellStart"/>
      <w:r w:rsidRPr="000B2858">
        <w:rPr>
          <w:rFonts w:ascii="Book Antiqua" w:hAnsi="Book Antiqua"/>
          <w:sz w:val="24"/>
          <w:szCs w:val="24"/>
        </w:rPr>
        <w:t>Fichtner</w:t>
      </w:r>
      <w:proofErr w:type="spellEnd"/>
      <w:r w:rsidRPr="000B2858">
        <w:rPr>
          <w:rFonts w:ascii="Book Antiqua" w:hAnsi="Book Antiqua"/>
          <w:sz w:val="24"/>
          <w:szCs w:val="24"/>
        </w:rPr>
        <w:t xml:space="preserve">-Feigl S, </w:t>
      </w:r>
      <w:proofErr w:type="spellStart"/>
      <w:r w:rsidRPr="000B2858">
        <w:rPr>
          <w:rFonts w:ascii="Book Antiqua" w:hAnsi="Book Antiqua"/>
          <w:sz w:val="24"/>
          <w:szCs w:val="24"/>
        </w:rPr>
        <w:t>Thomusch</w:t>
      </w:r>
      <w:proofErr w:type="spellEnd"/>
      <w:r w:rsidRPr="000B2858">
        <w:rPr>
          <w:rFonts w:ascii="Book Antiqua" w:hAnsi="Book Antiqua"/>
          <w:sz w:val="24"/>
          <w:szCs w:val="24"/>
        </w:rPr>
        <w:t xml:space="preserve"> O. The minimum distal resection margin in rectal cancer surgery and its impact on local recurrence - A retrospective cohort analysis. </w:t>
      </w:r>
      <w:r w:rsidRPr="000B2858">
        <w:rPr>
          <w:rFonts w:ascii="Book Antiqua" w:hAnsi="Book Antiqua"/>
          <w:i/>
          <w:iCs/>
          <w:sz w:val="24"/>
          <w:szCs w:val="24"/>
        </w:rPr>
        <w:t>Int J Surg</w:t>
      </w:r>
      <w:r w:rsidRPr="000B2858">
        <w:rPr>
          <w:rFonts w:ascii="Book Antiqua" w:hAnsi="Book Antiqua"/>
          <w:sz w:val="24"/>
          <w:szCs w:val="24"/>
        </w:rPr>
        <w:t xml:space="preserve"> 2019; </w:t>
      </w:r>
      <w:r w:rsidRPr="000B2858">
        <w:rPr>
          <w:rFonts w:ascii="Book Antiqua" w:hAnsi="Book Antiqua"/>
          <w:b/>
          <w:bCs/>
          <w:sz w:val="24"/>
          <w:szCs w:val="24"/>
        </w:rPr>
        <w:t>69</w:t>
      </w:r>
      <w:r w:rsidRPr="000B2858">
        <w:rPr>
          <w:rFonts w:ascii="Book Antiqua" w:hAnsi="Book Antiqua"/>
          <w:sz w:val="24"/>
          <w:szCs w:val="24"/>
        </w:rPr>
        <w:t>: 77-83 [PMID: 31362126 DOI: 10.1016/j.ijsu.2019.07.029]</w:t>
      </w:r>
    </w:p>
    <w:p w14:paraId="0BB311DD"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11 </w:t>
      </w:r>
      <w:r w:rsidRPr="000B2858">
        <w:rPr>
          <w:rFonts w:ascii="Book Antiqua" w:hAnsi="Book Antiqua"/>
          <w:b/>
          <w:bCs/>
          <w:sz w:val="24"/>
          <w:szCs w:val="24"/>
        </w:rPr>
        <w:t>Hazen SJA</w:t>
      </w:r>
      <w:r w:rsidRPr="000B2858">
        <w:rPr>
          <w:rFonts w:ascii="Book Antiqua" w:hAnsi="Book Antiqua"/>
          <w:sz w:val="24"/>
          <w:szCs w:val="24"/>
        </w:rPr>
        <w:t xml:space="preserve">, </w:t>
      </w:r>
      <w:proofErr w:type="spellStart"/>
      <w:r w:rsidRPr="000B2858">
        <w:rPr>
          <w:rFonts w:ascii="Book Antiqua" w:hAnsi="Book Antiqua"/>
          <w:sz w:val="24"/>
          <w:szCs w:val="24"/>
        </w:rPr>
        <w:t>Sluckin</w:t>
      </w:r>
      <w:proofErr w:type="spellEnd"/>
      <w:r w:rsidRPr="000B2858">
        <w:rPr>
          <w:rFonts w:ascii="Book Antiqua" w:hAnsi="Book Antiqua"/>
          <w:sz w:val="24"/>
          <w:szCs w:val="24"/>
        </w:rPr>
        <w:t xml:space="preserve"> TC, </w:t>
      </w:r>
      <w:proofErr w:type="spellStart"/>
      <w:r w:rsidRPr="000B2858">
        <w:rPr>
          <w:rFonts w:ascii="Book Antiqua" w:hAnsi="Book Antiqua"/>
          <w:sz w:val="24"/>
          <w:szCs w:val="24"/>
        </w:rPr>
        <w:t>Konishi</w:t>
      </w:r>
      <w:proofErr w:type="spellEnd"/>
      <w:r w:rsidRPr="000B2858">
        <w:rPr>
          <w:rFonts w:ascii="Book Antiqua" w:hAnsi="Book Antiqua"/>
          <w:sz w:val="24"/>
          <w:szCs w:val="24"/>
        </w:rPr>
        <w:t xml:space="preserve"> T, Kusters M. Lateral lymph node dissection in rectal cancer: State of the art review. </w:t>
      </w:r>
      <w:proofErr w:type="spellStart"/>
      <w:r w:rsidRPr="000B2858">
        <w:rPr>
          <w:rFonts w:ascii="Book Antiqua" w:hAnsi="Book Antiqua"/>
          <w:i/>
          <w:iCs/>
          <w:sz w:val="24"/>
          <w:szCs w:val="24"/>
        </w:rPr>
        <w:t>Eur</w:t>
      </w:r>
      <w:proofErr w:type="spellEnd"/>
      <w:r w:rsidRPr="000B2858">
        <w:rPr>
          <w:rFonts w:ascii="Book Antiqua" w:hAnsi="Book Antiqua"/>
          <w:i/>
          <w:iCs/>
          <w:sz w:val="24"/>
          <w:szCs w:val="24"/>
        </w:rPr>
        <w:t xml:space="preserve"> J Surg Oncol</w:t>
      </w:r>
      <w:r w:rsidRPr="000B2858">
        <w:rPr>
          <w:rFonts w:ascii="Book Antiqua" w:hAnsi="Book Antiqua"/>
          <w:sz w:val="24"/>
          <w:szCs w:val="24"/>
        </w:rPr>
        <w:t xml:space="preserve"> 2022; </w:t>
      </w:r>
      <w:r w:rsidRPr="000B2858">
        <w:rPr>
          <w:rFonts w:ascii="Book Antiqua" w:hAnsi="Book Antiqua"/>
          <w:b/>
          <w:bCs/>
          <w:sz w:val="24"/>
          <w:szCs w:val="24"/>
        </w:rPr>
        <w:t>48</w:t>
      </w:r>
      <w:r w:rsidRPr="000B2858">
        <w:rPr>
          <w:rFonts w:ascii="Book Antiqua" w:hAnsi="Book Antiqua"/>
          <w:sz w:val="24"/>
          <w:szCs w:val="24"/>
        </w:rPr>
        <w:t>: 2315-2322 [PMID: 34802862 DOI: 10.1016/j.ejso.2021.11.003]</w:t>
      </w:r>
    </w:p>
    <w:p w14:paraId="6FC0F23F"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12 </w:t>
      </w:r>
      <w:r w:rsidRPr="000B2858">
        <w:rPr>
          <w:rFonts w:ascii="Book Antiqua" w:hAnsi="Book Antiqua"/>
          <w:b/>
          <w:bCs/>
          <w:sz w:val="24"/>
          <w:szCs w:val="24"/>
        </w:rPr>
        <w:t>Kroon HM</w:t>
      </w:r>
      <w:r w:rsidRPr="000B2858">
        <w:rPr>
          <w:rFonts w:ascii="Book Antiqua" w:hAnsi="Book Antiqua"/>
          <w:sz w:val="24"/>
          <w:szCs w:val="24"/>
        </w:rPr>
        <w:t xml:space="preserve">, </w:t>
      </w:r>
      <w:proofErr w:type="spellStart"/>
      <w:r w:rsidRPr="000B2858">
        <w:rPr>
          <w:rFonts w:ascii="Book Antiqua" w:hAnsi="Book Antiqua"/>
          <w:sz w:val="24"/>
          <w:szCs w:val="24"/>
        </w:rPr>
        <w:t>Malakorn</w:t>
      </w:r>
      <w:proofErr w:type="spellEnd"/>
      <w:r w:rsidRPr="000B2858">
        <w:rPr>
          <w:rFonts w:ascii="Book Antiqua" w:hAnsi="Book Antiqua"/>
          <w:sz w:val="24"/>
          <w:szCs w:val="24"/>
        </w:rPr>
        <w:t xml:space="preserve"> S, </w:t>
      </w:r>
      <w:proofErr w:type="spellStart"/>
      <w:r w:rsidRPr="000B2858">
        <w:rPr>
          <w:rFonts w:ascii="Book Antiqua" w:hAnsi="Book Antiqua"/>
          <w:sz w:val="24"/>
          <w:szCs w:val="24"/>
        </w:rPr>
        <w:t>Dudi</w:t>
      </w:r>
      <w:proofErr w:type="spellEnd"/>
      <w:r w:rsidRPr="000B2858">
        <w:rPr>
          <w:rFonts w:ascii="Book Antiqua" w:hAnsi="Book Antiqua"/>
          <w:sz w:val="24"/>
          <w:szCs w:val="24"/>
        </w:rPr>
        <w:t xml:space="preserve">-Venkata NN, </w:t>
      </w:r>
      <w:proofErr w:type="spellStart"/>
      <w:r w:rsidRPr="000B2858">
        <w:rPr>
          <w:rFonts w:ascii="Book Antiqua" w:hAnsi="Book Antiqua"/>
          <w:sz w:val="24"/>
          <w:szCs w:val="24"/>
        </w:rPr>
        <w:t>Bedrikovetski</w:t>
      </w:r>
      <w:proofErr w:type="spellEnd"/>
      <w:r w:rsidRPr="000B2858">
        <w:rPr>
          <w:rFonts w:ascii="Book Antiqua" w:hAnsi="Book Antiqua"/>
          <w:sz w:val="24"/>
          <w:szCs w:val="24"/>
        </w:rPr>
        <w:t xml:space="preserve"> S, Liu J, Kenyon-Smith T, Bednarski BK, Ogura A, van de Velde CJH, Rutten HJT, Beets GL, Thomas ML, Kusters M, Chang GJ, Sammour T. Local recurrences in western low rectal cancer patients treated with or without lateral lymph node dissection after neoadjuvant (chemo)radiotherapy: An international multi-</w:t>
      </w:r>
      <w:proofErr w:type="spellStart"/>
      <w:r w:rsidRPr="000B2858">
        <w:rPr>
          <w:rFonts w:ascii="Book Antiqua" w:hAnsi="Book Antiqua"/>
          <w:sz w:val="24"/>
          <w:szCs w:val="24"/>
        </w:rPr>
        <w:t>centre</w:t>
      </w:r>
      <w:proofErr w:type="spellEnd"/>
      <w:r w:rsidRPr="000B2858">
        <w:rPr>
          <w:rFonts w:ascii="Book Antiqua" w:hAnsi="Book Antiqua"/>
          <w:sz w:val="24"/>
          <w:szCs w:val="24"/>
        </w:rPr>
        <w:t xml:space="preserve"> comparative study. </w:t>
      </w:r>
      <w:proofErr w:type="spellStart"/>
      <w:r w:rsidRPr="000B2858">
        <w:rPr>
          <w:rFonts w:ascii="Book Antiqua" w:hAnsi="Book Antiqua"/>
          <w:i/>
          <w:iCs/>
          <w:sz w:val="24"/>
          <w:szCs w:val="24"/>
        </w:rPr>
        <w:t>Eur</w:t>
      </w:r>
      <w:proofErr w:type="spellEnd"/>
      <w:r w:rsidRPr="000B2858">
        <w:rPr>
          <w:rFonts w:ascii="Book Antiqua" w:hAnsi="Book Antiqua"/>
          <w:i/>
          <w:iCs/>
          <w:sz w:val="24"/>
          <w:szCs w:val="24"/>
        </w:rPr>
        <w:t xml:space="preserve"> J Surg Oncol</w:t>
      </w:r>
      <w:r w:rsidRPr="000B2858">
        <w:rPr>
          <w:rFonts w:ascii="Book Antiqua" w:hAnsi="Book Antiqua"/>
          <w:sz w:val="24"/>
          <w:szCs w:val="24"/>
        </w:rPr>
        <w:t xml:space="preserve"> 2021; </w:t>
      </w:r>
      <w:r w:rsidRPr="000B2858">
        <w:rPr>
          <w:rFonts w:ascii="Book Antiqua" w:hAnsi="Book Antiqua"/>
          <w:b/>
          <w:bCs/>
          <w:sz w:val="24"/>
          <w:szCs w:val="24"/>
        </w:rPr>
        <w:t>47</w:t>
      </w:r>
      <w:r w:rsidRPr="000B2858">
        <w:rPr>
          <w:rFonts w:ascii="Book Antiqua" w:hAnsi="Book Antiqua"/>
          <w:sz w:val="24"/>
          <w:szCs w:val="24"/>
        </w:rPr>
        <w:t>: 2441-2449 [PMID: 34120810 DOI: 10.1016/j.ejso.2021.06.004]</w:t>
      </w:r>
    </w:p>
    <w:p w14:paraId="581A461C"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13 </w:t>
      </w:r>
      <w:r w:rsidRPr="000B2858">
        <w:rPr>
          <w:rFonts w:ascii="Book Antiqua" w:hAnsi="Book Antiqua"/>
          <w:b/>
          <w:bCs/>
          <w:sz w:val="24"/>
          <w:szCs w:val="24"/>
        </w:rPr>
        <w:t>Chen JN</w:t>
      </w:r>
      <w:r w:rsidRPr="000B2858">
        <w:rPr>
          <w:rFonts w:ascii="Book Antiqua" w:hAnsi="Book Antiqua"/>
          <w:sz w:val="24"/>
          <w:szCs w:val="24"/>
        </w:rPr>
        <w:t xml:space="preserve">, Liu Z, Wang ZJ, Mei SW, Shen HY, Li J, Pei W, Wang Z, Wang XS, Yu J, Liu Q. Selective lateral lymph node dissection after neoadjuvant chemoradiotherapy in rectal cancer. </w:t>
      </w:r>
      <w:r w:rsidRPr="000B2858">
        <w:rPr>
          <w:rFonts w:ascii="Book Antiqua" w:hAnsi="Book Antiqua"/>
          <w:i/>
          <w:iCs/>
          <w:sz w:val="24"/>
          <w:szCs w:val="24"/>
        </w:rPr>
        <w:t>World J Gastroenterol</w:t>
      </w:r>
      <w:r w:rsidRPr="000B2858">
        <w:rPr>
          <w:rFonts w:ascii="Book Antiqua" w:hAnsi="Book Antiqua"/>
          <w:sz w:val="24"/>
          <w:szCs w:val="24"/>
        </w:rPr>
        <w:t xml:space="preserve"> 2020; </w:t>
      </w:r>
      <w:r w:rsidRPr="000B2858">
        <w:rPr>
          <w:rFonts w:ascii="Book Antiqua" w:hAnsi="Book Antiqua"/>
          <w:b/>
          <w:bCs/>
          <w:sz w:val="24"/>
          <w:szCs w:val="24"/>
        </w:rPr>
        <w:t>26</w:t>
      </w:r>
      <w:r w:rsidRPr="000B2858">
        <w:rPr>
          <w:rFonts w:ascii="Book Antiqua" w:hAnsi="Book Antiqua"/>
          <w:sz w:val="24"/>
          <w:szCs w:val="24"/>
        </w:rPr>
        <w:t>: 2877-2888 [PMID: 32550762 DOI: 10.3748/</w:t>
      </w:r>
      <w:proofErr w:type="gramStart"/>
      <w:r w:rsidRPr="000B2858">
        <w:rPr>
          <w:rFonts w:ascii="Book Antiqua" w:hAnsi="Book Antiqua"/>
          <w:sz w:val="24"/>
          <w:szCs w:val="24"/>
        </w:rPr>
        <w:t>wjg.v26.i</w:t>
      </w:r>
      <w:proofErr w:type="gramEnd"/>
      <w:r w:rsidRPr="000B2858">
        <w:rPr>
          <w:rFonts w:ascii="Book Antiqua" w:hAnsi="Book Antiqua"/>
          <w:sz w:val="24"/>
          <w:szCs w:val="24"/>
        </w:rPr>
        <w:t>21.2877]</w:t>
      </w:r>
    </w:p>
    <w:p w14:paraId="03007751"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14 </w:t>
      </w:r>
      <w:r w:rsidRPr="000B2858">
        <w:rPr>
          <w:rFonts w:ascii="Book Antiqua" w:hAnsi="Book Antiqua"/>
          <w:b/>
          <w:bCs/>
          <w:sz w:val="24"/>
          <w:szCs w:val="24"/>
        </w:rPr>
        <w:t>Peacock O</w:t>
      </w:r>
      <w:r w:rsidRPr="000B2858">
        <w:rPr>
          <w:rFonts w:ascii="Book Antiqua" w:hAnsi="Book Antiqua"/>
          <w:sz w:val="24"/>
          <w:szCs w:val="24"/>
        </w:rPr>
        <w:t xml:space="preserve">, </w:t>
      </w:r>
      <w:proofErr w:type="spellStart"/>
      <w:r w:rsidRPr="000B2858">
        <w:rPr>
          <w:rFonts w:ascii="Book Antiqua" w:hAnsi="Book Antiqua"/>
          <w:sz w:val="24"/>
          <w:szCs w:val="24"/>
        </w:rPr>
        <w:t>Manisundaram</w:t>
      </w:r>
      <w:proofErr w:type="spellEnd"/>
      <w:r w:rsidRPr="000B2858">
        <w:rPr>
          <w:rFonts w:ascii="Book Antiqua" w:hAnsi="Book Antiqua"/>
          <w:sz w:val="24"/>
          <w:szCs w:val="24"/>
        </w:rPr>
        <w:t xml:space="preserve"> N, </w:t>
      </w:r>
      <w:proofErr w:type="spellStart"/>
      <w:r w:rsidRPr="000B2858">
        <w:rPr>
          <w:rFonts w:ascii="Book Antiqua" w:hAnsi="Book Antiqua"/>
          <w:sz w:val="24"/>
          <w:szCs w:val="24"/>
        </w:rPr>
        <w:t>Dibrito</w:t>
      </w:r>
      <w:proofErr w:type="spellEnd"/>
      <w:r w:rsidRPr="000B2858">
        <w:rPr>
          <w:rFonts w:ascii="Book Antiqua" w:hAnsi="Book Antiqua"/>
          <w:sz w:val="24"/>
          <w:szCs w:val="24"/>
        </w:rPr>
        <w:t xml:space="preserve"> SR, Kim Y, Hu CY, Bednarski BK, </w:t>
      </w:r>
      <w:proofErr w:type="spellStart"/>
      <w:r w:rsidRPr="000B2858">
        <w:rPr>
          <w:rFonts w:ascii="Book Antiqua" w:hAnsi="Book Antiqua"/>
          <w:sz w:val="24"/>
          <w:szCs w:val="24"/>
        </w:rPr>
        <w:t>Konishi</w:t>
      </w:r>
      <w:proofErr w:type="spellEnd"/>
      <w:r w:rsidRPr="000B2858">
        <w:rPr>
          <w:rFonts w:ascii="Book Antiqua" w:hAnsi="Book Antiqua"/>
          <w:sz w:val="24"/>
          <w:szCs w:val="24"/>
        </w:rPr>
        <w:t xml:space="preserve"> T, </w:t>
      </w:r>
      <w:proofErr w:type="spellStart"/>
      <w:r w:rsidRPr="000B2858">
        <w:rPr>
          <w:rFonts w:ascii="Book Antiqua" w:hAnsi="Book Antiqua"/>
          <w:sz w:val="24"/>
          <w:szCs w:val="24"/>
        </w:rPr>
        <w:t>Stanietzky</w:t>
      </w:r>
      <w:proofErr w:type="spellEnd"/>
      <w:r w:rsidRPr="000B2858">
        <w:rPr>
          <w:rFonts w:ascii="Book Antiqua" w:hAnsi="Book Antiqua"/>
          <w:sz w:val="24"/>
          <w:szCs w:val="24"/>
        </w:rPr>
        <w:t xml:space="preserve"> N, Vikram R, Kaur H, Taggart MW, Dasari A, Holliday EB, You YN, Chang GJ. Magnetic Resonance Imaging Directed Surgical Decision Making for Lateral Pelvic Lymph Node Dissection in Rectal Cancer After Total Neoadjuvant Therapy (TNT). </w:t>
      </w:r>
      <w:r w:rsidRPr="000B2858">
        <w:rPr>
          <w:rFonts w:ascii="Book Antiqua" w:hAnsi="Book Antiqua"/>
          <w:i/>
          <w:iCs/>
          <w:sz w:val="24"/>
          <w:szCs w:val="24"/>
        </w:rPr>
        <w:t>Ann Surg</w:t>
      </w:r>
      <w:r w:rsidRPr="000B2858">
        <w:rPr>
          <w:rFonts w:ascii="Book Antiqua" w:hAnsi="Book Antiqua"/>
          <w:sz w:val="24"/>
          <w:szCs w:val="24"/>
        </w:rPr>
        <w:t xml:space="preserve"> 2022; </w:t>
      </w:r>
      <w:r w:rsidRPr="000B2858">
        <w:rPr>
          <w:rFonts w:ascii="Book Antiqua" w:hAnsi="Book Antiqua"/>
          <w:b/>
          <w:bCs/>
          <w:sz w:val="24"/>
          <w:szCs w:val="24"/>
        </w:rPr>
        <w:t>276</w:t>
      </w:r>
      <w:r w:rsidRPr="000B2858">
        <w:rPr>
          <w:rFonts w:ascii="Book Antiqua" w:hAnsi="Book Antiqua"/>
          <w:sz w:val="24"/>
          <w:szCs w:val="24"/>
        </w:rPr>
        <w:t>: 654-664 [PMID: 35837891 DOI: 10.1097/SLA.0000000000005589]</w:t>
      </w:r>
    </w:p>
    <w:p w14:paraId="43EE1B6B"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15 </w:t>
      </w:r>
      <w:r w:rsidRPr="000B2858">
        <w:rPr>
          <w:rFonts w:ascii="Book Antiqua" w:hAnsi="Book Antiqua"/>
          <w:b/>
          <w:bCs/>
          <w:sz w:val="24"/>
          <w:szCs w:val="24"/>
        </w:rPr>
        <w:t>Özdemir Ü</w:t>
      </w:r>
      <w:r w:rsidRPr="000B2858">
        <w:rPr>
          <w:rFonts w:ascii="Book Antiqua" w:hAnsi="Book Antiqua"/>
          <w:sz w:val="24"/>
          <w:szCs w:val="24"/>
        </w:rPr>
        <w:t xml:space="preserve">, Gündoğdu E, </w:t>
      </w:r>
      <w:proofErr w:type="spellStart"/>
      <w:r w:rsidRPr="000B2858">
        <w:rPr>
          <w:rFonts w:ascii="Book Antiqua" w:hAnsi="Book Antiqua"/>
          <w:sz w:val="24"/>
          <w:szCs w:val="24"/>
        </w:rPr>
        <w:t>Yakar</w:t>
      </w:r>
      <w:proofErr w:type="spellEnd"/>
      <w:r w:rsidRPr="000B2858">
        <w:rPr>
          <w:rFonts w:ascii="Book Antiqua" w:hAnsi="Book Antiqua"/>
          <w:sz w:val="24"/>
          <w:szCs w:val="24"/>
        </w:rPr>
        <w:t xml:space="preserve"> M, </w:t>
      </w:r>
      <w:proofErr w:type="spellStart"/>
      <w:r w:rsidRPr="000B2858">
        <w:rPr>
          <w:rFonts w:ascii="Book Antiqua" w:hAnsi="Book Antiqua"/>
          <w:sz w:val="24"/>
          <w:szCs w:val="24"/>
        </w:rPr>
        <w:t>Canaz</w:t>
      </w:r>
      <w:proofErr w:type="spellEnd"/>
      <w:r w:rsidRPr="000B2858">
        <w:rPr>
          <w:rFonts w:ascii="Book Antiqua" w:hAnsi="Book Antiqua"/>
          <w:sz w:val="24"/>
          <w:szCs w:val="24"/>
        </w:rPr>
        <w:t xml:space="preserve"> F, </w:t>
      </w:r>
      <w:proofErr w:type="spellStart"/>
      <w:r w:rsidRPr="000B2858">
        <w:rPr>
          <w:rFonts w:ascii="Book Antiqua" w:hAnsi="Book Antiqua"/>
          <w:sz w:val="24"/>
          <w:szCs w:val="24"/>
        </w:rPr>
        <w:t>Ulaş</w:t>
      </w:r>
      <w:proofErr w:type="spellEnd"/>
      <w:r w:rsidRPr="000B2858">
        <w:rPr>
          <w:rFonts w:ascii="Book Antiqua" w:hAnsi="Book Antiqua"/>
          <w:sz w:val="24"/>
          <w:szCs w:val="24"/>
        </w:rPr>
        <w:t xml:space="preserve"> M, Özer İ. Lateral lymph node involvement presents another challenge in rectum cancer in the age of neoadjuvant chemoradiotherapy + total </w:t>
      </w:r>
      <w:proofErr w:type="spellStart"/>
      <w:r w:rsidRPr="000B2858">
        <w:rPr>
          <w:rFonts w:ascii="Book Antiqua" w:hAnsi="Book Antiqua"/>
          <w:sz w:val="24"/>
          <w:szCs w:val="24"/>
        </w:rPr>
        <w:t>mesorectal</w:t>
      </w:r>
      <w:proofErr w:type="spellEnd"/>
      <w:r w:rsidRPr="000B2858">
        <w:rPr>
          <w:rFonts w:ascii="Book Antiqua" w:hAnsi="Book Antiqua"/>
          <w:sz w:val="24"/>
          <w:szCs w:val="24"/>
        </w:rPr>
        <w:t xml:space="preserve"> excision: an evaluation of survival outcomes. </w:t>
      </w:r>
      <w:proofErr w:type="spellStart"/>
      <w:r w:rsidRPr="000B2858">
        <w:rPr>
          <w:rFonts w:ascii="Book Antiqua" w:hAnsi="Book Antiqua"/>
          <w:i/>
          <w:iCs/>
          <w:sz w:val="24"/>
          <w:szCs w:val="24"/>
        </w:rPr>
        <w:t>Langenbecks</w:t>
      </w:r>
      <w:proofErr w:type="spellEnd"/>
      <w:r w:rsidRPr="000B2858">
        <w:rPr>
          <w:rFonts w:ascii="Book Antiqua" w:hAnsi="Book Antiqua"/>
          <w:i/>
          <w:iCs/>
          <w:sz w:val="24"/>
          <w:szCs w:val="24"/>
        </w:rPr>
        <w:t xml:space="preserve"> Arch Surg</w:t>
      </w:r>
      <w:r w:rsidRPr="000B2858">
        <w:rPr>
          <w:rFonts w:ascii="Book Antiqua" w:hAnsi="Book Antiqua"/>
          <w:sz w:val="24"/>
          <w:szCs w:val="24"/>
        </w:rPr>
        <w:t xml:space="preserve"> 2023; </w:t>
      </w:r>
      <w:r w:rsidRPr="000B2858">
        <w:rPr>
          <w:rFonts w:ascii="Book Antiqua" w:hAnsi="Book Antiqua"/>
          <w:b/>
          <w:bCs/>
          <w:sz w:val="24"/>
          <w:szCs w:val="24"/>
        </w:rPr>
        <w:t>408</w:t>
      </w:r>
      <w:r w:rsidRPr="000B2858">
        <w:rPr>
          <w:rFonts w:ascii="Book Antiqua" w:hAnsi="Book Antiqua"/>
          <w:sz w:val="24"/>
          <w:szCs w:val="24"/>
        </w:rPr>
        <w:t>: 356 [PMID: 37702958 DOI: 10.1007/s00423-023-03101-1]</w:t>
      </w:r>
    </w:p>
    <w:p w14:paraId="209EAC2C"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16 </w:t>
      </w:r>
      <w:r w:rsidRPr="000B2858">
        <w:rPr>
          <w:rFonts w:ascii="Book Antiqua" w:hAnsi="Book Antiqua"/>
          <w:b/>
          <w:bCs/>
          <w:sz w:val="24"/>
          <w:szCs w:val="24"/>
        </w:rPr>
        <w:t>Zhou S</w:t>
      </w:r>
      <w:r w:rsidRPr="000B2858">
        <w:rPr>
          <w:rFonts w:ascii="Book Antiqua" w:hAnsi="Book Antiqua"/>
          <w:sz w:val="24"/>
          <w:szCs w:val="24"/>
        </w:rPr>
        <w:t xml:space="preserve">, Jiang Y, Pei W, Liang J, Zhou Z. Prognostic significance of lateral pelvic lymph node dissection for middle-low rectal cancer patients with lateral pelvic lymph node metastasis: a propensity </w:t>
      </w:r>
      <w:proofErr w:type="gramStart"/>
      <w:r w:rsidRPr="000B2858">
        <w:rPr>
          <w:rFonts w:ascii="Book Antiqua" w:hAnsi="Book Antiqua"/>
          <w:sz w:val="24"/>
          <w:szCs w:val="24"/>
        </w:rPr>
        <w:t>score</w:t>
      </w:r>
      <w:proofErr w:type="gramEnd"/>
      <w:r w:rsidRPr="000B2858">
        <w:rPr>
          <w:rFonts w:ascii="Book Antiqua" w:hAnsi="Book Antiqua"/>
          <w:sz w:val="24"/>
          <w:szCs w:val="24"/>
        </w:rPr>
        <w:t xml:space="preserve"> matching study. </w:t>
      </w:r>
      <w:r w:rsidRPr="000B2858">
        <w:rPr>
          <w:rFonts w:ascii="Book Antiqua" w:hAnsi="Book Antiqua"/>
          <w:i/>
          <w:iCs/>
          <w:sz w:val="24"/>
          <w:szCs w:val="24"/>
        </w:rPr>
        <w:t>BMC Cancer</w:t>
      </w:r>
      <w:r w:rsidRPr="000B2858">
        <w:rPr>
          <w:rFonts w:ascii="Book Antiqua" w:hAnsi="Book Antiqua"/>
          <w:sz w:val="24"/>
          <w:szCs w:val="24"/>
        </w:rPr>
        <w:t xml:space="preserve"> 2022; </w:t>
      </w:r>
      <w:r w:rsidRPr="000B2858">
        <w:rPr>
          <w:rFonts w:ascii="Book Antiqua" w:hAnsi="Book Antiqua"/>
          <w:b/>
          <w:bCs/>
          <w:sz w:val="24"/>
          <w:szCs w:val="24"/>
        </w:rPr>
        <w:t>22</w:t>
      </w:r>
      <w:r w:rsidRPr="000B2858">
        <w:rPr>
          <w:rFonts w:ascii="Book Antiqua" w:hAnsi="Book Antiqua"/>
          <w:sz w:val="24"/>
          <w:szCs w:val="24"/>
        </w:rPr>
        <w:t>: 136 [PMID: 35109810 DOI: 10.1186/s12885-022-09254-4]</w:t>
      </w:r>
    </w:p>
    <w:p w14:paraId="023FC55E"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lastRenderedPageBreak/>
        <w:t xml:space="preserve">17 </w:t>
      </w:r>
      <w:proofErr w:type="spellStart"/>
      <w:r w:rsidRPr="000B2858">
        <w:rPr>
          <w:rFonts w:ascii="Book Antiqua" w:hAnsi="Book Antiqua"/>
          <w:b/>
          <w:bCs/>
          <w:sz w:val="24"/>
          <w:szCs w:val="24"/>
        </w:rPr>
        <w:t>Livadaru</w:t>
      </w:r>
      <w:proofErr w:type="spellEnd"/>
      <w:r w:rsidRPr="000B2858">
        <w:rPr>
          <w:rFonts w:ascii="Book Antiqua" w:hAnsi="Book Antiqua"/>
          <w:b/>
          <w:bCs/>
          <w:sz w:val="24"/>
          <w:szCs w:val="24"/>
        </w:rPr>
        <w:t xml:space="preserve"> C</w:t>
      </w:r>
      <w:r w:rsidRPr="000B2858">
        <w:rPr>
          <w:rFonts w:ascii="Book Antiqua" w:hAnsi="Book Antiqua"/>
          <w:sz w:val="24"/>
          <w:szCs w:val="24"/>
        </w:rPr>
        <w:t xml:space="preserve">, </w:t>
      </w:r>
      <w:proofErr w:type="spellStart"/>
      <w:r w:rsidRPr="000B2858">
        <w:rPr>
          <w:rFonts w:ascii="Book Antiqua" w:hAnsi="Book Antiqua"/>
          <w:sz w:val="24"/>
          <w:szCs w:val="24"/>
        </w:rPr>
        <w:t>Morarasu</w:t>
      </w:r>
      <w:proofErr w:type="spellEnd"/>
      <w:r w:rsidRPr="000B2858">
        <w:rPr>
          <w:rFonts w:ascii="Book Antiqua" w:hAnsi="Book Antiqua"/>
          <w:sz w:val="24"/>
          <w:szCs w:val="24"/>
        </w:rPr>
        <w:t xml:space="preserve"> S, </w:t>
      </w:r>
      <w:proofErr w:type="spellStart"/>
      <w:r w:rsidRPr="000B2858">
        <w:rPr>
          <w:rFonts w:ascii="Book Antiqua" w:hAnsi="Book Antiqua"/>
          <w:sz w:val="24"/>
          <w:szCs w:val="24"/>
        </w:rPr>
        <w:t>Frunza</w:t>
      </w:r>
      <w:proofErr w:type="spellEnd"/>
      <w:r w:rsidRPr="000B2858">
        <w:rPr>
          <w:rFonts w:ascii="Book Antiqua" w:hAnsi="Book Antiqua"/>
          <w:sz w:val="24"/>
          <w:szCs w:val="24"/>
        </w:rPr>
        <w:t xml:space="preserve"> TC, </w:t>
      </w:r>
      <w:proofErr w:type="spellStart"/>
      <w:r w:rsidRPr="000B2858">
        <w:rPr>
          <w:rFonts w:ascii="Book Antiqua" w:hAnsi="Book Antiqua"/>
          <w:sz w:val="24"/>
          <w:szCs w:val="24"/>
        </w:rPr>
        <w:t>Ghitun</w:t>
      </w:r>
      <w:proofErr w:type="spellEnd"/>
      <w:r w:rsidRPr="000B2858">
        <w:rPr>
          <w:rFonts w:ascii="Book Antiqua" w:hAnsi="Book Antiqua"/>
          <w:sz w:val="24"/>
          <w:szCs w:val="24"/>
        </w:rPr>
        <w:t xml:space="preserve"> FA, </w:t>
      </w:r>
      <w:proofErr w:type="spellStart"/>
      <w:r w:rsidRPr="000B2858">
        <w:rPr>
          <w:rFonts w:ascii="Book Antiqua" w:hAnsi="Book Antiqua"/>
          <w:sz w:val="24"/>
          <w:szCs w:val="24"/>
        </w:rPr>
        <w:t>Paiu-Spiridon</w:t>
      </w:r>
      <w:proofErr w:type="spellEnd"/>
      <w:r w:rsidRPr="000B2858">
        <w:rPr>
          <w:rFonts w:ascii="Book Antiqua" w:hAnsi="Book Antiqua"/>
          <w:sz w:val="24"/>
          <w:szCs w:val="24"/>
        </w:rPr>
        <w:t xml:space="preserve"> EF, Sava F, </w:t>
      </w:r>
      <w:proofErr w:type="spellStart"/>
      <w:r w:rsidRPr="000B2858">
        <w:rPr>
          <w:rFonts w:ascii="Book Antiqua" w:hAnsi="Book Antiqua"/>
          <w:sz w:val="24"/>
          <w:szCs w:val="24"/>
        </w:rPr>
        <w:t>Terinte</w:t>
      </w:r>
      <w:proofErr w:type="spellEnd"/>
      <w:r w:rsidRPr="000B2858">
        <w:rPr>
          <w:rFonts w:ascii="Book Antiqua" w:hAnsi="Book Antiqua"/>
          <w:sz w:val="24"/>
          <w:szCs w:val="24"/>
        </w:rPr>
        <w:t xml:space="preserve"> C, </w:t>
      </w:r>
      <w:proofErr w:type="spellStart"/>
      <w:r w:rsidRPr="000B2858">
        <w:rPr>
          <w:rFonts w:ascii="Book Antiqua" w:hAnsi="Book Antiqua"/>
          <w:sz w:val="24"/>
          <w:szCs w:val="24"/>
        </w:rPr>
        <w:t>Ferariu</w:t>
      </w:r>
      <w:proofErr w:type="spellEnd"/>
      <w:r w:rsidRPr="000B2858">
        <w:rPr>
          <w:rFonts w:ascii="Book Antiqua" w:hAnsi="Book Antiqua"/>
          <w:sz w:val="24"/>
          <w:szCs w:val="24"/>
        </w:rPr>
        <w:t xml:space="preserve"> D, </w:t>
      </w:r>
      <w:proofErr w:type="spellStart"/>
      <w:r w:rsidRPr="000B2858">
        <w:rPr>
          <w:rFonts w:ascii="Book Antiqua" w:hAnsi="Book Antiqua"/>
          <w:sz w:val="24"/>
          <w:szCs w:val="24"/>
        </w:rPr>
        <w:t>Lunca</w:t>
      </w:r>
      <w:proofErr w:type="spellEnd"/>
      <w:r w:rsidRPr="000B2858">
        <w:rPr>
          <w:rFonts w:ascii="Book Antiqua" w:hAnsi="Book Antiqua"/>
          <w:sz w:val="24"/>
          <w:szCs w:val="24"/>
        </w:rPr>
        <w:t xml:space="preserve"> S, </w:t>
      </w:r>
      <w:proofErr w:type="spellStart"/>
      <w:r w:rsidRPr="000B2858">
        <w:rPr>
          <w:rFonts w:ascii="Book Antiqua" w:hAnsi="Book Antiqua"/>
          <w:sz w:val="24"/>
          <w:szCs w:val="24"/>
        </w:rPr>
        <w:t>Dimofte</w:t>
      </w:r>
      <w:proofErr w:type="spellEnd"/>
      <w:r w:rsidRPr="000B2858">
        <w:rPr>
          <w:rFonts w:ascii="Book Antiqua" w:hAnsi="Book Antiqua"/>
          <w:sz w:val="24"/>
          <w:szCs w:val="24"/>
        </w:rPr>
        <w:t xml:space="preserve"> GM. Post-operative computed tomography scan - reliable tool for quality assessment of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w:t>
      </w:r>
      <w:r w:rsidRPr="000B2858">
        <w:rPr>
          <w:rFonts w:ascii="Book Antiqua" w:hAnsi="Book Antiqua"/>
          <w:i/>
          <w:iCs/>
          <w:sz w:val="24"/>
          <w:szCs w:val="24"/>
        </w:rPr>
        <w:t xml:space="preserve">World J </w:t>
      </w:r>
      <w:proofErr w:type="spellStart"/>
      <w:r w:rsidRPr="000B2858">
        <w:rPr>
          <w:rFonts w:ascii="Book Antiqua" w:hAnsi="Book Antiqua"/>
          <w:i/>
          <w:iCs/>
          <w:sz w:val="24"/>
          <w:szCs w:val="24"/>
        </w:rPr>
        <w:t>Gastrointest</w:t>
      </w:r>
      <w:proofErr w:type="spellEnd"/>
      <w:r w:rsidRPr="000B2858">
        <w:rPr>
          <w:rFonts w:ascii="Book Antiqua" w:hAnsi="Book Antiqua"/>
          <w:i/>
          <w:iCs/>
          <w:sz w:val="24"/>
          <w:szCs w:val="24"/>
        </w:rPr>
        <w:t xml:space="preserve"> Oncol</w:t>
      </w:r>
      <w:r w:rsidRPr="000B2858">
        <w:rPr>
          <w:rFonts w:ascii="Book Antiqua" w:hAnsi="Book Antiqua"/>
          <w:sz w:val="24"/>
          <w:szCs w:val="24"/>
        </w:rPr>
        <w:t xml:space="preserve"> 2019; </w:t>
      </w:r>
      <w:r w:rsidRPr="000B2858">
        <w:rPr>
          <w:rFonts w:ascii="Book Antiqua" w:hAnsi="Book Antiqua"/>
          <w:b/>
          <w:bCs/>
          <w:sz w:val="24"/>
          <w:szCs w:val="24"/>
        </w:rPr>
        <w:t>11</w:t>
      </w:r>
      <w:r w:rsidRPr="000B2858">
        <w:rPr>
          <w:rFonts w:ascii="Book Antiqua" w:hAnsi="Book Antiqua"/>
          <w:sz w:val="24"/>
          <w:szCs w:val="24"/>
        </w:rPr>
        <w:t>: 208-226 [PMID: 30918594 DOI: 10.4251/</w:t>
      </w:r>
      <w:proofErr w:type="gramStart"/>
      <w:r w:rsidRPr="000B2858">
        <w:rPr>
          <w:rFonts w:ascii="Book Antiqua" w:hAnsi="Book Antiqua"/>
          <w:sz w:val="24"/>
          <w:szCs w:val="24"/>
        </w:rPr>
        <w:t>wjgo.v11.i</w:t>
      </w:r>
      <w:proofErr w:type="gramEnd"/>
      <w:r w:rsidRPr="000B2858">
        <w:rPr>
          <w:rFonts w:ascii="Book Antiqua" w:hAnsi="Book Antiqua"/>
          <w:sz w:val="24"/>
          <w:szCs w:val="24"/>
        </w:rPr>
        <w:t>3.208]</w:t>
      </w:r>
    </w:p>
    <w:p w14:paraId="63834F29"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18 </w:t>
      </w:r>
      <w:proofErr w:type="spellStart"/>
      <w:r w:rsidRPr="000B2858">
        <w:rPr>
          <w:rFonts w:ascii="Book Antiqua" w:hAnsi="Book Antiqua"/>
          <w:b/>
          <w:bCs/>
          <w:sz w:val="24"/>
          <w:szCs w:val="24"/>
        </w:rPr>
        <w:t>Livadaru</w:t>
      </w:r>
      <w:proofErr w:type="spellEnd"/>
      <w:r w:rsidRPr="000B2858">
        <w:rPr>
          <w:rFonts w:ascii="Book Antiqua" w:hAnsi="Book Antiqua"/>
          <w:b/>
          <w:bCs/>
          <w:sz w:val="24"/>
          <w:szCs w:val="24"/>
        </w:rPr>
        <w:t xml:space="preserve"> C</w:t>
      </w:r>
      <w:r w:rsidRPr="000B2858">
        <w:rPr>
          <w:rFonts w:ascii="Book Antiqua" w:hAnsi="Book Antiqua"/>
          <w:sz w:val="24"/>
          <w:szCs w:val="24"/>
        </w:rPr>
        <w:t xml:space="preserve">, </w:t>
      </w:r>
      <w:proofErr w:type="spellStart"/>
      <w:r w:rsidRPr="000B2858">
        <w:rPr>
          <w:rFonts w:ascii="Book Antiqua" w:hAnsi="Book Antiqua"/>
          <w:sz w:val="24"/>
          <w:szCs w:val="24"/>
        </w:rPr>
        <w:t>Moscalu</w:t>
      </w:r>
      <w:proofErr w:type="spellEnd"/>
      <w:r w:rsidRPr="000B2858">
        <w:rPr>
          <w:rFonts w:ascii="Book Antiqua" w:hAnsi="Book Antiqua"/>
          <w:sz w:val="24"/>
          <w:szCs w:val="24"/>
        </w:rPr>
        <w:t xml:space="preserve"> M, </w:t>
      </w:r>
      <w:proofErr w:type="spellStart"/>
      <w:r w:rsidRPr="000B2858">
        <w:rPr>
          <w:rFonts w:ascii="Book Antiqua" w:hAnsi="Book Antiqua"/>
          <w:sz w:val="24"/>
          <w:szCs w:val="24"/>
        </w:rPr>
        <w:t>Ghitun</w:t>
      </w:r>
      <w:proofErr w:type="spellEnd"/>
      <w:r w:rsidRPr="000B2858">
        <w:rPr>
          <w:rFonts w:ascii="Book Antiqua" w:hAnsi="Book Antiqua"/>
          <w:sz w:val="24"/>
          <w:szCs w:val="24"/>
        </w:rPr>
        <w:t xml:space="preserve"> FA, </w:t>
      </w:r>
      <w:proofErr w:type="spellStart"/>
      <w:r w:rsidRPr="000B2858">
        <w:rPr>
          <w:rFonts w:ascii="Book Antiqua" w:hAnsi="Book Antiqua"/>
          <w:sz w:val="24"/>
          <w:szCs w:val="24"/>
        </w:rPr>
        <w:t>Huluta</w:t>
      </w:r>
      <w:proofErr w:type="spellEnd"/>
      <w:r w:rsidRPr="000B2858">
        <w:rPr>
          <w:rFonts w:ascii="Book Antiqua" w:hAnsi="Book Antiqua"/>
          <w:sz w:val="24"/>
          <w:szCs w:val="24"/>
        </w:rPr>
        <w:t xml:space="preserve"> AR, </w:t>
      </w:r>
      <w:proofErr w:type="spellStart"/>
      <w:r w:rsidRPr="000B2858">
        <w:rPr>
          <w:rFonts w:ascii="Book Antiqua" w:hAnsi="Book Antiqua"/>
          <w:sz w:val="24"/>
          <w:szCs w:val="24"/>
        </w:rPr>
        <w:t>Terinte</w:t>
      </w:r>
      <w:proofErr w:type="spellEnd"/>
      <w:r w:rsidRPr="000B2858">
        <w:rPr>
          <w:rFonts w:ascii="Book Antiqua" w:hAnsi="Book Antiqua"/>
          <w:sz w:val="24"/>
          <w:szCs w:val="24"/>
        </w:rPr>
        <w:t xml:space="preserve"> C, </w:t>
      </w:r>
      <w:proofErr w:type="spellStart"/>
      <w:r w:rsidRPr="000B2858">
        <w:rPr>
          <w:rFonts w:ascii="Book Antiqua" w:hAnsi="Book Antiqua"/>
          <w:sz w:val="24"/>
          <w:szCs w:val="24"/>
        </w:rPr>
        <w:t>Ferariu</w:t>
      </w:r>
      <w:proofErr w:type="spellEnd"/>
      <w:r w:rsidRPr="000B2858">
        <w:rPr>
          <w:rFonts w:ascii="Book Antiqua" w:hAnsi="Book Antiqua"/>
          <w:sz w:val="24"/>
          <w:szCs w:val="24"/>
        </w:rPr>
        <w:t xml:space="preserve"> D, </w:t>
      </w:r>
      <w:proofErr w:type="spellStart"/>
      <w:r w:rsidRPr="000B2858">
        <w:rPr>
          <w:rFonts w:ascii="Book Antiqua" w:hAnsi="Book Antiqua"/>
          <w:sz w:val="24"/>
          <w:szCs w:val="24"/>
        </w:rPr>
        <w:t>Lunca</w:t>
      </w:r>
      <w:proofErr w:type="spellEnd"/>
      <w:r w:rsidRPr="000B2858">
        <w:rPr>
          <w:rFonts w:ascii="Book Antiqua" w:hAnsi="Book Antiqua"/>
          <w:sz w:val="24"/>
          <w:szCs w:val="24"/>
        </w:rPr>
        <w:t xml:space="preserve"> S, </w:t>
      </w:r>
      <w:proofErr w:type="spellStart"/>
      <w:r w:rsidRPr="000B2858">
        <w:rPr>
          <w:rFonts w:ascii="Book Antiqua" w:hAnsi="Book Antiqua"/>
          <w:sz w:val="24"/>
          <w:szCs w:val="24"/>
        </w:rPr>
        <w:t>Dimofte</w:t>
      </w:r>
      <w:proofErr w:type="spellEnd"/>
      <w:r w:rsidRPr="000B2858">
        <w:rPr>
          <w:rFonts w:ascii="Book Antiqua" w:hAnsi="Book Antiqua"/>
          <w:sz w:val="24"/>
          <w:szCs w:val="24"/>
        </w:rPr>
        <w:t xml:space="preserve"> GM. Postoperative Quality Assessment Score Can Select Patients with High Risk for Locoregional Recurrence in Colon Cancer. </w:t>
      </w:r>
      <w:r w:rsidRPr="000B2858">
        <w:rPr>
          <w:rFonts w:ascii="Book Antiqua" w:hAnsi="Book Antiqua"/>
          <w:i/>
          <w:iCs/>
          <w:sz w:val="24"/>
          <w:szCs w:val="24"/>
        </w:rPr>
        <w:t>Diagnostics (Basel)</w:t>
      </w:r>
      <w:r w:rsidRPr="000B2858">
        <w:rPr>
          <w:rFonts w:ascii="Book Antiqua" w:hAnsi="Book Antiqua"/>
          <w:sz w:val="24"/>
          <w:szCs w:val="24"/>
        </w:rPr>
        <w:t xml:space="preserve"> 2022; </w:t>
      </w:r>
      <w:r w:rsidRPr="000B2858">
        <w:rPr>
          <w:rFonts w:ascii="Book Antiqua" w:hAnsi="Book Antiqua"/>
          <w:b/>
          <w:bCs/>
          <w:sz w:val="24"/>
          <w:szCs w:val="24"/>
        </w:rPr>
        <w:t>12</w:t>
      </w:r>
      <w:r w:rsidRPr="000B2858">
        <w:rPr>
          <w:rFonts w:ascii="Book Antiqua" w:hAnsi="Book Antiqua"/>
          <w:sz w:val="24"/>
          <w:szCs w:val="24"/>
        </w:rPr>
        <w:t xml:space="preserve"> [PMID: 35204454 DOI: 10.3390/diagnostics12020363]</w:t>
      </w:r>
    </w:p>
    <w:p w14:paraId="3F80B196"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19 </w:t>
      </w:r>
      <w:proofErr w:type="spellStart"/>
      <w:r w:rsidRPr="000B2858">
        <w:rPr>
          <w:rFonts w:ascii="Book Antiqua" w:hAnsi="Book Antiqua"/>
          <w:b/>
          <w:bCs/>
          <w:sz w:val="24"/>
          <w:szCs w:val="24"/>
        </w:rPr>
        <w:t>Livadaru</w:t>
      </w:r>
      <w:proofErr w:type="spellEnd"/>
      <w:r w:rsidRPr="000B2858">
        <w:rPr>
          <w:rFonts w:ascii="Book Antiqua" w:hAnsi="Book Antiqua"/>
          <w:b/>
          <w:bCs/>
          <w:sz w:val="24"/>
          <w:szCs w:val="24"/>
        </w:rPr>
        <w:t xml:space="preserve"> C</w:t>
      </w:r>
      <w:r w:rsidRPr="000B2858">
        <w:rPr>
          <w:rFonts w:ascii="Book Antiqua" w:hAnsi="Book Antiqua"/>
          <w:sz w:val="24"/>
          <w:szCs w:val="24"/>
        </w:rPr>
        <w:t xml:space="preserve">, </w:t>
      </w:r>
      <w:proofErr w:type="spellStart"/>
      <w:r w:rsidRPr="000B2858">
        <w:rPr>
          <w:rFonts w:ascii="Book Antiqua" w:hAnsi="Book Antiqua"/>
          <w:sz w:val="24"/>
          <w:szCs w:val="24"/>
        </w:rPr>
        <w:t>Morarasu</w:t>
      </w:r>
      <w:proofErr w:type="spellEnd"/>
      <w:r w:rsidRPr="000B2858">
        <w:rPr>
          <w:rFonts w:ascii="Book Antiqua" w:hAnsi="Book Antiqua"/>
          <w:sz w:val="24"/>
          <w:szCs w:val="24"/>
        </w:rPr>
        <w:t xml:space="preserve"> S, </w:t>
      </w:r>
      <w:proofErr w:type="spellStart"/>
      <w:r w:rsidRPr="000B2858">
        <w:rPr>
          <w:rFonts w:ascii="Book Antiqua" w:hAnsi="Book Antiqua"/>
          <w:sz w:val="24"/>
          <w:szCs w:val="24"/>
        </w:rPr>
        <w:t>Bargaoanu</w:t>
      </w:r>
      <w:proofErr w:type="spellEnd"/>
      <w:r w:rsidRPr="000B2858">
        <w:rPr>
          <w:rFonts w:ascii="Book Antiqua" w:hAnsi="Book Antiqua"/>
          <w:sz w:val="24"/>
          <w:szCs w:val="24"/>
        </w:rPr>
        <w:t xml:space="preserve"> R, </w:t>
      </w:r>
      <w:proofErr w:type="spellStart"/>
      <w:r w:rsidRPr="000B2858">
        <w:rPr>
          <w:rFonts w:ascii="Book Antiqua" w:hAnsi="Book Antiqua"/>
          <w:sz w:val="24"/>
          <w:szCs w:val="24"/>
        </w:rPr>
        <w:t>Iacob</w:t>
      </w:r>
      <w:proofErr w:type="spellEnd"/>
      <w:r w:rsidRPr="000B2858">
        <w:rPr>
          <w:rFonts w:ascii="Book Antiqua" w:hAnsi="Book Antiqua"/>
          <w:sz w:val="24"/>
          <w:szCs w:val="24"/>
        </w:rPr>
        <w:t xml:space="preserve"> S, Frunza T, Musina AM, </w:t>
      </w:r>
      <w:proofErr w:type="spellStart"/>
      <w:r w:rsidRPr="000B2858">
        <w:rPr>
          <w:rFonts w:ascii="Book Antiqua" w:hAnsi="Book Antiqua"/>
          <w:sz w:val="24"/>
          <w:szCs w:val="24"/>
        </w:rPr>
        <w:t>Velenciuc</w:t>
      </w:r>
      <w:proofErr w:type="spellEnd"/>
      <w:r w:rsidRPr="000B2858">
        <w:rPr>
          <w:rFonts w:ascii="Book Antiqua" w:hAnsi="Book Antiqua"/>
          <w:sz w:val="24"/>
          <w:szCs w:val="24"/>
        </w:rPr>
        <w:t xml:space="preserve"> N, </w:t>
      </w:r>
      <w:proofErr w:type="spellStart"/>
      <w:r w:rsidRPr="000B2858">
        <w:rPr>
          <w:rFonts w:ascii="Book Antiqua" w:hAnsi="Book Antiqua"/>
          <w:sz w:val="24"/>
          <w:szCs w:val="24"/>
        </w:rPr>
        <w:t>Roata</w:t>
      </w:r>
      <w:proofErr w:type="spellEnd"/>
      <w:r w:rsidRPr="000B2858">
        <w:rPr>
          <w:rFonts w:ascii="Book Antiqua" w:hAnsi="Book Antiqua"/>
          <w:sz w:val="24"/>
          <w:szCs w:val="24"/>
        </w:rPr>
        <w:t xml:space="preserve"> CE, </w:t>
      </w:r>
      <w:proofErr w:type="spellStart"/>
      <w:r w:rsidRPr="000B2858">
        <w:rPr>
          <w:rFonts w:ascii="Book Antiqua" w:hAnsi="Book Antiqua"/>
          <w:sz w:val="24"/>
          <w:szCs w:val="24"/>
        </w:rPr>
        <w:t>Zugun-Eloae</w:t>
      </w:r>
      <w:proofErr w:type="spellEnd"/>
      <w:r w:rsidRPr="000B2858">
        <w:rPr>
          <w:rFonts w:ascii="Book Antiqua" w:hAnsi="Book Antiqua"/>
          <w:sz w:val="24"/>
          <w:szCs w:val="24"/>
        </w:rPr>
        <w:t xml:space="preserve"> F, </w:t>
      </w:r>
      <w:proofErr w:type="spellStart"/>
      <w:r w:rsidRPr="000B2858">
        <w:rPr>
          <w:rFonts w:ascii="Book Antiqua" w:hAnsi="Book Antiqua"/>
          <w:sz w:val="24"/>
          <w:szCs w:val="24"/>
        </w:rPr>
        <w:t>Ferariu</w:t>
      </w:r>
      <w:proofErr w:type="spellEnd"/>
      <w:r w:rsidRPr="000B2858">
        <w:rPr>
          <w:rFonts w:ascii="Book Antiqua" w:hAnsi="Book Antiqua"/>
          <w:sz w:val="24"/>
          <w:szCs w:val="24"/>
        </w:rPr>
        <w:t xml:space="preserve"> D, </w:t>
      </w:r>
      <w:proofErr w:type="spellStart"/>
      <w:r w:rsidRPr="000B2858">
        <w:rPr>
          <w:rFonts w:ascii="Book Antiqua" w:hAnsi="Book Antiqua"/>
          <w:sz w:val="24"/>
          <w:szCs w:val="24"/>
        </w:rPr>
        <w:t>Lunca</w:t>
      </w:r>
      <w:proofErr w:type="spellEnd"/>
      <w:r w:rsidRPr="000B2858">
        <w:rPr>
          <w:rFonts w:ascii="Book Antiqua" w:hAnsi="Book Antiqua"/>
          <w:sz w:val="24"/>
          <w:szCs w:val="24"/>
        </w:rPr>
        <w:t xml:space="preserve"> S, </w:t>
      </w:r>
      <w:proofErr w:type="spellStart"/>
      <w:r w:rsidRPr="000B2858">
        <w:rPr>
          <w:rFonts w:ascii="Book Antiqua" w:hAnsi="Book Antiqua"/>
          <w:sz w:val="24"/>
          <w:szCs w:val="24"/>
        </w:rPr>
        <w:t>Dimofte</w:t>
      </w:r>
      <w:proofErr w:type="spellEnd"/>
      <w:r w:rsidRPr="000B2858">
        <w:rPr>
          <w:rFonts w:ascii="Book Antiqua" w:hAnsi="Book Antiqua"/>
          <w:sz w:val="24"/>
          <w:szCs w:val="24"/>
        </w:rPr>
        <w:t xml:space="preserve"> MG. The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apical fragment in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colectomies: Should it be </w:t>
      </w:r>
      <w:proofErr w:type="spellStart"/>
      <w:r w:rsidRPr="000B2858">
        <w:rPr>
          <w:rFonts w:ascii="Book Antiqua" w:hAnsi="Book Antiqua"/>
          <w:sz w:val="24"/>
          <w:szCs w:val="24"/>
        </w:rPr>
        <w:t>analysed</w:t>
      </w:r>
      <w:proofErr w:type="spellEnd"/>
      <w:r w:rsidRPr="000B2858">
        <w:rPr>
          <w:rFonts w:ascii="Book Antiqua" w:hAnsi="Book Antiqua"/>
          <w:sz w:val="24"/>
          <w:szCs w:val="24"/>
        </w:rPr>
        <w:t xml:space="preserve"> separately? A proof-of-concept study. </w:t>
      </w:r>
      <w:r w:rsidRPr="000B2858">
        <w:rPr>
          <w:rFonts w:ascii="Book Antiqua" w:hAnsi="Book Antiqua"/>
          <w:i/>
          <w:iCs/>
          <w:sz w:val="24"/>
          <w:szCs w:val="24"/>
        </w:rPr>
        <w:t>Colorectal Dis</w:t>
      </w:r>
      <w:r w:rsidRPr="000B2858">
        <w:rPr>
          <w:rFonts w:ascii="Book Antiqua" w:hAnsi="Book Antiqua"/>
          <w:sz w:val="24"/>
          <w:szCs w:val="24"/>
        </w:rPr>
        <w:t xml:space="preserve"> 2023; </w:t>
      </w:r>
      <w:r w:rsidRPr="000B2858">
        <w:rPr>
          <w:rFonts w:ascii="Book Antiqua" w:hAnsi="Book Antiqua"/>
          <w:b/>
          <w:bCs/>
          <w:sz w:val="24"/>
          <w:szCs w:val="24"/>
        </w:rPr>
        <w:t>25</w:t>
      </w:r>
      <w:r w:rsidRPr="000B2858">
        <w:rPr>
          <w:rFonts w:ascii="Book Antiqua" w:hAnsi="Book Antiqua"/>
          <w:sz w:val="24"/>
          <w:szCs w:val="24"/>
        </w:rPr>
        <w:t>: 234-242 [PMID: 36227063 DOI: 10.1111/codi.16362]</w:t>
      </w:r>
    </w:p>
    <w:p w14:paraId="4729A23B"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20 </w:t>
      </w:r>
      <w:r w:rsidRPr="000B2858">
        <w:rPr>
          <w:rFonts w:ascii="Book Antiqua" w:hAnsi="Book Antiqua"/>
          <w:b/>
          <w:bCs/>
          <w:sz w:val="24"/>
          <w:szCs w:val="24"/>
        </w:rPr>
        <w:t>Vogelsang RP</w:t>
      </w:r>
      <w:r w:rsidRPr="000B2858">
        <w:rPr>
          <w:rFonts w:ascii="Book Antiqua" w:hAnsi="Book Antiqua"/>
          <w:sz w:val="24"/>
          <w:szCs w:val="24"/>
        </w:rPr>
        <w:t xml:space="preserve">, </w:t>
      </w:r>
      <w:proofErr w:type="spellStart"/>
      <w:r w:rsidRPr="000B2858">
        <w:rPr>
          <w:rFonts w:ascii="Book Antiqua" w:hAnsi="Book Antiqua"/>
          <w:sz w:val="24"/>
          <w:szCs w:val="24"/>
        </w:rPr>
        <w:t>Gögenur</w:t>
      </w:r>
      <w:proofErr w:type="spellEnd"/>
      <w:r w:rsidRPr="000B2858">
        <w:rPr>
          <w:rFonts w:ascii="Book Antiqua" w:hAnsi="Book Antiqua"/>
          <w:sz w:val="24"/>
          <w:szCs w:val="24"/>
        </w:rPr>
        <w:t xml:space="preserve"> M, </w:t>
      </w:r>
      <w:proofErr w:type="spellStart"/>
      <w:r w:rsidRPr="000B2858">
        <w:rPr>
          <w:rFonts w:ascii="Book Antiqua" w:hAnsi="Book Antiqua"/>
          <w:sz w:val="24"/>
          <w:szCs w:val="24"/>
        </w:rPr>
        <w:t>Dencker</w:t>
      </w:r>
      <w:proofErr w:type="spellEnd"/>
      <w:r w:rsidRPr="000B2858">
        <w:rPr>
          <w:rFonts w:ascii="Book Antiqua" w:hAnsi="Book Antiqua"/>
          <w:sz w:val="24"/>
          <w:szCs w:val="24"/>
        </w:rPr>
        <w:t xml:space="preserve"> D, Bjørn Bennedsen AL, Levin Pedersen D, </w:t>
      </w:r>
      <w:proofErr w:type="spellStart"/>
      <w:r w:rsidRPr="000B2858">
        <w:rPr>
          <w:rFonts w:ascii="Book Antiqua" w:hAnsi="Book Antiqua"/>
          <w:sz w:val="24"/>
          <w:szCs w:val="24"/>
        </w:rPr>
        <w:t>Gögenur</w:t>
      </w:r>
      <w:proofErr w:type="spellEnd"/>
      <w:r w:rsidRPr="000B2858">
        <w:rPr>
          <w:rFonts w:ascii="Book Antiqua" w:hAnsi="Book Antiqua"/>
          <w:sz w:val="24"/>
          <w:szCs w:val="24"/>
        </w:rPr>
        <w:t xml:space="preserve"> I. Routine CT evaluation of central vascular ligation in patients undergoing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for sigmoid colon cancer. </w:t>
      </w:r>
      <w:r w:rsidRPr="000B2858">
        <w:rPr>
          <w:rFonts w:ascii="Book Antiqua" w:hAnsi="Book Antiqua"/>
          <w:i/>
          <w:iCs/>
          <w:sz w:val="24"/>
          <w:szCs w:val="24"/>
        </w:rPr>
        <w:t>Colorectal Dis</w:t>
      </w:r>
      <w:r w:rsidRPr="000B2858">
        <w:rPr>
          <w:rFonts w:ascii="Book Antiqua" w:hAnsi="Book Antiqua"/>
          <w:sz w:val="24"/>
          <w:szCs w:val="24"/>
        </w:rPr>
        <w:t xml:space="preserve"> 2021; </w:t>
      </w:r>
      <w:r w:rsidRPr="000B2858">
        <w:rPr>
          <w:rFonts w:ascii="Book Antiqua" w:hAnsi="Book Antiqua"/>
          <w:b/>
          <w:bCs/>
          <w:sz w:val="24"/>
          <w:szCs w:val="24"/>
        </w:rPr>
        <w:t>23</w:t>
      </w:r>
      <w:r w:rsidRPr="000B2858">
        <w:rPr>
          <w:rFonts w:ascii="Book Antiqua" w:hAnsi="Book Antiqua"/>
          <w:sz w:val="24"/>
          <w:szCs w:val="24"/>
        </w:rPr>
        <w:t>: 2030-2040 [PMID: 33974325 DOI: 10.1111/codi.15723]</w:t>
      </w:r>
    </w:p>
    <w:p w14:paraId="23418A00"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21 </w:t>
      </w:r>
      <w:r w:rsidRPr="000B2858">
        <w:rPr>
          <w:rFonts w:ascii="Book Antiqua" w:hAnsi="Book Antiqua"/>
          <w:b/>
          <w:bCs/>
          <w:sz w:val="24"/>
          <w:szCs w:val="24"/>
        </w:rPr>
        <w:t>Bertelsen CA</w:t>
      </w:r>
      <w:r w:rsidRPr="000B2858">
        <w:rPr>
          <w:rFonts w:ascii="Book Antiqua" w:hAnsi="Book Antiqua"/>
          <w:sz w:val="24"/>
          <w:szCs w:val="24"/>
        </w:rPr>
        <w:t xml:space="preserve">, Neuenschwander AU, Jansen JE, Kirkegaard-Klitbo A, Tenma JR, Wilhelmsen M, Rasmussen LA, Jepsen LV, Kristensen B, </w:t>
      </w:r>
      <w:proofErr w:type="spellStart"/>
      <w:r w:rsidRPr="000B2858">
        <w:rPr>
          <w:rFonts w:ascii="Book Antiqua" w:hAnsi="Book Antiqua"/>
          <w:sz w:val="24"/>
          <w:szCs w:val="24"/>
        </w:rPr>
        <w:t>Gögenur</w:t>
      </w:r>
      <w:proofErr w:type="spellEnd"/>
      <w:r w:rsidRPr="000B2858">
        <w:rPr>
          <w:rFonts w:ascii="Book Antiqua" w:hAnsi="Book Antiqua"/>
          <w:sz w:val="24"/>
          <w:szCs w:val="24"/>
        </w:rPr>
        <w:t xml:space="preserve"> I; Copenhagen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Study (COMES); Danish Colorectal Cancer Group (DCCG). Short-term outcomes after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compared with 'conventional' colonic cancer surgery. </w:t>
      </w:r>
      <w:r w:rsidRPr="000B2858">
        <w:rPr>
          <w:rFonts w:ascii="Book Antiqua" w:hAnsi="Book Antiqua"/>
          <w:i/>
          <w:iCs/>
          <w:sz w:val="24"/>
          <w:szCs w:val="24"/>
        </w:rPr>
        <w:t>Br J Surg</w:t>
      </w:r>
      <w:r w:rsidRPr="000B2858">
        <w:rPr>
          <w:rFonts w:ascii="Book Antiqua" w:hAnsi="Book Antiqua"/>
          <w:sz w:val="24"/>
          <w:szCs w:val="24"/>
        </w:rPr>
        <w:t xml:space="preserve"> 2016; </w:t>
      </w:r>
      <w:r w:rsidRPr="000B2858">
        <w:rPr>
          <w:rFonts w:ascii="Book Antiqua" w:hAnsi="Book Antiqua"/>
          <w:b/>
          <w:bCs/>
          <w:sz w:val="24"/>
          <w:szCs w:val="24"/>
        </w:rPr>
        <w:t>103</w:t>
      </w:r>
      <w:r w:rsidRPr="000B2858">
        <w:rPr>
          <w:rFonts w:ascii="Book Antiqua" w:hAnsi="Book Antiqua"/>
          <w:sz w:val="24"/>
          <w:szCs w:val="24"/>
        </w:rPr>
        <w:t>: 581-589 [PMID: 26780563 DOI: 10.1002/bjs.10083]</w:t>
      </w:r>
    </w:p>
    <w:p w14:paraId="2457F04D"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22 </w:t>
      </w:r>
      <w:r w:rsidRPr="000B2858">
        <w:rPr>
          <w:rFonts w:ascii="Book Antiqua" w:hAnsi="Book Antiqua"/>
          <w:b/>
          <w:bCs/>
          <w:sz w:val="24"/>
          <w:szCs w:val="24"/>
        </w:rPr>
        <w:t>Galizia G</w:t>
      </w:r>
      <w:r w:rsidRPr="000B2858">
        <w:rPr>
          <w:rFonts w:ascii="Book Antiqua" w:hAnsi="Book Antiqua"/>
          <w:sz w:val="24"/>
          <w:szCs w:val="24"/>
        </w:rPr>
        <w:t xml:space="preserve">, Lieto E, De Vita F, </w:t>
      </w:r>
      <w:proofErr w:type="spellStart"/>
      <w:r w:rsidRPr="000B2858">
        <w:rPr>
          <w:rFonts w:ascii="Book Antiqua" w:hAnsi="Book Antiqua"/>
          <w:sz w:val="24"/>
          <w:szCs w:val="24"/>
        </w:rPr>
        <w:t>Ferraraccio</w:t>
      </w:r>
      <w:proofErr w:type="spellEnd"/>
      <w:r w:rsidRPr="000B2858">
        <w:rPr>
          <w:rFonts w:ascii="Book Antiqua" w:hAnsi="Book Antiqua"/>
          <w:sz w:val="24"/>
          <w:szCs w:val="24"/>
        </w:rPr>
        <w:t xml:space="preserve"> F, </w:t>
      </w:r>
      <w:proofErr w:type="spellStart"/>
      <w:r w:rsidRPr="000B2858">
        <w:rPr>
          <w:rFonts w:ascii="Book Antiqua" w:hAnsi="Book Antiqua"/>
          <w:sz w:val="24"/>
          <w:szCs w:val="24"/>
        </w:rPr>
        <w:t>Zamboli</w:t>
      </w:r>
      <w:proofErr w:type="spellEnd"/>
      <w:r w:rsidRPr="000B2858">
        <w:rPr>
          <w:rFonts w:ascii="Book Antiqua" w:hAnsi="Book Antiqua"/>
          <w:sz w:val="24"/>
          <w:szCs w:val="24"/>
        </w:rPr>
        <w:t xml:space="preserve"> A, </w:t>
      </w:r>
      <w:proofErr w:type="spellStart"/>
      <w:r w:rsidRPr="000B2858">
        <w:rPr>
          <w:rFonts w:ascii="Book Antiqua" w:hAnsi="Book Antiqua"/>
          <w:sz w:val="24"/>
          <w:szCs w:val="24"/>
        </w:rPr>
        <w:t>Mabilia</w:t>
      </w:r>
      <w:proofErr w:type="spellEnd"/>
      <w:r w:rsidRPr="000B2858">
        <w:rPr>
          <w:rFonts w:ascii="Book Antiqua" w:hAnsi="Book Antiqua"/>
          <w:sz w:val="24"/>
          <w:szCs w:val="24"/>
        </w:rPr>
        <w:t xml:space="preserve"> A, Auricchio A, Castellano P, Napolitano V, </w:t>
      </w:r>
      <w:proofErr w:type="spellStart"/>
      <w:r w:rsidRPr="000B2858">
        <w:rPr>
          <w:rFonts w:ascii="Book Antiqua" w:hAnsi="Book Antiqua"/>
          <w:sz w:val="24"/>
          <w:szCs w:val="24"/>
        </w:rPr>
        <w:t>Orditura</w:t>
      </w:r>
      <w:proofErr w:type="spellEnd"/>
      <w:r w:rsidRPr="000B2858">
        <w:rPr>
          <w:rFonts w:ascii="Book Antiqua" w:hAnsi="Book Antiqua"/>
          <w:sz w:val="24"/>
          <w:szCs w:val="24"/>
        </w:rPr>
        <w:t xml:space="preserve"> M. Is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with central vascular ligation safe and effective in the surgical treatment of right-sided colon cancers? A prospective study. </w:t>
      </w:r>
      <w:r w:rsidRPr="000B2858">
        <w:rPr>
          <w:rFonts w:ascii="Book Antiqua" w:hAnsi="Book Antiqua"/>
          <w:i/>
          <w:iCs/>
          <w:sz w:val="24"/>
          <w:szCs w:val="24"/>
        </w:rPr>
        <w:t>Int J Colorectal Dis</w:t>
      </w:r>
      <w:r w:rsidRPr="000B2858">
        <w:rPr>
          <w:rFonts w:ascii="Book Antiqua" w:hAnsi="Book Antiqua"/>
          <w:sz w:val="24"/>
          <w:szCs w:val="24"/>
        </w:rPr>
        <w:t xml:space="preserve"> 2014; </w:t>
      </w:r>
      <w:r w:rsidRPr="000B2858">
        <w:rPr>
          <w:rFonts w:ascii="Book Antiqua" w:hAnsi="Book Antiqua"/>
          <w:b/>
          <w:bCs/>
          <w:sz w:val="24"/>
          <w:szCs w:val="24"/>
        </w:rPr>
        <w:t>29</w:t>
      </w:r>
      <w:r w:rsidRPr="000B2858">
        <w:rPr>
          <w:rFonts w:ascii="Book Antiqua" w:hAnsi="Book Antiqua"/>
          <w:sz w:val="24"/>
          <w:szCs w:val="24"/>
        </w:rPr>
        <w:t>: 89-97 [PMID: 23982425 DOI: 10.1007/s00384-013-1766-x]</w:t>
      </w:r>
    </w:p>
    <w:p w14:paraId="5CAA8CB1"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23 </w:t>
      </w:r>
      <w:r w:rsidRPr="000B2858">
        <w:rPr>
          <w:rFonts w:ascii="Book Antiqua" w:hAnsi="Book Antiqua"/>
          <w:b/>
          <w:bCs/>
          <w:sz w:val="24"/>
          <w:szCs w:val="24"/>
        </w:rPr>
        <w:t>Wang C</w:t>
      </w:r>
      <w:r w:rsidRPr="000B2858">
        <w:rPr>
          <w:rFonts w:ascii="Book Antiqua" w:hAnsi="Book Antiqua"/>
          <w:sz w:val="24"/>
          <w:szCs w:val="24"/>
        </w:rPr>
        <w:t xml:space="preserve">, Gao Z, Shen K, Shen Z, Jiang K, Liang B, Yin M, Yang X, Wang S, Ye Y. Safety, quality and effect of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vs non-complete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in </w:t>
      </w:r>
      <w:r w:rsidRPr="000B2858">
        <w:rPr>
          <w:rFonts w:ascii="Book Antiqua" w:hAnsi="Book Antiqua"/>
          <w:sz w:val="24"/>
          <w:szCs w:val="24"/>
        </w:rPr>
        <w:lastRenderedPageBreak/>
        <w:t xml:space="preserve">patients with colon cancer: a systemic review and meta-analysis. </w:t>
      </w:r>
      <w:r w:rsidRPr="000B2858">
        <w:rPr>
          <w:rFonts w:ascii="Book Antiqua" w:hAnsi="Book Antiqua"/>
          <w:i/>
          <w:iCs/>
          <w:sz w:val="24"/>
          <w:szCs w:val="24"/>
        </w:rPr>
        <w:t>Colorectal Dis</w:t>
      </w:r>
      <w:r w:rsidRPr="000B2858">
        <w:rPr>
          <w:rFonts w:ascii="Book Antiqua" w:hAnsi="Book Antiqua"/>
          <w:sz w:val="24"/>
          <w:szCs w:val="24"/>
        </w:rPr>
        <w:t xml:space="preserve"> 2017; </w:t>
      </w:r>
      <w:r w:rsidRPr="000B2858">
        <w:rPr>
          <w:rFonts w:ascii="Book Antiqua" w:hAnsi="Book Antiqua"/>
          <w:b/>
          <w:bCs/>
          <w:sz w:val="24"/>
          <w:szCs w:val="24"/>
        </w:rPr>
        <w:t>19</w:t>
      </w:r>
      <w:r w:rsidRPr="000B2858">
        <w:rPr>
          <w:rFonts w:ascii="Book Antiqua" w:hAnsi="Book Antiqua"/>
          <w:sz w:val="24"/>
          <w:szCs w:val="24"/>
        </w:rPr>
        <w:t>: 962-972 [PMID: 28949060 DOI: 10.1111/codi.13900]</w:t>
      </w:r>
    </w:p>
    <w:p w14:paraId="15E45086"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24 </w:t>
      </w:r>
      <w:r w:rsidRPr="000B2858">
        <w:rPr>
          <w:rFonts w:ascii="Book Antiqua" w:hAnsi="Book Antiqua"/>
          <w:b/>
          <w:bCs/>
          <w:sz w:val="24"/>
          <w:szCs w:val="24"/>
        </w:rPr>
        <w:t>De Lange G</w:t>
      </w:r>
      <w:r w:rsidRPr="000B2858">
        <w:rPr>
          <w:rFonts w:ascii="Book Antiqua" w:hAnsi="Book Antiqua"/>
          <w:sz w:val="24"/>
          <w:szCs w:val="24"/>
        </w:rPr>
        <w:t xml:space="preserve">, Davies J, </w:t>
      </w:r>
      <w:proofErr w:type="spellStart"/>
      <w:r w:rsidRPr="000B2858">
        <w:rPr>
          <w:rFonts w:ascii="Book Antiqua" w:hAnsi="Book Antiqua"/>
          <w:sz w:val="24"/>
          <w:szCs w:val="24"/>
        </w:rPr>
        <w:t>Toso</w:t>
      </w:r>
      <w:proofErr w:type="spellEnd"/>
      <w:r w:rsidRPr="000B2858">
        <w:rPr>
          <w:rFonts w:ascii="Book Antiqua" w:hAnsi="Book Antiqua"/>
          <w:sz w:val="24"/>
          <w:szCs w:val="24"/>
        </w:rPr>
        <w:t xml:space="preserve"> C, </w:t>
      </w:r>
      <w:proofErr w:type="spellStart"/>
      <w:r w:rsidRPr="000B2858">
        <w:rPr>
          <w:rFonts w:ascii="Book Antiqua" w:hAnsi="Book Antiqua"/>
          <w:sz w:val="24"/>
          <w:szCs w:val="24"/>
        </w:rPr>
        <w:t>Meurette</w:t>
      </w:r>
      <w:proofErr w:type="spellEnd"/>
      <w:r w:rsidRPr="000B2858">
        <w:rPr>
          <w:rFonts w:ascii="Book Antiqua" w:hAnsi="Book Antiqua"/>
          <w:sz w:val="24"/>
          <w:szCs w:val="24"/>
        </w:rPr>
        <w:t xml:space="preserve"> G, </w:t>
      </w:r>
      <w:proofErr w:type="spellStart"/>
      <w:r w:rsidRPr="000B2858">
        <w:rPr>
          <w:rFonts w:ascii="Book Antiqua" w:hAnsi="Book Antiqua"/>
          <w:sz w:val="24"/>
          <w:szCs w:val="24"/>
        </w:rPr>
        <w:t>Ris</w:t>
      </w:r>
      <w:proofErr w:type="spellEnd"/>
      <w:r w:rsidRPr="000B2858">
        <w:rPr>
          <w:rFonts w:ascii="Book Antiqua" w:hAnsi="Book Antiqua"/>
          <w:sz w:val="24"/>
          <w:szCs w:val="24"/>
        </w:rPr>
        <w:t xml:space="preserve"> F, Meyer J.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for right hemicolectomy: an updated systematic review and meta-analysis. </w:t>
      </w:r>
      <w:r w:rsidRPr="000B2858">
        <w:rPr>
          <w:rFonts w:ascii="Book Antiqua" w:hAnsi="Book Antiqua"/>
          <w:i/>
          <w:iCs/>
          <w:sz w:val="24"/>
          <w:szCs w:val="24"/>
        </w:rPr>
        <w:t xml:space="preserve">Tech </w:t>
      </w:r>
      <w:proofErr w:type="spellStart"/>
      <w:r w:rsidRPr="000B2858">
        <w:rPr>
          <w:rFonts w:ascii="Book Antiqua" w:hAnsi="Book Antiqua"/>
          <w:i/>
          <w:iCs/>
          <w:sz w:val="24"/>
          <w:szCs w:val="24"/>
        </w:rPr>
        <w:t>Coloproctol</w:t>
      </w:r>
      <w:proofErr w:type="spellEnd"/>
      <w:r w:rsidRPr="000B2858">
        <w:rPr>
          <w:rFonts w:ascii="Book Antiqua" w:hAnsi="Book Antiqua"/>
          <w:sz w:val="24"/>
          <w:szCs w:val="24"/>
        </w:rPr>
        <w:t xml:space="preserve"> 2023; </w:t>
      </w:r>
      <w:r w:rsidRPr="000B2858">
        <w:rPr>
          <w:rFonts w:ascii="Book Antiqua" w:hAnsi="Book Antiqua"/>
          <w:b/>
          <w:bCs/>
          <w:sz w:val="24"/>
          <w:szCs w:val="24"/>
        </w:rPr>
        <w:t>27</w:t>
      </w:r>
      <w:r w:rsidRPr="000B2858">
        <w:rPr>
          <w:rFonts w:ascii="Book Antiqua" w:hAnsi="Book Antiqua"/>
          <w:sz w:val="24"/>
          <w:szCs w:val="24"/>
        </w:rPr>
        <w:t>: 979-993 [PMID: 37632643 DOI: 10.1007/s10151-023-02853-8]</w:t>
      </w:r>
    </w:p>
    <w:p w14:paraId="72F1DF92"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25 </w:t>
      </w:r>
      <w:r w:rsidRPr="000B2858">
        <w:rPr>
          <w:rFonts w:ascii="Book Antiqua" w:hAnsi="Book Antiqua"/>
          <w:b/>
          <w:bCs/>
          <w:sz w:val="24"/>
          <w:szCs w:val="24"/>
        </w:rPr>
        <w:t>Crane J</w:t>
      </w:r>
      <w:r w:rsidRPr="000B2858">
        <w:rPr>
          <w:rFonts w:ascii="Book Antiqua" w:hAnsi="Book Antiqua"/>
          <w:sz w:val="24"/>
          <w:szCs w:val="24"/>
        </w:rPr>
        <w:t xml:space="preserve">, Hamed M, Borucki JP, El-Hadi A, Shaikh I, Stearns AT.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versus conventional surgery for colon cancer: A systematic review and meta-analysis. </w:t>
      </w:r>
      <w:r w:rsidRPr="000B2858">
        <w:rPr>
          <w:rFonts w:ascii="Book Antiqua" w:hAnsi="Book Antiqua"/>
          <w:i/>
          <w:iCs/>
          <w:sz w:val="24"/>
          <w:szCs w:val="24"/>
        </w:rPr>
        <w:t>Colorectal Dis</w:t>
      </w:r>
      <w:r w:rsidRPr="000B2858">
        <w:rPr>
          <w:rFonts w:ascii="Book Antiqua" w:hAnsi="Book Antiqua"/>
          <w:sz w:val="24"/>
          <w:szCs w:val="24"/>
        </w:rPr>
        <w:t xml:space="preserve"> 2021; </w:t>
      </w:r>
      <w:r w:rsidRPr="000B2858">
        <w:rPr>
          <w:rFonts w:ascii="Book Antiqua" w:hAnsi="Book Antiqua"/>
          <w:b/>
          <w:bCs/>
          <w:sz w:val="24"/>
          <w:szCs w:val="24"/>
        </w:rPr>
        <w:t>23</w:t>
      </w:r>
      <w:r w:rsidRPr="000B2858">
        <w:rPr>
          <w:rFonts w:ascii="Book Antiqua" w:hAnsi="Book Antiqua"/>
          <w:sz w:val="24"/>
          <w:szCs w:val="24"/>
        </w:rPr>
        <w:t>: 1670-1686 [PMID: 33934455 DOI: 10.1111/codi.15644]</w:t>
      </w:r>
    </w:p>
    <w:p w14:paraId="441ADB66"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26 </w:t>
      </w:r>
      <w:r w:rsidRPr="000B2858">
        <w:rPr>
          <w:rFonts w:ascii="Book Antiqua" w:hAnsi="Book Antiqua"/>
          <w:b/>
          <w:bCs/>
          <w:sz w:val="24"/>
          <w:szCs w:val="24"/>
        </w:rPr>
        <w:t>Mazzarella G</w:t>
      </w:r>
      <w:r w:rsidRPr="000B2858">
        <w:rPr>
          <w:rFonts w:ascii="Book Antiqua" w:hAnsi="Book Antiqua"/>
          <w:sz w:val="24"/>
          <w:szCs w:val="24"/>
        </w:rPr>
        <w:t xml:space="preserve">, Muttillo EM, Picardi B, Rossi S, Muttillo IA.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and D3 lymphadenectomy with central vascular ligation in right-sided colon cancer: a systematic review of postoperative outcomes, tumor recurrence and overall survival. </w:t>
      </w:r>
      <w:r w:rsidRPr="000B2858">
        <w:rPr>
          <w:rFonts w:ascii="Book Antiqua" w:hAnsi="Book Antiqua"/>
          <w:i/>
          <w:iCs/>
          <w:sz w:val="24"/>
          <w:szCs w:val="24"/>
        </w:rPr>
        <w:t xml:space="preserve">Surg </w:t>
      </w:r>
      <w:proofErr w:type="spellStart"/>
      <w:r w:rsidRPr="000B2858">
        <w:rPr>
          <w:rFonts w:ascii="Book Antiqua" w:hAnsi="Book Antiqua"/>
          <w:i/>
          <w:iCs/>
          <w:sz w:val="24"/>
          <w:szCs w:val="24"/>
        </w:rPr>
        <w:t>Endosc</w:t>
      </w:r>
      <w:proofErr w:type="spellEnd"/>
      <w:r w:rsidRPr="000B2858">
        <w:rPr>
          <w:rFonts w:ascii="Book Antiqua" w:hAnsi="Book Antiqua"/>
          <w:sz w:val="24"/>
          <w:szCs w:val="24"/>
        </w:rPr>
        <w:t xml:space="preserve"> 2021; </w:t>
      </w:r>
      <w:r w:rsidRPr="000B2858">
        <w:rPr>
          <w:rFonts w:ascii="Book Antiqua" w:hAnsi="Book Antiqua"/>
          <w:b/>
          <w:bCs/>
          <w:sz w:val="24"/>
          <w:szCs w:val="24"/>
        </w:rPr>
        <w:t>35</w:t>
      </w:r>
      <w:r w:rsidRPr="000B2858">
        <w:rPr>
          <w:rFonts w:ascii="Book Antiqua" w:hAnsi="Book Antiqua"/>
          <w:sz w:val="24"/>
          <w:szCs w:val="24"/>
        </w:rPr>
        <w:t>: 4945-4955 [PMID: 33977376 DOI: 10.1007/s00464-021-08529-4]</w:t>
      </w:r>
    </w:p>
    <w:p w14:paraId="555FBF88"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27 </w:t>
      </w:r>
      <w:r w:rsidRPr="000B2858">
        <w:rPr>
          <w:rFonts w:ascii="Book Antiqua" w:hAnsi="Book Antiqua"/>
          <w:b/>
          <w:bCs/>
          <w:sz w:val="24"/>
          <w:szCs w:val="24"/>
        </w:rPr>
        <w:t>Xu J</w:t>
      </w:r>
      <w:r w:rsidRPr="000B2858">
        <w:rPr>
          <w:rFonts w:ascii="Book Antiqua" w:hAnsi="Book Antiqua"/>
          <w:sz w:val="24"/>
          <w:szCs w:val="24"/>
        </w:rPr>
        <w:t xml:space="preserve">, Mohan HM, Fleming C, </w:t>
      </w:r>
      <w:proofErr w:type="spellStart"/>
      <w:r w:rsidRPr="000B2858">
        <w:rPr>
          <w:rFonts w:ascii="Book Antiqua" w:hAnsi="Book Antiqua"/>
          <w:sz w:val="24"/>
          <w:szCs w:val="24"/>
        </w:rPr>
        <w:t>Larach</w:t>
      </w:r>
      <w:proofErr w:type="spellEnd"/>
      <w:r w:rsidRPr="000B2858">
        <w:rPr>
          <w:rFonts w:ascii="Book Antiqua" w:hAnsi="Book Antiqua"/>
          <w:sz w:val="24"/>
          <w:szCs w:val="24"/>
        </w:rPr>
        <w:t xml:space="preserve"> JT, </w:t>
      </w:r>
      <w:proofErr w:type="spellStart"/>
      <w:r w:rsidRPr="000B2858">
        <w:rPr>
          <w:rFonts w:ascii="Book Antiqua" w:hAnsi="Book Antiqua"/>
          <w:sz w:val="24"/>
          <w:szCs w:val="24"/>
        </w:rPr>
        <w:t>Apte</w:t>
      </w:r>
      <w:proofErr w:type="spellEnd"/>
      <w:r w:rsidRPr="000B2858">
        <w:rPr>
          <w:rFonts w:ascii="Book Antiqua" w:hAnsi="Book Antiqua"/>
          <w:sz w:val="24"/>
          <w:szCs w:val="24"/>
        </w:rPr>
        <w:t xml:space="preserve"> SS, Cohen LCL, Miskovic D, Jiang W, Heriot AG, Warrier SK. Complete </w:t>
      </w:r>
      <w:proofErr w:type="spellStart"/>
      <w:r w:rsidRPr="000B2858">
        <w:rPr>
          <w:rFonts w:ascii="Book Antiqua" w:hAnsi="Book Antiqua"/>
          <w:sz w:val="24"/>
          <w:szCs w:val="24"/>
        </w:rPr>
        <w:t>mesocolic</w:t>
      </w:r>
      <w:proofErr w:type="spellEnd"/>
      <w:r w:rsidRPr="000B2858">
        <w:rPr>
          <w:rFonts w:ascii="Book Antiqua" w:hAnsi="Book Antiqua"/>
          <w:sz w:val="24"/>
          <w:szCs w:val="24"/>
        </w:rPr>
        <w:t xml:space="preserve"> excision versus standard resection for colon cancer: a systematic review and meta-analysis of perioperative safety and an evaluation of the use of a robotic approach. </w:t>
      </w:r>
      <w:r w:rsidRPr="000B2858">
        <w:rPr>
          <w:rFonts w:ascii="Book Antiqua" w:hAnsi="Book Antiqua"/>
          <w:i/>
          <w:iCs/>
          <w:sz w:val="24"/>
          <w:szCs w:val="24"/>
        </w:rPr>
        <w:t xml:space="preserve">Tech </w:t>
      </w:r>
      <w:proofErr w:type="spellStart"/>
      <w:r w:rsidRPr="000B2858">
        <w:rPr>
          <w:rFonts w:ascii="Book Antiqua" w:hAnsi="Book Antiqua"/>
          <w:i/>
          <w:iCs/>
          <w:sz w:val="24"/>
          <w:szCs w:val="24"/>
        </w:rPr>
        <w:t>Coloproctol</w:t>
      </w:r>
      <w:proofErr w:type="spellEnd"/>
      <w:r w:rsidRPr="000B2858">
        <w:rPr>
          <w:rFonts w:ascii="Book Antiqua" w:hAnsi="Book Antiqua"/>
          <w:sz w:val="24"/>
          <w:szCs w:val="24"/>
        </w:rPr>
        <w:t xml:space="preserve"> 2023; </w:t>
      </w:r>
      <w:r w:rsidRPr="000B2858">
        <w:rPr>
          <w:rFonts w:ascii="Book Antiqua" w:hAnsi="Book Antiqua"/>
          <w:b/>
          <w:bCs/>
          <w:sz w:val="24"/>
          <w:szCs w:val="24"/>
        </w:rPr>
        <w:t>27</w:t>
      </w:r>
      <w:r w:rsidRPr="000B2858">
        <w:rPr>
          <w:rFonts w:ascii="Book Antiqua" w:hAnsi="Book Antiqua"/>
          <w:sz w:val="24"/>
          <w:szCs w:val="24"/>
        </w:rPr>
        <w:t>: 995-1005 [PMID: 37414915 DOI: 10.1007/s10151-023-02838-7]</w:t>
      </w:r>
    </w:p>
    <w:p w14:paraId="55439853"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28 </w:t>
      </w:r>
      <w:proofErr w:type="spellStart"/>
      <w:r w:rsidRPr="000B2858">
        <w:rPr>
          <w:rFonts w:ascii="Book Antiqua" w:hAnsi="Book Antiqua"/>
          <w:b/>
          <w:bCs/>
          <w:sz w:val="24"/>
          <w:szCs w:val="24"/>
        </w:rPr>
        <w:t>Oweira</w:t>
      </w:r>
      <w:proofErr w:type="spellEnd"/>
      <w:r w:rsidRPr="000B2858">
        <w:rPr>
          <w:rFonts w:ascii="Book Antiqua" w:hAnsi="Book Antiqua"/>
          <w:b/>
          <w:bCs/>
          <w:sz w:val="24"/>
          <w:szCs w:val="24"/>
        </w:rPr>
        <w:t xml:space="preserve"> H</w:t>
      </w:r>
      <w:r w:rsidRPr="000B2858">
        <w:rPr>
          <w:rFonts w:ascii="Book Antiqua" w:hAnsi="Book Antiqua"/>
          <w:sz w:val="24"/>
          <w:szCs w:val="24"/>
        </w:rPr>
        <w:t xml:space="preserve">, </w:t>
      </w:r>
      <w:proofErr w:type="spellStart"/>
      <w:r w:rsidRPr="000B2858">
        <w:rPr>
          <w:rFonts w:ascii="Book Antiqua" w:hAnsi="Book Antiqua"/>
          <w:sz w:val="24"/>
          <w:szCs w:val="24"/>
        </w:rPr>
        <w:t>Reissfelder</w:t>
      </w:r>
      <w:proofErr w:type="spellEnd"/>
      <w:r w:rsidRPr="000B2858">
        <w:rPr>
          <w:rFonts w:ascii="Book Antiqua" w:hAnsi="Book Antiqua"/>
          <w:sz w:val="24"/>
          <w:szCs w:val="24"/>
        </w:rPr>
        <w:t xml:space="preserve"> C, </w:t>
      </w:r>
      <w:proofErr w:type="spellStart"/>
      <w:r w:rsidRPr="000B2858">
        <w:rPr>
          <w:rFonts w:ascii="Book Antiqua" w:hAnsi="Book Antiqua"/>
          <w:sz w:val="24"/>
          <w:szCs w:val="24"/>
        </w:rPr>
        <w:t>Elhadedy</w:t>
      </w:r>
      <w:proofErr w:type="spellEnd"/>
      <w:r w:rsidRPr="000B2858">
        <w:rPr>
          <w:rFonts w:ascii="Book Antiqua" w:hAnsi="Book Antiqua"/>
          <w:sz w:val="24"/>
          <w:szCs w:val="24"/>
        </w:rPr>
        <w:t xml:space="preserve"> H, </w:t>
      </w:r>
      <w:proofErr w:type="spellStart"/>
      <w:r w:rsidRPr="000B2858">
        <w:rPr>
          <w:rFonts w:ascii="Book Antiqua" w:hAnsi="Book Antiqua"/>
          <w:sz w:val="24"/>
          <w:szCs w:val="24"/>
        </w:rPr>
        <w:t>Rahbari</w:t>
      </w:r>
      <w:proofErr w:type="spellEnd"/>
      <w:r w:rsidRPr="000B2858">
        <w:rPr>
          <w:rFonts w:ascii="Book Antiqua" w:hAnsi="Book Antiqua"/>
          <w:sz w:val="24"/>
          <w:szCs w:val="24"/>
        </w:rPr>
        <w:t xml:space="preserve"> N, Mehrabi A, Fattal W, Khan JS, Chaouch MA. Robotic colectomy with CME versus laparoscopic colon resection with or without CME for colon cancer: a systematic review and meta-analysis. </w:t>
      </w:r>
      <w:r w:rsidRPr="000B2858">
        <w:rPr>
          <w:rFonts w:ascii="Book Antiqua" w:hAnsi="Book Antiqua"/>
          <w:i/>
          <w:iCs/>
          <w:sz w:val="24"/>
          <w:szCs w:val="24"/>
        </w:rPr>
        <w:t>Ann R Coll Surg Engl</w:t>
      </w:r>
      <w:r w:rsidRPr="000B2858">
        <w:rPr>
          <w:rFonts w:ascii="Book Antiqua" w:hAnsi="Book Antiqua"/>
          <w:sz w:val="24"/>
          <w:szCs w:val="24"/>
        </w:rPr>
        <w:t xml:space="preserve"> 2023; </w:t>
      </w:r>
      <w:r w:rsidRPr="000B2858">
        <w:rPr>
          <w:rFonts w:ascii="Book Antiqua" w:hAnsi="Book Antiqua"/>
          <w:b/>
          <w:bCs/>
          <w:sz w:val="24"/>
          <w:szCs w:val="24"/>
        </w:rPr>
        <w:t>105</w:t>
      </w:r>
      <w:r w:rsidRPr="000B2858">
        <w:rPr>
          <w:rFonts w:ascii="Book Antiqua" w:hAnsi="Book Antiqua"/>
          <w:sz w:val="24"/>
          <w:szCs w:val="24"/>
        </w:rPr>
        <w:t>: 113-125 [PMID: 35950970 DOI: 10.1308/rcsann.2022.0051]</w:t>
      </w:r>
    </w:p>
    <w:p w14:paraId="1D3792C7"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29 </w:t>
      </w:r>
      <w:r w:rsidRPr="000B2858">
        <w:rPr>
          <w:rFonts w:ascii="Book Antiqua" w:hAnsi="Book Antiqua"/>
          <w:b/>
          <w:bCs/>
          <w:sz w:val="24"/>
          <w:szCs w:val="24"/>
        </w:rPr>
        <w:t>Knol JJ</w:t>
      </w:r>
      <w:r w:rsidRPr="000B2858">
        <w:rPr>
          <w:rFonts w:ascii="Book Antiqua" w:hAnsi="Book Antiqua"/>
          <w:sz w:val="24"/>
          <w:szCs w:val="24"/>
        </w:rPr>
        <w:t xml:space="preserve">, Wexner SD, </w:t>
      </w:r>
      <w:proofErr w:type="spellStart"/>
      <w:r w:rsidRPr="000B2858">
        <w:rPr>
          <w:rFonts w:ascii="Book Antiqua" w:hAnsi="Book Antiqua"/>
          <w:sz w:val="24"/>
          <w:szCs w:val="24"/>
        </w:rPr>
        <w:t>Vangertruyden</w:t>
      </w:r>
      <w:proofErr w:type="spellEnd"/>
      <w:r w:rsidRPr="000B2858">
        <w:rPr>
          <w:rFonts w:ascii="Book Antiqua" w:hAnsi="Book Antiqua"/>
          <w:sz w:val="24"/>
          <w:szCs w:val="24"/>
        </w:rPr>
        <w:t xml:space="preserve"> G. Laparoscopic mobilization of the splenic flexure: the use of color-grading as a unique teaching tool. </w:t>
      </w:r>
      <w:r w:rsidRPr="000B2858">
        <w:rPr>
          <w:rFonts w:ascii="Book Antiqua" w:hAnsi="Book Antiqua"/>
          <w:i/>
          <w:iCs/>
          <w:sz w:val="24"/>
          <w:szCs w:val="24"/>
        </w:rPr>
        <w:t xml:space="preserve">Surg </w:t>
      </w:r>
      <w:proofErr w:type="spellStart"/>
      <w:r w:rsidRPr="000B2858">
        <w:rPr>
          <w:rFonts w:ascii="Book Antiqua" w:hAnsi="Book Antiqua"/>
          <w:i/>
          <w:iCs/>
          <w:sz w:val="24"/>
          <w:szCs w:val="24"/>
        </w:rPr>
        <w:t>Endosc</w:t>
      </w:r>
      <w:proofErr w:type="spellEnd"/>
      <w:r w:rsidRPr="000B2858">
        <w:rPr>
          <w:rFonts w:ascii="Book Antiqua" w:hAnsi="Book Antiqua"/>
          <w:sz w:val="24"/>
          <w:szCs w:val="24"/>
        </w:rPr>
        <w:t xml:space="preserve"> 2015; </w:t>
      </w:r>
      <w:r w:rsidRPr="000B2858">
        <w:rPr>
          <w:rFonts w:ascii="Book Antiqua" w:hAnsi="Book Antiqua"/>
          <w:b/>
          <w:bCs/>
          <w:sz w:val="24"/>
          <w:szCs w:val="24"/>
        </w:rPr>
        <w:t>29</w:t>
      </w:r>
      <w:r w:rsidRPr="000B2858">
        <w:rPr>
          <w:rFonts w:ascii="Book Antiqua" w:hAnsi="Book Antiqua"/>
          <w:sz w:val="24"/>
          <w:szCs w:val="24"/>
        </w:rPr>
        <w:t>: 734-735 [PMID: 25052127 DOI: 10.1007/s00464-014-3727-z]</w:t>
      </w:r>
    </w:p>
    <w:p w14:paraId="7806A1F9"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30 </w:t>
      </w:r>
      <w:r w:rsidRPr="000B2858">
        <w:rPr>
          <w:rFonts w:ascii="Book Antiqua" w:hAnsi="Book Antiqua"/>
          <w:b/>
          <w:bCs/>
          <w:sz w:val="24"/>
          <w:szCs w:val="24"/>
        </w:rPr>
        <w:t>De Nardi P</w:t>
      </w:r>
      <w:r w:rsidRPr="000B2858">
        <w:rPr>
          <w:rFonts w:ascii="Book Antiqua" w:hAnsi="Book Antiqua"/>
          <w:sz w:val="24"/>
          <w:szCs w:val="24"/>
        </w:rPr>
        <w:t xml:space="preserve">, Elmore U, Maggi G, Maggiore R, </w:t>
      </w:r>
      <w:proofErr w:type="spellStart"/>
      <w:r w:rsidRPr="000B2858">
        <w:rPr>
          <w:rFonts w:ascii="Book Antiqua" w:hAnsi="Book Antiqua"/>
          <w:sz w:val="24"/>
          <w:szCs w:val="24"/>
        </w:rPr>
        <w:t>Boni</w:t>
      </w:r>
      <w:proofErr w:type="spellEnd"/>
      <w:r w:rsidRPr="000B2858">
        <w:rPr>
          <w:rFonts w:ascii="Book Antiqua" w:hAnsi="Book Antiqua"/>
          <w:sz w:val="24"/>
          <w:szCs w:val="24"/>
        </w:rPr>
        <w:t xml:space="preserve"> L, </w:t>
      </w:r>
      <w:proofErr w:type="spellStart"/>
      <w:r w:rsidRPr="000B2858">
        <w:rPr>
          <w:rFonts w:ascii="Book Antiqua" w:hAnsi="Book Antiqua"/>
          <w:sz w:val="24"/>
          <w:szCs w:val="24"/>
        </w:rPr>
        <w:t>Cassinotti</w:t>
      </w:r>
      <w:proofErr w:type="spellEnd"/>
      <w:r w:rsidRPr="000B2858">
        <w:rPr>
          <w:rFonts w:ascii="Book Antiqua" w:hAnsi="Book Antiqua"/>
          <w:sz w:val="24"/>
          <w:szCs w:val="24"/>
        </w:rPr>
        <w:t xml:space="preserve"> E, </w:t>
      </w:r>
      <w:proofErr w:type="spellStart"/>
      <w:r w:rsidRPr="000B2858">
        <w:rPr>
          <w:rFonts w:ascii="Book Antiqua" w:hAnsi="Book Antiqua"/>
          <w:sz w:val="24"/>
          <w:szCs w:val="24"/>
        </w:rPr>
        <w:t>Fumagalli</w:t>
      </w:r>
      <w:proofErr w:type="spellEnd"/>
      <w:r w:rsidRPr="000B2858">
        <w:rPr>
          <w:rFonts w:ascii="Book Antiqua" w:hAnsi="Book Antiqua"/>
          <w:sz w:val="24"/>
          <w:szCs w:val="24"/>
        </w:rPr>
        <w:t xml:space="preserve"> U, </w:t>
      </w:r>
      <w:proofErr w:type="spellStart"/>
      <w:r w:rsidRPr="000B2858">
        <w:rPr>
          <w:rFonts w:ascii="Book Antiqua" w:hAnsi="Book Antiqua"/>
          <w:sz w:val="24"/>
          <w:szCs w:val="24"/>
        </w:rPr>
        <w:t>Gardani</w:t>
      </w:r>
      <w:proofErr w:type="spellEnd"/>
      <w:r w:rsidRPr="000B2858">
        <w:rPr>
          <w:rFonts w:ascii="Book Antiqua" w:hAnsi="Book Antiqua"/>
          <w:sz w:val="24"/>
          <w:szCs w:val="24"/>
        </w:rPr>
        <w:t xml:space="preserve"> M, De Pascale S, Parise P, Vignali A, Rosati R. Intraoperative angiography with indocyanine green to assess anastomosis perfusion in patients undergoing laparoscopic colorectal resection: results of a multicenter randomized controlled trial. </w:t>
      </w:r>
      <w:r w:rsidRPr="000B2858">
        <w:rPr>
          <w:rFonts w:ascii="Book Antiqua" w:hAnsi="Book Antiqua"/>
          <w:i/>
          <w:iCs/>
          <w:sz w:val="24"/>
          <w:szCs w:val="24"/>
        </w:rPr>
        <w:t xml:space="preserve">Surg </w:t>
      </w:r>
      <w:proofErr w:type="spellStart"/>
      <w:r w:rsidRPr="000B2858">
        <w:rPr>
          <w:rFonts w:ascii="Book Antiqua" w:hAnsi="Book Antiqua"/>
          <w:i/>
          <w:iCs/>
          <w:sz w:val="24"/>
          <w:szCs w:val="24"/>
        </w:rPr>
        <w:t>Endosc</w:t>
      </w:r>
      <w:proofErr w:type="spellEnd"/>
      <w:r w:rsidRPr="000B2858">
        <w:rPr>
          <w:rFonts w:ascii="Book Antiqua" w:hAnsi="Book Antiqua"/>
          <w:sz w:val="24"/>
          <w:szCs w:val="24"/>
        </w:rPr>
        <w:t xml:space="preserve"> 2020; </w:t>
      </w:r>
      <w:r w:rsidRPr="000B2858">
        <w:rPr>
          <w:rFonts w:ascii="Book Antiqua" w:hAnsi="Book Antiqua"/>
          <w:b/>
          <w:bCs/>
          <w:sz w:val="24"/>
          <w:szCs w:val="24"/>
        </w:rPr>
        <w:t>34</w:t>
      </w:r>
      <w:r w:rsidRPr="000B2858">
        <w:rPr>
          <w:rFonts w:ascii="Book Antiqua" w:hAnsi="Book Antiqua"/>
          <w:sz w:val="24"/>
          <w:szCs w:val="24"/>
        </w:rPr>
        <w:t>: 53-60 [PMID: 30903276 DOI: 10.1007/s00464-019-06730-0]</w:t>
      </w:r>
    </w:p>
    <w:p w14:paraId="3180CAD0" w14:textId="77777777" w:rsidR="000B2858" w:rsidRP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lastRenderedPageBreak/>
        <w:t xml:space="preserve">31 </w:t>
      </w:r>
      <w:r w:rsidRPr="000B2858">
        <w:rPr>
          <w:rFonts w:ascii="Book Antiqua" w:hAnsi="Book Antiqua"/>
          <w:b/>
          <w:bCs/>
          <w:sz w:val="24"/>
          <w:szCs w:val="24"/>
        </w:rPr>
        <w:t>Ribero D</w:t>
      </w:r>
      <w:r w:rsidRPr="000B2858">
        <w:rPr>
          <w:rFonts w:ascii="Book Antiqua" w:hAnsi="Book Antiqua"/>
          <w:sz w:val="24"/>
          <w:szCs w:val="24"/>
        </w:rPr>
        <w:t xml:space="preserve">, Mento F, Sega V, Lo Conte D, </w:t>
      </w:r>
      <w:proofErr w:type="spellStart"/>
      <w:r w:rsidRPr="000B2858">
        <w:rPr>
          <w:rFonts w:ascii="Book Antiqua" w:hAnsi="Book Antiqua"/>
          <w:sz w:val="24"/>
          <w:szCs w:val="24"/>
        </w:rPr>
        <w:t>Mellano</w:t>
      </w:r>
      <w:proofErr w:type="spellEnd"/>
      <w:r w:rsidRPr="000B2858">
        <w:rPr>
          <w:rFonts w:ascii="Book Antiqua" w:hAnsi="Book Antiqua"/>
          <w:sz w:val="24"/>
          <w:szCs w:val="24"/>
        </w:rPr>
        <w:t xml:space="preserve"> A, </w:t>
      </w:r>
      <w:proofErr w:type="spellStart"/>
      <w:r w:rsidRPr="000B2858">
        <w:rPr>
          <w:rFonts w:ascii="Book Antiqua" w:hAnsi="Book Antiqua"/>
          <w:sz w:val="24"/>
          <w:szCs w:val="24"/>
        </w:rPr>
        <w:t>Spinoglio</w:t>
      </w:r>
      <w:proofErr w:type="spellEnd"/>
      <w:r w:rsidRPr="000B2858">
        <w:rPr>
          <w:rFonts w:ascii="Book Antiqua" w:hAnsi="Book Antiqua"/>
          <w:sz w:val="24"/>
          <w:szCs w:val="24"/>
        </w:rPr>
        <w:t xml:space="preserve"> G. ICG-Guided Lymphadenectomy during Surgery for Colon and Rectal Cancer-Interim Analysis of the GREENLIGHT Trial. </w:t>
      </w:r>
      <w:r w:rsidRPr="000B2858">
        <w:rPr>
          <w:rFonts w:ascii="Book Antiqua" w:hAnsi="Book Antiqua"/>
          <w:i/>
          <w:iCs/>
          <w:sz w:val="24"/>
          <w:szCs w:val="24"/>
        </w:rPr>
        <w:t>Biomedicines</w:t>
      </w:r>
      <w:r w:rsidRPr="000B2858">
        <w:rPr>
          <w:rFonts w:ascii="Book Antiqua" w:hAnsi="Book Antiqua"/>
          <w:sz w:val="24"/>
          <w:szCs w:val="24"/>
        </w:rPr>
        <w:t xml:space="preserve"> 2022; </w:t>
      </w:r>
      <w:r w:rsidRPr="000B2858">
        <w:rPr>
          <w:rFonts w:ascii="Book Antiqua" w:hAnsi="Book Antiqua"/>
          <w:b/>
          <w:bCs/>
          <w:sz w:val="24"/>
          <w:szCs w:val="24"/>
        </w:rPr>
        <w:t>10</w:t>
      </w:r>
      <w:r w:rsidRPr="000B2858">
        <w:rPr>
          <w:rFonts w:ascii="Book Antiqua" w:hAnsi="Book Antiqua"/>
          <w:sz w:val="24"/>
          <w:szCs w:val="24"/>
        </w:rPr>
        <w:t xml:space="preserve"> [PMID: 35327344 DOI: 10.3390/biomedicines10030541]</w:t>
      </w:r>
    </w:p>
    <w:p w14:paraId="34F1630F" w14:textId="5C407D77" w:rsidR="000B2858" w:rsidRDefault="000B2858" w:rsidP="000B2858">
      <w:pPr>
        <w:spacing w:after="0" w:line="360" w:lineRule="auto"/>
        <w:jc w:val="both"/>
        <w:rPr>
          <w:rFonts w:ascii="Book Antiqua" w:hAnsi="Book Antiqua"/>
          <w:sz w:val="24"/>
          <w:szCs w:val="24"/>
        </w:rPr>
      </w:pPr>
      <w:r w:rsidRPr="000B2858">
        <w:rPr>
          <w:rFonts w:ascii="Book Antiqua" w:hAnsi="Book Antiqua"/>
          <w:sz w:val="24"/>
          <w:szCs w:val="24"/>
        </w:rPr>
        <w:t xml:space="preserve">32 </w:t>
      </w:r>
      <w:r w:rsidRPr="000B2858">
        <w:rPr>
          <w:rFonts w:ascii="Book Antiqua" w:hAnsi="Book Antiqua"/>
          <w:b/>
          <w:bCs/>
          <w:sz w:val="24"/>
          <w:szCs w:val="24"/>
        </w:rPr>
        <w:t>Willard CD</w:t>
      </w:r>
      <w:r w:rsidRPr="000B2858">
        <w:rPr>
          <w:rFonts w:ascii="Book Antiqua" w:hAnsi="Book Antiqua"/>
          <w:sz w:val="24"/>
          <w:szCs w:val="24"/>
        </w:rPr>
        <w:t xml:space="preserve">, </w:t>
      </w:r>
      <w:proofErr w:type="spellStart"/>
      <w:r w:rsidRPr="000B2858">
        <w:rPr>
          <w:rFonts w:ascii="Book Antiqua" w:hAnsi="Book Antiqua"/>
          <w:sz w:val="24"/>
          <w:szCs w:val="24"/>
        </w:rPr>
        <w:t>Kjaestad</w:t>
      </w:r>
      <w:proofErr w:type="spellEnd"/>
      <w:r w:rsidRPr="000B2858">
        <w:rPr>
          <w:rFonts w:ascii="Book Antiqua" w:hAnsi="Book Antiqua"/>
          <w:sz w:val="24"/>
          <w:szCs w:val="24"/>
        </w:rPr>
        <w:t xml:space="preserve"> E, </w:t>
      </w:r>
      <w:proofErr w:type="spellStart"/>
      <w:r w:rsidRPr="000B2858">
        <w:rPr>
          <w:rFonts w:ascii="Book Antiqua" w:hAnsi="Book Antiqua"/>
          <w:sz w:val="24"/>
          <w:szCs w:val="24"/>
        </w:rPr>
        <w:t>Stimec</w:t>
      </w:r>
      <w:proofErr w:type="spellEnd"/>
      <w:r w:rsidRPr="000B2858">
        <w:rPr>
          <w:rFonts w:ascii="Book Antiqua" w:hAnsi="Book Antiqua"/>
          <w:sz w:val="24"/>
          <w:szCs w:val="24"/>
        </w:rPr>
        <w:t xml:space="preserve"> BV, Edwin B, Ignjatovic D; RCC Study Group. Preoperative anatomical road mapping reduces variability of operating time, estimated blood loss, and lymph node yield in right colectomy with extended D3 </w:t>
      </w:r>
      <w:proofErr w:type="spellStart"/>
      <w:r w:rsidRPr="000B2858">
        <w:rPr>
          <w:rFonts w:ascii="Book Antiqua" w:hAnsi="Book Antiqua"/>
          <w:sz w:val="24"/>
          <w:szCs w:val="24"/>
        </w:rPr>
        <w:t>mesenterectomy</w:t>
      </w:r>
      <w:proofErr w:type="spellEnd"/>
      <w:r w:rsidRPr="000B2858">
        <w:rPr>
          <w:rFonts w:ascii="Book Antiqua" w:hAnsi="Book Antiqua"/>
          <w:sz w:val="24"/>
          <w:szCs w:val="24"/>
        </w:rPr>
        <w:t xml:space="preserve"> for cancer. </w:t>
      </w:r>
      <w:r w:rsidRPr="000B2858">
        <w:rPr>
          <w:rFonts w:ascii="Book Antiqua" w:hAnsi="Book Antiqua"/>
          <w:i/>
          <w:iCs/>
          <w:sz w:val="24"/>
          <w:szCs w:val="24"/>
        </w:rPr>
        <w:t>Int J Colorectal Dis</w:t>
      </w:r>
      <w:r w:rsidRPr="000B2858">
        <w:rPr>
          <w:rFonts w:ascii="Book Antiqua" w:hAnsi="Book Antiqua"/>
          <w:sz w:val="24"/>
          <w:szCs w:val="24"/>
        </w:rPr>
        <w:t xml:space="preserve"> 2019; </w:t>
      </w:r>
      <w:r w:rsidRPr="000B2858">
        <w:rPr>
          <w:rFonts w:ascii="Book Antiqua" w:hAnsi="Book Antiqua"/>
          <w:b/>
          <w:bCs/>
          <w:sz w:val="24"/>
          <w:szCs w:val="24"/>
        </w:rPr>
        <w:t>34</w:t>
      </w:r>
      <w:r w:rsidRPr="000B2858">
        <w:rPr>
          <w:rFonts w:ascii="Book Antiqua" w:hAnsi="Book Antiqua"/>
          <w:sz w:val="24"/>
          <w:szCs w:val="24"/>
        </w:rPr>
        <w:t>: 151-160 [PMID: 30386889 DOI: 10.1007/s00384-018-3177-5]</w:t>
      </w:r>
      <w:bookmarkEnd w:id="1402"/>
    </w:p>
    <w:bookmarkEnd w:id="1403"/>
    <w:bookmarkEnd w:id="1404"/>
    <w:bookmarkEnd w:id="1405"/>
    <w:p w14:paraId="1BEC8895" w14:textId="53592258" w:rsidR="000B2858" w:rsidRPr="000B2858" w:rsidRDefault="000B2858" w:rsidP="000B2858">
      <w:pPr>
        <w:spacing w:after="0" w:line="240" w:lineRule="auto"/>
        <w:rPr>
          <w:rFonts w:ascii="Book Antiqua" w:hAnsi="Book Antiqua"/>
          <w:sz w:val="24"/>
          <w:szCs w:val="24"/>
          <w:lang w:eastAsia="zh-CN"/>
        </w:rPr>
      </w:pPr>
      <w:r>
        <w:rPr>
          <w:rFonts w:ascii="Book Antiqua" w:hAnsi="Book Antiqua"/>
          <w:sz w:val="24"/>
          <w:szCs w:val="24"/>
        </w:rPr>
        <w:br w:type="page"/>
      </w:r>
    </w:p>
    <w:p w14:paraId="76B7867A" w14:textId="77777777" w:rsidR="001C2232" w:rsidRPr="000B2858" w:rsidRDefault="001C2232" w:rsidP="001C2232">
      <w:pPr>
        <w:snapToGrid w:val="0"/>
        <w:spacing w:after="0" w:line="360" w:lineRule="auto"/>
        <w:jc w:val="both"/>
        <w:rPr>
          <w:rFonts w:ascii="Book Antiqua" w:hAnsi="Book Antiqua"/>
          <w:b/>
          <w:bCs/>
          <w:sz w:val="24"/>
          <w:szCs w:val="24"/>
        </w:rPr>
      </w:pPr>
      <w:r w:rsidRPr="000B2858">
        <w:rPr>
          <w:rFonts w:ascii="Book Antiqua" w:hAnsi="Book Antiqua"/>
          <w:b/>
          <w:bCs/>
          <w:sz w:val="24"/>
          <w:szCs w:val="24"/>
        </w:rPr>
        <w:lastRenderedPageBreak/>
        <w:t>Footnotes</w:t>
      </w:r>
    </w:p>
    <w:p w14:paraId="79AEF971" w14:textId="77777777" w:rsidR="001C2232" w:rsidRPr="000B2858" w:rsidRDefault="001C2232" w:rsidP="001C2232">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color w:val="000000" w:themeColor="text1"/>
          <w:sz w:val="24"/>
          <w:szCs w:val="24"/>
          <w:u w:color="333333"/>
          <w:shd w:val="clear" w:color="auto" w:fill="FFFFFF"/>
        </w:rPr>
      </w:pPr>
      <w:r w:rsidRPr="000B2858">
        <w:rPr>
          <w:rFonts w:ascii="Book Antiqua" w:hAnsi="Book Antiqua"/>
          <w:b/>
          <w:bCs/>
          <w:color w:val="000000" w:themeColor="text1"/>
          <w:sz w:val="24"/>
          <w:szCs w:val="24"/>
          <w:u w:color="333333"/>
          <w:shd w:val="clear" w:color="auto" w:fill="FFFFFF"/>
        </w:rPr>
        <w:t>Conflict-of-interest statement:</w:t>
      </w:r>
      <w:r w:rsidRPr="000B2858">
        <w:rPr>
          <w:rFonts w:ascii="Book Antiqua" w:hAnsi="Book Antiqua"/>
          <w:color w:val="000000" w:themeColor="text1"/>
          <w:sz w:val="24"/>
          <w:szCs w:val="24"/>
          <w:u w:color="333333"/>
          <w:shd w:val="clear" w:color="auto" w:fill="FFFFFF"/>
        </w:rPr>
        <w:t xml:space="preserve"> The authors declare having no conflicts of interest.</w:t>
      </w:r>
    </w:p>
    <w:p w14:paraId="48A45F75" w14:textId="77777777" w:rsidR="001C2232" w:rsidRPr="000B2858" w:rsidRDefault="001C2232" w:rsidP="001C2232">
      <w:pPr>
        <w:snapToGrid w:val="0"/>
        <w:spacing w:after="0" w:line="360" w:lineRule="auto"/>
        <w:jc w:val="both"/>
        <w:rPr>
          <w:rFonts w:ascii="Book Antiqua" w:eastAsia="Book Antiqua" w:hAnsi="Book Antiqua" w:cs="Book Antiqua"/>
          <w:b/>
          <w:color w:val="000000" w:themeColor="text1"/>
          <w:sz w:val="24"/>
          <w:szCs w:val="24"/>
        </w:rPr>
      </w:pPr>
    </w:p>
    <w:p w14:paraId="64EEEBA3" w14:textId="77777777" w:rsidR="001C2232" w:rsidRPr="000B2858" w:rsidRDefault="001C2232" w:rsidP="001C2232">
      <w:pPr>
        <w:snapToGrid w:val="0"/>
        <w:spacing w:after="0" w:line="360" w:lineRule="auto"/>
        <w:jc w:val="both"/>
        <w:rPr>
          <w:rFonts w:ascii="Book Antiqua" w:hAnsi="Book Antiqua"/>
          <w:sz w:val="24"/>
          <w:szCs w:val="24"/>
        </w:rPr>
      </w:pPr>
      <w:bookmarkStart w:id="1406" w:name="OLE_LINK507"/>
      <w:bookmarkStart w:id="1407" w:name="OLE_LINK506"/>
      <w:bookmarkStart w:id="1408" w:name="OLE_LINK496"/>
      <w:bookmarkStart w:id="1409" w:name="OLE_LINK479"/>
      <w:bookmarkStart w:id="1410" w:name="OLE_LINK171"/>
      <w:bookmarkStart w:id="1411" w:name="OLE_LINK172"/>
      <w:bookmarkStart w:id="1412" w:name="OLE_LINK323"/>
      <w:r w:rsidRPr="000B2858">
        <w:rPr>
          <w:rFonts w:ascii="Book Antiqua" w:hAnsi="Book Antiqua"/>
          <w:b/>
          <w:color w:val="000000"/>
          <w:sz w:val="24"/>
          <w:szCs w:val="24"/>
        </w:rPr>
        <w:t xml:space="preserve">Open-Access: </w:t>
      </w:r>
      <w:bookmarkStart w:id="1413" w:name="OLE_LINK144"/>
      <w:bookmarkStart w:id="1414" w:name="OLE_LINK146"/>
      <w:bookmarkStart w:id="1415" w:name="OLE_LINK191"/>
      <w:bookmarkEnd w:id="1406"/>
      <w:bookmarkEnd w:id="1407"/>
      <w:bookmarkEnd w:id="1408"/>
      <w:bookmarkEnd w:id="1409"/>
      <w:r w:rsidRPr="000B2858">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0B2858">
        <w:rPr>
          <w:rFonts w:ascii="Book Antiqua" w:hAnsi="Book Antiqua"/>
          <w:sz w:val="24"/>
          <w:szCs w:val="24"/>
        </w:rPr>
        <w:t>NonCommercial</w:t>
      </w:r>
      <w:proofErr w:type="spellEnd"/>
      <w:r w:rsidRPr="000B2858">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w:t>
      </w:r>
      <w:hyperlink r:id="rId6" w:history="1">
        <w:r w:rsidRPr="000B2858">
          <w:rPr>
            <w:rStyle w:val="a3"/>
            <w:rFonts w:ascii="Book Antiqua" w:hAnsi="Book Antiqua"/>
            <w:sz w:val="24"/>
            <w:szCs w:val="24"/>
          </w:rPr>
          <w:t xml:space="preserve"> </w:t>
        </w:r>
      </w:hyperlink>
      <w:r w:rsidRPr="000B2858">
        <w:rPr>
          <w:rFonts w:ascii="Book Antiqua" w:hAnsi="Book Antiqua"/>
          <w:sz w:val="24"/>
          <w:szCs w:val="24"/>
        </w:rPr>
        <w:t>http://creativecommons.org/licenses/by-nc/4.0/.</w:t>
      </w:r>
    </w:p>
    <w:bookmarkEnd w:id="1410"/>
    <w:bookmarkEnd w:id="1411"/>
    <w:bookmarkEnd w:id="1412"/>
    <w:bookmarkEnd w:id="1413"/>
    <w:bookmarkEnd w:id="1414"/>
    <w:bookmarkEnd w:id="1415"/>
    <w:p w14:paraId="3CD2A7C7" w14:textId="77777777" w:rsidR="001C2232" w:rsidRPr="000B2858" w:rsidRDefault="001C2232" w:rsidP="001C2232">
      <w:pPr>
        <w:snapToGrid w:val="0"/>
        <w:spacing w:after="0" w:line="360" w:lineRule="auto"/>
        <w:jc w:val="both"/>
        <w:rPr>
          <w:rFonts w:ascii="Book Antiqua" w:eastAsia="Book Antiqua" w:hAnsi="Book Antiqua" w:cs="Book Antiqua"/>
          <w:b/>
          <w:color w:val="000000"/>
          <w:sz w:val="24"/>
          <w:szCs w:val="24"/>
        </w:rPr>
      </w:pPr>
    </w:p>
    <w:p w14:paraId="787B55C8" w14:textId="77777777" w:rsidR="001C2232" w:rsidRDefault="001C2232" w:rsidP="001C2232">
      <w:pPr>
        <w:snapToGrid w:val="0"/>
        <w:spacing w:after="0" w:line="360" w:lineRule="auto"/>
        <w:jc w:val="both"/>
        <w:rPr>
          <w:rFonts w:ascii="Book Antiqua" w:hAnsi="Book Antiqua" w:cs="Book Antiqua"/>
          <w:color w:val="000000"/>
          <w:sz w:val="24"/>
          <w:szCs w:val="24"/>
          <w:lang w:eastAsia="zh-CN"/>
        </w:rPr>
      </w:pPr>
      <w:r w:rsidRPr="000B2858">
        <w:rPr>
          <w:rFonts w:ascii="Book Antiqua" w:eastAsia="Book Antiqua" w:hAnsi="Book Antiqua" w:cs="Book Antiqua"/>
          <w:b/>
          <w:color w:val="000000"/>
          <w:sz w:val="24"/>
          <w:szCs w:val="24"/>
        </w:rPr>
        <w:t xml:space="preserve">Provenance and peer review: </w:t>
      </w:r>
      <w:r w:rsidRPr="000B2858">
        <w:rPr>
          <w:rFonts w:ascii="Book Antiqua" w:eastAsia="Book Antiqua" w:hAnsi="Book Antiqua" w:cs="Book Antiqua"/>
          <w:color w:val="000000"/>
          <w:sz w:val="24"/>
          <w:szCs w:val="24"/>
        </w:rPr>
        <w:t>Invited article; Externally peer reviewed.</w:t>
      </w:r>
    </w:p>
    <w:p w14:paraId="70F26C81" w14:textId="77777777" w:rsidR="000B2858" w:rsidRPr="000B2858" w:rsidRDefault="000B2858" w:rsidP="001C2232">
      <w:pPr>
        <w:snapToGrid w:val="0"/>
        <w:spacing w:after="0" w:line="360" w:lineRule="auto"/>
        <w:jc w:val="both"/>
        <w:rPr>
          <w:rFonts w:ascii="Book Antiqua" w:hAnsi="Book Antiqua"/>
          <w:sz w:val="24"/>
          <w:szCs w:val="24"/>
          <w:lang w:eastAsia="zh-CN"/>
        </w:rPr>
      </w:pPr>
    </w:p>
    <w:p w14:paraId="2E96C75A"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eastAsia="Book Antiqua" w:hAnsi="Book Antiqua" w:cs="Book Antiqua"/>
          <w:b/>
          <w:color w:val="000000"/>
          <w:sz w:val="24"/>
          <w:szCs w:val="24"/>
        </w:rPr>
        <w:t xml:space="preserve">Peer-review model: </w:t>
      </w:r>
      <w:r w:rsidRPr="000B2858">
        <w:rPr>
          <w:rFonts w:ascii="Book Antiqua" w:eastAsia="Book Antiqua" w:hAnsi="Book Antiqua" w:cs="Book Antiqua"/>
          <w:color w:val="000000"/>
          <w:sz w:val="24"/>
          <w:szCs w:val="24"/>
        </w:rPr>
        <w:t>Single blind</w:t>
      </w:r>
    </w:p>
    <w:p w14:paraId="696A9E89" w14:textId="77777777" w:rsidR="001C2232" w:rsidRPr="000B2858" w:rsidRDefault="001C2232" w:rsidP="001C2232">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b/>
          <w:color w:val="auto"/>
          <w:sz w:val="24"/>
          <w:szCs w:val="24"/>
        </w:rPr>
      </w:pPr>
    </w:p>
    <w:p w14:paraId="6AD4EA37" w14:textId="77777777" w:rsidR="006F1465" w:rsidRDefault="006F1465" w:rsidP="006F1465">
      <w:pPr>
        <w:spacing w:after="0" w:line="360" w:lineRule="auto"/>
        <w:jc w:val="both"/>
      </w:pPr>
      <w:r>
        <w:rPr>
          <w:rFonts w:ascii="Book Antiqua" w:eastAsia="Book Antiqua" w:hAnsi="Book Antiqua" w:cs="Book Antiqua"/>
          <w:b/>
          <w:color w:val="000000"/>
          <w:sz w:val="24"/>
        </w:rPr>
        <w:t xml:space="preserve">Peer-review started: </w:t>
      </w:r>
      <w:r>
        <w:rPr>
          <w:rFonts w:ascii="Book Antiqua" w:eastAsia="Book Antiqua" w:hAnsi="Book Antiqua" w:cs="Book Antiqua"/>
          <w:sz w:val="24"/>
        </w:rPr>
        <w:t>December 17, 2023</w:t>
      </w:r>
    </w:p>
    <w:p w14:paraId="052A2D01" w14:textId="77777777" w:rsidR="006F1465" w:rsidRDefault="006F1465" w:rsidP="006F1465">
      <w:pPr>
        <w:spacing w:after="0" w:line="360" w:lineRule="auto"/>
        <w:jc w:val="both"/>
      </w:pPr>
      <w:r>
        <w:rPr>
          <w:rFonts w:ascii="Book Antiqua" w:eastAsia="Book Antiqua" w:hAnsi="Book Antiqua" w:cs="Book Antiqua"/>
          <w:b/>
          <w:color w:val="000000"/>
          <w:sz w:val="24"/>
        </w:rPr>
        <w:t xml:space="preserve">First decision: </w:t>
      </w:r>
      <w:r>
        <w:rPr>
          <w:rFonts w:ascii="Book Antiqua" w:eastAsia="Book Antiqua" w:hAnsi="Book Antiqua" w:cs="Book Antiqua"/>
          <w:sz w:val="24"/>
        </w:rPr>
        <w:t>February 3, 2024</w:t>
      </w:r>
    </w:p>
    <w:p w14:paraId="3E0D3DEE" w14:textId="77777777" w:rsidR="006F1465" w:rsidRDefault="006F1465" w:rsidP="006F1465">
      <w:pPr>
        <w:spacing w:after="0" w:line="360" w:lineRule="auto"/>
        <w:jc w:val="both"/>
      </w:pPr>
      <w:r>
        <w:rPr>
          <w:rFonts w:ascii="Book Antiqua" w:eastAsia="Book Antiqua" w:hAnsi="Book Antiqua" w:cs="Book Antiqua"/>
          <w:b/>
          <w:color w:val="000000"/>
          <w:sz w:val="24"/>
        </w:rPr>
        <w:t xml:space="preserve">Article in press: </w:t>
      </w:r>
    </w:p>
    <w:p w14:paraId="776B1871" w14:textId="77777777" w:rsidR="001C2232" w:rsidRPr="000B2858" w:rsidRDefault="001C2232" w:rsidP="001C2232">
      <w:pPr>
        <w:snapToGrid w:val="0"/>
        <w:spacing w:after="0" w:line="360" w:lineRule="auto"/>
        <w:jc w:val="both"/>
        <w:rPr>
          <w:rFonts w:ascii="Book Antiqua" w:hAnsi="Book Antiqua" w:cs="Arial"/>
          <w:b/>
          <w:bCs/>
          <w:color w:val="2B2B2B"/>
          <w:sz w:val="24"/>
          <w:szCs w:val="24"/>
          <w:shd w:val="clear" w:color="auto" w:fill="FAFAFA"/>
        </w:rPr>
      </w:pPr>
    </w:p>
    <w:p w14:paraId="6295AFB8" w14:textId="79ABB182" w:rsidR="001C2232" w:rsidRPr="000B2858" w:rsidRDefault="001C2232" w:rsidP="001C2232">
      <w:pPr>
        <w:shd w:val="clear" w:color="auto" w:fill="FFFFFF"/>
        <w:snapToGrid w:val="0"/>
        <w:spacing w:after="0" w:line="360" w:lineRule="auto"/>
        <w:jc w:val="both"/>
        <w:rPr>
          <w:rFonts w:ascii="Book Antiqua" w:hAnsi="Book Antiqua" w:cs="Helvetica"/>
          <w:b/>
          <w:sz w:val="24"/>
          <w:szCs w:val="24"/>
        </w:rPr>
      </w:pPr>
      <w:r w:rsidRPr="000B2858">
        <w:rPr>
          <w:rFonts w:ascii="Book Antiqua" w:hAnsi="Book Antiqua" w:cs="Helvetica"/>
          <w:b/>
          <w:sz w:val="24"/>
          <w:szCs w:val="24"/>
        </w:rPr>
        <w:t xml:space="preserve">Specialty type: </w:t>
      </w:r>
      <w:r w:rsidR="0007088A" w:rsidRPr="0007088A">
        <w:rPr>
          <w:rFonts w:ascii="Book Antiqua" w:hAnsi="Book Antiqua" w:cs="Helvetica"/>
          <w:bCs/>
          <w:sz w:val="24"/>
          <w:szCs w:val="24"/>
        </w:rPr>
        <w:t>Gastroenterology and hepatology</w:t>
      </w:r>
    </w:p>
    <w:p w14:paraId="23830BAC" w14:textId="43449657" w:rsidR="001C2232" w:rsidRPr="000B2858" w:rsidRDefault="001C2232" w:rsidP="001C2232">
      <w:pPr>
        <w:shd w:val="clear" w:color="auto" w:fill="FFFFFF"/>
        <w:snapToGrid w:val="0"/>
        <w:spacing w:after="0" w:line="360" w:lineRule="auto"/>
        <w:jc w:val="both"/>
        <w:rPr>
          <w:rFonts w:ascii="Book Antiqua" w:hAnsi="Book Antiqua" w:cs="Helvetica"/>
          <w:sz w:val="24"/>
          <w:szCs w:val="24"/>
          <w:lang w:eastAsia="zh-CN"/>
        </w:rPr>
      </w:pPr>
      <w:r w:rsidRPr="000B2858">
        <w:rPr>
          <w:rFonts w:ascii="Book Antiqua" w:hAnsi="Book Antiqua" w:cs="Helvetica"/>
          <w:b/>
          <w:sz w:val="24"/>
          <w:szCs w:val="24"/>
        </w:rPr>
        <w:t>Country</w:t>
      </w:r>
      <w:r w:rsidRPr="000B2858">
        <w:rPr>
          <w:rFonts w:ascii="Book Antiqua" w:eastAsia="Book Antiqua" w:hAnsi="Book Antiqua" w:cs="Book Antiqua"/>
          <w:b/>
          <w:color w:val="000000"/>
          <w:sz w:val="24"/>
          <w:szCs w:val="24"/>
        </w:rPr>
        <w:t>/Territory</w:t>
      </w:r>
      <w:r w:rsidRPr="000B2858">
        <w:rPr>
          <w:rFonts w:ascii="Book Antiqua" w:hAnsi="Book Antiqua" w:cs="Helvetica"/>
          <w:b/>
          <w:sz w:val="24"/>
          <w:szCs w:val="24"/>
        </w:rPr>
        <w:t xml:space="preserve"> of origin:</w:t>
      </w:r>
      <w:r w:rsidRPr="000B2858">
        <w:rPr>
          <w:rFonts w:ascii="Book Antiqua" w:hAnsi="Book Antiqua" w:cs="Helvetica"/>
          <w:sz w:val="24"/>
          <w:szCs w:val="24"/>
        </w:rPr>
        <w:t xml:space="preserve"> </w:t>
      </w:r>
      <w:r w:rsidR="0007088A">
        <w:rPr>
          <w:rFonts w:ascii="Book Antiqua" w:eastAsia="Book Antiqua" w:hAnsi="Book Antiqua" w:cs="Book Antiqua"/>
          <w:sz w:val="24"/>
        </w:rPr>
        <w:t>Romania</w:t>
      </w:r>
    </w:p>
    <w:p w14:paraId="7563998D" w14:textId="77777777" w:rsidR="001C2232" w:rsidRPr="000B2858" w:rsidRDefault="001C2232" w:rsidP="001C2232">
      <w:pPr>
        <w:shd w:val="clear" w:color="auto" w:fill="FFFFFF"/>
        <w:snapToGrid w:val="0"/>
        <w:spacing w:after="0" w:line="360" w:lineRule="auto"/>
        <w:jc w:val="both"/>
        <w:rPr>
          <w:rFonts w:ascii="Book Antiqua" w:hAnsi="Book Antiqua" w:cs="Helvetica"/>
          <w:b/>
          <w:sz w:val="24"/>
          <w:szCs w:val="24"/>
        </w:rPr>
      </w:pPr>
      <w:r w:rsidRPr="000B2858">
        <w:rPr>
          <w:rFonts w:ascii="Book Antiqua" w:hAnsi="Book Antiqua" w:cs="Helvetica"/>
          <w:b/>
          <w:sz w:val="24"/>
          <w:szCs w:val="24"/>
        </w:rPr>
        <w:t xml:space="preserve">Peer-review </w:t>
      </w:r>
      <w:r w:rsidRPr="000B2858">
        <w:rPr>
          <w:rFonts w:ascii="Book Antiqua" w:eastAsia="Book Antiqua" w:hAnsi="Book Antiqua" w:cs="Book Antiqua"/>
          <w:b/>
          <w:color w:val="000000"/>
          <w:sz w:val="24"/>
          <w:szCs w:val="24"/>
        </w:rPr>
        <w:t>report’s scientific quality</w:t>
      </w:r>
      <w:r w:rsidRPr="000B2858">
        <w:rPr>
          <w:rFonts w:ascii="Book Antiqua" w:hAnsi="Book Antiqua"/>
          <w:b/>
          <w:color w:val="000000"/>
          <w:sz w:val="24"/>
          <w:szCs w:val="24"/>
        </w:rPr>
        <w:t xml:space="preserve"> </w:t>
      </w:r>
      <w:r w:rsidRPr="000B2858">
        <w:rPr>
          <w:rFonts w:ascii="Book Antiqua" w:hAnsi="Book Antiqua" w:cs="Helvetica"/>
          <w:b/>
          <w:sz w:val="24"/>
          <w:szCs w:val="24"/>
        </w:rPr>
        <w:t>classification</w:t>
      </w:r>
    </w:p>
    <w:p w14:paraId="0906AEC9" w14:textId="5A305972" w:rsidR="001C2232" w:rsidRPr="000B2858" w:rsidRDefault="001C2232" w:rsidP="001C2232">
      <w:pPr>
        <w:shd w:val="clear" w:color="auto" w:fill="FFFFFF"/>
        <w:snapToGrid w:val="0"/>
        <w:spacing w:after="0" w:line="360" w:lineRule="auto"/>
        <w:jc w:val="both"/>
        <w:rPr>
          <w:rFonts w:ascii="Book Antiqua" w:hAnsi="Book Antiqua" w:cs="Helvetica"/>
          <w:sz w:val="24"/>
          <w:szCs w:val="24"/>
        </w:rPr>
      </w:pPr>
      <w:r w:rsidRPr="000B2858">
        <w:rPr>
          <w:rFonts w:ascii="Book Antiqua" w:hAnsi="Book Antiqua" w:cs="Helvetica"/>
          <w:sz w:val="24"/>
          <w:szCs w:val="24"/>
        </w:rPr>
        <w:t>Grade A (Excellent):</w:t>
      </w:r>
      <w:ins w:id="1416" w:author="yan jiaping" w:date="2024-03-21T16:03:00Z">
        <w:r w:rsidR="009A2745">
          <w:rPr>
            <w:rFonts w:ascii="Book Antiqua" w:hAnsi="Book Antiqua" w:cs="Helvetica"/>
            <w:sz w:val="24"/>
            <w:szCs w:val="24"/>
          </w:rPr>
          <w:t xml:space="preserve"> 0</w:t>
        </w:r>
      </w:ins>
    </w:p>
    <w:p w14:paraId="606C1289" w14:textId="344DC112" w:rsidR="001C2232" w:rsidRPr="000B2858" w:rsidRDefault="001C2232" w:rsidP="001C2232">
      <w:pPr>
        <w:shd w:val="clear" w:color="auto" w:fill="FFFFFF"/>
        <w:snapToGrid w:val="0"/>
        <w:spacing w:after="0" w:line="360" w:lineRule="auto"/>
        <w:jc w:val="both"/>
        <w:rPr>
          <w:rFonts w:ascii="Book Antiqua" w:hAnsi="Book Antiqua" w:cs="Helvetica"/>
          <w:sz w:val="24"/>
          <w:szCs w:val="24"/>
          <w:lang w:eastAsia="zh-CN"/>
        </w:rPr>
      </w:pPr>
      <w:r w:rsidRPr="000B2858">
        <w:rPr>
          <w:rFonts w:ascii="Book Antiqua" w:hAnsi="Book Antiqua" w:cs="Helvetica"/>
          <w:sz w:val="24"/>
          <w:szCs w:val="24"/>
        </w:rPr>
        <w:t>Grade B (Very good):</w:t>
      </w:r>
      <w:ins w:id="1417" w:author="yan jiaping" w:date="2024-03-21T16:03:00Z">
        <w:r w:rsidR="009A2745">
          <w:rPr>
            <w:rFonts w:ascii="Book Antiqua" w:hAnsi="Book Antiqua" w:cs="Helvetica"/>
            <w:sz w:val="24"/>
            <w:szCs w:val="24"/>
          </w:rPr>
          <w:t xml:space="preserve"> 0</w:t>
        </w:r>
      </w:ins>
    </w:p>
    <w:p w14:paraId="2D0FF07B" w14:textId="0EF482FB" w:rsidR="001C2232" w:rsidRPr="000B2858" w:rsidRDefault="001C2232" w:rsidP="001C2232">
      <w:pPr>
        <w:shd w:val="clear" w:color="auto" w:fill="FFFFFF"/>
        <w:snapToGrid w:val="0"/>
        <w:spacing w:after="0" w:line="360" w:lineRule="auto"/>
        <w:jc w:val="both"/>
        <w:rPr>
          <w:rFonts w:ascii="Book Antiqua" w:hAnsi="Book Antiqua" w:cs="Helvetica"/>
          <w:sz w:val="24"/>
          <w:szCs w:val="24"/>
          <w:lang w:eastAsia="zh-CN"/>
        </w:rPr>
      </w:pPr>
      <w:r w:rsidRPr="000B2858">
        <w:rPr>
          <w:rFonts w:ascii="Book Antiqua" w:hAnsi="Book Antiqua" w:cs="Helvetica"/>
          <w:sz w:val="24"/>
          <w:szCs w:val="24"/>
        </w:rPr>
        <w:t>Grade C (Good):</w:t>
      </w:r>
      <w:r w:rsidR="006F1465">
        <w:rPr>
          <w:rFonts w:ascii="Book Antiqua" w:hAnsi="Book Antiqua" w:cs="Helvetica" w:hint="eastAsia"/>
          <w:sz w:val="24"/>
          <w:szCs w:val="24"/>
          <w:lang w:eastAsia="zh-CN"/>
        </w:rPr>
        <w:t xml:space="preserve"> C</w:t>
      </w:r>
    </w:p>
    <w:p w14:paraId="578968F0" w14:textId="7B726293" w:rsidR="001C2232" w:rsidRPr="000B2858" w:rsidRDefault="001C2232" w:rsidP="001C2232">
      <w:pPr>
        <w:shd w:val="clear" w:color="auto" w:fill="FFFFFF"/>
        <w:snapToGrid w:val="0"/>
        <w:spacing w:after="0" w:line="360" w:lineRule="auto"/>
        <w:jc w:val="both"/>
        <w:rPr>
          <w:rFonts w:ascii="Book Antiqua" w:hAnsi="Book Antiqua" w:cs="Helvetica"/>
          <w:sz w:val="24"/>
          <w:szCs w:val="24"/>
        </w:rPr>
      </w:pPr>
      <w:r w:rsidRPr="000B2858">
        <w:rPr>
          <w:rFonts w:ascii="Book Antiqua" w:hAnsi="Book Antiqua" w:cs="Helvetica"/>
          <w:sz w:val="24"/>
          <w:szCs w:val="24"/>
        </w:rPr>
        <w:t>Grade D (Fair):</w:t>
      </w:r>
      <w:ins w:id="1418" w:author="yan jiaping" w:date="2024-03-21T16:03:00Z">
        <w:r w:rsidR="009A2745">
          <w:rPr>
            <w:rFonts w:ascii="Book Antiqua" w:hAnsi="Book Antiqua" w:cs="Helvetica"/>
            <w:sz w:val="24"/>
            <w:szCs w:val="24"/>
          </w:rPr>
          <w:t xml:space="preserve"> 0</w:t>
        </w:r>
      </w:ins>
    </w:p>
    <w:p w14:paraId="4D8B9940" w14:textId="645C21EF" w:rsidR="001C2232" w:rsidRPr="000B2858" w:rsidRDefault="001C2232" w:rsidP="001C2232">
      <w:pPr>
        <w:snapToGrid w:val="0"/>
        <w:spacing w:after="0" w:line="360" w:lineRule="auto"/>
        <w:jc w:val="both"/>
        <w:rPr>
          <w:rFonts w:ascii="Book Antiqua" w:hAnsi="Book Antiqua" w:cs="Arial"/>
          <w:sz w:val="24"/>
          <w:szCs w:val="24"/>
        </w:rPr>
      </w:pPr>
      <w:r w:rsidRPr="000B2858">
        <w:rPr>
          <w:rFonts w:ascii="Book Antiqua" w:hAnsi="Book Antiqua" w:cs="Helvetica"/>
          <w:sz w:val="24"/>
          <w:szCs w:val="24"/>
        </w:rPr>
        <w:t>Grade E (Poor):</w:t>
      </w:r>
      <w:ins w:id="1419" w:author="yan jiaping" w:date="2024-03-21T16:03:00Z">
        <w:r w:rsidR="009A2745">
          <w:rPr>
            <w:rFonts w:ascii="Book Antiqua" w:hAnsi="Book Antiqua" w:cs="Helvetica"/>
            <w:sz w:val="24"/>
            <w:szCs w:val="24"/>
          </w:rPr>
          <w:t xml:space="preserve"> 0</w:t>
        </w:r>
      </w:ins>
    </w:p>
    <w:p w14:paraId="7F8312D3" w14:textId="77777777" w:rsidR="001C2232" w:rsidRPr="000B2858" w:rsidRDefault="001C2232" w:rsidP="001C2232">
      <w:pPr>
        <w:snapToGrid w:val="0"/>
        <w:spacing w:after="0" w:line="360" w:lineRule="auto"/>
        <w:jc w:val="both"/>
        <w:rPr>
          <w:rFonts w:ascii="Book Antiqua" w:hAnsi="Book Antiqua"/>
          <w:sz w:val="24"/>
          <w:szCs w:val="24"/>
        </w:rPr>
      </w:pPr>
    </w:p>
    <w:p w14:paraId="62761C0A" w14:textId="3EC03BF6" w:rsidR="001C2232" w:rsidRPr="000B2858" w:rsidRDefault="001C2232" w:rsidP="001C2232">
      <w:pPr>
        <w:snapToGrid w:val="0"/>
        <w:spacing w:after="0" w:line="360" w:lineRule="auto"/>
        <w:jc w:val="both"/>
        <w:rPr>
          <w:rFonts w:ascii="Book Antiqua" w:hAnsi="Book Antiqua"/>
          <w:b/>
          <w:bCs/>
          <w:sz w:val="24"/>
          <w:szCs w:val="24"/>
        </w:rPr>
      </w:pPr>
      <w:r w:rsidRPr="000B2858">
        <w:rPr>
          <w:rFonts w:ascii="Book Antiqua" w:hAnsi="Book Antiqua"/>
          <w:b/>
          <w:bCs/>
          <w:sz w:val="24"/>
          <w:szCs w:val="24"/>
        </w:rPr>
        <w:t xml:space="preserve">P-Reviewer: </w:t>
      </w:r>
      <w:r w:rsidR="006F1465">
        <w:rPr>
          <w:rFonts w:ascii="Book Antiqua" w:eastAsia="Book Antiqua" w:hAnsi="Book Antiqua" w:cs="Book Antiqua"/>
          <w:sz w:val="24"/>
        </w:rPr>
        <w:t>Luo W, China</w:t>
      </w:r>
      <w:r w:rsidRPr="000B2858">
        <w:rPr>
          <w:rFonts w:ascii="Book Antiqua" w:hAnsi="Book Antiqua"/>
          <w:bCs/>
          <w:sz w:val="24"/>
          <w:szCs w:val="24"/>
        </w:rPr>
        <w:t xml:space="preserve"> </w:t>
      </w:r>
      <w:r w:rsidRPr="000B2858">
        <w:rPr>
          <w:rFonts w:ascii="Book Antiqua" w:hAnsi="Book Antiqua"/>
          <w:b/>
          <w:bCs/>
          <w:sz w:val="24"/>
          <w:szCs w:val="24"/>
        </w:rPr>
        <w:t>S-Editor:</w:t>
      </w:r>
      <w:r w:rsidRPr="000B2858">
        <w:rPr>
          <w:rFonts w:ascii="Book Antiqua" w:hAnsi="Book Antiqua"/>
          <w:sz w:val="24"/>
          <w:szCs w:val="24"/>
        </w:rPr>
        <w:t xml:space="preserve"> </w:t>
      </w:r>
      <w:r w:rsidR="006F1465">
        <w:rPr>
          <w:rFonts w:ascii="Book Antiqua" w:hAnsi="Book Antiqua" w:hint="eastAsia"/>
          <w:sz w:val="24"/>
          <w:szCs w:val="24"/>
          <w:lang w:eastAsia="zh-CN"/>
        </w:rPr>
        <w:t>Qu XL</w:t>
      </w:r>
      <w:r w:rsidRPr="000B2858">
        <w:rPr>
          <w:rFonts w:ascii="Book Antiqua" w:hAnsi="Book Antiqua"/>
          <w:sz w:val="24"/>
          <w:szCs w:val="24"/>
        </w:rPr>
        <w:t xml:space="preserve"> </w:t>
      </w:r>
      <w:r w:rsidRPr="000B2858">
        <w:rPr>
          <w:rFonts w:ascii="Book Antiqua" w:hAnsi="Book Antiqua"/>
          <w:b/>
          <w:bCs/>
          <w:sz w:val="24"/>
          <w:szCs w:val="24"/>
        </w:rPr>
        <w:t>L-Editor:</w:t>
      </w:r>
      <w:r w:rsidRPr="000B2858">
        <w:rPr>
          <w:rFonts w:ascii="Book Antiqua" w:hAnsi="Book Antiqua"/>
          <w:sz w:val="24"/>
          <w:szCs w:val="24"/>
        </w:rPr>
        <w:t xml:space="preserve"> </w:t>
      </w:r>
      <w:ins w:id="1420" w:author="yan jiaping" w:date="2024-03-21T16:03:00Z">
        <w:r w:rsidR="009A2745">
          <w:rPr>
            <w:rFonts w:ascii="Book Antiqua" w:hAnsi="Book Antiqua"/>
            <w:sz w:val="24"/>
            <w:szCs w:val="24"/>
          </w:rPr>
          <w:t>A</w:t>
        </w:r>
      </w:ins>
      <w:r w:rsidRPr="000B2858">
        <w:rPr>
          <w:rFonts w:ascii="Book Antiqua" w:hAnsi="Book Antiqua"/>
          <w:sz w:val="24"/>
          <w:szCs w:val="24"/>
        </w:rPr>
        <w:t xml:space="preserve"> </w:t>
      </w:r>
      <w:r w:rsidRPr="000B2858">
        <w:rPr>
          <w:rFonts w:ascii="Book Antiqua" w:eastAsia="Book Antiqua" w:hAnsi="Book Antiqua" w:cs="Book Antiqua"/>
          <w:b/>
          <w:sz w:val="24"/>
          <w:szCs w:val="24"/>
        </w:rPr>
        <w:t>P-Editor:</w:t>
      </w:r>
    </w:p>
    <w:p w14:paraId="681EA158" w14:textId="1F397532" w:rsidR="000B2858" w:rsidRDefault="000B2858">
      <w:pPr>
        <w:spacing w:after="0" w:line="240" w:lineRule="auto"/>
        <w:rPr>
          <w:rFonts w:ascii="Book Antiqua" w:hAnsi="Book Antiqua"/>
          <w:b/>
          <w:bCs/>
          <w:sz w:val="24"/>
          <w:szCs w:val="24"/>
        </w:rPr>
      </w:pPr>
      <w:r>
        <w:rPr>
          <w:rFonts w:ascii="Book Antiqua" w:hAnsi="Book Antiqua"/>
          <w:b/>
          <w:bCs/>
          <w:sz w:val="24"/>
          <w:szCs w:val="24"/>
        </w:rPr>
        <w:br w:type="page"/>
      </w:r>
    </w:p>
    <w:p w14:paraId="7A209484" w14:textId="77777777" w:rsidR="001C2232" w:rsidRPr="000B2858" w:rsidRDefault="001C2232" w:rsidP="001C2232">
      <w:pPr>
        <w:snapToGrid w:val="0"/>
        <w:spacing w:after="0" w:line="360" w:lineRule="auto"/>
        <w:jc w:val="both"/>
        <w:rPr>
          <w:rFonts w:ascii="Book Antiqua" w:hAnsi="Book Antiqua"/>
          <w:b/>
          <w:bCs/>
          <w:sz w:val="24"/>
          <w:szCs w:val="24"/>
        </w:rPr>
      </w:pPr>
      <w:r w:rsidRPr="000B2858">
        <w:rPr>
          <w:rFonts w:ascii="Book Antiqua" w:hAnsi="Book Antiqua"/>
          <w:b/>
          <w:bCs/>
          <w:sz w:val="24"/>
          <w:szCs w:val="24"/>
        </w:rPr>
        <w:lastRenderedPageBreak/>
        <w:t>Table 1</w:t>
      </w:r>
      <w:r w:rsidRPr="000B2858">
        <w:rPr>
          <w:rFonts w:ascii="Book Antiqua" w:hAnsi="Book Antiqua"/>
          <w:sz w:val="24"/>
          <w:szCs w:val="24"/>
        </w:rPr>
        <w:t xml:space="preserve"> </w:t>
      </w:r>
      <w:r w:rsidRPr="000B2858">
        <w:rPr>
          <w:rFonts w:ascii="Book Antiqua" w:hAnsi="Book Antiqua"/>
          <w:b/>
          <w:bCs/>
          <w:sz w:val="24"/>
          <w:szCs w:val="24"/>
        </w:rPr>
        <w:t>Quality markers in rectal surgery for rectal cancer</w:t>
      </w:r>
    </w:p>
    <w:tbl>
      <w:tblPr>
        <w:tblStyle w:val="1-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060"/>
        <w:gridCol w:w="3050"/>
      </w:tblGrid>
      <w:tr w:rsidR="001C2232" w:rsidRPr="000B2858" w14:paraId="3FC0051C" w14:textId="77777777" w:rsidTr="00DD2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4EEE8D34" w14:textId="77777777" w:rsidR="001C2232" w:rsidRPr="000B2858" w:rsidRDefault="001C2232" w:rsidP="00A46258">
            <w:pPr>
              <w:snapToGrid w:val="0"/>
              <w:spacing w:line="360" w:lineRule="auto"/>
              <w:jc w:val="both"/>
              <w:rPr>
                <w:rFonts w:ascii="Book Antiqua" w:hAnsi="Book Antiqua"/>
                <w:sz w:val="24"/>
                <w:szCs w:val="24"/>
              </w:rPr>
            </w:pPr>
            <w:bookmarkStart w:id="1421" w:name="_Hlk152520744"/>
            <w:r w:rsidRPr="000B2858">
              <w:rPr>
                <w:rFonts w:ascii="Book Antiqua" w:hAnsi="Book Antiqua"/>
                <w:sz w:val="24"/>
                <w:szCs w:val="24"/>
              </w:rPr>
              <w:t>Dissection</w:t>
            </w:r>
          </w:p>
        </w:tc>
        <w:tc>
          <w:tcPr>
            <w:tcW w:w="0" w:type="dxa"/>
            <w:tcBorders>
              <w:top w:val="single" w:sz="4" w:space="0" w:color="auto"/>
              <w:bottom w:val="single" w:sz="4" w:space="0" w:color="auto"/>
            </w:tcBorders>
          </w:tcPr>
          <w:p w14:paraId="30ABEA78" w14:textId="77777777" w:rsidR="001C2232" w:rsidRPr="000B2858" w:rsidRDefault="001C2232" w:rsidP="00A4625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rPr>
            </w:pPr>
            <w:r w:rsidRPr="000B2858">
              <w:rPr>
                <w:rFonts w:ascii="Book Antiqua" w:hAnsi="Book Antiqua"/>
                <w:sz w:val="24"/>
                <w:szCs w:val="24"/>
              </w:rPr>
              <w:t>Margins</w:t>
            </w:r>
          </w:p>
        </w:tc>
        <w:tc>
          <w:tcPr>
            <w:tcW w:w="0" w:type="dxa"/>
            <w:tcBorders>
              <w:top w:val="single" w:sz="4" w:space="0" w:color="auto"/>
              <w:bottom w:val="single" w:sz="4" w:space="0" w:color="auto"/>
            </w:tcBorders>
          </w:tcPr>
          <w:p w14:paraId="4E4ECA9F" w14:textId="77777777" w:rsidR="001C2232" w:rsidRPr="000B2858" w:rsidRDefault="001C2232" w:rsidP="00A4625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rPr>
            </w:pPr>
            <w:r w:rsidRPr="000B2858">
              <w:rPr>
                <w:rFonts w:ascii="Book Antiqua" w:hAnsi="Book Antiqua"/>
                <w:sz w:val="24"/>
                <w:szCs w:val="24"/>
              </w:rPr>
              <w:t>CVL</w:t>
            </w:r>
          </w:p>
        </w:tc>
      </w:tr>
      <w:tr w:rsidR="00DD2C56" w:rsidRPr="000B2858" w14:paraId="2230430C" w14:textId="77777777" w:rsidTr="00DD2C5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tcPr>
          <w:p w14:paraId="41753606" w14:textId="2AA64DCC" w:rsidR="00DD2C56" w:rsidRPr="000B2858" w:rsidRDefault="00DD2C56" w:rsidP="00A46258">
            <w:pPr>
              <w:snapToGrid w:val="0"/>
              <w:spacing w:line="360" w:lineRule="auto"/>
              <w:jc w:val="both"/>
              <w:rPr>
                <w:rFonts w:ascii="Book Antiqua" w:hAnsi="Book Antiqua"/>
                <w:sz w:val="24"/>
                <w:szCs w:val="24"/>
              </w:rPr>
            </w:pPr>
            <w:proofErr w:type="spellStart"/>
            <w:r w:rsidRPr="000B2858">
              <w:rPr>
                <w:rFonts w:ascii="Book Antiqua" w:hAnsi="Book Antiqua"/>
                <w:b w:val="0"/>
                <w:bCs w:val="0"/>
                <w:sz w:val="24"/>
                <w:szCs w:val="24"/>
              </w:rPr>
              <w:t>Mesorectal</w:t>
            </w:r>
            <w:proofErr w:type="spellEnd"/>
            <w:r w:rsidRPr="000B2858">
              <w:rPr>
                <w:rFonts w:ascii="Book Antiqua" w:hAnsi="Book Antiqua"/>
                <w:b w:val="0"/>
                <w:bCs w:val="0"/>
                <w:sz w:val="24"/>
                <w:szCs w:val="24"/>
              </w:rPr>
              <w:t xml:space="preserve"> plane</w:t>
            </w:r>
          </w:p>
        </w:tc>
        <w:tc>
          <w:tcPr>
            <w:tcW w:w="0" w:type="dxa"/>
            <w:tcBorders>
              <w:top w:val="single" w:sz="4" w:space="0" w:color="auto"/>
            </w:tcBorders>
          </w:tcPr>
          <w:p w14:paraId="48A650D5" w14:textId="148DFBFE" w:rsidR="00DD2C56" w:rsidRPr="000B2858" w:rsidRDefault="00DD2C56"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0B2858">
              <w:rPr>
                <w:rFonts w:ascii="Book Antiqua" w:hAnsi="Book Antiqua"/>
                <w:sz w:val="24"/>
                <w:szCs w:val="24"/>
              </w:rPr>
              <w:t>Proximal margin</w:t>
            </w:r>
          </w:p>
        </w:tc>
        <w:tc>
          <w:tcPr>
            <w:tcW w:w="0" w:type="dxa"/>
            <w:tcBorders>
              <w:top w:val="single" w:sz="4" w:space="0" w:color="auto"/>
            </w:tcBorders>
          </w:tcPr>
          <w:p w14:paraId="2F77CE40" w14:textId="2608ED48" w:rsidR="00DD2C56" w:rsidRPr="000B2858" w:rsidRDefault="00DD2C56"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0B2858">
              <w:rPr>
                <w:rFonts w:ascii="Book Antiqua" w:hAnsi="Book Antiqua"/>
                <w:sz w:val="24"/>
                <w:szCs w:val="24"/>
              </w:rPr>
              <w:t>Tumor to tie length</w:t>
            </w:r>
          </w:p>
        </w:tc>
      </w:tr>
      <w:tr w:rsidR="00DD2C56" w:rsidRPr="000B2858" w14:paraId="7307A171" w14:textId="77777777" w:rsidTr="00DD2C56">
        <w:tc>
          <w:tcPr>
            <w:cnfStyle w:val="001000000000" w:firstRow="0" w:lastRow="0" w:firstColumn="1" w:lastColumn="0" w:oddVBand="0" w:evenVBand="0" w:oddHBand="0" w:evenHBand="0" w:firstRowFirstColumn="0" w:firstRowLastColumn="0" w:lastRowFirstColumn="0" w:lastRowLastColumn="0"/>
            <w:tcW w:w="0" w:type="dxa"/>
          </w:tcPr>
          <w:p w14:paraId="26CB2B8D" w14:textId="7595AEB5" w:rsidR="00DD2C56" w:rsidRPr="00DD2C56" w:rsidRDefault="00DD2C56" w:rsidP="00A46258">
            <w:pPr>
              <w:snapToGrid w:val="0"/>
              <w:spacing w:line="360" w:lineRule="auto"/>
              <w:jc w:val="both"/>
              <w:rPr>
                <w:rFonts w:ascii="Book Antiqua" w:hAnsi="Book Antiqua"/>
                <w:b w:val="0"/>
                <w:bCs w:val="0"/>
                <w:sz w:val="24"/>
                <w:szCs w:val="24"/>
                <w:lang w:eastAsia="zh-CN"/>
              </w:rPr>
            </w:pPr>
            <w:proofErr w:type="spellStart"/>
            <w:r w:rsidRPr="000B2858">
              <w:rPr>
                <w:rFonts w:ascii="Book Antiqua" w:hAnsi="Book Antiqua"/>
                <w:b w:val="0"/>
                <w:bCs w:val="0"/>
                <w:sz w:val="24"/>
                <w:szCs w:val="24"/>
              </w:rPr>
              <w:t>Intramesorectal</w:t>
            </w:r>
            <w:proofErr w:type="spellEnd"/>
            <w:r w:rsidRPr="000B2858">
              <w:rPr>
                <w:rFonts w:ascii="Book Antiqua" w:hAnsi="Book Antiqua"/>
                <w:b w:val="0"/>
                <w:bCs w:val="0"/>
                <w:sz w:val="24"/>
                <w:szCs w:val="24"/>
              </w:rPr>
              <w:t xml:space="preserve"> plane</w:t>
            </w:r>
          </w:p>
        </w:tc>
        <w:tc>
          <w:tcPr>
            <w:tcW w:w="0" w:type="dxa"/>
          </w:tcPr>
          <w:p w14:paraId="5B528C59" w14:textId="0A5C5DFA" w:rsidR="00DD2C56" w:rsidRPr="000B2858" w:rsidRDefault="00DD2C56"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0B2858">
              <w:rPr>
                <w:rFonts w:ascii="Book Antiqua" w:hAnsi="Book Antiqua"/>
                <w:sz w:val="24"/>
                <w:szCs w:val="24"/>
              </w:rPr>
              <w:t>Distal margin</w:t>
            </w:r>
          </w:p>
        </w:tc>
        <w:tc>
          <w:tcPr>
            <w:tcW w:w="0" w:type="dxa"/>
          </w:tcPr>
          <w:p w14:paraId="08DF2128" w14:textId="788E4478" w:rsidR="00DD2C56" w:rsidRPr="000B2858" w:rsidRDefault="00DD2C56"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B2858">
              <w:rPr>
                <w:rFonts w:ascii="Book Antiqua" w:hAnsi="Book Antiqua"/>
                <w:sz w:val="24"/>
                <w:szCs w:val="24"/>
              </w:rPr>
              <w:t>IMA stump</w:t>
            </w:r>
          </w:p>
        </w:tc>
      </w:tr>
      <w:tr w:rsidR="00DD2C56" w:rsidRPr="000B2858" w14:paraId="741D07C4" w14:textId="77777777" w:rsidTr="00DD2C56">
        <w:tc>
          <w:tcPr>
            <w:cnfStyle w:val="001000000000" w:firstRow="0" w:lastRow="0" w:firstColumn="1" w:lastColumn="0" w:oddVBand="0" w:evenVBand="0" w:oddHBand="0" w:evenHBand="0" w:firstRowFirstColumn="0" w:firstRowLastColumn="0" w:lastRowFirstColumn="0" w:lastRowLastColumn="0"/>
            <w:tcW w:w="0" w:type="dxa"/>
          </w:tcPr>
          <w:p w14:paraId="1B705384" w14:textId="790AF8A7" w:rsidR="00DD2C56" w:rsidRPr="00DD2C56" w:rsidRDefault="00DD2C56" w:rsidP="00A46258">
            <w:pPr>
              <w:snapToGrid w:val="0"/>
              <w:spacing w:line="360" w:lineRule="auto"/>
              <w:jc w:val="both"/>
              <w:rPr>
                <w:rFonts w:ascii="Book Antiqua" w:hAnsi="Book Antiqua"/>
                <w:b w:val="0"/>
                <w:bCs w:val="0"/>
                <w:sz w:val="24"/>
                <w:szCs w:val="24"/>
                <w:lang w:eastAsia="zh-CN"/>
              </w:rPr>
            </w:pPr>
            <w:r w:rsidRPr="000B2858">
              <w:rPr>
                <w:rFonts w:ascii="Book Antiqua" w:hAnsi="Book Antiqua"/>
                <w:b w:val="0"/>
                <w:bCs w:val="0"/>
                <w:sz w:val="24"/>
                <w:szCs w:val="24"/>
              </w:rPr>
              <w:t>Muscularis propria plane</w:t>
            </w:r>
          </w:p>
        </w:tc>
        <w:tc>
          <w:tcPr>
            <w:tcW w:w="0" w:type="dxa"/>
          </w:tcPr>
          <w:p w14:paraId="3F409C96" w14:textId="34F20C10" w:rsidR="00DD2C56" w:rsidRPr="000B2858" w:rsidRDefault="00DD2C56"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0B2858">
              <w:rPr>
                <w:rFonts w:ascii="Book Antiqua" w:hAnsi="Book Antiqua"/>
                <w:sz w:val="24"/>
                <w:szCs w:val="24"/>
              </w:rPr>
              <w:t>CRM</w:t>
            </w:r>
          </w:p>
        </w:tc>
        <w:tc>
          <w:tcPr>
            <w:tcW w:w="0" w:type="dxa"/>
          </w:tcPr>
          <w:p w14:paraId="2CC3F1B9" w14:textId="77777777" w:rsidR="00DD2C56" w:rsidRPr="000B2858" w:rsidRDefault="00DD2C56"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1C2232" w:rsidRPr="000B2858" w14:paraId="067247AF" w14:textId="77777777" w:rsidTr="00DD2C56">
        <w:tc>
          <w:tcPr>
            <w:cnfStyle w:val="001000000000" w:firstRow="0" w:lastRow="0" w:firstColumn="1" w:lastColumn="0" w:oddVBand="0" w:evenVBand="0" w:oddHBand="0" w:evenHBand="0" w:firstRowFirstColumn="0" w:firstRowLastColumn="0" w:lastRowFirstColumn="0" w:lastRowLastColumn="0"/>
            <w:tcW w:w="3240" w:type="dxa"/>
          </w:tcPr>
          <w:p w14:paraId="02B239C5" w14:textId="77777777" w:rsidR="001C2232" w:rsidRPr="000B2858" w:rsidRDefault="001C2232" w:rsidP="00A46258">
            <w:pPr>
              <w:snapToGrid w:val="0"/>
              <w:spacing w:line="360" w:lineRule="auto"/>
              <w:jc w:val="both"/>
              <w:rPr>
                <w:rFonts w:ascii="Book Antiqua" w:hAnsi="Book Antiqua"/>
                <w:sz w:val="24"/>
                <w:szCs w:val="24"/>
              </w:rPr>
            </w:pPr>
            <w:r w:rsidRPr="000B2858">
              <w:rPr>
                <w:rFonts w:ascii="Book Antiqua" w:hAnsi="Book Antiqua"/>
                <w:b w:val="0"/>
                <w:bCs w:val="0"/>
                <w:sz w:val="24"/>
                <w:szCs w:val="24"/>
              </w:rPr>
              <w:t>Mesenteric area</w:t>
            </w:r>
          </w:p>
        </w:tc>
        <w:tc>
          <w:tcPr>
            <w:tcW w:w="3060" w:type="dxa"/>
          </w:tcPr>
          <w:p w14:paraId="562CF4F0" w14:textId="77777777" w:rsidR="001C2232" w:rsidRPr="000B2858" w:rsidRDefault="001C2232"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0B2858">
              <w:rPr>
                <w:rFonts w:ascii="Book Antiqua" w:hAnsi="Book Antiqua"/>
                <w:sz w:val="24"/>
                <w:szCs w:val="24"/>
              </w:rPr>
              <w:t>Extramesorectal</w:t>
            </w:r>
            <w:proofErr w:type="spellEnd"/>
            <w:r w:rsidRPr="000B2858">
              <w:rPr>
                <w:rFonts w:ascii="Book Antiqua" w:hAnsi="Book Antiqua"/>
                <w:sz w:val="24"/>
                <w:szCs w:val="24"/>
              </w:rPr>
              <w:t xml:space="preserve"> CRM</w:t>
            </w:r>
          </w:p>
        </w:tc>
        <w:tc>
          <w:tcPr>
            <w:tcW w:w="3050" w:type="dxa"/>
          </w:tcPr>
          <w:p w14:paraId="239AD88C" w14:textId="2C55F46A" w:rsidR="001C2232" w:rsidRPr="000B2858" w:rsidRDefault="001C2232"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bl>
    <w:p w14:paraId="6934A95D" w14:textId="77777777" w:rsidR="001C2232" w:rsidRPr="000B2858" w:rsidRDefault="001C2232" w:rsidP="001C2232">
      <w:pPr>
        <w:snapToGrid w:val="0"/>
        <w:spacing w:after="0" w:line="360" w:lineRule="auto"/>
        <w:jc w:val="both"/>
        <w:rPr>
          <w:rFonts w:ascii="Book Antiqua" w:hAnsi="Book Antiqua"/>
          <w:sz w:val="24"/>
          <w:szCs w:val="24"/>
        </w:rPr>
      </w:pPr>
      <w:r w:rsidRPr="000B2858">
        <w:rPr>
          <w:rFonts w:ascii="Book Antiqua" w:hAnsi="Book Antiqua"/>
          <w:sz w:val="24"/>
          <w:szCs w:val="24"/>
        </w:rPr>
        <w:t>CRM: Circumferential resection margin; CVL: Central vascular ligation; IMA: Inferior mesenteric artery.</w:t>
      </w:r>
    </w:p>
    <w:bookmarkEnd w:id="1421"/>
    <w:p w14:paraId="245235BF" w14:textId="77777777" w:rsidR="001C2232" w:rsidRDefault="001C2232" w:rsidP="001C2232">
      <w:pPr>
        <w:snapToGrid w:val="0"/>
        <w:spacing w:after="0" w:line="360" w:lineRule="auto"/>
        <w:jc w:val="both"/>
        <w:rPr>
          <w:rFonts w:ascii="Book Antiqua" w:hAnsi="Book Antiqua"/>
          <w:b/>
          <w:bCs/>
          <w:sz w:val="24"/>
          <w:szCs w:val="24"/>
          <w:lang w:eastAsia="zh-CN"/>
        </w:rPr>
      </w:pPr>
    </w:p>
    <w:p w14:paraId="6C07378B" w14:textId="77777777" w:rsidR="000B2858" w:rsidRPr="000B2858" w:rsidRDefault="000B2858" w:rsidP="001C2232">
      <w:pPr>
        <w:snapToGrid w:val="0"/>
        <w:spacing w:after="0" w:line="360" w:lineRule="auto"/>
        <w:jc w:val="both"/>
        <w:rPr>
          <w:rFonts w:ascii="Book Antiqua" w:hAnsi="Book Antiqua"/>
          <w:b/>
          <w:bCs/>
          <w:sz w:val="24"/>
          <w:szCs w:val="24"/>
          <w:lang w:eastAsia="zh-CN"/>
        </w:rPr>
      </w:pPr>
    </w:p>
    <w:p w14:paraId="00E49584" w14:textId="77777777" w:rsidR="001C2232" w:rsidRPr="000B2858" w:rsidRDefault="001C2232" w:rsidP="001C2232">
      <w:pPr>
        <w:snapToGrid w:val="0"/>
        <w:spacing w:after="0" w:line="360" w:lineRule="auto"/>
        <w:jc w:val="both"/>
        <w:rPr>
          <w:rFonts w:ascii="Book Antiqua" w:hAnsi="Book Antiqua"/>
          <w:b/>
          <w:bCs/>
          <w:sz w:val="24"/>
          <w:szCs w:val="24"/>
        </w:rPr>
      </w:pPr>
      <w:r w:rsidRPr="000B2858">
        <w:rPr>
          <w:rFonts w:ascii="Book Antiqua" w:hAnsi="Book Antiqua"/>
          <w:b/>
          <w:bCs/>
          <w:sz w:val="24"/>
          <w:szCs w:val="24"/>
        </w:rPr>
        <w:t>Table 2 Quality markers in colon surgery for colon cancer</w:t>
      </w:r>
    </w:p>
    <w:tbl>
      <w:tblPr>
        <w:tblStyle w:val="2"/>
        <w:tblW w:w="0" w:type="auto"/>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3240"/>
        <w:gridCol w:w="3060"/>
        <w:gridCol w:w="3050"/>
      </w:tblGrid>
      <w:tr w:rsidR="001C2232" w:rsidRPr="000B2858" w14:paraId="08193F75" w14:textId="77777777" w:rsidTr="00DD2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right w:val="none" w:sz="0" w:space="0" w:color="auto"/>
            </w:tcBorders>
            <w:shd w:val="clear" w:color="auto" w:fill="auto"/>
          </w:tcPr>
          <w:p w14:paraId="5C48941C" w14:textId="77777777" w:rsidR="001C2232" w:rsidRPr="000B2858" w:rsidRDefault="001C2232" w:rsidP="00A46258">
            <w:pPr>
              <w:snapToGrid w:val="0"/>
              <w:spacing w:line="360" w:lineRule="auto"/>
              <w:jc w:val="both"/>
              <w:rPr>
                <w:rFonts w:ascii="Book Antiqua" w:hAnsi="Book Antiqua"/>
                <w:sz w:val="24"/>
                <w:szCs w:val="24"/>
              </w:rPr>
            </w:pPr>
            <w:r w:rsidRPr="000B2858">
              <w:rPr>
                <w:rFonts w:ascii="Book Antiqua" w:hAnsi="Book Antiqua"/>
                <w:sz w:val="24"/>
                <w:szCs w:val="24"/>
              </w:rPr>
              <w:t>Dissection</w:t>
            </w:r>
          </w:p>
        </w:tc>
        <w:tc>
          <w:tcPr>
            <w:tcW w:w="0" w:type="dxa"/>
            <w:tcBorders>
              <w:top w:val="single" w:sz="4" w:space="0" w:color="auto"/>
              <w:left w:val="none" w:sz="0" w:space="0" w:color="auto"/>
              <w:bottom w:val="single" w:sz="4" w:space="0" w:color="auto"/>
              <w:right w:val="none" w:sz="0" w:space="0" w:color="auto"/>
            </w:tcBorders>
            <w:shd w:val="clear" w:color="auto" w:fill="auto"/>
          </w:tcPr>
          <w:p w14:paraId="6766E7FD" w14:textId="77777777" w:rsidR="001C2232" w:rsidRPr="000B2858" w:rsidRDefault="001C2232" w:rsidP="00A4625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rPr>
            </w:pPr>
            <w:r w:rsidRPr="000B2858">
              <w:rPr>
                <w:rFonts w:ascii="Book Antiqua" w:hAnsi="Book Antiqua"/>
                <w:sz w:val="24"/>
                <w:szCs w:val="24"/>
              </w:rPr>
              <w:t>Margins</w:t>
            </w:r>
          </w:p>
        </w:tc>
        <w:tc>
          <w:tcPr>
            <w:tcW w:w="0" w:type="dxa"/>
            <w:tcBorders>
              <w:top w:val="single" w:sz="4" w:space="0" w:color="auto"/>
              <w:left w:val="none" w:sz="0" w:space="0" w:color="auto"/>
              <w:bottom w:val="single" w:sz="4" w:space="0" w:color="auto"/>
            </w:tcBorders>
            <w:shd w:val="clear" w:color="auto" w:fill="auto"/>
          </w:tcPr>
          <w:p w14:paraId="71DEB6D7" w14:textId="77777777" w:rsidR="001C2232" w:rsidRPr="000B2858" w:rsidRDefault="001C2232" w:rsidP="00A4625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rPr>
            </w:pPr>
            <w:r w:rsidRPr="000B2858">
              <w:rPr>
                <w:rFonts w:ascii="Book Antiqua" w:hAnsi="Book Antiqua"/>
                <w:sz w:val="24"/>
                <w:szCs w:val="24"/>
              </w:rPr>
              <w:t>CVL</w:t>
            </w:r>
          </w:p>
        </w:tc>
      </w:tr>
      <w:tr w:rsidR="00DD2C56" w:rsidRPr="000B2858" w14:paraId="7AC14B33" w14:textId="77777777" w:rsidTr="00DD2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shd w:val="clear" w:color="auto" w:fill="auto"/>
          </w:tcPr>
          <w:p w14:paraId="78181236" w14:textId="1E55AE12" w:rsidR="00DD2C56" w:rsidRPr="00DD2C56" w:rsidRDefault="00DD2C56" w:rsidP="00A46258">
            <w:pPr>
              <w:snapToGrid w:val="0"/>
              <w:spacing w:line="360" w:lineRule="auto"/>
              <w:jc w:val="both"/>
              <w:rPr>
                <w:rFonts w:ascii="Book Antiqua" w:hAnsi="Book Antiqua"/>
                <w:b w:val="0"/>
                <w:bCs w:val="0"/>
                <w:sz w:val="24"/>
                <w:szCs w:val="24"/>
                <w:lang w:eastAsia="zh-CN"/>
              </w:rPr>
            </w:pPr>
            <w:proofErr w:type="spellStart"/>
            <w:r w:rsidRPr="000B2858">
              <w:rPr>
                <w:rFonts w:ascii="Book Antiqua" w:hAnsi="Book Antiqua"/>
                <w:b w:val="0"/>
                <w:bCs w:val="0"/>
                <w:sz w:val="24"/>
                <w:szCs w:val="24"/>
              </w:rPr>
              <w:t>Mesocolic</w:t>
            </w:r>
            <w:proofErr w:type="spellEnd"/>
            <w:r w:rsidRPr="000B2858">
              <w:rPr>
                <w:rFonts w:ascii="Book Antiqua" w:hAnsi="Book Antiqua"/>
                <w:b w:val="0"/>
                <w:bCs w:val="0"/>
                <w:sz w:val="24"/>
                <w:szCs w:val="24"/>
              </w:rPr>
              <w:t xml:space="preserve"> plane</w:t>
            </w:r>
          </w:p>
        </w:tc>
        <w:tc>
          <w:tcPr>
            <w:tcW w:w="0" w:type="dxa"/>
            <w:tcBorders>
              <w:top w:val="single" w:sz="4" w:space="0" w:color="auto"/>
            </w:tcBorders>
            <w:shd w:val="clear" w:color="auto" w:fill="auto"/>
          </w:tcPr>
          <w:p w14:paraId="4E7F93CF" w14:textId="7B98572F" w:rsidR="00DD2C56" w:rsidRPr="000B2858" w:rsidRDefault="00DD2C56" w:rsidP="00A462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0B2858">
              <w:rPr>
                <w:rFonts w:ascii="Book Antiqua" w:hAnsi="Book Antiqua"/>
                <w:sz w:val="24"/>
                <w:szCs w:val="24"/>
              </w:rPr>
              <w:t>Proximal margin</w:t>
            </w:r>
          </w:p>
        </w:tc>
        <w:tc>
          <w:tcPr>
            <w:tcW w:w="0" w:type="dxa"/>
            <w:tcBorders>
              <w:top w:val="single" w:sz="4" w:space="0" w:color="auto"/>
            </w:tcBorders>
            <w:shd w:val="clear" w:color="auto" w:fill="auto"/>
          </w:tcPr>
          <w:p w14:paraId="0F563F26" w14:textId="18D34204" w:rsidR="00DD2C56" w:rsidRPr="000B2858" w:rsidRDefault="00DD2C56" w:rsidP="00A462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0B2858">
              <w:rPr>
                <w:rFonts w:ascii="Book Antiqua" w:hAnsi="Book Antiqua"/>
                <w:sz w:val="24"/>
                <w:szCs w:val="24"/>
              </w:rPr>
              <w:t>Tumor to tie length</w:t>
            </w:r>
          </w:p>
        </w:tc>
      </w:tr>
      <w:tr w:rsidR="00DD2C56" w:rsidRPr="000B2858" w14:paraId="74E8ADF5" w14:textId="77777777" w:rsidTr="00DD2C56">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9FC82C2" w14:textId="123E8C42" w:rsidR="00DD2C56" w:rsidRPr="00DD2C56" w:rsidRDefault="00DD2C56" w:rsidP="00A46258">
            <w:pPr>
              <w:snapToGrid w:val="0"/>
              <w:spacing w:line="360" w:lineRule="auto"/>
              <w:jc w:val="both"/>
              <w:rPr>
                <w:rFonts w:ascii="Book Antiqua" w:hAnsi="Book Antiqua"/>
                <w:b w:val="0"/>
                <w:bCs w:val="0"/>
                <w:sz w:val="24"/>
                <w:szCs w:val="24"/>
                <w:lang w:eastAsia="zh-CN"/>
              </w:rPr>
            </w:pPr>
            <w:proofErr w:type="spellStart"/>
            <w:r w:rsidRPr="000B2858">
              <w:rPr>
                <w:rFonts w:ascii="Book Antiqua" w:hAnsi="Book Antiqua"/>
                <w:b w:val="0"/>
                <w:bCs w:val="0"/>
                <w:sz w:val="24"/>
                <w:szCs w:val="24"/>
              </w:rPr>
              <w:t>Intramesocolic</w:t>
            </w:r>
            <w:proofErr w:type="spellEnd"/>
            <w:r w:rsidRPr="000B2858">
              <w:rPr>
                <w:rFonts w:ascii="Book Antiqua" w:hAnsi="Book Antiqua"/>
                <w:b w:val="0"/>
                <w:bCs w:val="0"/>
                <w:sz w:val="24"/>
                <w:szCs w:val="24"/>
              </w:rPr>
              <w:t xml:space="preserve"> plane</w:t>
            </w:r>
          </w:p>
        </w:tc>
        <w:tc>
          <w:tcPr>
            <w:tcW w:w="0" w:type="dxa"/>
            <w:shd w:val="clear" w:color="auto" w:fill="auto"/>
          </w:tcPr>
          <w:p w14:paraId="67314136" w14:textId="0497715C" w:rsidR="00DD2C56" w:rsidRPr="000B2858" w:rsidRDefault="00DD2C56"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0B2858">
              <w:rPr>
                <w:rFonts w:ascii="Book Antiqua" w:hAnsi="Book Antiqua"/>
                <w:sz w:val="24"/>
                <w:szCs w:val="24"/>
              </w:rPr>
              <w:t>Distal margin</w:t>
            </w:r>
          </w:p>
        </w:tc>
        <w:tc>
          <w:tcPr>
            <w:tcW w:w="0" w:type="dxa"/>
            <w:shd w:val="clear" w:color="auto" w:fill="auto"/>
          </w:tcPr>
          <w:p w14:paraId="679FB4D1" w14:textId="40E47E6F" w:rsidR="00DD2C56" w:rsidRPr="000B2858" w:rsidRDefault="00DD2C56"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0B2858">
              <w:rPr>
                <w:rFonts w:ascii="Book Antiqua" w:hAnsi="Book Antiqua"/>
                <w:sz w:val="24"/>
                <w:szCs w:val="24"/>
              </w:rPr>
              <w:t>IMA stump</w:t>
            </w:r>
          </w:p>
        </w:tc>
      </w:tr>
      <w:tr w:rsidR="00DD2C56" w:rsidRPr="000B2858" w14:paraId="2BE5EBD6" w14:textId="77777777" w:rsidTr="00DD2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C02FD50" w14:textId="47047D0F" w:rsidR="00DD2C56" w:rsidRPr="00DD2C56" w:rsidRDefault="00DD2C56" w:rsidP="00A46258">
            <w:pPr>
              <w:snapToGrid w:val="0"/>
              <w:spacing w:line="360" w:lineRule="auto"/>
              <w:jc w:val="both"/>
              <w:rPr>
                <w:rFonts w:ascii="Book Antiqua" w:hAnsi="Book Antiqua"/>
                <w:b w:val="0"/>
                <w:bCs w:val="0"/>
                <w:sz w:val="24"/>
                <w:szCs w:val="24"/>
                <w:lang w:eastAsia="zh-CN"/>
              </w:rPr>
            </w:pPr>
            <w:r w:rsidRPr="000B2858">
              <w:rPr>
                <w:rFonts w:ascii="Book Antiqua" w:hAnsi="Book Antiqua"/>
                <w:b w:val="0"/>
                <w:bCs w:val="0"/>
                <w:sz w:val="24"/>
                <w:szCs w:val="24"/>
              </w:rPr>
              <w:t>Muscularis propria plane</w:t>
            </w:r>
          </w:p>
        </w:tc>
        <w:tc>
          <w:tcPr>
            <w:tcW w:w="0" w:type="dxa"/>
            <w:shd w:val="clear" w:color="auto" w:fill="auto"/>
          </w:tcPr>
          <w:p w14:paraId="59BCB7F5" w14:textId="6BAF0E4B" w:rsidR="00DD2C56" w:rsidRPr="000B2858" w:rsidRDefault="00DD2C56" w:rsidP="00A462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0B2858">
              <w:rPr>
                <w:rFonts w:ascii="Book Antiqua" w:hAnsi="Book Antiqua"/>
                <w:sz w:val="24"/>
                <w:szCs w:val="24"/>
              </w:rPr>
              <w:t>Posterior CRM</w:t>
            </w:r>
          </w:p>
        </w:tc>
        <w:tc>
          <w:tcPr>
            <w:tcW w:w="0" w:type="dxa"/>
            <w:shd w:val="clear" w:color="auto" w:fill="auto"/>
          </w:tcPr>
          <w:p w14:paraId="37EA204D" w14:textId="35C44E81" w:rsidR="00DD2C56" w:rsidRPr="000B2858" w:rsidRDefault="00DD2C56" w:rsidP="00A46258">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0B2858">
              <w:rPr>
                <w:rFonts w:ascii="Book Antiqua" w:hAnsi="Book Antiqua"/>
                <w:sz w:val="24"/>
                <w:szCs w:val="24"/>
              </w:rPr>
              <w:t>ICA stump</w:t>
            </w:r>
          </w:p>
        </w:tc>
      </w:tr>
      <w:tr w:rsidR="001C2232" w:rsidRPr="000B2858" w14:paraId="06BF76F4" w14:textId="77777777" w:rsidTr="00DD2C56">
        <w:tc>
          <w:tcPr>
            <w:cnfStyle w:val="001000000000" w:firstRow="0" w:lastRow="0" w:firstColumn="1" w:lastColumn="0" w:oddVBand="0" w:evenVBand="0" w:oddHBand="0" w:evenHBand="0" w:firstRowFirstColumn="0" w:firstRowLastColumn="0" w:lastRowFirstColumn="0" w:lastRowLastColumn="0"/>
            <w:tcW w:w="3240" w:type="dxa"/>
            <w:shd w:val="clear" w:color="auto" w:fill="auto"/>
          </w:tcPr>
          <w:p w14:paraId="69159721" w14:textId="77777777" w:rsidR="001C2232" w:rsidRPr="000B2858" w:rsidRDefault="001C2232" w:rsidP="00A46258">
            <w:pPr>
              <w:snapToGrid w:val="0"/>
              <w:spacing w:line="360" w:lineRule="auto"/>
              <w:jc w:val="both"/>
              <w:rPr>
                <w:rFonts w:ascii="Book Antiqua" w:hAnsi="Book Antiqua"/>
                <w:sz w:val="24"/>
                <w:szCs w:val="24"/>
              </w:rPr>
            </w:pPr>
            <w:r w:rsidRPr="000B2858">
              <w:rPr>
                <w:rFonts w:ascii="Book Antiqua" w:hAnsi="Book Antiqua"/>
                <w:b w:val="0"/>
                <w:bCs w:val="0"/>
                <w:sz w:val="24"/>
                <w:szCs w:val="24"/>
              </w:rPr>
              <w:t>Mesenteric area</w:t>
            </w:r>
          </w:p>
        </w:tc>
        <w:tc>
          <w:tcPr>
            <w:tcW w:w="3060" w:type="dxa"/>
            <w:shd w:val="clear" w:color="auto" w:fill="auto"/>
          </w:tcPr>
          <w:p w14:paraId="0F58FCDC" w14:textId="77777777" w:rsidR="001C2232" w:rsidRPr="000B2858" w:rsidRDefault="001C2232"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0B2858">
              <w:rPr>
                <w:rFonts w:ascii="Book Antiqua" w:hAnsi="Book Antiqua"/>
                <w:sz w:val="24"/>
                <w:szCs w:val="24"/>
              </w:rPr>
              <w:t>Extramesocolic</w:t>
            </w:r>
            <w:proofErr w:type="spellEnd"/>
            <w:r w:rsidRPr="000B2858">
              <w:rPr>
                <w:rFonts w:ascii="Book Antiqua" w:hAnsi="Book Antiqua"/>
                <w:sz w:val="24"/>
                <w:szCs w:val="24"/>
              </w:rPr>
              <w:t xml:space="preserve"> CRM</w:t>
            </w:r>
          </w:p>
        </w:tc>
        <w:tc>
          <w:tcPr>
            <w:tcW w:w="3050" w:type="dxa"/>
            <w:shd w:val="clear" w:color="auto" w:fill="auto"/>
          </w:tcPr>
          <w:p w14:paraId="54F2EEC9" w14:textId="77777777" w:rsidR="001C2232" w:rsidRPr="000B2858" w:rsidRDefault="001C2232" w:rsidP="00A4625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B2858">
              <w:rPr>
                <w:rFonts w:ascii="Book Antiqua" w:hAnsi="Book Antiqua"/>
                <w:sz w:val="24"/>
                <w:szCs w:val="24"/>
              </w:rPr>
              <w:t>Middle colic stump</w:t>
            </w:r>
          </w:p>
        </w:tc>
      </w:tr>
    </w:tbl>
    <w:p w14:paraId="1A66B758" w14:textId="6BEAAF41" w:rsidR="00547F6C" w:rsidRPr="000B2858" w:rsidRDefault="001C2232" w:rsidP="000B2858">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b/>
          <w:color w:val="auto"/>
          <w:sz w:val="24"/>
          <w:szCs w:val="24"/>
        </w:rPr>
      </w:pPr>
      <w:r w:rsidRPr="000B2858">
        <w:rPr>
          <w:rFonts w:ascii="Book Antiqua" w:hAnsi="Book Antiqua"/>
          <w:sz w:val="24"/>
          <w:szCs w:val="24"/>
        </w:rPr>
        <w:t>CRM: Circumferential resection margin; CVL: Central vascular ligation;</w:t>
      </w:r>
      <w:r w:rsidRPr="000B2858" w:rsidDel="000443DF">
        <w:rPr>
          <w:rFonts w:ascii="Book Antiqua" w:hAnsi="Book Antiqua"/>
          <w:sz w:val="24"/>
          <w:szCs w:val="24"/>
        </w:rPr>
        <w:t xml:space="preserve"> </w:t>
      </w:r>
      <w:r w:rsidRPr="000B2858">
        <w:rPr>
          <w:rFonts w:ascii="Book Antiqua" w:hAnsi="Book Antiqua"/>
          <w:sz w:val="24"/>
          <w:szCs w:val="24"/>
        </w:rPr>
        <w:t>ICA: Ileocolic artery; IMA: Inferior mesenteric artery.</w:t>
      </w:r>
    </w:p>
    <w:sectPr w:rsidR="00547F6C" w:rsidRPr="000B2858" w:rsidSect="001770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1C8A" w14:textId="77777777" w:rsidR="00F14204" w:rsidRDefault="00F14204">
      <w:pPr>
        <w:spacing w:after="0" w:line="240" w:lineRule="auto"/>
      </w:pPr>
      <w:r>
        <w:separator/>
      </w:r>
    </w:p>
  </w:endnote>
  <w:endnote w:type="continuationSeparator" w:id="0">
    <w:p w14:paraId="6959A9A5" w14:textId="77777777" w:rsidR="00F14204" w:rsidRDefault="00F1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35668275"/>
      <w:docPartObj>
        <w:docPartGallery w:val="Page Numbers (Bottom of Page)"/>
        <w:docPartUnique/>
      </w:docPartObj>
    </w:sdtPr>
    <w:sdtEndPr>
      <w:rPr>
        <w:noProof/>
      </w:rPr>
    </w:sdtEndPr>
    <w:sdtContent>
      <w:p w14:paraId="7ED3AFCC" w14:textId="77777777" w:rsidR="009B623B" w:rsidRPr="00242F48" w:rsidRDefault="00000000" w:rsidP="00F67D1A">
        <w:pPr>
          <w:pStyle w:val="a4"/>
          <w:jc w:val="right"/>
          <w:rPr>
            <w:rFonts w:ascii="Book Antiqua" w:hAnsi="Book Antiqua"/>
            <w:sz w:val="24"/>
            <w:szCs w:val="24"/>
          </w:rPr>
        </w:pPr>
        <w:r w:rsidRPr="00242F48">
          <w:rPr>
            <w:rFonts w:ascii="Book Antiqua" w:hAnsi="Book Antiqua"/>
            <w:sz w:val="24"/>
            <w:szCs w:val="24"/>
          </w:rPr>
          <w:fldChar w:fldCharType="begin"/>
        </w:r>
        <w:r w:rsidRPr="00242F48">
          <w:rPr>
            <w:rFonts w:ascii="Book Antiqua" w:hAnsi="Book Antiqua"/>
            <w:sz w:val="24"/>
            <w:szCs w:val="24"/>
          </w:rPr>
          <w:instrText xml:space="preserve"> PAGE </w:instrText>
        </w:r>
        <w:r w:rsidRPr="00242F48">
          <w:rPr>
            <w:rFonts w:ascii="Book Antiqua" w:hAnsi="Book Antiqua"/>
            <w:sz w:val="24"/>
            <w:szCs w:val="24"/>
          </w:rPr>
          <w:fldChar w:fldCharType="separate"/>
        </w:r>
        <w:r>
          <w:rPr>
            <w:rFonts w:ascii="Book Antiqua" w:hAnsi="Book Antiqua"/>
          </w:rPr>
          <w:t>1</w:t>
        </w:r>
        <w:r w:rsidRPr="00242F48">
          <w:rPr>
            <w:rFonts w:ascii="Book Antiqua" w:hAnsi="Book Antiqua"/>
            <w:noProof/>
            <w:sz w:val="24"/>
            <w:szCs w:val="24"/>
          </w:rPr>
          <w:fldChar w:fldCharType="end"/>
        </w:r>
        <w:r>
          <w:rPr>
            <w:rFonts w:ascii="Book Antiqua" w:hAnsi="Book Antiqua"/>
            <w:noProof/>
            <w:sz w:val="24"/>
            <w:szCs w:val="24"/>
          </w:rPr>
          <w:t xml:space="preserve"> /</w:t>
        </w:r>
        <w:r w:rsidRPr="00242F48">
          <w:rPr>
            <w:rFonts w:ascii="Book Antiqua" w:hAnsi="Book Antiqua"/>
            <w:noProof/>
            <w:sz w:val="24"/>
            <w:szCs w:val="24"/>
          </w:rPr>
          <w:t xml:space="preserve"> </w:t>
        </w:r>
        <w:r w:rsidRPr="00242F48">
          <w:rPr>
            <w:rFonts w:ascii="Book Antiqua" w:hAnsi="Book Antiqua"/>
            <w:sz w:val="24"/>
            <w:szCs w:val="24"/>
          </w:rPr>
          <w:fldChar w:fldCharType="begin"/>
        </w:r>
        <w:r w:rsidRPr="00242F48">
          <w:rPr>
            <w:rFonts w:ascii="Book Antiqua" w:hAnsi="Book Antiqua"/>
            <w:sz w:val="24"/>
            <w:szCs w:val="24"/>
          </w:rPr>
          <w:instrText xml:space="preserve"> </w:instrText>
        </w:r>
        <w:r>
          <w:rPr>
            <w:rFonts w:ascii="Book Antiqua" w:hAnsi="Book Antiqua"/>
            <w:sz w:val="24"/>
            <w:szCs w:val="24"/>
          </w:rPr>
          <w:instrText>NUM</w:instrText>
        </w:r>
        <w:r w:rsidRPr="00242F48">
          <w:rPr>
            <w:rFonts w:ascii="Book Antiqua" w:hAnsi="Book Antiqua"/>
            <w:sz w:val="24"/>
            <w:szCs w:val="24"/>
          </w:rPr>
          <w:instrText>PAGE</w:instrText>
        </w:r>
        <w:r>
          <w:rPr>
            <w:rFonts w:ascii="Book Antiqua" w:hAnsi="Book Antiqua"/>
            <w:sz w:val="24"/>
            <w:szCs w:val="24"/>
          </w:rPr>
          <w:instrText>S</w:instrText>
        </w:r>
        <w:r w:rsidRPr="00242F48">
          <w:rPr>
            <w:rFonts w:ascii="Book Antiqua" w:hAnsi="Book Antiqua"/>
            <w:sz w:val="24"/>
            <w:szCs w:val="24"/>
          </w:rPr>
          <w:instrText xml:space="preserve"> </w:instrText>
        </w:r>
        <w:r w:rsidRPr="00242F48">
          <w:rPr>
            <w:rFonts w:ascii="Book Antiqua" w:hAnsi="Book Antiqua"/>
            <w:sz w:val="24"/>
            <w:szCs w:val="24"/>
          </w:rPr>
          <w:fldChar w:fldCharType="separate"/>
        </w:r>
        <w:r>
          <w:rPr>
            <w:rFonts w:ascii="Book Antiqua" w:hAnsi="Book Antiqua"/>
          </w:rPr>
          <w:t>1</w:t>
        </w:r>
        <w:r w:rsidRPr="00242F48">
          <w:rPr>
            <w:rFonts w:ascii="Book Antiqua" w:hAnsi="Book Antiqu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195A" w14:textId="77777777" w:rsidR="00F14204" w:rsidRDefault="00F14204">
      <w:pPr>
        <w:spacing w:after="0" w:line="240" w:lineRule="auto"/>
      </w:pPr>
      <w:r>
        <w:separator/>
      </w:r>
    </w:p>
  </w:footnote>
  <w:footnote w:type="continuationSeparator" w:id="0">
    <w:p w14:paraId="4AED1017" w14:textId="77777777" w:rsidR="00F14204" w:rsidRDefault="00F1420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32"/>
    <w:rsid w:val="0007088A"/>
    <w:rsid w:val="000B2858"/>
    <w:rsid w:val="0017703C"/>
    <w:rsid w:val="001C2232"/>
    <w:rsid w:val="001E5563"/>
    <w:rsid w:val="003A59A4"/>
    <w:rsid w:val="003C4D57"/>
    <w:rsid w:val="00547F6C"/>
    <w:rsid w:val="005E430D"/>
    <w:rsid w:val="0061168A"/>
    <w:rsid w:val="006F1465"/>
    <w:rsid w:val="007325E9"/>
    <w:rsid w:val="00893126"/>
    <w:rsid w:val="0090245C"/>
    <w:rsid w:val="00987885"/>
    <w:rsid w:val="009A0DCC"/>
    <w:rsid w:val="009A2745"/>
    <w:rsid w:val="009B623B"/>
    <w:rsid w:val="009C473D"/>
    <w:rsid w:val="00A274A9"/>
    <w:rsid w:val="00A5710E"/>
    <w:rsid w:val="00AC3AEC"/>
    <w:rsid w:val="00AE7D26"/>
    <w:rsid w:val="00B13BE2"/>
    <w:rsid w:val="00BF35DB"/>
    <w:rsid w:val="00BF644A"/>
    <w:rsid w:val="00C167D1"/>
    <w:rsid w:val="00D00550"/>
    <w:rsid w:val="00D056B7"/>
    <w:rsid w:val="00D520FE"/>
    <w:rsid w:val="00DD2C56"/>
    <w:rsid w:val="00E1154F"/>
    <w:rsid w:val="00E23F73"/>
    <w:rsid w:val="00E97946"/>
    <w:rsid w:val="00F14204"/>
    <w:rsid w:val="00F53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FA41E"/>
  <w15:chartTrackingRefBased/>
  <w15:docId w15:val="{536C40E9-13B3-4F20-8946-9844DDC2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32"/>
    <w:pPr>
      <w:spacing w:after="160" w:line="259" w:lineRule="auto"/>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232"/>
    <w:rPr>
      <w:color w:val="0563C1" w:themeColor="hyperlink"/>
      <w:u w:val="single"/>
    </w:rPr>
  </w:style>
  <w:style w:type="table" w:styleId="2">
    <w:name w:val="Grid Table 2"/>
    <w:basedOn w:val="a1"/>
    <w:uiPriority w:val="47"/>
    <w:rsid w:val="001C2232"/>
    <w:rPr>
      <w:sz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footer"/>
    <w:basedOn w:val="a"/>
    <w:link w:val="a5"/>
    <w:uiPriority w:val="99"/>
    <w:unhideWhenUsed/>
    <w:rsid w:val="001C2232"/>
    <w:pPr>
      <w:tabs>
        <w:tab w:val="center" w:pos="4680"/>
        <w:tab w:val="right" w:pos="9360"/>
      </w:tabs>
      <w:spacing w:after="0" w:line="240" w:lineRule="auto"/>
    </w:pPr>
  </w:style>
  <w:style w:type="character" w:customStyle="1" w:styleId="a5">
    <w:name w:val="页脚 字符"/>
    <w:basedOn w:val="a0"/>
    <w:link w:val="a4"/>
    <w:uiPriority w:val="99"/>
    <w:rsid w:val="001C2232"/>
    <w:rPr>
      <w:sz w:val="22"/>
      <w:lang w:eastAsia="en-US"/>
    </w:rPr>
  </w:style>
  <w:style w:type="paragraph" w:customStyle="1" w:styleId="PadroB">
    <w:name w:val="Padrão B"/>
    <w:rsid w:val="001C2232"/>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14:ligatures w14:val="none"/>
    </w:rPr>
  </w:style>
  <w:style w:type="table" w:styleId="1-3">
    <w:name w:val="Grid Table 1 Light Accent 3"/>
    <w:basedOn w:val="a1"/>
    <w:uiPriority w:val="46"/>
    <w:rsid w:val="001C2232"/>
    <w:rPr>
      <w:sz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6">
    <w:name w:val="header"/>
    <w:basedOn w:val="a"/>
    <w:link w:val="a7"/>
    <w:uiPriority w:val="99"/>
    <w:unhideWhenUsed/>
    <w:rsid w:val="00E97946"/>
    <w:pP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E97946"/>
    <w:rPr>
      <w:sz w:val="18"/>
      <w:szCs w:val="18"/>
      <w:lang w:eastAsia="en-US"/>
    </w:rPr>
  </w:style>
  <w:style w:type="paragraph" w:styleId="a8">
    <w:name w:val="Revision"/>
    <w:hidden/>
    <w:uiPriority w:val="99"/>
    <w:semiHidden/>
    <w:rsid w:val="00C167D1"/>
    <w:rPr>
      <w:sz w:val="22"/>
      <w:lang w:eastAsia="en-US"/>
    </w:rPr>
  </w:style>
  <w:style w:type="character" w:styleId="a9">
    <w:name w:val="annotation reference"/>
    <w:basedOn w:val="a0"/>
    <w:uiPriority w:val="99"/>
    <w:semiHidden/>
    <w:unhideWhenUsed/>
    <w:rsid w:val="003A59A4"/>
    <w:rPr>
      <w:sz w:val="21"/>
      <w:szCs w:val="21"/>
    </w:rPr>
  </w:style>
  <w:style w:type="paragraph" w:styleId="aa">
    <w:name w:val="annotation text"/>
    <w:basedOn w:val="a"/>
    <w:link w:val="ab"/>
    <w:uiPriority w:val="99"/>
    <w:unhideWhenUsed/>
    <w:rsid w:val="003A59A4"/>
  </w:style>
  <w:style w:type="character" w:customStyle="1" w:styleId="ab">
    <w:name w:val="批注文字 字符"/>
    <w:basedOn w:val="a0"/>
    <w:link w:val="aa"/>
    <w:uiPriority w:val="99"/>
    <w:rsid w:val="003A59A4"/>
    <w:rPr>
      <w:sz w:val="22"/>
      <w:lang w:eastAsia="en-US"/>
    </w:rPr>
  </w:style>
  <w:style w:type="paragraph" w:styleId="ac">
    <w:name w:val="annotation subject"/>
    <w:basedOn w:val="aa"/>
    <w:next w:val="aa"/>
    <w:link w:val="ad"/>
    <w:uiPriority w:val="99"/>
    <w:semiHidden/>
    <w:unhideWhenUsed/>
    <w:rsid w:val="003A59A4"/>
    <w:rPr>
      <w:b/>
      <w:bCs/>
    </w:rPr>
  </w:style>
  <w:style w:type="character" w:customStyle="1" w:styleId="ad">
    <w:name w:val="批注主题 字符"/>
    <w:basedOn w:val="ab"/>
    <w:link w:val="ac"/>
    <w:uiPriority w:val="99"/>
    <w:semiHidden/>
    <w:rsid w:val="003A59A4"/>
    <w:rPr>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s/jennifervanvelkinburgh/Downloads/%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4189</Words>
  <Characters>23880</Characters>
  <Application>Microsoft Office Word</Application>
  <DocSecurity>0</DocSecurity>
  <Lines>199</Lines>
  <Paragraphs>56</Paragraphs>
  <ScaleCrop>false</ScaleCrop>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Baishideng</dc:creator>
  <cp:keywords/>
  <dc:description/>
  <cp:lastModifiedBy>yan jiaping</cp:lastModifiedBy>
  <cp:revision>86</cp:revision>
  <dcterms:created xsi:type="dcterms:W3CDTF">2024-03-20T06:43:00Z</dcterms:created>
  <dcterms:modified xsi:type="dcterms:W3CDTF">2024-03-21T08:04:00Z</dcterms:modified>
</cp:coreProperties>
</file>