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7AD5" w14:textId="77777777" w:rsidR="00F86E0B" w:rsidRDefault="00AA5185">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Pharmacology and Therapeutics</w:t>
      </w:r>
    </w:p>
    <w:p w14:paraId="7D814093" w14:textId="77777777" w:rsidR="00F86E0B" w:rsidRDefault="00AA5185">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90933</w:t>
      </w:r>
    </w:p>
    <w:p w14:paraId="629749B3" w14:textId="77777777" w:rsidR="00F86E0B" w:rsidRDefault="00AA5185">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60F3536F" w14:textId="77777777" w:rsidR="00F86E0B" w:rsidRDefault="00F86E0B">
      <w:pPr>
        <w:spacing w:line="360" w:lineRule="auto"/>
        <w:jc w:val="both"/>
        <w:rPr>
          <w:rFonts w:ascii="Book Antiqua" w:hAnsi="Book Antiqua"/>
        </w:rPr>
      </w:pPr>
    </w:p>
    <w:p w14:paraId="71D4A961" w14:textId="77777777" w:rsidR="00F86E0B" w:rsidRDefault="00AA5185">
      <w:pPr>
        <w:spacing w:line="360" w:lineRule="auto"/>
        <w:jc w:val="both"/>
        <w:rPr>
          <w:rFonts w:ascii="Book Antiqua" w:hAnsi="Book Antiqua"/>
        </w:rPr>
      </w:pPr>
      <w:r>
        <w:rPr>
          <w:rFonts w:ascii="Book Antiqua" w:eastAsia="Book Antiqua" w:hAnsi="Book Antiqua" w:cs="Book Antiqua"/>
          <w:b/>
          <w:bCs/>
          <w:color w:val="000000"/>
        </w:rPr>
        <w:t>New paradigm of oral rehydration in patient</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 affected by irritable bowel</w:t>
      </w:r>
      <w:r>
        <w:rPr>
          <w:rFonts w:ascii="Book Antiqua" w:hAnsi="Book Antiqua"/>
          <w:lang w:eastAsia="zh-CN"/>
        </w:rPr>
        <w:t xml:space="preserve"> </w:t>
      </w:r>
      <w:r>
        <w:rPr>
          <w:rFonts w:ascii="Book Antiqua" w:eastAsia="Book Antiqua" w:hAnsi="Book Antiqua" w:cs="Book Antiqua"/>
          <w:b/>
          <w:bCs/>
          <w:color w:val="000000"/>
        </w:rPr>
        <w:t>syndrome with chronic diarrhea</w:t>
      </w:r>
    </w:p>
    <w:p w14:paraId="0672E933" w14:textId="77777777" w:rsidR="00F86E0B" w:rsidRDefault="00F86E0B">
      <w:pPr>
        <w:spacing w:line="360" w:lineRule="auto"/>
        <w:jc w:val="both"/>
        <w:rPr>
          <w:rFonts w:ascii="Book Antiqua" w:hAnsi="Book Antiqua"/>
        </w:rPr>
      </w:pPr>
    </w:p>
    <w:p w14:paraId="0168FFDB" w14:textId="77777777" w:rsidR="00F86E0B" w:rsidRDefault="00AA5185">
      <w:pPr>
        <w:spacing w:line="360" w:lineRule="auto"/>
        <w:jc w:val="both"/>
        <w:rPr>
          <w:rFonts w:ascii="Book Antiqua" w:hAnsi="Book Antiqua"/>
        </w:rPr>
      </w:pPr>
      <w:r>
        <w:rPr>
          <w:rFonts w:ascii="Book Antiqua" w:eastAsia="Book Antiqua" w:hAnsi="Book Antiqua" w:cs="Book Antiqua"/>
          <w:color w:val="000000"/>
        </w:rPr>
        <w:t>Chiarelli M</w:t>
      </w:r>
      <w:r>
        <w:rPr>
          <w:rFonts w:ascii="Book Antiqua" w:eastAsia="Book Antiqua" w:hAnsi="Book Antiqua" w:cs="Book Antiqua"/>
          <w:i/>
          <w:color w:val="000000"/>
        </w:rPr>
        <w:t xml:space="preserve"> et al</w:t>
      </w:r>
      <w:r>
        <w:rPr>
          <w:rFonts w:ascii="Book Antiqua" w:eastAsia="Book Antiqua" w:hAnsi="Book Antiqua" w:cs="Book Antiqua"/>
          <w:color w:val="000000"/>
        </w:rPr>
        <w:t>. Oral rehydration in chronic diarrhea</w:t>
      </w:r>
    </w:p>
    <w:p w14:paraId="342C1C1F" w14:textId="77777777" w:rsidR="00F86E0B" w:rsidRDefault="00F86E0B">
      <w:pPr>
        <w:spacing w:line="360" w:lineRule="auto"/>
        <w:jc w:val="both"/>
        <w:rPr>
          <w:rFonts w:ascii="Book Antiqua" w:hAnsi="Book Antiqua"/>
        </w:rPr>
      </w:pPr>
    </w:p>
    <w:p w14:paraId="1B3FA782" w14:textId="77777777" w:rsidR="00F86E0B" w:rsidRDefault="00AA5185">
      <w:pPr>
        <w:spacing w:line="360" w:lineRule="auto"/>
        <w:jc w:val="both"/>
        <w:rPr>
          <w:rFonts w:ascii="Book Antiqua" w:hAnsi="Book Antiqua"/>
          <w:lang w:val="it-IT"/>
        </w:rPr>
      </w:pPr>
      <w:r>
        <w:rPr>
          <w:rFonts w:ascii="Book Antiqua" w:eastAsia="Book Antiqua" w:hAnsi="Book Antiqua" w:cs="Book Antiqua"/>
          <w:color w:val="000000"/>
          <w:lang w:val="it-IT"/>
        </w:rPr>
        <w:t>Marco Chiarelli, Matilde De Simone, Gerardo Cioffi, Ugo Cioffi</w:t>
      </w:r>
    </w:p>
    <w:p w14:paraId="7409E7D3" w14:textId="77777777" w:rsidR="00F86E0B" w:rsidRDefault="00F86E0B">
      <w:pPr>
        <w:spacing w:line="360" w:lineRule="auto"/>
        <w:jc w:val="both"/>
        <w:rPr>
          <w:rFonts w:ascii="Book Antiqua" w:hAnsi="Book Antiqua"/>
          <w:lang w:val="it-IT"/>
        </w:rPr>
      </w:pPr>
    </w:p>
    <w:p w14:paraId="3B0F77AF" w14:textId="77777777" w:rsidR="00F86E0B" w:rsidRDefault="00AA5185">
      <w:pPr>
        <w:spacing w:line="360" w:lineRule="auto"/>
        <w:jc w:val="both"/>
        <w:rPr>
          <w:rFonts w:ascii="Book Antiqua" w:hAnsi="Book Antiqua"/>
        </w:rPr>
      </w:pPr>
      <w:r>
        <w:rPr>
          <w:rFonts w:ascii="Book Antiqua" w:eastAsia="Book Antiqua" w:hAnsi="Book Antiqua" w:cs="Book Antiqua"/>
          <w:b/>
          <w:bCs/>
          <w:color w:val="000000"/>
        </w:rPr>
        <w:t xml:space="preserve">Marco Chiarelli, </w:t>
      </w:r>
      <w:r>
        <w:rPr>
          <w:rFonts w:ascii="Book Antiqua" w:eastAsia="Book Antiqua" w:hAnsi="Book Antiqua" w:cs="Book Antiqua"/>
          <w:color w:val="000000"/>
        </w:rPr>
        <w:t>Department of Emergency and Robotic Surgery, A. Manzoni Hospital–ASST Lecco, Lecco 23900, Italy</w:t>
      </w:r>
    </w:p>
    <w:p w14:paraId="5B6F578E" w14:textId="77777777" w:rsidR="00F86E0B" w:rsidRDefault="00F86E0B">
      <w:pPr>
        <w:spacing w:line="360" w:lineRule="auto"/>
        <w:jc w:val="both"/>
        <w:rPr>
          <w:rFonts w:ascii="Book Antiqua" w:hAnsi="Book Antiqua"/>
        </w:rPr>
      </w:pPr>
    </w:p>
    <w:p w14:paraId="597EBA67" w14:textId="77777777" w:rsidR="00F86E0B" w:rsidRDefault="00AA5185">
      <w:pPr>
        <w:spacing w:line="360" w:lineRule="auto"/>
        <w:jc w:val="both"/>
        <w:rPr>
          <w:rFonts w:ascii="Book Antiqua" w:hAnsi="Book Antiqua"/>
        </w:rPr>
      </w:pPr>
      <w:r>
        <w:rPr>
          <w:rFonts w:ascii="Book Antiqua" w:eastAsia="Book Antiqua" w:hAnsi="Book Antiqua" w:cs="Book Antiqua"/>
          <w:b/>
          <w:bCs/>
          <w:color w:val="000000"/>
        </w:rPr>
        <w:t xml:space="preserve">Matilde De Simone, </w:t>
      </w:r>
      <w:r>
        <w:rPr>
          <w:rFonts w:ascii="Book Antiqua" w:eastAsia="Book Antiqua" w:hAnsi="Book Antiqua" w:cs="Book Antiqua"/>
          <w:color w:val="000000"/>
        </w:rPr>
        <w:t>Department of Surgery, University of Milan, Via F. Sforza 35, 20122 Milano, Milano 20122, Italy</w:t>
      </w:r>
    </w:p>
    <w:p w14:paraId="6DC1D6C2" w14:textId="77777777" w:rsidR="00F86E0B" w:rsidRDefault="00F86E0B">
      <w:pPr>
        <w:spacing w:line="360" w:lineRule="auto"/>
        <w:jc w:val="both"/>
        <w:rPr>
          <w:rFonts w:ascii="Book Antiqua" w:hAnsi="Book Antiqua"/>
        </w:rPr>
      </w:pPr>
    </w:p>
    <w:p w14:paraId="4058CC69" w14:textId="77777777" w:rsidR="00F86E0B" w:rsidRDefault="00AA5185">
      <w:pPr>
        <w:spacing w:line="360" w:lineRule="auto"/>
        <w:jc w:val="both"/>
        <w:rPr>
          <w:rFonts w:ascii="Book Antiqua" w:hAnsi="Book Antiqua"/>
        </w:rPr>
      </w:pPr>
      <w:r>
        <w:rPr>
          <w:rFonts w:ascii="Book Antiqua" w:eastAsia="Book Antiqua" w:hAnsi="Book Antiqua" w:cs="Book Antiqua"/>
          <w:b/>
          <w:bCs/>
          <w:color w:val="000000"/>
        </w:rPr>
        <w:t xml:space="preserve">Gerardo Cioffi, </w:t>
      </w:r>
      <w:r>
        <w:rPr>
          <w:rFonts w:ascii="Book Antiqua" w:eastAsia="Book Antiqua" w:hAnsi="Book Antiqua" w:cs="Book Antiqua"/>
          <w:color w:val="000000"/>
        </w:rPr>
        <w:t xml:space="preserve">Department of Sciences and Technologies, </w:t>
      </w:r>
      <w:proofErr w:type="spellStart"/>
      <w:r>
        <w:rPr>
          <w:rFonts w:ascii="Book Antiqua" w:eastAsia="Book Antiqua" w:hAnsi="Book Antiqua" w:cs="Book Antiqua"/>
          <w:color w:val="000000"/>
        </w:rPr>
        <w:t>Unisannio</w:t>
      </w:r>
      <w:proofErr w:type="spellEnd"/>
      <w:r>
        <w:rPr>
          <w:rFonts w:ascii="Book Antiqua" w:eastAsia="Book Antiqua" w:hAnsi="Book Antiqua" w:cs="Book Antiqua"/>
          <w:color w:val="000000"/>
        </w:rPr>
        <w:t>, Benevento 82100, Italy</w:t>
      </w:r>
    </w:p>
    <w:p w14:paraId="29A69C42" w14:textId="77777777" w:rsidR="00F86E0B" w:rsidRDefault="00F86E0B">
      <w:pPr>
        <w:spacing w:line="360" w:lineRule="auto"/>
        <w:jc w:val="both"/>
        <w:rPr>
          <w:rFonts w:ascii="Book Antiqua" w:hAnsi="Book Antiqua"/>
        </w:rPr>
      </w:pPr>
    </w:p>
    <w:p w14:paraId="77C547B8" w14:textId="77777777" w:rsidR="00F86E0B" w:rsidRDefault="00AA5185">
      <w:pPr>
        <w:spacing w:line="360" w:lineRule="auto"/>
        <w:jc w:val="both"/>
        <w:rPr>
          <w:rFonts w:ascii="Book Antiqua" w:hAnsi="Book Antiqua"/>
        </w:rPr>
      </w:pPr>
      <w:r>
        <w:rPr>
          <w:rFonts w:ascii="Book Antiqua" w:eastAsia="Book Antiqua" w:hAnsi="Book Antiqua" w:cs="Book Antiqua"/>
          <w:b/>
          <w:bCs/>
          <w:color w:val="000000"/>
        </w:rPr>
        <w:t xml:space="preserve">Ugo Cioffi, </w:t>
      </w:r>
      <w:r>
        <w:rPr>
          <w:rFonts w:ascii="Book Antiqua" w:eastAsia="Book Antiqua" w:hAnsi="Book Antiqua" w:cs="Book Antiqua"/>
          <w:color w:val="000000"/>
        </w:rPr>
        <w:t>Department of Surgery, University of Milan, Milano 20122, Italy</w:t>
      </w:r>
    </w:p>
    <w:p w14:paraId="665D6370" w14:textId="77777777" w:rsidR="00F86E0B" w:rsidRDefault="00F86E0B">
      <w:pPr>
        <w:spacing w:line="360" w:lineRule="auto"/>
        <w:jc w:val="both"/>
        <w:rPr>
          <w:rFonts w:ascii="Book Antiqua" w:hAnsi="Book Antiqua"/>
        </w:rPr>
      </w:pPr>
    </w:p>
    <w:p w14:paraId="27BCBACC" w14:textId="77777777" w:rsidR="00F86E0B" w:rsidRDefault="00AA518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Chiarelli M, De Simone M, Cioffi G,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Cioffi U contributed equally to the manuscript and all read and accepted the final version</w:t>
      </w:r>
      <w:r>
        <w:rPr>
          <w:rFonts w:ascii="Book Antiqua" w:hAnsi="Book Antiqua" w:cs="Book Antiqua" w:hint="eastAsia"/>
          <w:color w:val="000000"/>
          <w:lang w:eastAsia="zh-CN"/>
        </w:rPr>
        <w:t>.</w:t>
      </w:r>
    </w:p>
    <w:p w14:paraId="0E56E84C" w14:textId="77777777" w:rsidR="00F86E0B" w:rsidRDefault="00F86E0B">
      <w:pPr>
        <w:spacing w:line="360" w:lineRule="auto"/>
        <w:jc w:val="both"/>
        <w:rPr>
          <w:rFonts w:ascii="Book Antiqua" w:hAnsi="Book Antiqua"/>
        </w:rPr>
      </w:pPr>
    </w:p>
    <w:p w14:paraId="371A6A53" w14:textId="77777777" w:rsidR="00F86E0B" w:rsidRDefault="00AA5185">
      <w:pPr>
        <w:spacing w:line="360" w:lineRule="auto"/>
        <w:jc w:val="both"/>
        <w:rPr>
          <w:rFonts w:ascii="Book Antiqua" w:hAnsi="Book Antiqua"/>
        </w:rPr>
      </w:pPr>
      <w:r>
        <w:rPr>
          <w:rFonts w:ascii="Book Antiqua" w:eastAsia="Book Antiqua" w:hAnsi="Book Antiqua" w:cs="Book Antiqua"/>
          <w:b/>
          <w:bCs/>
          <w:color w:val="000000"/>
        </w:rPr>
        <w:t xml:space="preserve">Corresponding author: Marco Chiarelli, MD, Researcher, </w:t>
      </w:r>
      <w:r>
        <w:rPr>
          <w:rFonts w:ascii="Book Antiqua" w:eastAsia="Book Antiqua" w:hAnsi="Book Antiqua" w:cs="Book Antiqua"/>
          <w:color w:val="000000"/>
        </w:rPr>
        <w:t xml:space="preserve">Department of Emergency and Robotic Surgery, A. Manzoni Hospital–ASST Lecco, Lecco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Dell’Eremo</w:t>
      </w:r>
      <w:proofErr w:type="spellEnd"/>
      <w:r>
        <w:rPr>
          <w:rFonts w:ascii="Book Antiqua" w:eastAsia="Book Antiqua" w:hAnsi="Book Antiqua" w:cs="Book Antiqua"/>
          <w:color w:val="000000"/>
        </w:rPr>
        <w:t xml:space="preserve"> 9/11, Lecco 23900, Italy. m.chiarelli@asst-lecco.it</w:t>
      </w:r>
    </w:p>
    <w:p w14:paraId="0B6DCD45" w14:textId="77777777" w:rsidR="00F86E0B" w:rsidRDefault="00F86E0B">
      <w:pPr>
        <w:spacing w:line="360" w:lineRule="auto"/>
        <w:jc w:val="both"/>
        <w:rPr>
          <w:rFonts w:ascii="Book Antiqua" w:hAnsi="Book Antiqua"/>
        </w:rPr>
      </w:pPr>
    </w:p>
    <w:p w14:paraId="0E687EC0" w14:textId="77777777" w:rsidR="00F86E0B" w:rsidRDefault="00AA5185">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18, 2023</w:t>
      </w:r>
    </w:p>
    <w:p w14:paraId="59D34572" w14:textId="77777777" w:rsidR="00F86E0B" w:rsidRDefault="00AA5185">
      <w:pPr>
        <w:spacing w:line="360" w:lineRule="auto"/>
        <w:jc w:val="both"/>
        <w:rPr>
          <w:rFonts w:ascii="Book Antiqua" w:hAnsi="Book Antiqua"/>
        </w:rPr>
      </w:pPr>
      <w:r>
        <w:rPr>
          <w:rFonts w:ascii="Book Antiqua" w:eastAsia="Book Antiqua" w:hAnsi="Book Antiqua" w:cs="Book Antiqua"/>
          <w:b/>
          <w:bCs/>
        </w:rPr>
        <w:lastRenderedPageBreak/>
        <w:t>Revised:</w:t>
      </w:r>
      <w:r>
        <w:rPr>
          <w:rFonts w:ascii="Book Antiqua" w:eastAsia="Book Antiqua" w:hAnsi="Book Antiqua" w:cs="Book Antiqua"/>
          <w:bCs/>
        </w:rPr>
        <w:t xml:space="preserve"> January 20, 2024</w:t>
      </w:r>
    </w:p>
    <w:p w14:paraId="191BFB03" w14:textId="46FE9E33" w:rsidR="00F86E0B" w:rsidRDefault="00AA5185" w:rsidP="00892789">
      <w:pPr>
        <w:spacing w:line="360" w:lineRule="auto"/>
        <w:rPr>
          <w:rFonts w:ascii="Book Antiqua" w:hAnsi="Book Antiqua"/>
        </w:rPr>
        <w:pPrChange w:id="0" w:author="yan jiaping" w:date="2024-02-28T16:02: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bookmarkStart w:id="935" w:name="OLE_LINK8255"/>
      <w:bookmarkStart w:id="936" w:name="OLE_LINK8264"/>
      <w:bookmarkStart w:id="937" w:name="OLE_LINK8313"/>
      <w:bookmarkStart w:id="938" w:name="OLE_LINK8314"/>
      <w:bookmarkStart w:id="939" w:name="OLE_LINK8321"/>
      <w:bookmarkStart w:id="940" w:name="OLE_LINK8331"/>
      <w:bookmarkStart w:id="941" w:name="OLE_LINK8347"/>
      <w:bookmarkStart w:id="942" w:name="OLE_LINK8356"/>
      <w:bookmarkStart w:id="943" w:name="OLE_LINK8362"/>
      <w:bookmarkStart w:id="944" w:name="OLE_LINK8363"/>
      <w:bookmarkStart w:id="945" w:name="OLE_LINK8371"/>
      <w:bookmarkStart w:id="946" w:name="OLE_LINK8379"/>
      <w:bookmarkStart w:id="947" w:name="OLE_LINK8380"/>
      <w:bookmarkStart w:id="948" w:name="OLE_LINK8414"/>
      <w:bookmarkStart w:id="949" w:name="OLE_LINK8416"/>
      <w:bookmarkStart w:id="950" w:name="OLE_LINK8425"/>
      <w:bookmarkStart w:id="951" w:name="OLE_LINK8433"/>
      <w:bookmarkStart w:id="952" w:name="OLE_LINK8434"/>
      <w:bookmarkStart w:id="953" w:name="OLE_LINK8441"/>
      <w:bookmarkStart w:id="954" w:name="OLE_LINK8445"/>
      <w:bookmarkStart w:id="955" w:name="OLE_LINK8456"/>
      <w:bookmarkStart w:id="956" w:name="OLE_LINK8457"/>
      <w:bookmarkStart w:id="957" w:name="OLE_LINK8464"/>
      <w:bookmarkStart w:id="958" w:name="OLE_LINK8472"/>
      <w:bookmarkStart w:id="959" w:name="OLE_LINK8473"/>
      <w:bookmarkStart w:id="960" w:name="OLE_LINK8479"/>
      <w:bookmarkStart w:id="961" w:name="OLE_LINK8487"/>
      <w:bookmarkStart w:id="962" w:name="OLE_LINK8496"/>
      <w:bookmarkStart w:id="963" w:name="OLE_LINK8497"/>
      <w:bookmarkStart w:id="964" w:name="OLE_LINK8505"/>
      <w:bookmarkStart w:id="965" w:name="OLE_LINK8506"/>
      <w:bookmarkStart w:id="966" w:name="OLE_LINK8513"/>
      <w:bookmarkStart w:id="967" w:name="OLE_LINK8514"/>
      <w:bookmarkStart w:id="968" w:name="OLE_LINK8521"/>
      <w:bookmarkStart w:id="969" w:name="OLE_LINK8527"/>
      <w:bookmarkStart w:id="970" w:name="OLE_LINK8537"/>
      <w:bookmarkStart w:id="971" w:name="OLE_LINK8538"/>
      <w:bookmarkStart w:id="972" w:name="OLE_LINK8566"/>
      <w:bookmarkStart w:id="973" w:name="OLE_LINK8567"/>
      <w:bookmarkStart w:id="974" w:name="OLE_LINK8572"/>
      <w:bookmarkStart w:id="975" w:name="OLE_LINK8573"/>
      <w:bookmarkStart w:id="976" w:name="OLE_LINK8574"/>
      <w:bookmarkStart w:id="977" w:name="OLE_LINK8581"/>
      <w:bookmarkStart w:id="978" w:name="OLE_LINK8589"/>
      <w:bookmarkStart w:id="979" w:name="OLE_LINK8594"/>
      <w:bookmarkStart w:id="980" w:name="OLE_LINK8595"/>
      <w:bookmarkStart w:id="981" w:name="OLE_LINK8601"/>
      <w:bookmarkStart w:id="982" w:name="OLE_LINK8602"/>
      <w:bookmarkStart w:id="983" w:name="OLE_LINK8607"/>
      <w:bookmarkStart w:id="984" w:name="OLE_LINK8608"/>
      <w:bookmarkStart w:id="985" w:name="OLE_LINK8612"/>
      <w:bookmarkStart w:id="986" w:name="OLE_LINK8613"/>
      <w:bookmarkStart w:id="987" w:name="OLE_LINK8618"/>
      <w:bookmarkStart w:id="988" w:name="OLE_LINK8622"/>
      <w:bookmarkStart w:id="989" w:name="OLE_LINK8623"/>
      <w:bookmarkStart w:id="990" w:name="OLE_LINK8626"/>
      <w:bookmarkStart w:id="991" w:name="OLE_LINK8627"/>
      <w:bookmarkStart w:id="992" w:name="OLE_LINK8635"/>
      <w:bookmarkStart w:id="993" w:name="OLE_LINK8641"/>
      <w:bookmarkStart w:id="994" w:name="OLE_LINK8647"/>
      <w:ins w:id="995" w:author="yan jiaping" w:date="2024-02-28T16:02:00Z">
        <w:r w:rsidR="00892789">
          <w:rPr>
            <w:rFonts w:ascii="Book Antiqua" w:hAnsi="Book Antiqua"/>
          </w:rPr>
          <w:t>F</w:t>
        </w:r>
        <w:bookmarkStart w:id="996" w:name="OLE_LINK1750"/>
        <w:bookmarkStart w:id="997" w:name="OLE_LINK1751"/>
        <w:r w:rsidR="00892789">
          <w:rPr>
            <w:rFonts w:ascii="Book Antiqua" w:hAnsi="Book Antiqua"/>
          </w:rPr>
          <w:t>ebruary 28,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6"/>
      <w:bookmarkEnd w:id="997"/>
    </w:p>
    <w:p w14:paraId="61795856" w14:textId="77777777" w:rsidR="00F86E0B" w:rsidRDefault="00AA5185">
      <w:pPr>
        <w:spacing w:line="360" w:lineRule="auto"/>
        <w:jc w:val="both"/>
        <w:rPr>
          <w:rFonts w:ascii="Book Antiqua" w:hAnsi="Book Antiqua"/>
        </w:rPr>
      </w:pPr>
      <w:r>
        <w:rPr>
          <w:rFonts w:ascii="Book Antiqua" w:eastAsia="Book Antiqua" w:hAnsi="Book Antiqua" w:cs="Book Antiqua"/>
          <w:b/>
          <w:bCs/>
        </w:rPr>
        <w:t xml:space="preserve">Published online: </w:t>
      </w:r>
    </w:p>
    <w:p w14:paraId="073EC891" w14:textId="77777777" w:rsidR="00F86E0B" w:rsidRDefault="00F86E0B">
      <w:pPr>
        <w:spacing w:line="360" w:lineRule="auto"/>
        <w:jc w:val="both"/>
        <w:rPr>
          <w:rFonts w:ascii="Book Antiqua" w:hAnsi="Book Antiqua"/>
        </w:rPr>
        <w:sectPr w:rsidR="00F86E0B">
          <w:footerReference w:type="default" r:id="rId6"/>
          <w:pgSz w:w="12240" w:h="15840"/>
          <w:pgMar w:top="1440" w:right="1440" w:bottom="1440" w:left="1440" w:header="720" w:footer="720" w:gutter="0"/>
          <w:cols w:space="720"/>
          <w:docGrid w:linePitch="360"/>
        </w:sectPr>
      </w:pPr>
    </w:p>
    <w:p w14:paraId="0EA116AE"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4EFC6EF" w14:textId="77777777" w:rsidR="00F86E0B" w:rsidRDefault="00AA5185">
      <w:pPr>
        <w:spacing w:line="360" w:lineRule="auto"/>
        <w:jc w:val="both"/>
        <w:rPr>
          <w:rFonts w:ascii="Book Antiqua" w:hAnsi="Book Antiqua"/>
        </w:rPr>
      </w:pPr>
      <w:r>
        <w:rPr>
          <w:rFonts w:ascii="Book Antiqua" w:eastAsia="Book Antiqua" w:hAnsi="Book Antiqua" w:cs="Book Antiqua"/>
        </w:rPr>
        <w:t xml:space="preserve">Irritable bowel syndrome with diarrhea is a very frequent clinical condition characterized by disabling intestinal symptoms. This disease presents with daily abdominal pain for at least 3 </w:t>
      </w:r>
      <w:r w:rsidR="007B2BB7" w:rsidRPr="007B2BB7">
        <w:rPr>
          <w:rFonts w:ascii="Book Antiqua" w:eastAsia="Book Antiqua" w:hAnsi="Book Antiqua" w:cs="Book Antiqua"/>
        </w:rPr>
        <w:t>month</w:t>
      </w:r>
      <w:r w:rsidR="007B2BB7">
        <w:rPr>
          <w:rFonts w:ascii="Book Antiqua" w:eastAsia="Book Antiqua" w:hAnsi="Book Antiqua" w:cs="Book Antiqua"/>
        </w:rPr>
        <w:t>s</w:t>
      </w:r>
      <w:r>
        <w:rPr>
          <w:rFonts w:ascii="Book Antiqua" w:eastAsia="宋体" w:hAnsi="Book Antiqua" w:cs="Book Antiqua" w:hint="eastAsia"/>
          <w:lang w:eastAsia="zh-CN"/>
        </w:rPr>
        <w:t xml:space="preserve"> </w:t>
      </w:r>
      <w:r>
        <w:rPr>
          <w:rFonts w:ascii="Book Antiqua" w:eastAsia="Book Antiqua" w:hAnsi="Book Antiqua" w:cs="Book Antiqua"/>
        </w:rPr>
        <w:t>related to defecation and associated with a change in</w:t>
      </w:r>
      <w:r>
        <w:rPr>
          <w:rFonts w:ascii="Book Antiqua" w:eastAsia="Book Antiqua" w:hAnsi="Book Antiqua" w:cs="Book Antiqua"/>
          <w:color w:val="000000"/>
        </w:rPr>
        <w:t xml:space="preserve"> the frequ</w:t>
      </w:r>
      <w:r>
        <w:rPr>
          <w:rFonts w:ascii="Book Antiqua" w:eastAsia="Book Antiqua" w:hAnsi="Book Antiqua" w:cs="Book Antiqua"/>
        </w:rPr>
        <w:t>ency of bowel movements and</w:t>
      </w:r>
      <w:r>
        <w:rPr>
          <w:rFonts w:ascii="Book Antiqua" w:eastAsia="Book Antiqua" w:hAnsi="Book Antiqua" w:cs="Book Antiqua"/>
          <w:color w:val="000000"/>
        </w:rPr>
        <w:t xml:space="preserve"> the shape of the stool. International surveys about this disease report a global prevalence of about 1.5%. A new amino acid based electrolyte solution has recently been commercialized for oral rehydration in diarrhea. It is composed of water, electrolytes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five selected amino acids that function as sodium co-transporters without containing glucose. In recent years, some studies explored the effectiveness of the amino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acid based electrolyte beverage in oncologic patients with gastrointestinal mucositis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reporting good results. Recently, a prospective study to evaluate the clinical impact of the amino acid based medical beverage was conducted in patients with diarrhea predominant irritable bowel syndrome. The research was based on a real-life methodology minimizing the disruption of the routine care. One hundred patients suffering from irritable bowel syndrome with diarrhea drank a solution based on selected amino acids twice a day for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wk. Each enrolled patient completed the study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showed a significant response rate </w:t>
      </w:r>
      <w:r>
        <w:rPr>
          <w:rFonts w:ascii="Book Antiqua" w:eastAsia="宋体" w:hAnsi="Book Antiqua" w:cs="Book Antiqua" w:hint="eastAsia"/>
          <w:color w:val="000000"/>
          <w:lang w:eastAsia="zh-CN"/>
        </w:rPr>
        <w:t>with regard to</w:t>
      </w:r>
      <w:r>
        <w:rPr>
          <w:rFonts w:ascii="Book Antiqua" w:eastAsia="Book Antiqua" w:hAnsi="Book Antiqua" w:cs="Book Antiqua"/>
          <w:color w:val="000000"/>
        </w:rPr>
        <w:t xml:space="preserve"> stool consistency and pain reduction. Based on this data, we can hypothesize that the amino acid based oral rehydration solution could be a valid tool in the treatment of patients affected by irritable bowel syndrome with diarrhea. It is certainly necessary to plan high-quality clinical trials comparing glucose based oral solutions and amino acid based solutions in patients with persisting diarrhea. Probably in the near future all oral rehydration solutions will contain amino acids. </w:t>
      </w:r>
    </w:p>
    <w:p w14:paraId="0DAFA1BC" w14:textId="77777777" w:rsidR="00F86E0B" w:rsidRDefault="00F86E0B">
      <w:pPr>
        <w:spacing w:line="360" w:lineRule="auto"/>
        <w:jc w:val="both"/>
        <w:rPr>
          <w:rFonts w:ascii="Book Antiqua" w:hAnsi="Book Antiqua"/>
        </w:rPr>
      </w:pPr>
    </w:p>
    <w:p w14:paraId="25DC53C8" w14:textId="77777777" w:rsidR="00F86E0B" w:rsidRDefault="00AA5185">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Diarrhea; Irritable bowel syndrome; Diarrhea-predominant irritable bowel syndrome; Medical food; Amino acid beverage formulation</w:t>
      </w:r>
    </w:p>
    <w:p w14:paraId="1086F920" w14:textId="77777777" w:rsidR="00F86E0B" w:rsidRDefault="00F86E0B">
      <w:pPr>
        <w:spacing w:line="360" w:lineRule="auto"/>
        <w:jc w:val="both"/>
        <w:rPr>
          <w:rFonts w:ascii="Book Antiqua" w:hAnsi="Book Antiqua"/>
        </w:rPr>
      </w:pPr>
    </w:p>
    <w:p w14:paraId="250FEF75" w14:textId="77777777" w:rsidR="00F86E0B" w:rsidRDefault="00AA5185">
      <w:pPr>
        <w:spacing w:line="360" w:lineRule="auto"/>
        <w:jc w:val="both"/>
        <w:rPr>
          <w:rFonts w:ascii="Book Antiqua" w:hAnsi="Book Antiqua"/>
        </w:rPr>
      </w:pPr>
      <w:r>
        <w:rPr>
          <w:rFonts w:ascii="Book Antiqua" w:eastAsia="Book Antiqua" w:hAnsi="Book Antiqua" w:cs="Book Antiqua"/>
        </w:rPr>
        <w:t>Chiarelli M, De Simone M, Cioffi G, Cioffi U. New paradigm of oral rehydration in patient</w:t>
      </w:r>
      <w:r>
        <w:rPr>
          <w:rFonts w:ascii="Book Antiqua" w:eastAsia="宋体" w:hAnsi="Book Antiqua" w:cs="Book Antiqua" w:hint="eastAsia"/>
          <w:lang w:eastAsia="zh-CN"/>
        </w:rPr>
        <w:t>s</w:t>
      </w:r>
      <w:r>
        <w:rPr>
          <w:rFonts w:ascii="Book Antiqua" w:eastAsia="Book Antiqua" w:hAnsi="Book Antiqua" w:cs="Book Antiqua"/>
        </w:rPr>
        <w:t xml:space="preserve"> affected by irritable bowel syndrome with chronic diarrhea</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2024; In press</w:t>
      </w:r>
    </w:p>
    <w:p w14:paraId="6F622322" w14:textId="77777777" w:rsidR="00F86E0B" w:rsidRDefault="00F86E0B">
      <w:pPr>
        <w:spacing w:line="360" w:lineRule="auto"/>
        <w:jc w:val="both"/>
        <w:rPr>
          <w:rFonts w:ascii="Book Antiqua" w:hAnsi="Book Antiqua"/>
        </w:rPr>
      </w:pPr>
    </w:p>
    <w:p w14:paraId="22EAC212" w14:textId="77777777" w:rsidR="00F86E0B" w:rsidRDefault="00AA5185">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Amino acid based solution ha</w:t>
      </w:r>
      <w:r>
        <w:rPr>
          <w:rFonts w:ascii="Book Antiqua" w:eastAsia="宋体" w:hAnsi="Book Antiqua" w:cs="Book Antiqua" w:hint="eastAsia"/>
          <w:lang w:eastAsia="zh-CN"/>
        </w:rPr>
        <w:t>s</w:t>
      </w:r>
      <w:r>
        <w:rPr>
          <w:rFonts w:ascii="Book Antiqua" w:eastAsia="Book Antiqua" w:hAnsi="Book Antiqua" w:cs="Book Antiqua"/>
        </w:rPr>
        <w:t xml:space="preserve"> shown promising results in improving symptoms of chemotherapy related diarrhea. Irritable bowel syndrome with diarrhea is a very frequent gastrointestinal disorder. A recent study has been conducted to evaluate the clinical impact of the amino acid based medical beverage on the symptoms of diarrhea predominant irritable bowel syndrome with a real-life methodology. The amino acid based medical beverage seems to be well tolerated and improve gastrointestinal symptoms. The results of this study are very promising and the amino acid based solution will likely become part of the standard treatment for chronic recurrent diarrhea in the near future.</w:t>
      </w:r>
    </w:p>
    <w:p w14:paraId="2323E39D" w14:textId="77777777" w:rsidR="00F86E0B" w:rsidRDefault="00F86E0B">
      <w:pPr>
        <w:spacing w:line="360" w:lineRule="auto"/>
        <w:jc w:val="both"/>
        <w:rPr>
          <w:rFonts w:ascii="Book Antiqua" w:hAnsi="Book Antiqua"/>
        </w:rPr>
      </w:pPr>
    </w:p>
    <w:p w14:paraId="32DFC4EB" w14:textId="77777777" w:rsidR="00F86E0B" w:rsidRDefault="00AA5185">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D923EC4" w14:textId="77777777" w:rsidR="00F86E0B" w:rsidRDefault="00AA5185">
      <w:pPr>
        <w:spacing w:line="360" w:lineRule="auto"/>
        <w:jc w:val="both"/>
        <w:rPr>
          <w:rFonts w:ascii="Book Antiqua" w:hAnsi="Book Antiqua"/>
        </w:rPr>
      </w:pPr>
      <w:r>
        <w:rPr>
          <w:rFonts w:ascii="Book Antiqua" w:eastAsia="Book Antiqua" w:hAnsi="Book Antiqua" w:cs="Book Antiqua"/>
          <w:color w:val="000000"/>
        </w:rPr>
        <w:t xml:space="preserve">Irritable bowel syndrome with diarrhea is a very frequent clinical condition characterized by disabling symptoms. In 2021, the Rome Foundation Global Study defined the Rome IV criteria for irritable bowel syndrome with predominant </w:t>
      </w:r>
      <w:proofErr w:type="gramStart"/>
      <w:r>
        <w:rPr>
          <w:rFonts w:ascii="Book Antiqua" w:eastAsia="Book Antiqua" w:hAnsi="Book Antiqua" w:cs="Book Antiqua"/>
          <w:color w:val="000000"/>
        </w:rPr>
        <w:t>diarrhea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disease is characterized by daily abdominal pain for at least 3 </w:t>
      </w:r>
      <w:r w:rsidR="007B2BB7" w:rsidRPr="007B2BB7">
        <w:rPr>
          <w:rFonts w:ascii="Book Antiqua" w:eastAsia="Book Antiqua" w:hAnsi="Book Antiqua" w:cs="Book Antiqua"/>
        </w:rPr>
        <w:t>month</w:t>
      </w:r>
      <w:r w:rsidR="007B2BB7">
        <w:rPr>
          <w:rFonts w:ascii="Book Antiqua" w:eastAsia="Book Antiqua" w:hAnsi="Book Antiqua" w:cs="Book Antiqua"/>
        </w:rPr>
        <w: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related to defecation and associated with a change in the frequency of bowel movements and the shape of the stool (soft or liquid stool)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condition is very frequent: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meta-analysis highlighted a pooled-prevalence of 1.4% of irritable bowel syndrome with diarrhea in 1.4% of the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Moreover, this syndrome is globally distributed: </w:t>
      </w:r>
      <w:r>
        <w:rPr>
          <w:rFonts w:ascii="Book Antiqua" w:eastAsia="宋体" w:hAnsi="Book Antiqua" w:cs="Book Antiqua" w:hint="eastAsia"/>
          <w:color w:val="000000"/>
          <w:lang w:eastAsia="zh-CN"/>
        </w:rPr>
        <w:t>A</w:t>
      </w:r>
      <w:r>
        <w:rPr>
          <w:rFonts w:ascii="Book Antiqua" w:eastAsia="Book Antiqua" w:hAnsi="Book Antiqua" w:cs="Book Antiqua"/>
          <w:color w:val="000000"/>
        </w:rPr>
        <w:t>n international survey involving 26 countries reported a global prevalence of 1.2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7E7EC568" w14:textId="77777777" w:rsidR="00F86E0B" w:rsidRDefault="00AA518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standard oral rehydration solution recommended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World Health Organization is a simple solution employed for the prevention and treatment of infectious diarrhea in children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This oral solution is based on a glucose-coupled sodium transport mechanism with absorption of molecules across the luminal membrane: This elementary oral solution can significantly reduce the mortality for diarrhea in the pediatric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 new amino acid based electrolyte solution has recently been commercialized. It is composed of water, electrolytes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five selected amino acids that function as sodium co-transporters without containing glucose.</w:t>
      </w:r>
    </w:p>
    <w:p w14:paraId="60682FAC" w14:textId="77777777" w:rsidR="00F86E0B" w:rsidRDefault="00AA518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Diarrhea due to gastrointestinal mucositis can be a relevant problem in patients treated with chemotherapy or radiation therapy. In recent years, five studies that </w:t>
      </w:r>
      <w:r>
        <w:rPr>
          <w:rFonts w:ascii="Book Antiqua" w:eastAsia="Book Antiqua" w:hAnsi="Book Antiqua" w:cs="Book Antiqua"/>
          <w:color w:val="000000"/>
        </w:rPr>
        <w:lastRenderedPageBreak/>
        <w:t>evaluated the effectiveness of the amino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acid based electrolyte beverage in oncologic patients has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A retrospective analysis on 118 patients suffering gastrointestinal toxicity related to chemotherapy or radiation therapy showed a reduction of gastrointestinal symptoms (diarrhea and nausea) and dehydration improvement in patients who took the amino acid based beverage for more than 7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 pilot study on a small group of patients with chemotherapy related diarrhea reported a reduction in the frequency of the stool and an improvement in the consistency of the bowel </w:t>
      </w:r>
      <w:proofErr w:type="gramStart"/>
      <w:r>
        <w:rPr>
          <w:rFonts w:ascii="Book Antiqua" w:eastAsia="Book Antiqua" w:hAnsi="Book Antiqua" w:cs="Book Antiqua"/>
          <w:color w:val="000000"/>
        </w:rPr>
        <w:t>evacuations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Encouraging results have also been reported in patients with chronic diarrhea caused by immune therapy or related to neuroendocrine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A clinical trial conducted on patients affected by hematological malignancies and treated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high dose Melphalan and autologous stem cell transplant reported a reduction in high-grade diarrhea, although a small number of patients enrolled was able to maintain compliance with taking the oral solution twice daily, due to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high incidence of nausea post-stem cell </w:t>
      </w:r>
      <w:proofErr w:type="gramStart"/>
      <w:r>
        <w:rPr>
          <w:rFonts w:ascii="Book Antiqua" w:eastAsia="Book Antiqua" w:hAnsi="Book Antiqua" w:cs="Book Antiqua"/>
          <w:color w:val="000000"/>
        </w:rPr>
        <w:t>transplant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Although these are preliminary data, they demonstrate how the amino acid based electrolyte solution can be an effective support in different clinical setting</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characterized by chronic diarrhea. </w:t>
      </w:r>
    </w:p>
    <w:p w14:paraId="17F9D44B" w14:textId="77777777" w:rsidR="00F86E0B" w:rsidRDefault="00AA5185">
      <w:pPr>
        <w:spacing w:line="360" w:lineRule="auto"/>
        <w:ind w:firstLineChars="200" w:firstLine="480"/>
        <w:jc w:val="both"/>
        <w:rPr>
          <w:rFonts w:ascii="Book Antiqua" w:hAnsi="Book Antiqua"/>
        </w:rPr>
      </w:pPr>
      <w:r>
        <w:rPr>
          <w:rFonts w:ascii="Book Antiqua" w:eastAsia="Book Antiqua" w:hAnsi="Book Antiqua" w:cs="Book Antiqua"/>
          <w:color w:val="000000"/>
        </w:rPr>
        <w:t>Niles and colleagues conducted a very well-designed study to evaluate the clinical impact of the amino acid based medical beverage on the symptoms of diarrhea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predominant irritable bowel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real-life approach to this work is confirmed by the administration of the study through a clinical research platform with data collection by a mobile-phone application. This methodology allows to enroll a large number of patients and provide results that adhere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real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life of the patients.</w:t>
      </w:r>
    </w:p>
    <w:p w14:paraId="66520FEB" w14:textId="77777777" w:rsidR="00F86E0B" w:rsidRDefault="00AA5185">
      <w:pPr>
        <w:spacing w:line="360" w:lineRule="auto"/>
        <w:ind w:firstLineChars="200" w:firstLine="480"/>
        <w:jc w:val="both"/>
        <w:rPr>
          <w:rFonts w:ascii="Book Antiqua" w:hAnsi="Book Antiqua"/>
        </w:rPr>
      </w:pPr>
      <w:r>
        <w:rPr>
          <w:rFonts w:ascii="Book Antiqua" w:eastAsia="Book Antiqua" w:hAnsi="Book Antiqua" w:cs="Book Antiqua"/>
          <w:color w:val="000000"/>
        </w:rPr>
        <w:t>One hundred patients affected by this syndrome took</w:t>
      </w:r>
      <w:r>
        <w:rPr>
          <w:rFonts w:ascii="Book Antiqua" w:eastAsia="Book Antiqua" w:hAnsi="Book Antiqua" w:cs="Book Antiqua"/>
          <w:b/>
          <w:bCs/>
          <w:color w:val="000000"/>
        </w:rPr>
        <w:t xml:space="preserve"> </w:t>
      </w:r>
      <w:r>
        <w:rPr>
          <w:rFonts w:ascii="Book Antiqua" w:eastAsia="Book Antiqua" w:hAnsi="Book Antiqua" w:cs="Book Antiqua"/>
          <w:color w:val="000000"/>
        </w:rPr>
        <w:t>the selected amino acid based beverage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twice daily for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normal activities. Each patient enrolled completed the trial: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his </w:t>
      </w:r>
      <w:r>
        <w:rPr>
          <w:rFonts w:ascii="Book Antiqua" w:eastAsia="宋体" w:hAnsi="Book Antiqua" w:cs="Book Antiqua" w:hint="eastAsia"/>
          <w:color w:val="000000"/>
          <w:lang w:eastAsia="zh-CN"/>
        </w:rPr>
        <w:t xml:space="preserve">is the </w:t>
      </w:r>
      <w:r>
        <w:rPr>
          <w:rFonts w:ascii="Book Antiqua" w:eastAsia="Book Antiqua" w:hAnsi="Book Antiqua" w:cs="Book Antiqua"/>
          <w:color w:val="000000"/>
        </w:rPr>
        <w:t>main aspect of the study. The tolerability of the drink demonstrates how the amino acid based electrolyte solution is well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tolerated in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irritable bowel syndrome with diarrhea. The clinical aspects of the investigation, in fact, highlighted a relevant frequency of stool consistency responders (40%) and pain and discomfort responders (53% and 55%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Based on the data of the study, we can </w:t>
      </w:r>
      <w:r>
        <w:rPr>
          <w:rFonts w:ascii="Book Antiqua" w:eastAsia="Book Antiqua" w:hAnsi="Book Antiqua" w:cs="Book Antiqua"/>
          <w:color w:val="000000"/>
        </w:rPr>
        <w:lastRenderedPageBreak/>
        <w:t>hypothesize that the amino acid based oral rehydration solution could be a valid tool in the treatment of patients affected by irritable bowel syndrome with diarrhea.</w:t>
      </w:r>
    </w:p>
    <w:p w14:paraId="75399FEE" w14:textId="77777777" w:rsidR="00F86E0B" w:rsidRDefault="00AA518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new amino acid based oral solution contains five amino acids (valine, aspartic acid, serine, threonine,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tyrosine) which appear to perform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functions on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intestinal epithelium: Acting as sodium co-transporters facilitating the protein sodium-glucose co-transporter 1, it decreases the para-cellular permeability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improv</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the efficacy of tight-junctions, and increases the proliferation of intestinal </w:t>
      </w:r>
      <w:proofErr w:type="gramStart"/>
      <w:r>
        <w:rPr>
          <w:rFonts w:ascii="Book Antiqua" w:eastAsia="Book Antiqua" w:hAnsi="Book Antiqua" w:cs="Book Antiqua"/>
          <w:color w:val="000000"/>
        </w:rPr>
        <w:t>villi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These complementary functions could be the key of success in contrasting the loss of water and electrolyte in diarrhea</w:t>
      </w:r>
      <w:r>
        <w:rPr>
          <w:rFonts w:ascii="Book Antiqua" w:eastAsia="宋体" w:hAnsi="Book Antiqua" w:cs="Book Antiqua" w:hint="eastAsia"/>
          <w:color w:val="000000"/>
          <w:lang w:eastAsia="zh-CN"/>
        </w:rPr>
        <w:t>-</w:t>
      </w:r>
      <w:r>
        <w:rPr>
          <w:rFonts w:ascii="Book Antiqua" w:eastAsia="Book Antiqua" w:hAnsi="Book Antiqua" w:cs="Book Antiqua"/>
          <w:color w:val="000000"/>
        </w:rPr>
        <w:t>related syndromes.</w:t>
      </w:r>
    </w:p>
    <w:p w14:paraId="3EB96D70" w14:textId="77777777" w:rsidR="00F86E0B" w:rsidRDefault="00F86E0B">
      <w:pPr>
        <w:spacing w:line="360" w:lineRule="auto"/>
        <w:jc w:val="both"/>
        <w:rPr>
          <w:rFonts w:ascii="Book Antiqua" w:hAnsi="Book Antiqua"/>
        </w:rPr>
      </w:pPr>
    </w:p>
    <w:p w14:paraId="6AA844D1" w14:textId="77777777" w:rsidR="00F86E0B" w:rsidRDefault="00AA518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464EBAD" w14:textId="77777777" w:rsidR="00F86E0B" w:rsidRDefault="00AA5185">
      <w:pPr>
        <w:spacing w:line="360" w:lineRule="auto"/>
        <w:jc w:val="both"/>
        <w:rPr>
          <w:rFonts w:ascii="Book Antiqua" w:hAnsi="Book Antiqua"/>
        </w:rPr>
      </w:pPr>
      <w:r>
        <w:rPr>
          <w:rFonts w:ascii="Book Antiqua" w:eastAsia="Book Antiqua" w:hAnsi="Book Antiqua" w:cs="Book Antiqua"/>
          <w:color w:val="000000"/>
        </w:rPr>
        <w:t xml:space="preserve">It is certainly necessary to plan high-quality clinical trials comparing glucose based oral solutions and amino acid based solutions in patients with persisting diarrhea. Water and electrolyte supplementation remains a cornerstone in the treatment of patients affected by diarrhea, but probably in the near future all oral rehydration solutions will contain amino acids. </w:t>
      </w:r>
    </w:p>
    <w:p w14:paraId="3EB23F50" w14:textId="77777777" w:rsidR="00F86E0B" w:rsidRDefault="00F86E0B">
      <w:pPr>
        <w:spacing w:line="360" w:lineRule="auto"/>
        <w:jc w:val="both"/>
        <w:rPr>
          <w:rFonts w:ascii="Book Antiqua" w:hAnsi="Book Antiqua"/>
        </w:rPr>
      </w:pPr>
    </w:p>
    <w:p w14:paraId="5733B661" w14:textId="77777777" w:rsidR="00F86E0B" w:rsidRDefault="00AA5185">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75E88AAA" w14:textId="77777777" w:rsidR="00F86E0B" w:rsidRDefault="00AA5185">
      <w:pPr>
        <w:spacing w:line="360" w:lineRule="auto"/>
        <w:jc w:val="both"/>
        <w:rPr>
          <w:rFonts w:ascii="Book Antiqua" w:hAnsi="Book Antiqua"/>
        </w:rPr>
      </w:pPr>
      <w:r>
        <w:rPr>
          <w:rFonts w:ascii="Book Antiqua" w:eastAsia="Book Antiqua" w:hAnsi="Book Antiqua" w:cs="Book Antiqua"/>
          <w:color w:val="000000"/>
        </w:rPr>
        <w:t xml:space="preserve">We thank Dr. Gerardo Cioffi,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native speaker</w:t>
      </w:r>
      <w:r>
        <w:rPr>
          <w:rFonts w:ascii="Book Antiqua" w:eastAsia="宋体" w:hAnsi="Book Antiqua" w:cs="Book Antiqua" w:hint="eastAsia"/>
          <w:color w:val="000000"/>
          <w:lang w:eastAsia="zh-CN"/>
        </w:rPr>
        <w:t xml:space="preserve"> of English</w:t>
      </w:r>
      <w:r>
        <w:rPr>
          <w:rFonts w:ascii="Book Antiqua" w:eastAsia="Book Antiqua" w:hAnsi="Book Antiqua" w:cs="Book Antiqua"/>
          <w:color w:val="000000"/>
        </w:rPr>
        <w:t>, for reviewing the English language.</w:t>
      </w:r>
    </w:p>
    <w:p w14:paraId="751C9D61" w14:textId="77777777" w:rsidR="00F86E0B" w:rsidRDefault="00F86E0B">
      <w:pPr>
        <w:spacing w:line="360" w:lineRule="auto"/>
        <w:jc w:val="both"/>
        <w:rPr>
          <w:rFonts w:ascii="Book Antiqua" w:hAnsi="Book Antiqua"/>
        </w:rPr>
      </w:pPr>
    </w:p>
    <w:p w14:paraId="65CE9B94"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t>REFERENCES</w:t>
      </w:r>
    </w:p>
    <w:p w14:paraId="42337B05" w14:textId="77777777" w:rsidR="00F86E0B" w:rsidRDefault="00AA5185">
      <w:pPr>
        <w:spacing w:line="360" w:lineRule="auto"/>
        <w:jc w:val="both"/>
        <w:rPr>
          <w:rFonts w:ascii="Book Antiqua" w:hAnsi="Book Antiqua"/>
        </w:rPr>
      </w:pPr>
      <w:bookmarkStart w:id="998" w:name="OLE_LINK8649"/>
      <w:bookmarkStart w:id="999" w:name="OLE_LINK8650"/>
      <w:r>
        <w:rPr>
          <w:rFonts w:ascii="Book Antiqua" w:hAnsi="Book Antiqua"/>
        </w:rPr>
        <w:t>1 Rome Foundation – Rome IV diagnostic criteria for FGIDs – Appendix A. 2016 [DOI: 10.24890/algorithms.09]</w:t>
      </w:r>
    </w:p>
    <w:p w14:paraId="4C034B21" w14:textId="77777777" w:rsidR="00F86E0B" w:rsidRDefault="00AA5185">
      <w:pPr>
        <w:spacing w:line="360" w:lineRule="auto"/>
        <w:jc w:val="both"/>
        <w:rPr>
          <w:rFonts w:ascii="Book Antiqua" w:hAnsi="Book Antiqua"/>
        </w:rPr>
      </w:pPr>
      <w:r>
        <w:rPr>
          <w:rFonts w:ascii="Book Antiqua" w:hAnsi="Book Antiqua"/>
        </w:rPr>
        <w:t xml:space="preserve">2 </w:t>
      </w:r>
      <w:r>
        <w:rPr>
          <w:rFonts w:ascii="Book Antiqua" w:hAnsi="Book Antiqua"/>
          <w:b/>
          <w:bCs/>
        </w:rPr>
        <w:t>Savarino E</w:t>
      </w:r>
      <w:r>
        <w:rPr>
          <w:rFonts w:ascii="Book Antiqua" w:hAnsi="Book Antiqua"/>
        </w:rPr>
        <w:t xml:space="preserve">, </w:t>
      </w:r>
      <w:proofErr w:type="spellStart"/>
      <w:r>
        <w:rPr>
          <w:rFonts w:ascii="Book Antiqua" w:hAnsi="Book Antiqua"/>
        </w:rPr>
        <w:t>Zingone</w:t>
      </w:r>
      <w:proofErr w:type="spellEnd"/>
      <w:r>
        <w:rPr>
          <w:rFonts w:ascii="Book Antiqua" w:hAnsi="Book Antiqua"/>
        </w:rPr>
        <w:t xml:space="preserve"> F, </w:t>
      </w:r>
      <w:proofErr w:type="spellStart"/>
      <w:r>
        <w:rPr>
          <w:rFonts w:ascii="Book Antiqua" w:hAnsi="Book Antiqua"/>
        </w:rPr>
        <w:t>Barberio</w:t>
      </w:r>
      <w:proofErr w:type="spellEnd"/>
      <w:r>
        <w:rPr>
          <w:rFonts w:ascii="Book Antiqua" w:hAnsi="Book Antiqua"/>
        </w:rPr>
        <w:t xml:space="preserve"> B, Marasco G, </w:t>
      </w:r>
      <w:proofErr w:type="spellStart"/>
      <w:r>
        <w:rPr>
          <w:rFonts w:ascii="Book Antiqua" w:hAnsi="Book Antiqua"/>
        </w:rPr>
        <w:t>Akyuz</w:t>
      </w:r>
      <w:proofErr w:type="spellEnd"/>
      <w:r>
        <w:rPr>
          <w:rFonts w:ascii="Book Antiqua" w:hAnsi="Book Antiqua"/>
        </w:rPr>
        <w:t xml:space="preserve"> F, </w:t>
      </w:r>
      <w:proofErr w:type="spellStart"/>
      <w:r>
        <w:rPr>
          <w:rFonts w:ascii="Book Antiqua" w:hAnsi="Book Antiqua"/>
        </w:rPr>
        <w:t>Akpinar</w:t>
      </w:r>
      <w:proofErr w:type="spellEnd"/>
      <w:r>
        <w:rPr>
          <w:rFonts w:ascii="Book Antiqua" w:hAnsi="Book Antiqua"/>
        </w:rPr>
        <w:t xml:space="preserve"> H, </w:t>
      </w:r>
      <w:proofErr w:type="spellStart"/>
      <w:r>
        <w:rPr>
          <w:rFonts w:ascii="Book Antiqua" w:hAnsi="Book Antiqua"/>
        </w:rPr>
        <w:t>Barboi</w:t>
      </w:r>
      <w:proofErr w:type="spellEnd"/>
      <w:r>
        <w:rPr>
          <w:rFonts w:ascii="Book Antiqua" w:hAnsi="Book Antiqua"/>
        </w:rPr>
        <w:t xml:space="preserve"> O, </w:t>
      </w:r>
      <w:proofErr w:type="spellStart"/>
      <w:r>
        <w:rPr>
          <w:rFonts w:ascii="Book Antiqua" w:hAnsi="Book Antiqua"/>
        </w:rPr>
        <w:t>Bodini</w:t>
      </w:r>
      <w:proofErr w:type="spellEnd"/>
      <w:r>
        <w:rPr>
          <w:rFonts w:ascii="Book Antiqua" w:hAnsi="Book Antiqua"/>
        </w:rPr>
        <w:t xml:space="preserve"> G, </w:t>
      </w:r>
      <w:proofErr w:type="spellStart"/>
      <w:r>
        <w:rPr>
          <w:rFonts w:ascii="Book Antiqua" w:hAnsi="Book Antiqua"/>
        </w:rPr>
        <w:t>Bor</w:t>
      </w:r>
      <w:proofErr w:type="spellEnd"/>
      <w:r>
        <w:rPr>
          <w:rFonts w:ascii="Book Antiqua" w:hAnsi="Book Antiqua"/>
        </w:rPr>
        <w:t xml:space="preserve"> S, </w:t>
      </w:r>
      <w:proofErr w:type="spellStart"/>
      <w:r>
        <w:rPr>
          <w:rFonts w:ascii="Book Antiqua" w:hAnsi="Book Antiqua"/>
        </w:rPr>
        <w:t>Chiarioni</w:t>
      </w:r>
      <w:proofErr w:type="spellEnd"/>
      <w:r>
        <w:rPr>
          <w:rFonts w:ascii="Book Antiqua" w:hAnsi="Book Antiqua"/>
        </w:rPr>
        <w:t xml:space="preserve"> G, Cristian G, </w:t>
      </w:r>
      <w:proofErr w:type="spellStart"/>
      <w:r>
        <w:rPr>
          <w:rFonts w:ascii="Book Antiqua" w:hAnsi="Book Antiqua"/>
        </w:rPr>
        <w:t>Corsetti</w:t>
      </w:r>
      <w:proofErr w:type="spellEnd"/>
      <w:r>
        <w:rPr>
          <w:rFonts w:ascii="Book Antiqua" w:hAnsi="Book Antiqua"/>
        </w:rPr>
        <w:t xml:space="preserve"> M, Di </w:t>
      </w:r>
      <w:proofErr w:type="spellStart"/>
      <w:r>
        <w:rPr>
          <w:rFonts w:ascii="Book Antiqua" w:hAnsi="Book Antiqua"/>
        </w:rPr>
        <w:t>Sabatino</w:t>
      </w:r>
      <w:proofErr w:type="spellEnd"/>
      <w:r>
        <w:rPr>
          <w:rFonts w:ascii="Book Antiqua" w:hAnsi="Book Antiqua"/>
        </w:rPr>
        <w:t xml:space="preserve"> A, </w:t>
      </w:r>
      <w:proofErr w:type="spellStart"/>
      <w:r>
        <w:rPr>
          <w:rFonts w:ascii="Book Antiqua" w:hAnsi="Book Antiqua"/>
        </w:rPr>
        <w:t>Dimitriu</w:t>
      </w:r>
      <w:proofErr w:type="spellEnd"/>
      <w:r>
        <w:rPr>
          <w:rFonts w:ascii="Book Antiqua" w:hAnsi="Book Antiqua"/>
        </w:rPr>
        <w:t xml:space="preserve"> AM, Drug V, </w:t>
      </w:r>
      <w:proofErr w:type="spellStart"/>
      <w:r>
        <w:rPr>
          <w:rFonts w:ascii="Book Antiqua" w:hAnsi="Book Antiqua"/>
        </w:rPr>
        <w:t>Dumitrascu</w:t>
      </w:r>
      <w:proofErr w:type="spellEnd"/>
      <w:r>
        <w:rPr>
          <w:rFonts w:ascii="Book Antiqua" w:hAnsi="Book Antiqua"/>
        </w:rPr>
        <w:t xml:space="preserve"> DL, Ford AC, Hauser G, </w:t>
      </w:r>
      <w:proofErr w:type="spellStart"/>
      <w:r>
        <w:rPr>
          <w:rFonts w:ascii="Book Antiqua" w:hAnsi="Book Antiqua"/>
        </w:rPr>
        <w:t>Nakov</w:t>
      </w:r>
      <w:proofErr w:type="spellEnd"/>
      <w:r>
        <w:rPr>
          <w:rFonts w:ascii="Book Antiqua" w:hAnsi="Book Antiqua"/>
        </w:rPr>
        <w:t xml:space="preserve"> R, Patel N, Pohl D, </w:t>
      </w:r>
      <w:proofErr w:type="spellStart"/>
      <w:r>
        <w:rPr>
          <w:rFonts w:ascii="Book Antiqua" w:hAnsi="Book Antiqua"/>
        </w:rPr>
        <w:t>Sfarti</w:t>
      </w:r>
      <w:proofErr w:type="spellEnd"/>
      <w:r>
        <w:rPr>
          <w:rFonts w:ascii="Book Antiqua" w:hAnsi="Book Antiqua"/>
        </w:rPr>
        <w:t xml:space="preserve"> C, Serra J, </w:t>
      </w:r>
      <w:proofErr w:type="spellStart"/>
      <w:r>
        <w:rPr>
          <w:rFonts w:ascii="Book Antiqua" w:hAnsi="Book Antiqua"/>
        </w:rPr>
        <w:t>Simrén</w:t>
      </w:r>
      <w:proofErr w:type="spellEnd"/>
      <w:r>
        <w:rPr>
          <w:rFonts w:ascii="Book Antiqua" w:hAnsi="Book Antiqua"/>
        </w:rPr>
        <w:t xml:space="preserve"> M, Suciu A, Tack J, </w:t>
      </w:r>
      <w:proofErr w:type="spellStart"/>
      <w:r>
        <w:rPr>
          <w:rFonts w:ascii="Book Antiqua" w:hAnsi="Book Antiqua"/>
        </w:rPr>
        <w:t>Toruner</w:t>
      </w:r>
      <w:proofErr w:type="spellEnd"/>
      <w:r>
        <w:rPr>
          <w:rFonts w:ascii="Book Antiqua" w:hAnsi="Book Antiqua"/>
        </w:rPr>
        <w:t xml:space="preserve"> M, Walters J, </w:t>
      </w:r>
      <w:proofErr w:type="spellStart"/>
      <w:r>
        <w:rPr>
          <w:rFonts w:ascii="Book Antiqua" w:hAnsi="Book Antiqua"/>
        </w:rPr>
        <w:t>Cremon</w:t>
      </w:r>
      <w:proofErr w:type="spellEnd"/>
      <w:r>
        <w:rPr>
          <w:rFonts w:ascii="Book Antiqua" w:hAnsi="Book Antiqua"/>
        </w:rPr>
        <w:t xml:space="preserve"> C, Barbara G. Functional bowel disorders with </w:t>
      </w:r>
      <w:proofErr w:type="spellStart"/>
      <w:r>
        <w:rPr>
          <w:rFonts w:ascii="Book Antiqua" w:hAnsi="Book Antiqua"/>
        </w:rPr>
        <w:t>diarrhoea</w:t>
      </w:r>
      <w:proofErr w:type="spellEnd"/>
      <w:r>
        <w:rPr>
          <w:rFonts w:ascii="Book Antiqua" w:hAnsi="Book Antiqua"/>
        </w:rPr>
        <w:t xml:space="preserve">: Clinical guidelines of the United European Gastroenterology </w:t>
      </w:r>
      <w:r>
        <w:rPr>
          <w:rFonts w:ascii="Book Antiqua" w:hAnsi="Book Antiqua"/>
        </w:rPr>
        <w:lastRenderedPageBreak/>
        <w:t xml:space="preserve">and European Society for </w:t>
      </w:r>
      <w:proofErr w:type="spellStart"/>
      <w:r>
        <w:rPr>
          <w:rFonts w:ascii="Book Antiqua" w:hAnsi="Book Antiqua"/>
        </w:rPr>
        <w:t>Neurogastroenterology</w:t>
      </w:r>
      <w:proofErr w:type="spellEnd"/>
      <w:r>
        <w:rPr>
          <w:rFonts w:ascii="Book Antiqua" w:hAnsi="Book Antiqua"/>
        </w:rPr>
        <w:t xml:space="preserve"> and Motility. </w:t>
      </w:r>
      <w:r>
        <w:rPr>
          <w:rFonts w:ascii="Book Antiqua" w:hAnsi="Book Antiqua"/>
          <w:i/>
          <w:iCs/>
        </w:rPr>
        <w:t>United European Gastroenterol J</w:t>
      </w:r>
      <w:r>
        <w:rPr>
          <w:rFonts w:ascii="Book Antiqua" w:hAnsi="Book Antiqua"/>
        </w:rPr>
        <w:t xml:space="preserve"> 2022; </w:t>
      </w:r>
      <w:r>
        <w:rPr>
          <w:rFonts w:ascii="Book Antiqua" w:hAnsi="Book Antiqua"/>
          <w:b/>
          <w:bCs/>
        </w:rPr>
        <w:t>10</w:t>
      </w:r>
      <w:r>
        <w:rPr>
          <w:rFonts w:ascii="Book Antiqua" w:hAnsi="Book Antiqua"/>
        </w:rPr>
        <w:t>: 556-584 [PMID: 35695704 DOI: 10.1002/ueg2.12259]</w:t>
      </w:r>
    </w:p>
    <w:p w14:paraId="35660270" w14:textId="77777777" w:rsidR="00F86E0B" w:rsidRDefault="00AA5185">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Barberio</w:t>
      </w:r>
      <w:proofErr w:type="spellEnd"/>
      <w:r>
        <w:rPr>
          <w:rFonts w:ascii="Book Antiqua" w:hAnsi="Book Antiqua"/>
          <w:b/>
          <w:bCs/>
        </w:rPr>
        <w:t xml:space="preserve"> B</w:t>
      </w:r>
      <w:r>
        <w:rPr>
          <w:rFonts w:ascii="Book Antiqua" w:hAnsi="Book Antiqua"/>
        </w:rPr>
        <w:t xml:space="preserve">, Houghton LA, </w:t>
      </w:r>
      <w:proofErr w:type="spellStart"/>
      <w:r>
        <w:rPr>
          <w:rFonts w:ascii="Book Antiqua" w:hAnsi="Book Antiqua"/>
        </w:rPr>
        <w:t>Yiannakou</w:t>
      </w:r>
      <w:proofErr w:type="spellEnd"/>
      <w:r>
        <w:rPr>
          <w:rFonts w:ascii="Book Antiqua" w:hAnsi="Book Antiqua"/>
        </w:rPr>
        <w:t xml:space="preserve"> Y, Savarino EV, Black CJ, Ford AC. Symptom Stability in Rome IV vs Rome III Irritable Bowel Syndrome. </w:t>
      </w:r>
      <w:r>
        <w:rPr>
          <w:rFonts w:ascii="Book Antiqua" w:hAnsi="Book Antiqua"/>
          <w:i/>
          <w:iCs/>
        </w:rPr>
        <w:t>Am J Gastroenterol</w:t>
      </w:r>
      <w:r>
        <w:rPr>
          <w:rFonts w:ascii="Book Antiqua" w:hAnsi="Book Antiqua"/>
        </w:rPr>
        <w:t xml:space="preserve"> 2021; </w:t>
      </w:r>
      <w:r>
        <w:rPr>
          <w:rFonts w:ascii="Book Antiqua" w:hAnsi="Book Antiqua"/>
          <w:b/>
          <w:bCs/>
        </w:rPr>
        <w:t>116</w:t>
      </w:r>
      <w:r>
        <w:rPr>
          <w:rFonts w:ascii="Book Antiqua" w:hAnsi="Book Antiqua"/>
        </w:rPr>
        <w:t>: 362-371 [PMID: 33009062 DOI: 10.14309/ajg.0000000000000946]</w:t>
      </w:r>
    </w:p>
    <w:p w14:paraId="2578472D" w14:textId="77777777" w:rsidR="00F86E0B" w:rsidRDefault="00AA5185">
      <w:pPr>
        <w:spacing w:line="360" w:lineRule="auto"/>
        <w:jc w:val="both"/>
        <w:rPr>
          <w:rFonts w:ascii="Book Antiqua" w:hAnsi="Book Antiqua"/>
        </w:rPr>
      </w:pPr>
      <w:r>
        <w:rPr>
          <w:rFonts w:ascii="Book Antiqua" w:hAnsi="Book Antiqua"/>
        </w:rPr>
        <w:t xml:space="preserve">4 </w:t>
      </w:r>
      <w:r>
        <w:rPr>
          <w:rFonts w:ascii="Book Antiqua" w:hAnsi="Book Antiqua"/>
          <w:b/>
          <w:bCs/>
        </w:rPr>
        <w:t>Oka P</w:t>
      </w:r>
      <w:r>
        <w:rPr>
          <w:rFonts w:ascii="Book Antiqua" w:hAnsi="Book Antiqua"/>
        </w:rPr>
        <w:t xml:space="preserve">, Parr H, </w:t>
      </w:r>
      <w:proofErr w:type="spellStart"/>
      <w:r>
        <w:rPr>
          <w:rFonts w:ascii="Book Antiqua" w:hAnsi="Book Antiqua"/>
        </w:rPr>
        <w:t>Barberio</w:t>
      </w:r>
      <w:proofErr w:type="spellEnd"/>
      <w:r>
        <w:rPr>
          <w:rFonts w:ascii="Book Antiqua" w:hAnsi="Book Antiqua"/>
        </w:rPr>
        <w:t xml:space="preserve"> B, Black CJ, Savarino EV, Ford AC. Global prevalence of irritable bowel syndrome according to Rome III or IV criteria: a systematic review and meta-analysis.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908-917 [PMID: 32702295 DOI: 10.1016/S2468-1253(20)30217-X]</w:t>
      </w:r>
    </w:p>
    <w:p w14:paraId="124F3D93" w14:textId="77777777" w:rsidR="00F86E0B" w:rsidRDefault="00AA5185">
      <w:pPr>
        <w:spacing w:line="360" w:lineRule="auto"/>
        <w:jc w:val="both"/>
        <w:rPr>
          <w:rFonts w:ascii="Book Antiqua" w:hAnsi="Book Antiqua"/>
        </w:rPr>
      </w:pPr>
      <w:r>
        <w:rPr>
          <w:rFonts w:ascii="Book Antiqua" w:hAnsi="Book Antiqua"/>
        </w:rPr>
        <w:t xml:space="preserve">5 </w:t>
      </w:r>
      <w:r>
        <w:rPr>
          <w:rFonts w:ascii="Book Antiqua" w:hAnsi="Book Antiqua"/>
          <w:b/>
          <w:bCs/>
        </w:rPr>
        <w:t>Sperber AD</w:t>
      </w:r>
      <w:r>
        <w:rPr>
          <w:rFonts w:ascii="Book Antiqua" w:hAnsi="Book Antiqua"/>
        </w:rPr>
        <w:t xml:space="preserve">, </w:t>
      </w:r>
      <w:proofErr w:type="spellStart"/>
      <w:r>
        <w:rPr>
          <w:rFonts w:ascii="Book Antiqua" w:hAnsi="Book Antiqua"/>
        </w:rPr>
        <w:t>Bangdiwala</w:t>
      </w:r>
      <w:proofErr w:type="spellEnd"/>
      <w:r>
        <w:rPr>
          <w:rFonts w:ascii="Book Antiqua" w:hAnsi="Book Antiqua"/>
        </w:rPr>
        <w:t xml:space="preserve"> SI, </w:t>
      </w:r>
      <w:proofErr w:type="spellStart"/>
      <w:r>
        <w:rPr>
          <w:rFonts w:ascii="Book Antiqua" w:hAnsi="Book Antiqua"/>
        </w:rPr>
        <w:t>Drossman</w:t>
      </w:r>
      <w:proofErr w:type="spellEnd"/>
      <w:r>
        <w:rPr>
          <w:rFonts w:ascii="Book Antiqua" w:hAnsi="Book Antiqua"/>
        </w:rPr>
        <w:t xml:space="preserve"> DA, Ghoshal UC, </w:t>
      </w:r>
      <w:proofErr w:type="spellStart"/>
      <w:r>
        <w:rPr>
          <w:rFonts w:ascii="Book Antiqua" w:hAnsi="Book Antiqua"/>
        </w:rPr>
        <w:t>Simren</w:t>
      </w:r>
      <w:proofErr w:type="spellEnd"/>
      <w:r>
        <w:rPr>
          <w:rFonts w:ascii="Book Antiqua" w:hAnsi="Book Antiqua"/>
        </w:rPr>
        <w:t xml:space="preserve"> M, Tack J, Whitehead WE, </w:t>
      </w:r>
      <w:proofErr w:type="spellStart"/>
      <w:r>
        <w:rPr>
          <w:rFonts w:ascii="Book Antiqua" w:hAnsi="Book Antiqua"/>
        </w:rPr>
        <w:t>Dumitrascu</w:t>
      </w:r>
      <w:proofErr w:type="spellEnd"/>
      <w:r>
        <w:rPr>
          <w:rFonts w:ascii="Book Antiqua" w:hAnsi="Book Antiqua"/>
        </w:rPr>
        <w:t xml:space="preserve"> DL, Fang X, </w:t>
      </w:r>
      <w:proofErr w:type="spellStart"/>
      <w:r>
        <w:rPr>
          <w:rFonts w:ascii="Book Antiqua" w:hAnsi="Book Antiqua"/>
        </w:rPr>
        <w:t>Fukudo</w:t>
      </w:r>
      <w:proofErr w:type="spellEnd"/>
      <w:r>
        <w:rPr>
          <w:rFonts w:ascii="Book Antiqua" w:hAnsi="Book Antiqua"/>
        </w:rPr>
        <w:t xml:space="preserve"> S, </w:t>
      </w:r>
      <w:proofErr w:type="spellStart"/>
      <w:r>
        <w:rPr>
          <w:rFonts w:ascii="Book Antiqua" w:hAnsi="Book Antiqua"/>
        </w:rPr>
        <w:t>Kellow</w:t>
      </w:r>
      <w:proofErr w:type="spellEnd"/>
      <w:r>
        <w:rPr>
          <w:rFonts w:ascii="Book Antiqua" w:hAnsi="Book Antiqua"/>
        </w:rPr>
        <w:t xml:space="preserve"> J, Okeke E, Quigley EMM, </w:t>
      </w:r>
      <w:proofErr w:type="spellStart"/>
      <w:r>
        <w:rPr>
          <w:rFonts w:ascii="Book Antiqua" w:hAnsi="Book Antiqua"/>
        </w:rPr>
        <w:t>Schmulson</w:t>
      </w:r>
      <w:proofErr w:type="spellEnd"/>
      <w:r>
        <w:rPr>
          <w:rFonts w:ascii="Book Antiqua" w:hAnsi="Book Antiqua"/>
        </w:rPr>
        <w:t xml:space="preserve"> M, </w:t>
      </w:r>
      <w:proofErr w:type="spellStart"/>
      <w:r>
        <w:rPr>
          <w:rFonts w:ascii="Book Antiqua" w:hAnsi="Book Antiqua"/>
        </w:rPr>
        <w:t>Whorwell</w:t>
      </w:r>
      <w:proofErr w:type="spellEnd"/>
      <w:r>
        <w:rPr>
          <w:rFonts w:ascii="Book Antiqua" w:hAnsi="Book Antiqua"/>
        </w:rPr>
        <w:t xml:space="preserve"> P, </w:t>
      </w:r>
      <w:proofErr w:type="spellStart"/>
      <w:r>
        <w:rPr>
          <w:rFonts w:ascii="Book Antiqua" w:hAnsi="Book Antiqua"/>
        </w:rPr>
        <w:t>Archampong</w:t>
      </w:r>
      <w:proofErr w:type="spellEnd"/>
      <w:r>
        <w:rPr>
          <w:rFonts w:ascii="Book Antiqua" w:hAnsi="Book Antiqua"/>
        </w:rPr>
        <w:t xml:space="preserve"> T, </w:t>
      </w:r>
      <w:proofErr w:type="spellStart"/>
      <w:r>
        <w:rPr>
          <w:rFonts w:ascii="Book Antiqua" w:hAnsi="Book Antiqua"/>
        </w:rPr>
        <w:t>Adibi</w:t>
      </w:r>
      <w:proofErr w:type="spellEnd"/>
      <w:r>
        <w:rPr>
          <w:rFonts w:ascii="Book Antiqua" w:hAnsi="Book Antiqua"/>
        </w:rPr>
        <w:t xml:space="preserve"> P, Andresen V, </w:t>
      </w:r>
      <w:proofErr w:type="spellStart"/>
      <w:r>
        <w:rPr>
          <w:rFonts w:ascii="Book Antiqua" w:hAnsi="Book Antiqua"/>
        </w:rPr>
        <w:t>Benninga</w:t>
      </w:r>
      <w:proofErr w:type="spellEnd"/>
      <w:r>
        <w:rPr>
          <w:rFonts w:ascii="Book Antiqua" w:hAnsi="Book Antiqua"/>
        </w:rPr>
        <w:t xml:space="preserve"> MA, </w:t>
      </w:r>
      <w:proofErr w:type="spellStart"/>
      <w:r>
        <w:rPr>
          <w:rFonts w:ascii="Book Antiqua" w:hAnsi="Book Antiqua"/>
        </w:rPr>
        <w:t>Bonaz</w:t>
      </w:r>
      <w:proofErr w:type="spellEnd"/>
      <w:r>
        <w:rPr>
          <w:rFonts w:ascii="Book Antiqua" w:hAnsi="Book Antiqua"/>
        </w:rPr>
        <w:t xml:space="preserve"> B, </w:t>
      </w:r>
      <w:proofErr w:type="spellStart"/>
      <w:r>
        <w:rPr>
          <w:rFonts w:ascii="Book Antiqua" w:hAnsi="Book Antiqua"/>
        </w:rPr>
        <w:t>Bor</w:t>
      </w:r>
      <w:proofErr w:type="spellEnd"/>
      <w:r>
        <w:rPr>
          <w:rFonts w:ascii="Book Antiqua" w:hAnsi="Book Antiqua"/>
        </w:rPr>
        <w:t xml:space="preserve"> S, Fernandez LB, Choi SC, </w:t>
      </w:r>
      <w:proofErr w:type="spellStart"/>
      <w:r>
        <w:rPr>
          <w:rFonts w:ascii="Book Antiqua" w:hAnsi="Book Antiqua"/>
        </w:rPr>
        <w:t>Corazziari</w:t>
      </w:r>
      <w:proofErr w:type="spellEnd"/>
      <w:r>
        <w:rPr>
          <w:rFonts w:ascii="Book Antiqua" w:hAnsi="Book Antiqua"/>
        </w:rPr>
        <w:t xml:space="preserve"> ES, </w:t>
      </w:r>
      <w:proofErr w:type="spellStart"/>
      <w:r>
        <w:rPr>
          <w:rFonts w:ascii="Book Antiqua" w:hAnsi="Book Antiqua"/>
        </w:rPr>
        <w:t>Francisconi</w:t>
      </w:r>
      <w:proofErr w:type="spellEnd"/>
      <w:r>
        <w:rPr>
          <w:rFonts w:ascii="Book Antiqua" w:hAnsi="Book Antiqua"/>
        </w:rPr>
        <w:t xml:space="preserve"> C, Hani A, </w:t>
      </w:r>
      <w:proofErr w:type="spellStart"/>
      <w:r>
        <w:rPr>
          <w:rFonts w:ascii="Book Antiqua" w:hAnsi="Book Antiqua"/>
        </w:rPr>
        <w:t>Lazebnik</w:t>
      </w:r>
      <w:proofErr w:type="spellEnd"/>
      <w:r>
        <w:rPr>
          <w:rFonts w:ascii="Book Antiqua" w:hAnsi="Book Antiqua"/>
        </w:rPr>
        <w:t xml:space="preserve"> L, Lee YY, </w:t>
      </w:r>
      <w:proofErr w:type="spellStart"/>
      <w:r>
        <w:rPr>
          <w:rFonts w:ascii="Book Antiqua" w:hAnsi="Book Antiqua"/>
        </w:rPr>
        <w:t>Mulak</w:t>
      </w:r>
      <w:proofErr w:type="spellEnd"/>
      <w:r>
        <w:rPr>
          <w:rFonts w:ascii="Book Antiqua" w:hAnsi="Book Antiqua"/>
        </w:rPr>
        <w:t xml:space="preserve"> A, Rahman MM, Santos J, </w:t>
      </w:r>
      <w:proofErr w:type="spellStart"/>
      <w:r>
        <w:rPr>
          <w:rFonts w:ascii="Book Antiqua" w:hAnsi="Book Antiqua"/>
        </w:rPr>
        <w:t>Setshedi</w:t>
      </w:r>
      <w:proofErr w:type="spellEnd"/>
      <w:r>
        <w:rPr>
          <w:rFonts w:ascii="Book Antiqua" w:hAnsi="Book Antiqua"/>
        </w:rPr>
        <w:t xml:space="preserve"> M, </w:t>
      </w:r>
      <w:proofErr w:type="spellStart"/>
      <w:r>
        <w:rPr>
          <w:rFonts w:ascii="Book Antiqua" w:hAnsi="Book Antiqua"/>
        </w:rPr>
        <w:t>Syam</w:t>
      </w:r>
      <w:proofErr w:type="spellEnd"/>
      <w:r>
        <w:rPr>
          <w:rFonts w:ascii="Book Antiqua" w:hAnsi="Book Antiqua"/>
        </w:rPr>
        <w:t xml:space="preserve"> AF, </w:t>
      </w:r>
      <w:proofErr w:type="spellStart"/>
      <w:r>
        <w:rPr>
          <w:rFonts w:ascii="Book Antiqua" w:hAnsi="Book Antiqua"/>
        </w:rPr>
        <w:t>Vanner</w:t>
      </w:r>
      <w:proofErr w:type="spellEnd"/>
      <w:r>
        <w:rPr>
          <w:rFonts w:ascii="Book Antiqua" w:hAnsi="Book Antiqua"/>
        </w:rPr>
        <w:t xml:space="preserve"> S, Wong RK, Lopez-Colombo A, Costa V, Dickman R, Kanazawa M, </w:t>
      </w:r>
      <w:proofErr w:type="spellStart"/>
      <w:r>
        <w:rPr>
          <w:rFonts w:ascii="Book Antiqua" w:hAnsi="Book Antiqua"/>
        </w:rPr>
        <w:t>Keshteli</w:t>
      </w:r>
      <w:proofErr w:type="spellEnd"/>
      <w:r>
        <w:rPr>
          <w:rFonts w:ascii="Book Antiqua" w:hAnsi="Book Antiqua"/>
        </w:rPr>
        <w:t xml:space="preserve"> AH, Khatun R, </w:t>
      </w:r>
      <w:proofErr w:type="spellStart"/>
      <w:r>
        <w:rPr>
          <w:rFonts w:ascii="Book Antiqua" w:hAnsi="Book Antiqua"/>
        </w:rPr>
        <w:t>Maleki</w:t>
      </w:r>
      <w:proofErr w:type="spellEnd"/>
      <w:r>
        <w:rPr>
          <w:rFonts w:ascii="Book Antiqua" w:hAnsi="Book Antiqua"/>
        </w:rPr>
        <w:t xml:space="preserve"> I, Poitras P, Pratap N, </w:t>
      </w:r>
      <w:proofErr w:type="spellStart"/>
      <w:r>
        <w:rPr>
          <w:rFonts w:ascii="Book Antiqua" w:hAnsi="Book Antiqua"/>
        </w:rPr>
        <w:t>Stefanyuk</w:t>
      </w:r>
      <w:proofErr w:type="spellEnd"/>
      <w:r>
        <w:rPr>
          <w:rFonts w:ascii="Book Antiqua" w:hAnsi="Book Antiqua"/>
        </w:rPr>
        <w:t xml:space="preserve"> O, Thomson S, </w:t>
      </w:r>
      <w:proofErr w:type="spellStart"/>
      <w:r>
        <w:rPr>
          <w:rFonts w:ascii="Book Antiqua" w:hAnsi="Book Antiqua"/>
        </w:rPr>
        <w:t>Zeevenhooven</w:t>
      </w:r>
      <w:proofErr w:type="spellEnd"/>
      <w:r>
        <w:rPr>
          <w:rFonts w:ascii="Book Antiqua" w:hAnsi="Book Antiqua"/>
        </w:rPr>
        <w:t xml:space="preserve"> J, </w:t>
      </w:r>
      <w:proofErr w:type="spellStart"/>
      <w:r>
        <w:rPr>
          <w:rFonts w:ascii="Book Antiqua" w:hAnsi="Book Antiqua"/>
        </w:rPr>
        <w:t>Palsson</w:t>
      </w:r>
      <w:proofErr w:type="spellEnd"/>
      <w:r>
        <w:rPr>
          <w:rFonts w:ascii="Book Antiqua" w:hAnsi="Book Antiqua"/>
        </w:rPr>
        <w:t xml:space="preserve"> OS. Worldwide Prevalence and Burden of Functional Gastrointestinal Disorders, Results of Rome Foundation Global Study. </w:t>
      </w:r>
      <w:r>
        <w:rPr>
          <w:rFonts w:ascii="Book Antiqua" w:hAnsi="Book Antiqua"/>
          <w:i/>
          <w:iCs/>
        </w:rPr>
        <w:t>Gastroenterology</w:t>
      </w:r>
      <w:r>
        <w:rPr>
          <w:rFonts w:ascii="Book Antiqua" w:hAnsi="Book Antiqua"/>
        </w:rPr>
        <w:t xml:space="preserve"> 2021; </w:t>
      </w:r>
      <w:r>
        <w:rPr>
          <w:rFonts w:ascii="Book Antiqua" w:hAnsi="Book Antiqua"/>
          <w:b/>
          <w:bCs/>
        </w:rPr>
        <w:t>160</w:t>
      </w:r>
      <w:r>
        <w:rPr>
          <w:rFonts w:ascii="Book Antiqua" w:hAnsi="Book Antiqua"/>
        </w:rPr>
        <w:t>: 99-114.e3 [PMID: 32294476 DOI: 10.1053/j.gastro.2020.04.014]</w:t>
      </w:r>
    </w:p>
    <w:p w14:paraId="04F9FB09" w14:textId="77777777" w:rsidR="00F86E0B" w:rsidRDefault="00AA5185">
      <w:pPr>
        <w:spacing w:line="360" w:lineRule="auto"/>
        <w:jc w:val="both"/>
        <w:rPr>
          <w:rFonts w:ascii="Book Antiqua" w:hAnsi="Book Antiqua"/>
        </w:rPr>
      </w:pPr>
      <w:r>
        <w:rPr>
          <w:rFonts w:ascii="Book Antiqua" w:hAnsi="Book Antiqua"/>
        </w:rPr>
        <w:t xml:space="preserve">6 </w:t>
      </w:r>
      <w:r>
        <w:rPr>
          <w:rFonts w:ascii="Book Antiqua" w:hAnsi="Book Antiqua"/>
          <w:b/>
          <w:bCs/>
        </w:rPr>
        <w:t>Duggan C</w:t>
      </w:r>
      <w:r>
        <w:rPr>
          <w:rFonts w:ascii="Book Antiqua" w:hAnsi="Book Antiqua"/>
        </w:rPr>
        <w:t xml:space="preserve">, Fontaine O, Pierce NF, Glass RI, </w:t>
      </w:r>
      <w:proofErr w:type="spellStart"/>
      <w:r>
        <w:rPr>
          <w:rFonts w:ascii="Book Antiqua" w:hAnsi="Book Antiqua"/>
        </w:rPr>
        <w:t>Mahalanabis</w:t>
      </w:r>
      <w:proofErr w:type="spellEnd"/>
      <w:r>
        <w:rPr>
          <w:rFonts w:ascii="Book Antiqua" w:hAnsi="Book Antiqua"/>
        </w:rPr>
        <w:t xml:space="preserve"> D, </w:t>
      </w:r>
      <w:proofErr w:type="spellStart"/>
      <w:r>
        <w:rPr>
          <w:rFonts w:ascii="Book Antiqua" w:hAnsi="Book Antiqua"/>
        </w:rPr>
        <w:t>Alam</w:t>
      </w:r>
      <w:proofErr w:type="spellEnd"/>
      <w:r>
        <w:rPr>
          <w:rFonts w:ascii="Book Antiqua" w:hAnsi="Book Antiqua"/>
        </w:rPr>
        <w:t xml:space="preserve"> NH, </w:t>
      </w:r>
      <w:proofErr w:type="spellStart"/>
      <w:r>
        <w:rPr>
          <w:rFonts w:ascii="Book Antiqua" w:hAnsi="Book Antiqua"/>
        </w:rPr>
        <w:t>Bhan</w:t>
      </w:r>
      <w:proofErr w:type="spellEnd"/>
      <w:r>
        <w:rPr>
          <w:rFonts w:ascii="Book Antiqua" w:hAnsi="Book Antiqua"/>
        </w:rPr>
        <w:t xml:space="preserve"> MK, </w:t>
      </w:r>
      <w:proofErr w:type="spellStart"/>
      <w:r>
        <w:rPr>
          <w:rFonts w:ascii="Book Antiqua" w:hAnsi="Book Antiqua"/>
        </w:rPr>
        <w:t>Santosham</w:t>
      </w:r>
      <w:proofErr w:type="spellEnd"/>
      <w:r>
        <w:rPr>
          <w:rFonts w:ascii="Book Antiqua" w:hAnsi="Book Antiqua"/>
        </w:rPr>
        <w:t xml:space="preserve"> M. Scientific rationale for a change in the composition of oral rehydration solution. </w:t>
      </w:r>
      <w:r>
        <w:rPr>
          <w:rFonts w:ascii="Book Antiqua" w:hAnsi="Book Antiqua"/>
          <w:i/>
          <w:iCs/>
        </w:rPr>
        <w:t>JAMA</w:t>
      </w:r>
      <w:r>
        <w:rPr>
          <w:rFonts w:ascii="Book Antiqua" w:hAnsi="Book Antiqua"/>
        </w:rPr>
        <w:t xml:space="preserve"> 2004; </w:t>
      </w:r>
      <w:r>
        <w:rPr>
          <w:rFonts w:ascii="Book Antiqua" w:hAnsi="Book Antiqua"/>
          <w:b/>
          <w:bCs/>
        </w:rPr>
        <w:t>291</w:t>
      </w:r>
      <w:r>
        <w:rPr>
          <w:rFonts w:ascii="Book Antiqua" w:hAnsi="Book Antiqua"/>
        </w:rPr>
        <w:t>: 2628-2631 [PMID: 15173155 DOI: 10.1001/jama.291.21.2628]</w:t>
      </w:r>
    </w:p>
    <w:p w14:paraId="05203874" w14:textId="77777777" w:rsidR="00F86E0B" w:rsidRDefault="00AA5185">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Luque</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Cheuvront</w:t>
      </w:r>
      <w:proofErr w:type="spellEnd"/>
      <w:r>
        <w:rPr>
          <w:rFonts w:ascii="Book Antiqua" w:hAnsi="Book Antiqua"/>
        </w:rPr>
        <w:t xml:space="preserve"> SN, </w:t>
      </w:r>
      <w:proofErr w:type="spellStart"/>
      <w:r>
        <w:rPr>
          <w:rFonts w:ascii="Book Antiqua" w:hAnsi="Book Antiqua"/>
        </w:rPr>
        <w:t>Mantz</w:t>
      </w:r>
      <w:proofErr w:type="spellEnd"/>
      <w:r>
        <w:rPr>
          <w:rFonts w:ascii="Book Antiqua" w:hAnsi="Book Antiqua"/>
        </w:rPr>
        <w:t xml:space="preserve"> C, Finkelstein SE. Alleviation of Cancer Therapy-Induced Gastrointestinal Toxicity using an Amino Acid Medical Food. </w:t>
      </w:r>
      <w:r>
        <w:rPr>
          <w:rFonts w:ascii="Book Antiqua" w:hAnsi="Book Antiqua"/>
          <w:i/>
        </w:rPr>
        <w:t xml:space="preserve">Food </w:t>
      </w:r>
      <w:proofErr w:type="spellStart"/>
      <w:r>
        <w:rPr>
          <w:rFonts w:ascii="Book Antiqua" w:hAnsi="Book Antiqua"/>
          <w:i/>
        </w:rPr>
        <w:t>Nutr</w:t>
      </w:r>
      <w:proofErr w:type="spellEnd"/>
      <w:r>
        <w:rPr>
          <w:rFonts w:ascii="Book Antiqua" w:hAnsi="Book Antiqua"/>
          <w:i/>
        </w:rPr>
        <w:t xml:space="preserve"> J</w:t>
      </w:r>
      <w:r>
        <w:rPr>
          <w:rFonts w:ascii="Book Antiqua" w:hAnsi="Book Antiqua"/>
        </w:rPr>
        <w:t xml:space="preserve"> 2020; </w:t>
      </w:r>
      <w:r>
        <w:rPr>
          <w:rFonts w:ascii="Book Antiqua" w:hAnsi="Book Antiqua"/>
          <w:b/>
        </w:rPr>
        <w:t>5:</w:t>
      </w:r>
      <w:r>
        <w:rPr>
          <w:rFonts w:ascii="Book Antiqua" w:hAnsi="Book Antiqua"/>
        </w:rPr>
        <w:t xml:space="preserve"> 216</w:t>
      </w:r>
    </w:p>
    <w:p w14:paraId="402265C0" w14:textId="77777777" w:rsidR="00F86E0B" w:rsidRDefault="00AA5185">
      <w:pPr>
        <w:spacing w:line="360" w:lineRule="auto"/>
        <w:jc w:val="both"/>
        <w:rPr>
          <w:rFonts w:ascii="Book Antiqua" w:hAnsi="Book Antiqua"/>
        </w:rPr>
      </w:pPr>
      <w:r>
        <w:rPr>
          <w:rFonts w:ascii="Book Antiqua" w:hAnsi="Book Antiqua"/>
        </w:rPr>
        <w:t xml:space="preserve">8 </w:t>
      </w:r>
      <w:r>
        <w:rPr>
          <w:rFonts w:ascii="Book Antiqua" w:hAnsi="Book Antiqua"/>
          <w:b/>
          <w:bCs/>
        </w:rPr>
        <w:t>Chitwood H</w:t>
      </w:r>
      <w:r>
        <w:rPr>
          <w:rFonts w:ascii="Book Antiqua" w:hAnsi="Book Antiqua"/>
        </w:rPr>
        <w:t>, Hampton D, Patel R. The effect of amino acid-oral rehydration solution (</w:t>
      </w:r>
      <w:proofErr w:type="spellStart"/>
      <w:r>
        <w:rPr>
          <w:rFonts w:ascii="Book Antiqua" w:hAnsi="Book Antiqua"/>
        </w:rPr>
        <w:t>Enterade</w:t>
      </w:r>
      <w:proofErr w:type="spellEnd"/>
      <w:r>
        <w:rPr>
          <w:rFonts w:ascii="Book Antiqua" w:hAnsi="Book Antiqua"/>
        </w:rPr>
        <w:t xml:space="preserve">®) on chemotherapy related diarrhea and quality of life in solid tumor cancer patients: A non-randomized experimental study. </w:t>
      </w:r>
      <w:proofErr w:type="spellStart"/>
      <w:r>
        <w:rPr>
          <w:rFonts w:ascii="Book Antiqua" w:hAnsi="Book Antiqua"/>
          <w:i/>
          <w:iCs/>
        </w:rPr>
        <w:t>Eur</w:t>
      </w:r>
      <w:proofErr w:type="spellEnd"/>
      <w:r>
        <w:rPr>
          <w:rFonts w:ascii="Book Antiqua" w:hAnsi="Book Antiqua"/>
          <w:i/>
          <w:iCs/>
        </w:rPr>
        <w:t xml:space="preserve"> J Oncol </w:t>
      </w:r>
      <w:proofErr w:type="spellStart"/>
      <w:r>
        <w:rPr>
          <w:rFonts w:ascii="Book Antiqua" w:hAnsi="Book Antiqua"/>
          <w:i/>
          <w:iCs/>
        </w:rPr>
        <w:t>Nurs</w:t>
      </w:r>
      <w:proofErr w:type="spellEnd"/>
      <w:r>
        <w:rPr>
          <w:rFonts w:ascii="Book Antiqua" w:hAnsi="Book Antiqua"/>
        </w:rPr>
        <w:t xml:space="preserve"> 2022; </w:t>
      </w:r>
      <w:r>
        <w:rPr>
          <w:rFonts w:ascii="Book Antiqua" w:hAnsi="Book Antiqua"/>
          <w:b/>
          <w:bCs/>
        </w:rPr>
        <w:t>60</w:t>
      </w:r>
      <w:r>
        <w:rPr>
          <w:rFonts w:ascii="Book Antiqua" w:hAnsi="Book Antiqua"/>
        </w:rPr>
        <w:t>: 102186 [PMID: 35970073 DOI: 10.1016/j.ejon.2022.102186]</w:t>
      </w:r>
    </w:p>
    <w:p w14:paraId="02A645A7" w14:textId="77777777" w:rsidR="00F86E0B" w:rsidRDefault="00AA5185">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Hendrie JD</w:t>
      </w:r>
      <w:r>
        <w:rPr>
          <w:rFonts w:ascii="Book Antiqua" w:hAnsi="Book Antiqua"/>
        </w:rPr>
        <w:t xml:space="preserve">, Chauhan A, Nelson NR, Anthony LB. Can an amino acid-based oral rehydration solution be effective in managing immune therapy-induced diarrhea? </w:t>
      </w:r>
      <w:r>
        <w:rPr>
          <w:rFonts w:ascii="Book Antiqua" w:hAnsi="Book Antiqua"/>
          <w:i/>
          <w:iCs/>
        </w:rPr>
        <w:t>Med Hypotheses</w:t>
      </w:r>
      <w:r>
        <w:rPr>
          <w:rFonts w:ascii="Book Antiqua" w:hAnsi="Book Antiqua"/>
        </w:rPr>
        <w:t xml:space="preserve"> 2019; </w:t>
      </w:r>
      <w:r>
        <w:rPr>
          <w:rFonts w:ascii="Book Antiqua" w:hAnsi="Book Antiqua"/>
          <w:b/>
          <w:bCs/>
        </w:rPr>
        <w:t>127</w:t>
      </w:r>
      <w:r>
        <w:rPr>
          <w:rFonts w:ascii="Book Antiqua" w:hAnsi="Book Antiqua"/>
        </w:rPr>
        <w:t>: 66-70 [PMID: 31088651 DOI: 10.1016/j.mehy.2019.03.023]</w:t>
      </w:r>
    </w:p>
    <w:p w14:paraId="3FCAD569" w14:textId="77777777" w:rsidR="00F86E0B" w:rsidRDefault="00AA5185">
      <w:pPr>
        <w:spacing w:line="360" w:lineRule="auto"/>
        <w:jc w:val="both"/>
        <w:rPr>
          <w:rFonts w:ascii="Book Antiqua" w:hAnsi="Book Antiqua"/>
        </w:rPr>
      </w:pPr>
      <w:r>
        <w:rPr>
          <w:rFonts w:ascii="Book Antiqua" w:hAnsi="Book Antiqua"/>
        </w:rPr>
        <w:t xml:space="preserve">10 </w:t>
      </w:r>
      <w:r>
        <w:rPr>
          <w:rFonts w:ascii="Book Antiqua" w:hAnsi="Book Antiqua"/>
          <w:b/>
          <w:bCs/>
        </w:rPr>
        <w:t>Chauhan A</w:t>
      </w:r>
      <w:r>
        <w:rPr>
          <w:rFonts w:ascii="Book Antiqua" w:hAnsi="Book Antiqua"/>
        </w:rPr>
        <w:t xml:space="preserve">, Das S, Miller R, </w:t>
      </w:r>
      <w:proofErr w:type="spellStart"/>
      <w:r>
        <w:rPr>
          <w:rFonts w:ascii="Book Antiqua" w:hAnsi="Book Antiqua"/>
        </w:rPr>
        <w:t>Luque</w:t>
      </w:r>
      <w:proofErr w:type="spellEnd"/>
      <w:r>
        <w:rPr>
          <w:rFonts w:ascii="Book Antiqua" w:hAnsi="Book Antiqua"/>
        </w:rPr>
        <w:t xml:space="preserve"> L, </w:t>
      </w:r>
      <w:proofErr w:type="spellStart"/>
      <w:r>
        <w:rPr>
          <w:rFonts w:ascii="Book Antiqua" w:hAnsi="Book Antiqua"/>
        </w:rPr>
        <w:t>Cheuvront</w:t>
      </w:r>
      <w:proofErr w:type="spellEnd"/>
      <w:r>
        <w:rPr>
          <w:rFonts w:ascii="Book Antiqua" w:hAnsi="Book Antiqua"/>
        </w:rPr>
        <w:t xml:space="preserve"> SN, Cloud J, Tarter Z, Siddiqui F, Ramirez RA, Anthony L. Can an amino acid mixture alleviate gastrointestinal symptoms in neuroendocrine tumor patients? </w:t>
      </w:r>
      <w:r>
        <w:rPr>
          <w:rFonts w:ascii="Book Antiqua" w:hAnsi="Book Antiqua"/>
          <w:i/>
          <w:iCs/>
        </w:rPr>
        <w:t>BMC Cancer</w:t>
      </w:r>
      <w:r>
        <w:rPr>
          <w:rFonts w:ascii="Book Antiqua" w:hAnsi="Book Antiqua"/>
        </w:rPr>
        <w:t xml:space="preserve"> 2021; </w:t>
      </w:r>
      <w:r>
        <w:rPr>
          <w:rFonts w:ascii="Book Antiqua" w:hAnsi="Book Antiqua"/>
          <w:b/>
          <w:bCs/>
        </w:rPr>
        <w:t>21</w:t>
      </w:r>
      <w:r>
        <w:rPr>
          <w:rFonts w:ascii="Book Antiqua" w:hAnsi="Book Antiqua"/>
        </w:rPr>
        <w:t>: 580 [PMID: 34016080 DOI: 10.1186/s12885-021-08315-4]</w:t>
      </w:r>
    </w:p>
    <w:p w14:paraId="6369EA65" w14:textId="77777777" w:rsidR="00F86E0B" w:rsidRDefault="00AA5185">
      <w:pPr>
        <w:spacing w:line="360" w:lineRule="auto"/>
        <w:jc w:val="both"/>
        <w:rPr>
          <w:rFonts w:ascii="Book Antiqua" w:hAnsi="Book Antiqua"/>
        </w:rPr>
      </w:pPr>
      <w:r>
        <w:rPr>
          <w:rFonts w:ascii="Book Antiqua" w:hAnsi="Book Antiqua"/>
        </w:rPr>
        <w:t xml:space="preserve">11 </w:t>
      </w:r>
      <w:r>
        <w:rPr>
          <w:rFonts w:ascii="Book Antiqua" w:hAnsi="Book Antiqua"/>
          <w:b/>
          <w:bCs/>
        </w:rPr>
        <w:t xml:space="preserve">De </w:t>
      </w:r>
      <w:proofErr w:type="spellStart"/>
      <w:r>
        <w:rPr>
          <w:rFonts w:ascii="Book Antiqua" w:hAnsi="Book Antiqua"/>
          <w:b/>
          <w:bCs/>
        </w:rPr>
        <w:t>Filipp</w:t>
      </w:r>
      <w:proofErr w:type="spellEnd"/>
      <w:r>
        <w:rPr>
          <w:rFonts w:ascii="Book Antiqua" w:hAnsi="Book Antiqua"/>
          <w:b/>
          <w:bCs/>
        </w:rPr>
        <w:t xml:space="preserve"> Z</w:t>
      </w:r>
      <w:r>
        <w:rPr>
          <w:rFonts w:ascii="Book Antiqua" w:hAnsi="Book Antiqua"/>
        </w:rPr>
        <w:t xml:space="preserve">, </w:t>
      </w:r>
      <w:proofErr w:type="spellStart"/>
      <w:r>
        <w:rPr>
          <w:rFonts w:ascii="Book Antiqua" w:hAnsi="Book Antiqua"/>
        </w:rPr>
        <w:t>Glotzbecker</w:t>
      </w:r>
      <w:proofErr w:type="spellEnd"/>
      <w:r>
        <w:rPr>
          <w:rFonts w:ascii="Book Antiqua" w:hAnsi="Book Antiqua"/>
        </w:rPr>
        <w:t xml:space="preserve"> B, </w:t>
      </w:r>
      <w:proofErr w:type="spellStart"/>
      <w:r>
        <w:rPr>
          <w:rFonts w:ascii="Book Antiqua" w:hAnsi="Book Antiqua"/>
        </w:rPr>
        <w:t>Luque</w:t>
      </w:r>
      <w:proofErr w:type="spellEnd"/>
      <w:r>
        <w:rPr>
          <w:rFonts w:ascii="Book Antiqua" w:hAnsi="Book Antiqua"/>
        </w:rPr>
        <w:t xml:space="preserve"> L, Kim HT, Mitchell KM, </w:t>
      </w:r>
      <w:proofErr w:type="spellStart"/>
      <w:r>
        <w:rPr>
          <w:rFonts w:ascii="Book Antiqua" w:hAnsi="Book Antiqua"/>
        </w:rPr>
        <w:t>Cheuvront</w:t>
      </w:r>
      <w:proofErr w:type="spellEnd"/>
      <w:r>
        <w:rPr>
          <w:rFonts w:ascii="Book Antiqua" w:hAnsi="Book Antiqua"/>
        </w:rPr>
        <w:t xml:space="preserve"> SN, </w:t>
      </w:r>
      <w:proofErr w:type="spellStart"/>
      <w:r>
        <w:rPr>
          <w:rFonts w:ascii="Book Antiqua" w:hAnsi="Book Antiqua"/>
        </w:rPr>
        <w:t>Soiffer</w:t>
      </w:r>
      <w:proofErr w:type="spellEnd"/>
      <w:r>
        <w:rPr>
          <w:rFonts w:ascii="Book Antiqua" w:hAnsi="Book Antiqua"/>
        </w:rPr>
        <w:t xml:space="preserve"> RJ. Randomized Study of </w:t>
      </w:r>
      <w:proofErr w:type="spellStart"/>
      <w:r>
        <w:rPr>
          <w:rFonts w:ascii="Book Antiqua" w:hAnsi="Book Antiqua"/>
        </w:rPr>
        <w:t>enterade</w:t>
      </w:r>
      <w:proofErr w:type="spellEnd"/>
      <w:r>
        <w:rPr>
          <w:rFonts w:ascii="Book Antiqua" w:hAnsi="Book Antiqua"/>
        </w:rPr>
        <w:t xml:space="preserve">® to Reduce Diarrhea in Patients Receiving High-Dose Chemotherapy and Autologous Hematopoietic Stem Cell Transplantation. </w:t>
      </w:r>
      <w:r>
        <w:rPr>
          <w:rFonts w:ascii="Book Antiqua" w:hAnsi="Book Antiqua"/>
          <w:i/>
          <w:iCs/>
        </w:rPr>
        <w:t xml:space="preserve">Asian Pac J Cancer </w:t>
      </w:r>
      <w:proofErr w:type="spellStart"/>
      <w:r>
        <w:rPr>
          <w:rFonts w:ascii="Book Antiqua" w:hAnsi="Book Antiqua"/>
          <w:i/>
          <w:iCs/>
        </w:rPr>
        <w:t>Prev</w:t>
      </w:r>
      <w:proofErr w:type="spellEnd"/>
      <w:r>
        <w:rPr>
          <w:rFonts w:ascii="Book Antiqua" w:hAnsi="Book Antiqua"/>
        </w:rPr>
        <w:t xml:space="preserve"> 2021; </w:t>
      </w:r>
      <w:r>
        <w:rPr>
          <w:rFonts w:ascii="Book Antiqua" w:hAnsi="Book Antiqua"/>
          <w:b/>
          <w:bCs/>
        </w:rPr>
        <w:t>22</w:t>
      </w:r>
      <w:r>
        <w:rPr>
          <w:rFonts w:ascii="Book Antiqua" w:hAnsi="Book Antiqua"/>
        </w:rPr>
        <w:t>: 301-304 [PMID: 33507712 DOI: 10.31557/APJCP.2021.22.1.301]</w:t>
      </w:r>
    </w:p>
    <w:p w14:paraId="71521FF2" w14:textId="77777777" w:rsidR="00F86E0B" w:rsidRDefault="00AA5185">
      <w:pPr>
        <w:spacing w:line="360" w:lineRule="auto"/>
        <w:jc w:val="both"/>
        <w:rPr>
          <w:rFonts w:ascii="Book Antiqua" w:hAnsi="Book Antiqua"/>
        </w:rPr>
      </w:pPr>
      <w:r>
        <w:rPr>
          <w:rFonts w:ascii="Book Antiqua" w:hAnsi="Book Antiqua"/>
        </w:rPr>
        <w:t xml:space="preserve">12 </w:t>
      </w:r>
      <w:r>
        <w:rPr>
          <w:rFonts w:ascii="Book Antiqua" w:hAnsi="Book Antiqua"/>
          <w:b/>
          <w:bCs/>
        </w:rPr>
        <w:t>Niles SE</w:t>
      </w:r>
      <w:r>
        <w:rPr>
          <w:rFonts w:ascii="Book Antiqua" w:hAnsi="Book Antiqua"/>
        </w:rPr>
        <w:t xml:space="preserve">, </w:t>
      </w:r>
      <w:proofErr w:type="spellStart"/>
      <w:r>
        <w:rPr>
          <w:rFonts w:ascii="Book Antiqua" w:hAnsi="Book Antiqua"/>
        </w:rPr>
        <w:t>Blazy</w:t>
      </w:r>
      <w:proofErr w:type="spellEnd"/>
      <w:r>
        <w:rPr>
          <w:rFonts w:ascii="Book Antiqua" w:hAnsi="Book Antiqua"/>
        </w:rPr>
        <w:t xml:space="preserve"> P, </w:t>
      </w:r>
      <w:proofErr w:type="spellStart"/>
      <w:r>
        <w:rPr>
          <w:rFonts w:ascii="Book Antiqua" w:hAnsi="Book Antiqua"/>
        </w:rPr>
        <w:t>Cheuvront</w:t>
      </w:r>
      <w:proofErr w:type="spellEnd"/>
      <w:r>
        <w:rPr>
          <w:rFonts w:ascii="Book Antiqua" w:hAnsi="Book Antiqua"/>
        </w:rPr>
        <w:t xml:space="preserve"> SN, </w:t>
      </w:r>
      <w:proofErr w:type="spellStart"/>
      <w:r>
        <w:rPr>
          <w:rFonts w:ascii="Book Antiqua" w:hAnsi="Book Antiqua"/>
        </w:rPr>
        <w:t>Kenefick</w:t>
      </w:r>
      <w:proofErr w:type="spellEnd"/>
      <w:r>
        <w:rPr>
          <w:rFonts w:ascii="Book Antiqua" w:hAnsi="Book Antiqua"/>
        </w:rPr>
        <w:t xml:space="preserve"> RW, Vidyasagar S, Smith AB, Fawkes N, Denman W. Effectiveness of an amino acid beverage formulation in diarrhea-predominant irritable bowel syndrome: A pragmatic real-world study.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2023; </w:t>
      </w:r>
      <w:r>
        <w:rPr>
          <w:rFonts w:ascii="Book Antiqua" w:hAnsi="Book Antiqua"/>
          <w:b/>
          <w:bCs/>
        </w:rPr>
        <w:t>14</w:t>
      </w:r>
      <w:r>
        <w:rPr>
          <w:rFonts w:ascii="Book Antiqua" w:hAnsi="Book Antiqua"/>
        </w:rPr>
        <w:t>: 39-49 [PMID: 38174291 DOI: 10.4292/wjgpt.v14.i5.39]</w:t>
      </w:r>
    </w:p>
    <w:p w14:paraId="76A07F65" w14:textId="77777777" w:rsidR="00F86E0B" w:rsidRDefault="00AA5185">
      <w:pPr>
        <w:spacing w:line="360" w:lineRule="auto"/>
        <w:jc w:val="both"/>
        <w:rPr>
          <w:rFonts w:ascii="Book Antiqua" w:hAnsi="Book Antiqua"/>
        </w:rPr>
      </w:pPr>
      <w:r>
        <w:rPr>
          <w:rFonts w:ascii="Book Antiqua" w:hAnsi="Book Antiqua"/>
        </w:rPr>
        <w:t xml:space="preserve">13 </w:t>
      </w:r>
      <w:r>
        <w:rPr>
          <w:rFonts w:ascii="Book Antiqua" w:hAnsi="Book Antiqua"/>
          <w:b/>
          <w:bCs/>
        </w:rPr>
        <w:t>Yin L</w:t>
      </w:r>
      <w:r>
        <w:rPr>
          <w:rFonts w:ascii="Book Antiqua" w:hAnsi="Book Antiqua"/>
        </w:rPr>
        <w:t xml:space="preserve">, Gupta R, Vaught L, </w:t>
      </w:r>
      <w:proofErr w:type="spellStart"/>
      <w:r>
        <w:rPr>
          <w:rFonts w:ascii="Book Antiqua" w:hAnsi="Book Antiqua"/>
        </w:rPr>
        <w:t>Grosche</w:t>
      </w:r>
      <w:proofErr w:type="spellEnd"/>
      <w:r>
        <w:rPr>
          <w:rFonts w:ascii="Book Antiqua" w:hAnsi="Book Antiqua"/>
        </w:rPr>
        <w:t xml:space="preserve"> A, </w:t>
      </w:r>
      <w:proofErr w:type="spellStart"/>
      <w:r>
        <w:rPr>
          <w:rFonts w:ascii="Book Antiqua" w:hAnsi="Book Antiqua"/>
        </w:rPr>
        <w:t>Okunieff</w:t>
      </w:r>
      <w:proofErr w:type="spellEnd"/>
      <w:r>
        <w:rPr>
          <w:rFonts w:ascii="Book Antiqua" w:hAnsi="Book Antiqua"/>
        </w:rPr>
        <w:t xml:space="preserve"> P, Vidyasagar S. An amino acid-based oral rehydration solution (AA-ORS) enhanced intestinal epithelial proliferation in mice exposed to radiation.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37220 [PMID: 27876791 DOI: 10.1038/srep37220]</w:t>
      </w:r>
    </w:p>
    <w:bookmarkEnd w:id="998"/>
    <w:bookmarkEnd w:id="999"/>
    <w:p w14:paraId="064448E5" w14:textId="77777777" w:rsidR="00F86E0B" w:rsidRDefault="00F86E0B">
      <w:pPr>
        <w:spacing w:line="360" w:lineRule="auto"/>
        <w:jc w:val="both"/>
        <w:rPr>
          <w:rFonts w:ascii="Book Antiqua" w:hAnsi="Book Antiqua"/>
        </w:rPr>
      </w:pPr>
    </w:p>
    <w:p w14:paraId="04AD2EC5" w14:textId="77777777" w:rsidR="00F86E0B" w:rsidRDefault="00F86E0B">
      <w:pPr>
        <w:spacing w:line="360" w:lineRule="auto"/>
        <w:jc w:val="both"/>
        <w:rPr>
          <w:rFonts w:ascii="Book Antiqua" w:hAnsi="Book Antiqua"/>
        </w:rPr>
        <w:sectPr w:rsidR="00F86E0B">
          <w:pgSz w:w="12240" w:h="15840"/>
          <w:pgMar w:top="1440" w:right="1440" w:bottom="1440" w:left="1440" w:header="720" w:footer="720" w:gutter="0"/>
          <w:cols w:space="720"/>
          <w:docGrid w:linePitch="360"/>
        </w:sectPr>
      </w:pPr>
    </w:p>
    <w:p w14:paraId="02E7EA2D"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60F7314" w14:textId="77777777" w:rsidR="00F86E0B" w:rsidRDefault="00AA5185">
      <w:pPr>
        <w:spacing w:line="360" w:lineRule="auto"/>
        <w:jc w:val="both"/>
        <w:rPr>
          <w:rFonts w:ascii="Book Antiqua" w:eastAsia="Book Antiqua" w:hAnsi="Book Antiqua" w:cs="Book Antiqua"/>
          <w:bCs/>
        </w:rPr>
      </w:pPr>
      <w:r>
        <w:rPr>
          <w:rFonts w:ascii="Book Antiqua" w:eastAsia="Book Antiqua" w:hAnsi="Book Antiqua" w:cs="Book Antiqua"/>
          <w:b/>
          <w:bCs/>
        </w:rPr>
        <w:t xml:space="preserve">Conflict-of-interest statement: </w:t>
      </w:r>
      <w:r>
        <w:rPr>
          <w:rFonts w:ascii="Book Antiqua" w:eastAsia="Book Antiqua" w:hAnsi="Book Antiqua" w:cs="Book Antiqua"/>
          <w:bCs/>
        </w:rPr>
        <w:t>All authors have no conflicts of interest to disclose.</w:t>
      </w:r>
    </w:p>
    <w:p w14:paraId="69BE789E" w14:textId="77777777" w:rsidR="00F86E0B" w:rsidRDefault="00F86E0B">
      <w:pPr>
        <w:spacing w:line="360" w:lineRule="auto"/>
        <w:jc w:val="both"/>
        <w:rPr>
          <w:rFonts w:ascii="Book Antiqua" w:hAnsi="Book Antiqua"/>
        </w:rPr>
      </w:pPr>
    </w:p>
    <w:p w14:paraId="4B2638A3" w14:textId="77777777" w:rsidR="00F86E0B" w:rsidRDefault="00AA5185">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57ACFE" w14:textId="77777777" w:rsidR="00F86E0B" w:rsidRDefault="00F86E0B">
      <w:pPr>
        <w:spacing w:line="360" w:lineRule="auto"/>
        <w:jc w:val="both"/>
        <w:rPr>
          <w:rFonts w:ascii="Book Antiqua" w:hAnsi="Book Antiqua"/>
        </w:rPr>
      </w:pPr>
    </w:p>
    <w:p w14:paraId="029455B5"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FA8B488"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6228C97" w14:textId="77777777" w:rsidR="00F86E0B" w:rsidRDefault="00F86E0B">
      <w:pPr>
        <w:spacing w:line="360" w:lineRule="auto"/>
        <w:jc w:val="both"/>
        <w:rPr>
          <w:rFonts w:ascii="Book Antiqua" w:hAnsi="Book Antiqua"/>
        </w:rPr>
      </w:pPr>
    </w:p>
    <w:p w14:paraId="06785CC4"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18, 2023</w:t>
      </w:r>
    </w:p>
    <w:p w14:paraId="528B91DC"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11, 2024</w:t>
      </w:r>
    </w:p>
    <w:p w14:paraId="4F6789C6"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21D5D80" w14:textId="77777777" w:rsidR="00F86E0B" w:rsidRDefault="00F86E0B">
      <w:pPr>
        <w:spacing w:line="360" w:lineRule="auto"/>
        <w:jc w:val="both"/>
        <w:rPr>
          <w:rFonts w:ascii="Book Antiqua" w:hAnsi="Book Antiqua"/>
        </w:rPr>
      </w:pPr>
    </w:p>
    <w:p w14:paraId="4B98D8E8"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41C61B37"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680EEC23"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F85EEC8" w14:textId="77777777" w:rsidR="00F86E0B" w:rsidRDefault="00AA5185">
      <w:pPr>
        <w:spacing w:line="360" w:lineRule="auto"/>
        <w:jc w:val="both"/>
        <w:rPr>
          <w:rFonts w:ascii="Book Antiqua" w:hAnsi="Book Antiqua"/>
        </w:rPr>
      </w:pPr>
      <w:r>
        <w:rPr>
          <w:rFonts w:ascii="Book Antiqua" w:eastAsia="Book Antiqua" w:hAnsi="Book Antiqua" w:cs="Book Antiqua"/>
        </w:rPr>
        <w:t>Grade A (Excellent): 0</w:t>
      </w:r>
    </w:p>
    <w:p w14:paraId="70262FFE" w14:textId="77777777" w:rsidR="00F86E0B" w:rsidRDefault="00AA5185">
      <w:pPr>
        <w:spacing w:line="360" w:lineRule="auto"/>
        <w:jc w:val="both"/>
        <w:rPr>
          <w:rFonts w:ascii="Book Antiqua" w:hAnsi="Book Antiqua"/>
        </w:rPr>
      </w:pPr>
      <w:r>
        <w:rPr>
          <w:rFonts w:ascii="Book Antiqua" w:eastAsia="Book Antiqua" w:hAnsi="Book Antiqua" w:cs="Book Antiqua"/>
        </w:rPr>
        <w:t>Grade B (Very good): B</w:t>
      </w:r>
    </w:p>
    <w:p w14:paraId="040C0C1A" w14:textId="77777777" w:rsidR="00F86E0B" w:rsidRDefault="00AA5185">
      <w:pPr>
        <w:spacing w:line="360" w:lineRule="auto"/>
        <w:jc w:val="both"/>
        <w:rPr>
          <w:rFonts w:ascii="Book Antiqua" w:hAnsi="Book Antiqua"/>
        </w:rPr>
      </w:pPr>
      <w:r>
        <w:rPr>
          <w:rFonts w:ascii="Book Antiqua" w:eastAsia="Book Antiqua" w:hAnsi="Book Antiqua" w:cs="Book Antiqua"/>
        </w:rPr>
        <w:t>Grade C (Good): C</w:t>
      </w:r>
    </w:p>
    <w:p w14:paraId="5D38F96A" w14:textId="77777777" w:rsidR="00F86E0B" w:rsidRDefault="00AA5185">
      <w:pPr>
        <w:spacing w:line="360" w:lineRule="auto"/>
        <w:jc w:val="both"/>
        <w:rPr>
          <w:rFonts w:ascii="Book Antiqua" w:hAnsi="Book Antiqua"/>
        </w:rPr>
      </w:pPr>
      <w:r>
        <w:rPr>
          <w:rFonts w:ascii="Book Antiqua" w:eastAsia="Book Antiqua" w:hAnsi="Book Antiqua" w:cs="Book Antiqua"/>
        </w:rPr>
        <w:t>Grade D (Fair): 0</w:t>
      </w:r>
    </w:p>
    <w:p w14:paraId="6DC54BA5" w14:textId="77777777" w:rsidR="00F86E0B" w:rsidRDefault="00AA5185">
      <w:pPr>
        <w:spacing w:line="360" w:lineRule="auto"/>
        <w:jc w:val="both"/>
        <w:rPr>
          <w:rFonts w:ascii="Book Antiqua" w:hAnsi="Book Antiqua"/>
        </w:rPr>
      </w:pPr>
      <w:r>
        <w:rPr>
          <w:rFonts w:ascii="Book Antiqua" w:eastAsia="Book Antiqua" w:hAnsi="Book Antiqua" w:cs="Book Antiqua"/>
        </w:rPr>
        <w:t>Grade E (Poor): 0</w:t>
      </w:r>
    </w:p>
    <w:p w14:paraId="44F3E79C" w14:textId="77777777" w:rsidR="00F86E0B" w:rsidRDefault="00F86E0B">
      <w:pPr>
        <w:spacing w:line="360" w:lineRule="auto"/>
        <w:jc w:val="both"/>
        <w:rPr>
          <w:rFonts w:ascii="Book Antiqua" w:hAnsi="Book Antiqua"/>
        </w:rPr>
      </w:pPr>
    </w:p>
    <w:p w14:paraId="5C093073" w14:textId="77777777" w:rsidR="00F86E0B" w:rsidRDefault="00AA5185">
      <w:pPr>
        <w:spacing w:line="360" w:lineRule="auto"/>
        <w:jc w:val="both"/>
        <w:rPr>
          <w:rFonts w:ascii="Book Antiqua" w:hAnsi="Book Antiqua"/>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Teramoto</w:t>
      </w:r>
      <w:proofErr w:type="spellEnd"/>
      <w:r>
        <w:rPr>
          <w:rFonts w:ascii="Book Antiqua" w:eastAsia="Book Antiqua" w:hAnsi="Book Antiqua" w:cs="Book Antiqua"/>
        </w:rPr>
        <w:t>-Matsubara OT, Mexico</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sectPr w:rsidR="00F86E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421A" w14:textId="77777777" w:rsidR="00724BC8" w:rsidRDefault="00724BC8">
      <w:r>
        <w:separator/>
      </w:r>
    </w:p>
  </w:endnote>
  <w:endnote w:type="continuationSeparator" w:id="0">
    <w:p w14:paraId="47DEAB9C" w14:textId="77777777" w:rsidR="00724BC8" w:rsidRDefault="0072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64796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5B0A89B" w14:textId="77777777" w:rsidR="00F86E0B" w:rsidRDefault="00AA5185">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A75FF">
              <w:rPr>
                <w:rFonts w:ascii="Book Antiqua" w:hAnsi="Book Antiqua"/>
                <w:b/>
                <w:bCs/>
                <w:noProof/>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A75FF">
              <w:rPr>
                <w:rFonts w:ascii="Book Antiqua" w:hAnsi="Book Antiqua"/>
                <w:b/>
                <w:bCs/>
                <w:noProof/>
                <w:sz w:val="24"/>
                <w:szCs w:val="24"/>
              </w:rPr>
              <w:t>9</w:t>
            </w:r>
            <w:r>
              <w:rPr>
                <w:rFonts w:ascii="Book Antiqua" w:hAnsi="Book Antiqua"/>
                <w:b/>
                <w:bCs/>
                <w:sz w:val="24"/>
                <w:szCs w:val="24"/>
              </w:rPr>
              <w:fldChar w:fldCharType="end"/>
            </w:r>
          </w:p>
        </w:sdtContent>
      </w:sdt>
    </w:sdtContent>
  </w:sdt>
  <w:p w14:paraId="05411C00" w14:textId="77777777" w:rsidR="00F86E0B" w:rsidRDefault="00F86E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8F7F" w14:textId="77777777" w:rsidR="00724BC8" w:rsidRDefault="00724BC8">
      <w:r>
        <w:separator/>
      </w:r>
    </w:p>
  </w:footnote>
  <w:footnote w:type="continuationSeparator" w:id="0">
    <w:p w14:paraId="0EC2FFA7" w14:textId="77777777" w:rsidR="00724BC8" w:rsidRDefault="00724B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D4243"/>
    <w:rsid w:val="00107CBC"/>
    <w:rsid w:val="001770DF"/>
    <w:rsid w:val="0018196F"/>
    <w:rsid w:val="001C78A6"/>
    <w:rsid w:val="003A3930"/>
    <w:rsid w:val="003F56A1"/>
    <w:rsid w:val="005834C1"/>
    <w:rsid w:val="005F1CDE"/>
    <w:rsid w:val="00693684"/>
    <w:rsid w:val="006A539E"/>
    <w:rsid w:val="006A75FF"/>
    <w:rsid w:val="006C3A71"/>
    <w:rsid w:val="00724BC8"/>
    <w:rsid w:val="00733290"/>
    <w:rsid w:val="007B0091"/>
    <w:rsid w:val="007B2BB7"/>
    <w:rsid w:val="007F266E"/>
    <w:rsid w:val="00805F1D"/>
    <w:rsid w:val="00892789"/>
    <w:rsid w:val="009A14E8"/>
    <w:rsid w:val="00A60F31"/>
    <w:rsid w:val="00A77B3E"/>
    <w:rsid w:val="00AA5185"/>
    <w:rsid w:val="00AC4170"/>
    <w:rsid w:val="00B111A8"/>
    <w:rsid w:val="00B63AA5"/>
    <w:rsid w:val="00B9107D"/>
    <w:rsid w:val="00C05180"/>
    <w:rsid w:val="00C31483"/>
    <w:rsid w:val="00C343CF"/>
    <w:rsid w:val="00C431E0"/>
    <w:rsid w:val="00C64FF6"/>
    <w:rsid w:val="00C67AD1"/>
    <w:rsid w:val="00C72809"/>
    <w:rsid w:val="00CA2A55"/>
    <w:rsid w:val="00D000A2"/>
    <w:rsid w:val="00D122A1"/>
    <w:rsid w:val="00E7165B"/>
    <w:rsid w:val="00E9413D"/>
    <w:rsid w:val="00F52862"/>
    <w:rsid w:val="00F86E0B"/>
    <w:rsid w:val="1DAE7EBF"/>
    <w:rsid w:val="48B459D5"/>
    <w:rsid w:val="56F80046"/>
    <w:rsid w:val="75325EC8"/>
    <w:rsid w:val="78705F94"/>
    <w:rsid w:val="7A655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6665F"/>
  <w15:docId w15:val="{CD49CAEF-C58A-4C8E-A48B-6F82EE5E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semiHidden/>
    <w:unhideWhenUsed/>
    <w:qFormat/>
    <w:rPr>
      <w:b/>
      <w:bCs/>
    </w:rPr>
  </w:style>
  <w:style w:type="character" w:styleId="ad">
    <w:name w:val="annotation reference"/>
    <w:basedOn w:val="a0"/>
    <w:autoRedefine/>
    <w:semiHidden/>
    <w:unhideWhenUsed/>
    <w:qFormat/>
    <w:rPr>
      <w:sz w:val="21"/>
      <w:szCs w:val="21"/>
    </w:rPr>
  </w:style>
  <w:style w:type="character" w:customStyle="1" w:styleId="a4">
    <w:name w:val="批注文字 字符"/>
    <w:basedOn w:val="a0"/>
    <w:link w:val="a3"/>
    <w:autoRedefine/>
    <w:uiPriority w:val="99"/>
    <w:qFormat/>
    <w:rPr>
      <w:sz w:val="24"/>
      <w:szCs w:val="24"/>
    </w:rPr>
  </w:style>
  <w:style w:type="character" w:customStyle="1" w:styleId="ac">
    <w:name w:val="批注主题 字符"/>
    <w:basedOn w:val="a4"/>
    <w:link w:val="ab"/>
    <w:autoRedefine/>
    <w:semiHidden/>
    <w:qFormat/>
    <w:rPr>
      <w:b/>
      <w:bCs/>
      <w:sz w:val="24"/>
      <w:szCs w:val="24"/>
    </w:rPr>
  </w:style>
  <w:style w:type="character" w:customStyle="1" w:styleId="a6">
    <w:name w:val="批注框文本 字符"/>
    <w:basedOn w:val="a0"/>
    <w:link w:val="a5"/>
    <w:autoRedefine/>
    <w:semiHidden/>
    <w:qFormat/>
    <w:rPr>
      <w:sz w:val="18"/>
      <w:szCs w:val="18"/>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paragraph" w:styleId="ae">
    <w:name w:val="Revision"/>
    <w:hidden/>
    <w:uiPriority w:val="99"/>
    <w:semiHidden/>
    <w:rsid w:val="008927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2447</TotalTime>
  <Pages>9</Pages>
  <Words>2179</Words>
  <Characters>12422</Characters>
  <Application>Microsoft Office Word</Application>
  <DocSecurity>0</DocSecurity>
  <Lines>103</Lines>
  <Paragraphs>29</Paragraphs>
  <ScaleCrop>false</ScaleCrop>
  <Company>HP</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Cioffi</dc:creator>
  <cp:lastModifiedBy>yan jiaping</cp:lastModifiedBy>
  <cp:revision>7</cp:revision>
  <dcterms:created xsi:type="dcterms:W3CDTF">2024-02-16T19:08:00Z</dcterms:created>
  <dcterms:modified xsi:type="dcterms:W3CDTF">2024-02-28T08:04:00Z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4B428CF60D8746FD94523BDC84FA55C7_13</vt:lpwstr>
  </property>
</Properties>
</file>