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9F1D"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t xml:space="preserve">Name of Journal: </w:t>
      </w:r>
      <w:r w:rsidRPr="00305D6B">
        <w:rPr>
          <w:rFonts w:ascii="Book Antiqua" w:eastAsia="Book Antiqua" w:hAnsi="Book Antiqua" w:cs="Book Antiqua"/>
          <w:i/>
        </w:rPr>
        <w:t>World Journal of Gastroenterology</w:t>
      </w:r>
    </w:p>
    <w:p w14:paraId="7057E2F0"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t xml:space="preserve">Manuscript NO: </w:t>
      </w:r>
      <w:r w:rsidRPr="00305D6B">
        <w:rPr>
          <w:rFonts w:ascii="Book Antiqua" w:eastAsia="Book Antiqua" w:hAnsi="Book Antiqua" w:cs="Book Antiqua"/>
        </w:rPr>
        <w:t>90946</w:t>
      </w:r>
    </w:p>
    <w:p w14:paraId="76AA155C"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t xml:space="preserve">Manuscript Type: </w:t>
      </w:r>
      <w:r w:rsidRPr="00305D6B">
        <w:rPr>
          <w:rFonts w:ascii="Book Antiqua" w:eastAsia="Book Antiqua" w:hAnsi="Book Antiqua" w:cs="Book Antiqua"/>
        </w:rPr>
        <w:t>EDITORIAL</w:t>
      </w:r>
    </w:p>
    <w:p w14:paraId="76025425" w14:textId="77777777" w:rsidR="009860A7" w:rsidRPr="00305D6B" w:rsidRDefault="009860A7">
      <w:pPr>
        <w:spacing w:line="360" w:lineRule="auto"/>
        <w:jc w:val="both"/>
        <w:rPr>
          <w:rFonts w:ascii="Book Antiqua" w:hAnsi="Book Antiqua"/>
        </w:rPr>
      </w:pPr>
    </w:p>
    <w:p w14:paraId="5262F4AB"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t>Early prediction and prevention of infected pancreatic necrosis</w:t>
      </w:r>
    </w:p>
    <w:p w14:paraId="39512D3F" w14:textId="77777777" w:rsidR="009860A7" w:rsidRPr="00305D6B" w:rsidRDefault="009860A7">
      <w:pPr>
        <w:spacing w:line="360" w:lineRule="auto"/>
        <w:jc w:val="both"/>
        <w:rPr>
          <w:rFonts w:ascii="Book Antiqua" w:hAnsi="Book Antiqua"/>
        </w:rPr>
      </w:pPr>
    </w:p>
    <w:p w14:paraId="7A419DA7" w14:textId="77777777" w:rsidR="009860A7" w:rsidRPr="00305D6B" w:rsidRDefault="00000000">
      <w:pPr>
        <w:spacing w:line="360" w:lineRule="auto"/>
        <w:jc w:val="both"/>
        <w:rPr>
          <w:rFonts w:ascii="Book Antiqua" w:hAnsi="Book Antiqua"/>
        </w:rPr>
      </w:pPr>
      <w:proofErr w:type="spellStart"/>
      <w:r w:rsidRPr="00305D6B">
        <w:rPr>
          <w:rFonts w:ascii="Book Antiqua" w:eastAsia="Book Antiqua" w:hAnsi="Book Antiqua" w:cs="Book Antiqua"/>
        </w:rPr>
        <w:t>L</w:t>
      </w:r>
      <w:r w:rsidRPr="00305D6B">
        <w:rPr>
          <w:rFonts w:ascii="Book Antiqua" w:hAnsi="Book Antiqua" w:cs="Book Antiqua"/>
          <w:lang w:eastAsia="zh-CN"/>
        </w:rPr>
        <w:t>v</w:t>
      </w:r>
      <w:proofErr w:type="spellEnd"/>
      <w:r w:rsidRPr="00305D6B">
        <w:rPr>
          <w:rFonts w:ascii="Book Antiqua" w:eastAsia="Book Antiqua" w:hAnsi="Book Antiqua" w:cs="Book Antiqua"/>
        </w:rPr>
        <w:t xml:space="preserve"> C </w:t>
      </w:r>
      <w:r w:rsidRPr="00305D6B">
        <w:rPr>
          <w:rFonts w:ascii="Book Antiqua" w:eastAsia="Book Antiqua" w:hAnsi="Book Antiqua" w:cs="Book Antiqua"/>
          <w:i/>
          <w:iCs/>
        </w:rPr>
        <w:t>et al</w:t>
      </w:r>
      <w:r w:rsidRPr="00305D6B">
        <w:rPr>
          <w:rFonts w:ascii="Book Antiqua" w:eastAsia="Book Antiqua" w:hAnsi="Book Antiqua" w:cs="Book Antiqua"/>
        </w:rPr>
        <w:t>. Early prediction and prevention of IPN</w:t>
      </w:r>
    </w:p>
    <w:p w14:paraId="424A12B8" w14:textId="77777777" w:rsidR="009860A7" w:rsidRPr="00305D6B" w:rsidRDefault="009860A7">
      <w:pPr>
        <w:spacing w:line="360" w:lineRule="auto"/>
        <w:jc w:val="both"/>
        <w:rPr>
          <w:rFonts w:ascii="Book Antiqua" w:hAnsi="Book Antiqua"/>
        </w:rPr>
      </w:pPr>
    </w:p>
    <w:p w14:paraId="2EBCEAD8"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rPr>
        <w:t xml:space="preserve">Cheng </w:t>
      </w:r>
      <w:proofErr w:type="spellStart"/>
      <w:r w:rsidRPr="00305D6B">
        <w:rPr>
          <w:rFonts w:ascii="Book Antiqua" w:eastAsia="Book Antiqua" w:hAnsi="Book Antiqua" w:cs="Book Antiqua"/>
        </w:rPr>
        <w:t>Lv</w:t>
      </w:r>
      <w:proofErr w:type="spellEnd"/>
      <w:r w:rsidRPr="00305D6B">
        <w:rPr>
          <w:rFonts w:ascii="Book Antiqua" w:eastAsia="Book Antiqua" w:hAnsi="Book Antiqua" w:cs="Book Antiqua"/>
        </w:rPr>
        <w:t>, Zi-</w:t>
      </w:r>
      <w:proofErr w:type="spellStart"/>
      <w:r w:rsidRPr="00305D6B">
        <w:rPr>
          <w:rFonts w:ascii="Book Antiqua" w:eastAsia="Book Antiqua" w:hAnsi="Book Antiqua" w:cs="Book Antiqua"/>
        </w:rPr>
        <w:t>Xiong</w:t>
      </w:r>
      <w:proofErr w:type="spellEnd"/>
      <w:r w:rsidRPr="00305D6B">
        <w:rPr>
          <w:rFonts w:ascii="Book Antiqua" w:eastAsia="Book Antiqua" w:hAnsi="Book Antiqua" w:cs="Book Antiqua"/>
        </w:rPr>
        <w:t xml:space="preserve"> Zhang, Lu Ke</w:t>
      </w:r>
    </w:p>
    <w:p w14:paraId="208A3DAF" w14:textId="77777777" w:rsidR="009860A7" w:rsidRPr="00305D6B" w:rsidRDefault="009860A7">
      <w:pPr>
        <w:spacing w:line="360" w:lineRule="auto"/>
        <w:jc w:val="both"/>
        <w:rPr>
          <w:rFonts w:ascii="Book Antiqua" w:hAnsi="Book Antiqua"/>
        </w:rPr>
      </w:pPr>
    </w:p>
    <w:p w14:paraId="726D148C" w14:textId="77777777" w:rsidR="009860A7" w:rsidRPr="00305D6B" w:rsidRDefault="00000000">
      <w:pPr>
        <w:spacing w:line="360" w:lineRule="auto"/>
        <w:jc w:val="both"/>
        <w:rPr>
          <w:rFonts w:ascii="Book Antiqua" w:eastAsia="Book Antiqua" w:hAnsi="Book Antiqua" w:cs="Book Antiqua"/>
          <w:b/>
          <w:bCs/>
        </w:rPr>
      </w:pPr>
      <w:r w:rsidRPr="00305D6B">
        <w:rPr>
          <w:rFonts w:ascii="Book Antiqua" w:eastAsia="Book Antiqua" w:hAnsi="Book Antiqua" w:cs="Book Antiqua"/>
          <w:b/>
          <w:bCs/>
        </w:rPr>
        <w:t xml:space="preserve">Cheng </w:t>
      </w:r>
      <w:proofErr w:type="spellStart"/>
      <w:r w:rsidRPr="00305D6B">
        <w:rPr>
          <w:rFonts w:ascii="Book Antiqua" w:eastAsia="Book Antiqua" w:hAnsi="Book Antiqua" w:cs="Book Antiqua"/>
          <w:b/>
          <w:bCs/>
        </w:rPr>
        <w:t>Lv</w:t>
      </w:r>
      <w:proofErr w:type="spellEnd"/>
      <w:r w:rsidRPr="00305D6B">
        <w:rPr>
          <w:rFonts w:ascii="Book Antiqua" w:eastAsia="Book Antiqua" w:hAnsi="Book Antiqua" w:cs="Book Antiqua"/>
          <w:b/>
          <w:bCs/>
        </w:rPr>
        <w:t>, Zi-</w:t>
      </w:r>
      <w:proofErr w:type="spellStart"/>
      <w:r w:rsidRPr="00305D6B">
        <w:rPr>
          <w:rFonts w:ascii="Book Antiqua" w:eastAsia="Book Antiqua" w:hAnsi="Book Antiqua" w:cs="Book Antiqua"/>
          <w:b/>
          <w:bCs/>
        </w:rPr>
        <w:t>Xiong</w:t>
      </w:r>
      <w:proofErr w:type="spellEnd"/>
      <w:r w:rsidRPr="00305D6B">
        <w:rPr>
          <w:rFonts w:ascii="Book Antiqua" w:eastAsia="Book Antiqua" w:hAnsi="Book Antiqua" w:cs="Book Antiqua"/>
          <w:b/>
          <w:bCs/>
        </w:rPr>
        <w:t xml:space="preserve"> Zhang, Lu Ke, </w:t>
      </w:r>
      <w:r w:rsidRPr="00305D6B">
        <w:rPr>
          <w:rFonts w:ascii="Book Antiqua" w:eastAsia="Book Antiqua" w:hAnsi="Book Antiqua" w:cs="Book Antiqua"/>
        </w:rPr>
        <w:t xml:space="preserve">Department of Critical Care Medicine, </w:t>
      </w:r>
      <w:proofErr w:type="spellStart"/>
      <w:r w:rsidRPr="00305D6B">
        <w:rPr>
          <w:rFonts w:ascii="Book Antiqua" w:eastAsia="Book Antiqua" w:hAnsi="Book Antiqua" w:cs="Book Antiqua"/>
        </w:rPr>
        <w:t>Jinling</w:t>
      </w:r>
      <w:proofErr w:type="spellEnd"/>
      <w:r w:rsidRPr="00305D6B">
        <w:rPr>
          <w:rFonts w:ascii="Book Antiqua" w:eastAsia="Book Antiqua" w:hAnsi="Book Antiqua" w:cs="Book Antiqua"/>
        </w:rPr>
        <w:t xml:space="preserve"> Hospital, Affiliated Hospital of Medical School, Nanjing University, Nanjing 210000, Jiangsu Province, China</w:t>
      </w:r>
    </w:p>
    <w:p w14:paraId="5DBA44FB" w14:textId="77777777" w:rsidR="009860A7" w:rsidRPr="00305D6B" w:rsidRDefault="009860A7">
      <w:pPr>
        <w:spacing w:line="360" w:lineRule="auto"/>
        <w:jc w:val="both"/>
        <w:rPr>
          <w:rFonts w:ascii="Book Antiqua" w:eastAsia="Book Antiqua" w:hAnsi="Book Antiqua" w:cs="Book Antiqua"/>
          <w:b/>
          <w:bCs/>
        </w:rPr>
      </w:pPr>
    </w:p>
    <w:p w14:paraId="4DF5306B" w14:textId="77777777" w:rsidR="009860A7" w:rsidRPr="00305D6B" w:rsidRDefault="00000000">
      <w:pPr>
        <w:spacing w:line="360" w:lineRule="auto"/>
        <w:jc w:val="both"/>
        <w:rPr>
          <w:rFonts w:ascii="Book Antiqua" w:eastAsia="Book Antiqua" w:hAnsi="Book Antiqua" w:cs="Book Antiqua"/>
          <w:b/>
          <w:bCs/>
        </w:rPr>
      </w:pPr>
      <w:r w:rsidRPr="00305D6B">
        <w:rPr>
          <w:rFonts w:ascii="Book Antiqua" w:eastAsia="Book Antiqua" w:hAnsi="Book Antiqua" w:cs="Book Antiqua"/>
          <w:b/>
          <w:bCs/>
        </w:rPr>
        <w:t xml:space="preserve">Lu Ke, </w:t>
      </w:r>
      <w:r w:rsidRPr="00305D6B">
        <w:rPr>
          <w:rFonts w:ascii="Book Antiqua" w:eastAsia="Book Antiqua" w:hAnsi="Book Antiqua" w:cs="Book Antiqua"/>
        </w:rPr>
        <w:t>Research Institute of Critical Care Medicine and Emergency Rescue, Nanjing University, Nanjing 210000, Jiangsu Province, China</w:t>
      </w:r>
    </w:p>
    <w:p w14:paraId="524F4D8A" w14:textId="77777777" w:rsidR="009860A7" w:rsidRPr="00305D6B" w:rsidRDefault="009860A7">
      <w:pPr>
        <w:spacing w:line="360" w:lineRule="auto"/>
        <w:jc w:val="both"/>
        <w:rPr>
          <w:rFonts w:ascii="Book Antiqua" w:hAnsi="Book Antiqua"/>
        </w:rPr>
      </w:pPr>
    </w:p>
    <w:p w14:paraId="475E8AB6" w14:textId="73791470" w:rsidR="009860A7" w:rsidRPr="00305D6B" w:rsidRDefault="00000000">
      <w:pPr>
        <w:spacing w:line="360" w:lineRule="auto"/>
        <w:jc w:val="both"/>
        <w:rPr>
          <w:rFonts w:ascii="Book Antiqua" w:hAnsi="Book Antiqua"/>
        </w:rPr>
      </w:pPr>
      <w:r w:rsidRPr="00305D6B">
        <w:rPr>
          <w:rFonts w:ascii="Book Antiqua" w:eastAsia="Book Antiqua" w:hAnsi="Book Antiqua" w:cs="Book Antiqua"/>
          <w:b/>
          <w:bCs/>
        </w:rPr>
        <w:t xml:space="preserve">Author contributions: </w:t>
      </w:r>
      <w:proofErr w:type="spellStart"/>
      <w:r w:rsidRPr="00305D6B">
        <w:rPr>
          <w:rFonts w:ascii="Book Antiqua" w:eastAsia="Book Antiqua" w:hAnsi="Book Antiqua" w:cs="Book Antiqua"/>
        </w:rPr>
        <w:t>Lv</w:t>
      </w:r>
      <w:proofErr w:type="spellEnd"/>
      <w:r w:rsidRPr="00305D6B">
        <w:rPr>
          <w:rFonts w:ascii="Book Antiqua" w:eastAsia="Book Antiqua" w:hAnsi="Book Antiqua" w:cs="Book Antiqua"/>
        </w:rPr>
        <w:t xml:space="preserve"> C, Zhang ZX, and Ke L designed the research study; </w:t>
      </w:r>
      <w:proofErr w:type="spellStart"/>
      <w:r w:rsidRPr="00305D6B">
        <w:rPr>
          <w:rFonts w:ascii="Book Antiqua" w:eastAsia="Book Antiqua" w:hAnsi="Book Antiqua" w:cs="Book Antiqua"/>
        </w:rPr>
        <w:t>Lv</w:t>
      </w:r>
      <w:proofErr w:type="spellEnd"/>
      <w:r w:rsidRPr="00305D6B">
        <w:rPr>
          <w:rFonts w:ascii="Book Antiqua" w:eastAsia="Book Antiqua" w:hAnsi="Book Antiqua" w:cs="Book Antiqua"/>
        </w:rPr>
        <w:t xml:space="preserve"> C and Zhang ZX searched the literature and wrote the original manuscript; Ke L reviewed the manuscript and supervised the whole work; all authors have read and approve</w:t>
      </w:r>
      <w:r w:rsidRPr="00305D6B">
        <w:rPr>
          <w:rFonts w:ascii="Book Antiqua" w:eastAsia="宋体" w:hAnsi="Book Antiqua" w:cs="Book Antiqua"/>
          <w:lang w:eastAsia="zh-CN"/>
        </w:rPr>
        <w:t>d</w:t>
      </w:r>
      <w:r w:rsidRPr="00305D6B">
        <w:rPr>
          <w:rFonts w:ascii="Book Antiqua" w:eastAsia="Book Antiqua" w:hAnsi="Book Antiqua" w:cs="Book Antiqua"/>
        </w:rPr>
        <w:t xml:space="preserve"> the final manuscript.</w:t>
      </w:r>
    </w:p>
    <w:p w14:paraId="10FC5152" w14:textId="77777777" w:rsidR="009860A7" w:rsidRPr="00305D6B" w:rsidRDefault="009860A7">
      <w:pPr>
        <w:spacing w:line="360" w:lineRule="auto"/>
        <w:jc w:val="both"/>
        <w:rPr>
          <w:rFonts w:ascii="Book Antiqua" w:hAnsi="Book Antiqua"/>
        </w:rPr>
      </w:pPr>
    </w:p>
    <w:p w14:paraId="3AC86B2A"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bCs/>
        </w:rPr>
        <w:t xml:space="preserve">Corresponding author: Lu Ke, PhD, Associate Professor, </w:t>
      </w:r>
      <w:r w:rsidRPr="00305D6B">
        <w:rPr>
          <w:rFonts w:ascii="Book Antiqua" w:eastAsia="Book Antiqua" w:hAnsi="Book Antiqua" w:cs="Book Antiqua"/>
        </w:rPr>
        <w:t xml:space="preserve">Department of Critical Care Medicine, </w:t>
      </w:r>
      <w:proofErr w:type="spellStart"/>
      <w:r w:rsidRPr="00305D6B">
        <w:rPr>
          <w:rFonts w:ascii="Book Antiqua" w:eastAsia="Book Antiqua" w:hAnsi="Book Antiqua" w:cs="Book Antiqua"/>
        </w:rPr>
        <w:t>Jinling</w:t>
      </w:r>
      <w:proofErr w:type="spellEnd"/>
      <w:r w:rsidRPr="00305D6B">
        <w:rPr>
          <w:rFonts w:ascii="Book Antiqua" w:eastAsia="Book Antiqua" w:hAnsi="Book Antiqua" w:cs="Book Antiqua"/>
        </w:rPr>
        <w:t xml:space="preserve"> Hospital, Affiliated Hospital of Medical School, Nanjing University, No. 305 Zhongshan Road East, Nanjing 210000, Jiangsu Province, China. ctgkelu@nju.edu.cn</w:t>
      </w:r>
    </w:p>
    <w:p w14:paraId="35C402D3" w14:textId="77777777" w:rsidR="009860A7" w:rsidRPr="00305D6B" w:rsidRDefault="009860A7" w:rsidP="00A85534">
      <w:pPr>
        <w:spacing w:line="360" w:lineRule="auto"/>
        <w:pPrChange w:id="0" w:author="yan jiaping" w:date="2024-02-06T12:41:00Z">
          <w:pPr>
            <w:spacing w:line="360" w:lineRule="auto"/>
            <w:jc w:val="both"/>
          </w:pPr>
        </w:pPrChange>
      </w:pPr>
    </w:p>
    <w:p w14:paraId="3BAD26F4"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bCs/>
        </w:rPr>
        <w:t xml:space="preserve">Received: </w:t>
      </w:r>
      <w:r w:rsidRPr="00305D6B">
        <w:rPr>
          <w:rFonts w:ascii="Book Antiqua" w:eastAsia="Book Antiqua" w:hAnsi="Book Antiqua" w:cs="Book Antiqua"/>
        </w:rPr>
        <w:t>December 18, 2023</w:t>
      </w:r>
    </w:p>
    <w:p w14:paraId="7CBC315C"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bCs/>
        </w:rPr>
        <w:t xml:space="preserve">Revised: </w:t>
      </w:r>
      <w:r w:rsidRPr="00305D6B">
        <w:rPr>
          <w:rFonts w:ascii="Book Antiqua" w:eastAsia="Book Antiqua" w:hAnsi="Book Antiqua" w:cs="Book Antiqua"/>
        </w:rPr>
        <w:t>January 2, 2024</w:t>
      </w:r>
    </w:p>
    <w:p w14:paraId="5ABE84A4" w14:textId="5F7EBDA3" w:rsidR="009860A7" w:rsidRPr="00305D6B" w:rsidRDefault="00000000" w:rsidP="00C860D7">
      <w:pPr>
        <w:spacing w:line="360" w:lineRule="auto"/>
        <w:rPr>
          <w:rFonts w:ascii="Book Antiqua" w:hAnsi="Book Antiqua"/>
        </w:rPr>
        <w:pPrChange w:id="1" w:author="yan jiaping" w:date="2024-02-06T12:40:00Z">
          <w:pPr>
            <w:spacing w:line="360" w:lineRule="auto"/>
            <w:jc w:val="both"/>
          </w:pPr>
        </w:pPrChange>
      </w:pPr>
      <w:r w:rsidRPr="00305D6B">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ins w:id="746" w:author="yan jiaping" w:date="2024-02-06T12:40:00Z">
        <w:r w:rsidR="00C860D7">
          <w:rPr>
            <w:rFonts w:ascii="Book Antiqua" w:hAnsi="Book Antiqua"/>
          </w:rPr>
          <w:t>February 6,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59F368E9"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bCs/>
        </w:rPr>
        <w:t xml:space="preserve">Published online: </w:t>
      </w:r>
    </w:p>
    <w:p w14:paraId="6A0C8A9C" w14:textId="77777777" w:rsidR="009860A7" w:rsidRPr="00305D6B" w:rsidRDefault="009860A7">
      <w:pPr>
        <w:spacing w:line="360" w:lineRule="auto"/>
        <w:jc w:val="both"/>
        <w:rPr>
          <w:rFonts w:ascii="Book Antiqua" w:hAnsi="Book Antiqua"/>
        </w:rPr>
        <w:sectPr w:rsidR="009860A7" w:rsidRPr="00305D6B" w:rsidSect="002B4191">
          <w:footerReference w:type="default" r:id="rId6"/>
          <w:pgSz w:w="12240" w:h="15840"/>
          <w:pgMar w:top="1440" w:right="1440" w:bottom="1440" w:left="1440" w:header="720" w:footer="720" w:gutter="0"/>
          <w:cols w:space="720"/>
          <w:docGrid w:linePitch="360"/>
        </w:sectPr>
      </w:pPr>
    </w:p>
    <w:p w14:paraId="7E2E65F3"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lastRenderedPageBreak/>
        <w:t>Abstract</w:t>
      </w:r>
    </w:p>
    <w:p w14:paraId="550A0EF7" w14:textId="68344044" w:rsidR="009860A7" w:rsidRPr="00305D6B" w:rsidRDefault="00000000">
      <w:pPr>
        <w:spacing w:line="360" w:lineRule="auto"/>
        <w:jc w:val="both"/>
        <w:rPr>
          <w:rFonts w:ascii="Book Antiqua" w:hAnsi="Book Antiqua"/>
        </w:rPr>
      </w:pPr>
      <w:r w:rsidRPr="00305D6B">
        <w:rPr>
          <w:rFonts w:ascii="Book Antiqua" w:eastAsia="Book Antiqua" w:hAnsi="Book Antiqua" w:cs="Book Antiqua"/>
        </w:rPr>
        <w:t xml:space="preserve">Approximately 20%-30% of patients with acute necrotizing pancreatitis develop infected pancreatic necrosis (IPN), a highly morbid and potentially lethal complication. Early identification of patients at high risk of IPN may facilitate appropriate preventive measures to improve clinical outcomes. In the past two decades, several markers and predictive tools </w:t>
      </w:r>
      <w:r w:rsidRPr="00305D6B">
        <w:rPr>
          <w:rFonts w:ascii="Book Antiqua" w:eastAsia="宋体" w:hAnsi="Book Antiqua" w:cs="Book Antiqua"/>
          <w:lang w:eastAsia="zh-CN"/>
        </w:rPr>
        <w:t>have been</w:t>
      </w:r>
      <w:r w:rsidRPr="00305D6B">
        <w:rPr>
          <w:rFonts w:ascii="Book Antiqua" w:eastAsia="Book Antiqua" w:hAnsi="Book Antiqua" w:cs="Book Antiqua"/>
        </w:rPr>
        <w:t xml:space="preserve"> proposed and evaluated for this purpose. Conventional biomarkers like C-reactive protein, procalcitonin, lymphocyte count, interleukin</w:t>
      </w:r>
      <w:r w:rsidRPr="00305D6B">
        <w:rPr>
          <w:rFonts w:ascii="Book Antiqua" w:eastAsia="宋体" w:hAnsi="Book Antiqua" w:cs="Book Antiqua"/>
          <w:lang w:eastAsia="zh-CN"/>
        </w:rPr>
        <w:t>-</w:t>
      </w:r>
      <w:r w:rsidRPr="00305D6B">
        <w:rPr>
          <w:rFonts w:ascii="Book Antiqua" w:eastAsia="Book Antiqua" w:hAnsi="Book Antiqua" w:cs="Book Antiqua"/>
        </w:rPr>
        <w:t>6</w:t>
      </w:r>
      <w:r w:rsidRPr="00305D6B">
        <w:rPr>
          <w:rFonts w:ascii="Book Antiqua" w:eastAsia="宋体" w:hAnsi="Book Antiqua" w:cs="Book Antiqua"/>
          <w:lang w:eastAsia="zh-CN"/>
        </w:rPr>
        <w:t>,</w:t>
      </w:r>
      <w:r w:rsidRPr="00305D6B">
        <w:rPr>
          <w:rFonts w:ascii="Book Antiqua" w:eastAsia="Book Antiqua" w:hAnsi="Book Antiqua" w:cs="Book Antiqua"/>
        </w:rPr>
        <w:t xml:space="preserve"> and interleukin</w:t>
      </w:r>
      <w:r w:rsidRPr="00305D6B">
        <w:rPr>
          <w:rFonts w:ascii="Book Antiqua" w:eastAsia="宋体" w:hAnsi="Book Antiqua" w:cs="Book Antiqua"/>
          <w:lang w:eastAsia="zh-CN"/>
        </w:rPr>
        <w:t>-</w:t>
      </w:r>
      <w:r w:rsidRPr="00305D6B">
        <w:rPr>
          <w:rFonts w:ascii="Book Antiqua" w:eastAsia="Book Antiqua" w:hAnsi="Book Antiqua" w:cs="Book Antiqua"/>
        </w:rPr>
        <w:t>8, and newly developed biomarkers like angiopoietin-2 all showed significant association with IPN. On the other hand, scoring systems like the Acute Physiology and Chronic Health Evaluation II</w:t>
      </w:r>
      <w:r w:rsidRPr="00305D6B">
        <w:rPr>
          <w:rFonts w:ascii="Book Antiqua" w:eastAsia="宋体" w:hAnsi="Book Antiqua" w:cs="Book Antiqua"/>
          <w:lang w:eastAsia="zh-CN"/>
        </w:rPr>
        <w:t xml:space="preserve"> </w:t>
      </w:r>
      <w:r w:rsidRPr="00305D6B">
        <w:rPr>
          <w:rFonts w:ascii="Book Antiqua" w:eastAsia="Book Antiqua" w:hAnsi="Book Antiqua" w:cs="Book Antiqua"/>
        </w:rPr>
        <w:t xml:space="preserve">and Pancreatitis Activity Scoring System </w:t>
      </w:r>
      <w:r w:rsidRPr="00305D6B">
        <w:rPr>
          <w:rFonts w:ascii="Book Antiqua" w:eastAsia="宋体" w:hAnsi="Book Antiqua" w:cs="Book Antiqua"/>
          <w:lang w:eastAsia="zh-CN"/>
        </w:rPr>
        <w:t>have also been</w:t>
      </w:r>
      <w:r w:rsidRPr="00305D6B">
        <w:rPr>
          <w:rFonts w:ascii="Book Antiqua" w:eastAsia="Book Antiqua" w:hAnsi="Book Antiqua" w:cs="Book Antiqua"/>
        </w:rPr>
        <w:t xml:space="preserve"> tested, </w:t>
      </w:r>
      <w:r w:rsidRPr="00305D6B">
        <w:rPr>
          <w:rFonts w:ascii="Book Antiqua" w:eastAsia="宋体" w:hAnsi="Book Antiqua" w:cs="Book Antiqua"/>
          <w:lang w:eastAsia="zh-CN"/>
        </w:rPr>
        <w:t>and the results showed that</w:t>
      </w:r>
      <w:r w:rsidRPr="00305D6B">
        <w:rPr>
          <w:rFonts w:ascii="Book Antiqua" w:eastAsia="Book Antiqua" w:hAnsi="Book Antiqua" w:cs="Book Antiqua"/>
        </w:rPr>
        <w:t xml:space="preserve"> they may provide better accuracy. For early prevention of IPN, several new therapies were tested, including early enteral nutrition, antibiotics, probiotics, immune enhancement, </w:t>
      </w:r>
      <w:r w:rsidRPr="00305D6B">
        <w:rPr>
          <w:rFonts w:ascii="Book Antiqua" w:eastAsia="Book Antiqua" w:hAnsi="Book Antiqua" w:cs="Book Antiqua"/>
          <w:i/>
          <w:iCs/>
        </w:rPr>
        <w:t>etc.</w:t>
      </w:r>
      <w:r w:rsidRPr="00305D6B">
        <w:rPr>
          <w:rFonts w:ascii="Book Antiqua" w:eastAsia="Book Antiqua" w:hAnsi="Book Antiqua" w:cs="Book Antiqua"/>
        </w:rPr>
        <w:t xml:space="preserve">, </w:t>
      </w:r>
      <w:r w:rsidRPr="00305D6B">
        <w:rPr>
          <w:rFonts w:ascii="Book Antiqua" w:eastAsia="宋体" w:hAnsi="Book Antiqua" w:cs="Book Antiqua"/>
          <w:lang w:eastAsia="zh-CN"/>
        </w:rPr>
        <w:t>but</w:t>
      </w:r>
      <w:r w:rsidRPr="00305D6B">
        <w:rPr>
          <w:rFonts w:ascii="Book Antiqua" w:eastAsia="Book Antiqua" w:hAnsi="Book Antiqua" w:cs="Book Antiqua"/>
        </w:rPr>
        <w:t xml:space="preserve"> the results varied. Taken together, several evidence-supported predictive markers and scoring systems are readily available for predicting IPN. However, effective treatments to reduce the incidence of IPN are still lacking apart from early enteral nutrition. In this editorial, we summarize evidence concerning early prediction and prevention of IPN, providing insights into future practice and study design. A more homogen</w:t>
      </w:r>
      <w:r w:rsidRPr="00305D6B">
        <w:rPr>
          <w:rFonts w:ascii="Book Antiqua" w:eastAsia="宋体" w:hAnsi="Book Antiqua" w:cs="Book Antiqua"/>
          <w:lang w:eastAsia="zh-CN"/>
        </w:rPr>
        <w:t>e</w:t>
      </w:r>
      <w:r w:rsidRPr="00305D6B">
        <w:rPr>
          <w:rFonts w:ascii="Book Antiqua" w:eastAsia="Book Antiqua" w:hAnsi="Book Antiqua" w:cs="Book Antiqua"/>
        </w:rPr>
        <w:t>ous patient population with reliable risk-stratification tools may help find effective treatments to reduce the risk of IPN, thereby achieving individualized treatment.</w:t>
      </w:r>
    </w:p>
    <w:p w14:paraId="7DED04F3" w14:textId="77777777" w:rsidR="009860A7" w:rsidRPr="00305D6B" w:rsidRDefault="009860A7">
      <w:pPr>
        <w:spacing w:line="360" w:lineRule="auto"/>
        <w:jc w:val="both"/>
        <w:rPr>
          <w:rFonts w:ascii="Book Antiqua" w:hAnsi="Book Antiqua"/>
        </w:rPr>
      </w:pPr>
    </w:p>
    <w:p w14:paraId="08E3DBB6" w14:textId="37926EE2" w:rsidR="009860A7" w:rsidRPr="00305D6B" w:rsidRDefault="00000000">
      <w:pPr>
        <w:spacing w:line="360" w:lineRule="auto"/>
        <w:jc w:val="both"/>
        <w:rPr>
          <w:rFonts w:ascii="Book Antiqua" w:hAnsi="Book Antiqua"/>
        </w:rPr>
      </w:pPr>
      <w:r w:rsidRPr="00305D6B">
        <w:rPr>
          <w:rFonts w:ascii="Book Antiqua" w:eastAsia="Book Antiqua" w:hAnsi="Book Antiqua" w:cs="Book Antiqua"/>
          <w:b/>
          <w:bCs/>
        </w:rPr>
        <w:t xml:space="preserve">Key Words: </w:t>
      </w:r>
      <w:r w:rsidRPr="00305D6B">
        <w:rPr>
          <w:rFonts w:ascii="Book Antiqua" w:eastAsia="Book Antiqua" w:hAnsi="Book Antiqua" w:cs="Book Antiqua"/>
        </w:rPr>
        <w:t xml:space="preserve">Acute pancreatitis; Infected pancreatic necrosis; Biomarker; Scoring system; </w:t>
      </w:r>
      <w:r w:rsidRPr="00305D6B">
        <w:rPr>
          <w:rFonts w:ascii="Book Antiqua" w:eastAsia="宋体" w:hAnsi="Book Antiqua" w:cs="Book Antiqua"/>
          <w:lang w:eastAsia="zh-CN"/>
        </w:rPr>
        <w:t>N</w:t>
      </w:r>
      <w:r w:rsidRPr="00305D6B">
        <w:rPr>
          <w:rFonts w:ascii="Book Antiqua" w:eastAsia="Book Antiqua" w:hAnsi="Book Antiqua" w:cs="Book Antiqua"/>
        </w:rPr>
        <w:t>utrition therapy; Selective digestive decontamination; Probiotics; Antibiotics; Immune enhancement therapy</w:t>
      </w:r>
    </w:p>
    <w:p w14:paraId="28708B4B" w14:textId="77777777" w:rsidR="009860A7" w:rsidRPr="00305D6B" w:rsidRDefault="009860A7">
      <w:pPr>
        <w:spacing w:line="360" w:lineRule="auto"/>
        <w:jc w:val="both"/>
        <w:rPr>
          <w:rFonts w:ascii="Book Antiqua" w:hAnsi="Book Antiqua"/>
        </w:rPr>
      </w:pPr>
    </w:p>
    <w:p w14:paraId="009C7C3D" w14:textId="77777777" w:rsidR="009860A7" w:rsidRPr="00305D6B" w:rsidRDefault="00000000">
      <w:pPr>
        <w:spacing w:line="360" w:lineRule="auto"/>
        <w:jc w:val="both"/>
        <w:rPr>
          <w:rFonts w:ascii="Book Antiqua" w:hAnsi="Book Antiqua"/>
        </w:rPr>
      </w:pPr>
      <w:proofErr w:type="spellStart"/>
      <w:r w:rsidRPr="00305D6B">
        <w:rPr>
          <w:rFonts w:ascii="Book Antiqua" w:eastAsia="Book Antiqua" w:hAnsi="Book Antiqua" w:cs="Book Antiqua"/>
        </w:rPr>
        <w:t>Lv</w:t>
      </w:r>
      <w:proofErr w:type="spellEnd"/>
      <w:r w:rsidRPr="00305D6B">
        <w:rPr>
          <w:rFonts w:ascii="Book Antiqua" w:eastAsia="Book Antiqua" w:hAnsi="Book Antiqua" w:cs="Book Antiqua"/>
        </w:rPr>
        <w:t xml:space="preserve"> C, Zhang ZX, Ke L. Early prediction and prevention of infected pancreatic necrosis. </w:t>
      </w:r>
      <w:r w:rsidRPr="00305D6B">
        <w:rPr>
          <w:rFonts w:ascii="Book Antiqua" w:eastAsia="Book Antiqua" w:hAnsi="Book Antiqua" w:cs="Book Antiqua"/>
          <w:i/>
          <w:iCs/>
        </w:rPr>
        <w:t>World J Gastroenterol</w:t>
      </w:r>
      <w:r w:rsidRPr="00305D6B">
        <w:rPr>
          <w:rFonts w:ascii="Book Antiqua" w:eastAsia="Book Antiqua" w:hAnsi="Book Antiqua" w:cs="Book Antiqua"/>
        </w:rPr>
        <w:t xml:space="preserve"> 2024; In press</w:t>
      </w:r>
    </w:p>
    <w:p w14:paraId="0E56E849" w14:textId="77777777" w:rsidR="009860A7" w:rsidRPr="00305D6B" w:rsidRDefault="009860A7">
      <w:pPr>
        <w:spacing w:line="360" w:lineRule="auto"/>
        <w:jc w:val="both"/>
        <w:rPr>
          <w:rFonts w:ascii="Book Antiqua" w:hAnsi="Book Antiqua"/>
        </w:rPr>
      </w:pPr>
    </w:p>
    <w:p w14:paraId="3719EDDF" w14:textId="07B4A973" w:rsidR="009860A7" w:rsidRPr="00305D6B" w:rsidRDefault="00000000">
      <w:pPr>
        <w:spacing w:line="360" w:lineRule="auto"/>
        <w:jc w:val="both"/>
        <w:rPr>
          <w:rFonts w:ascii="Book Antiqua" w:hAnsi="Book Antiqua"/>
        </w:rPr>
      </w:pPr>
      <w:r w:rsidRPr="00305D6B">
        <w:rPr>
          <w:rFonts w:ascii="Book Antiqua" w:eastAsia="Book Antiqua" w:hAnsi="Book Antiqua" w:cs="Book Antiqua"/>
          <w:b/>
          <w:bCs/>
        </w:rPr>
        <w:t xml:space="preserve">Core Tip: </w:t>
      </w:r>
      <w:r w:rsidRPr="00305D6B">
        <w:rPr>
          <w:rFonts w:ascii="Book Antiqua" w:eastAsia="Book Antiqua" w:hAnsi="Book Antiqua" w:cs="Book Antiqua"/>
        </w:rPr>
        <w:t xml:space="preserve">Several evidence-supported predictive markers and scoring systems are readily available for predicting infected pancreatic necrosis (IPN). However, effective </w:t>
      </w:r>
      <w:r w:rsidRPr="00305D6B">
        <w:rPr>
          <w:rFonts w:ascii="Book Antiqua" w:eastAsia="Book Antiqua" w:hAnsi="Book Antiqua" w:cs="Book Antiqua"/>
        </w:rPr>
        <w:lastRenderedPageBreak/>
        <w:t>treatments to reduce the incidence of IPN are still lacking apart from early enteral nutrition. In future research and practice, a more homogen</w:t>
      </w:r>
      <w:r w:rsidRPr="00305D6B">
        <w:rPr>
          <w:rFonts w:ascii="Book Antiqua" w:eastAsia="宋体" w:hAnsi="Book Antiqua" w:cs="Book Antiqua"/>
          <w:lang w:eastAsia="zh-CN"/>
        </w:rPr>
        <w:t>e</w:t>
      </w:r>
      <w:r w:rsidRPr="00305D6B">
        <w:rPr>
          <w:rFonts w:ascii="Book Antiqua" w:eastAsia="Book Antiqua" w:hAnsi="Book Antiqua" w:cs="Book Antiqua"/>
        </w:rPr>
        <w:t>ous patient population should be</w:t>
      </w:r>
      <w:r w:rsidRPr="00305D6B">
        <w:rPr>
          <w:rFonts w:ascii="Book Antiqua" w:eastAsia="宋体" w:hAnsi="Book Antiqua" w:cs="Book Antiqua"/>
          <w:lang w:eastAsia="zh-CN"/>
        </w:rPr>
        <w:t xml:space="preserve"> </w:t>
      </w:r>
      <w:r w:rsidRPr="00305D6B">
        <w:rPr>
          <w:rFonts w:ascii="Book Antiqua" w:hAnsi="Book Antiqua"/>
        </w:rPr>
        <w:t>targeted</w:t>
      </w:r>
      <w:r w:rsidRPr="00305D6B">
        <w:rPr>
          <w:rFonts w:ascii="Book Antiqua" w:eastAsia="Book Antiqua" w:hAnsi="Book Antiqua" w:cs="Book Antiqua"/>
        </w:rPr>
        <w:t xml:space="preserve"> with reliable risk-stratification tools since such a strategy may help find the effective treatment to reduce the risk of IPN, thereby achieving individualized treatment.</w:t>
      </w:r>
    </w:p>
    <w:p w14:paraId="78C74F93" w14:textId="77777777" w:rsidR="009860A7" w:rsidRPr="00305D6B" w:rsidRDefault="009860A7">
      <w:pPr>
        <w:spacing w:line="360" w:lineRule="auto"/>
        <w:jc w:val="both"/>
        <w:rPr>
          <w:rFonts w:ascii="Book Antiqua" w:hAnsi="Book Antiqua"/>
        </w:rPr>
      </w:pPr>
    </w:p>
    <w:p w14:paraId="1144AE8B"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caps/>
          <w:u w:val="single"/>
        </w:rPr>
        <w:t>INTRODUCTION</w:t>
      </w:r>
    </w:p>
    <w:p w14:paraId="12E8D2F4" w14:textId="38D54FFC" w:rsidR="009860A7" w:rsidRPr="00305D6B" w:rsidRDefault="00000000">
      <w:pPr>
        <w:spacing w:line="360" w:lineRule="auto"/>
        <w:jc w:val="both"/>
        <w:rPr>
          <w:rFonts w:ascii="Book Antiqua" w:hAnsi="Book Antiqua"/>
        </w:rPr>
      </w:pPr>
      <w:r w:rsidRPr="00305D6B">
        <w:rPr>
          <w:rFonts w:ascii="Book Antiqua" w:eastAsia="Book Antiqua" w:hAnsi="Book Antiqua" w:cs="Book Antiqua"/>
        </w:rPr>
        <w:t xml:space="preserve">Acute pancreatitis (AP) is one of the most common gastrointestinal illnesses </w:t>
      </w:r>
      <w:proofErr w:type="gramStart"/>
      <w:r w:rsidRPr="00305D6B">
        <w:rPr>
          <w:rFonts w:ascii="Book Antiqua" w:eastAsia="Book Antiqua" w:hAnsi="Book Antiqua" w:cs="Book Antiqua"/>
        </w:rPr>
        <w:t>worldwide</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1]</w:t>
      </w:r>
      <w:r w:rsidRPr="00305D6B">
        <w:rPr>
          <w:rFonts w:ascii="Book Antiqua" w:eastAsia="Book Antiqua" w:hAnsi="Book Antiqua" w:cs="Book Antiqua"/>
        </w:rPr>
        <w:t xml:space="preserve">. </w:t>
      </w:r>
      <w:proofErr w:type="gramStart"/>
      <w:r w:rsidRPr="00305D6B">
        <w:rPr>
          <w:rFonts w:ascii="Book Antiqua" w:eastAsia="Book Antiqua" w:hAnsi="Book Antiqua" w:cs="Book Antiqua"/>
        </w:rPr>
        <w:t>The majority of</w:t>
      </w:r>
      <w:proofErr w:type="gramEnd"/>
      <w:r w:rsidRPr="00305D6B">
        <w:rPr>
          <w:rFonts w:ascii="Book Antiqua" w:eastAsia="Book Antiqua" w:hAnsi="Book Antiqua" w:cs="Book Antiqua"/>
        </w:rPr>
        <w:t xml:space="preserve"> AP cases are mild</w:t>
      </w:r>
      <w:r w:rsidRPr="00305D6B">
        <w:rPr>
          <w:rFonts w:ascii="Book Antiqua" w:eastAsia="宋体" w:hAnsi="Book Antiqua" w:cs="Book Antiqua"/>
          <w:lang w:eastAsia="zh-CN"/>
        </w:rPr>
        <w:t xml:space="preserve"> and</w:t>
      </w:r>
      <w:r w:rsidRPr="00305D6B">
        <w:rPr>
          <w:rFonts w:ascii="Book Antiqua" w:eastAsia="Book Antiqua" w:hAnsi="Book Antiqua" w:cs="Book Antiqua"/>
        </w:rPr>
        <w:t xml:space="preserve"> self-limited, and </w:t>
      </w:r>
      <w:r w:rsidRPr="00305D6B">
        <w:rPr>
          <w:rFonts w:ascii="Book Antiqua" w:eastAsia="宋体" w:hAnsi="Book Antiqua" w:cs="Book Antiqua"/>
          <w:lang w:eastAsia="zh-CN"/>
        </w:rPr>
        <w:t xml:space="preserve">such patients </w:t>
      </w:r>
      <w:r w:rsidRPr="00305D6B">
        <w:rPr>
          <w:rFonts w:ascii="Book Antiqua" w:eastAsia="Book Antiqua" w:hAnsi="Book Antiqua" w:cs="Book Antiqua"/>
        </w:rPr>
        <w:t xml:space="preserve">are discharged without complications. However, approximately 20% of AP patients develop a complex, prolonged clinical course characterized by pancreatic necrosis, especially when infected pancreatic necrosis (IPN) </w:t>
      </w:r>
      <w:proofErr w:type="gramStart"/>
      <w:r w:rsidRPr="00305D6B">
        <w:rPr>
          <w:rFonts w:ascii="Book Antiqua" w:eastAsia="Book Antiqua" w:hAnsi="Book Antiqua" w:cs="Book Antiqua"/>
        </w:rPr>
        <w:t>occurs</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2,3]</w:t>
      </w:r>
      <w:r w:rsidRPr="00305D6B">
        <w:rPr>
          <w:rFonts w:ascii="Book Antiqua" w:eastAsia="Book Antiqua" w:hAnsi="Book Antiqua" w:cs="Book Antiqua"/>
        </w:rPr>
        <w:t>. Therefore, it is of clinical value to identify patients at high risk of IPN in the early phase of AP and provide appropriate preventive measures to improve their clinical outcomes.</w:t>
      </w:r>
    </w:p>
    <w:p w14:paraId="08F1A6EC" w14:textId="6A6A3AA8" w:rsidR="009860A7" w:rsidRPr="00305D6B" w:rsidRDefault="00000000">
      <w:pPr>
        <w:spacing w:line="360" w:lineRule="auto"/>
        <w:ind w:firstLineChars="100" w:firstLine="240"/>
        <w:jc w:val="both"/>
        <w:rPr>
          <w:rFonts w:ascii="Book Antiqua" w:hAnsi="Book Antiqua"/>
        </w:rPr>
      </w:pPr>
      <w:r w:rsidRPr="00305D6B">
        <w:rPr>
          <w:rFonts w:ascii="Book Antiqua" w:eastAsia="Book Antiqua" w:hAnsi="Book Antiqua" w:cs="Book Antiqua"/>
        </w:rPr>
        <w:t>In the past two decades, several new predictors and predictive tools have been proposed and evaluated, and several new therapies have been tested in trials to prevent IPN. In this editorial, we summarize evidence concerning the early prediction and prevention of IPN (Figure 1), providing insights into future practice and study design.</w:t>
      </w:r>
    </w:p>
    <w:p w14:paraId="399D5BC4" w14:textId="77777777" w:rsidR="009860A7" w:rsidRPr="00305D6B" w:rsidRDefault="009860A7">
      <w:pPr>
        <w:spacing w:line="360" w:lineRule="auto"/>
        <w:jc w:val="both"/>
        <w:rPr>
          <w:rFonts w:ascii="Book Antiqua" w:hAnsi="Book Antiqua"/>
        </w:rPr>
      </w:pPr>
    </w:p>
    <w:p w14:paraId="64D6323C"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caps/>
          <w:u w:val="single"/>
        </w:rPr>
        <w:t>Early prediction of IPN</w:t>
      </w:r>
    </w:p>
    <w:p w14:paraId="0852254E" w14:textId="77777777" w:rsidR="009860A7" w:rsidRPr="00305D6B" w:rsidRDefault="00000000">
      <w:pPr>
        <w:spacing w:line="360" w:lineRule="auto"/>
        <w:jc w:val="both"/>
        <w:rPr>
          <w:rFonts w:ascii="Book Antiqua" w:hAnsi="Book Antiqua"/>
          <w:b/>
          <w:bCs/>
        </w:rPr>
      </w:pPr>
      <w:r w:rsidRPr="00305D6B">
        <w:rPr>
          <w:rFonts w:ascii="Book Antiqua" w:eastAsia="Book Antiqua" w:hAnsi="Book Antiqua" w:cs="Book Antiqua"/>
          <w:b/>
          <w:bCs/>
          <w:i/>
          <w:iCs/>
        </w:rPr>
        <w:t>Biomarkers</w:t>
      </w:r>
    </w:p>
    <w:p w14:paraId="526DDE54" w14:textId="4B23CB83" w:rsidR="009860A7" w:rsidRPr="00305D6B" w:rsidRDefault="00000000">
      <w:pPr>
        <w:spacing w:line="360" w:lineRule="auto"/>
        <w:jc w:val="both"/>
        <w:rPr>
          <w:rFonts w:ascii="Book Antiqua" w:hAnsi="Book Antiqua"/>
        </w:rPr>
      </w:pPr>
      <w:r w:rsidRPr="00305D6B">
        <w:rPr>
          <w:rFonts w:ascii="Book Antiqua" w:eastAsia="Book Antiqua" w:hAnsi="Book Antiqua" w:cs="Book Antiqua"/>
        </w:rPr>
        <w:t>Many classical biomarkers indicating the inflammation and severity of AP, including C-reactive protein (CRP</w:t>
      </w:r>
      <w:proofErr w:type="gramStart"/>
      <w:r w:rsidRPr="00305D6B">
        <w:rPr>
          <w:rFonts w:ascii="Book Antiqua" w:eastAsia="Book Antiqua" w:hAnsi="Book Antiqua" w:cs="Book Antiqua"/>
        </w:rPr>
        <w:t>)</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3,4]</w:t>
      </w:r>
      <w:r w:rsidRPr="00305D6B">
        <w:rPr>
          <w:rFonts w:ascii="Book Antiqua" w:eastAsia="Book Antiqua" w:hAnsi="Book Antiqua" w:cs="Book Antiqua"/>
        </w:rPr>
        <w:t>, procalcitonin (PCT)</w:t>
      </w:r>
      <w:r w:rsidRPr="00305D6B">
        <w:rPr>
          <w:rFonts w:ascii="Book Antiqua" w:eastAsia="Book Antiqua" w:hAnsi="Book Antiqua" w:cs="Book Antiqua"/>
          <w:vertAlign w:val="superscript"/>
        </w:rPr>
        <w:t>[5]</w:t>
      </w:r>
      <w:r w:rsidRPr="00305D6B">
        <w:rPr>
          <w:rFonts w:ascii="Book Antiqua" w:eastAsia="Book Antiqua" w:hAnsi="Book Antiqua" w:cs="Book Antiqua"/>
        </w:rPr>
        <w:t>, interleukin</w:t>
      </w:r>
      <w:r w:rsidRPr="00305D6B">
        <w:rPr>
          <w:rFonts w:ascii="Book Antiqua" w:eastAsia="宋体" w:hAnsi="Book Antiqua" w:cs="Book Antiqua"/>
          <w:lang w:eastAsia="zh-CN"/>
        </w:rPr>
        <w:t>s-</w:t>
      </w:r>
      <w:r w:rsidRPr="00305D6B">
        <w:rPr>
          <w:rFonts w:ascii="Book Antiqua" w:eastAsia="Book Antiqua" w:hAnsi="Book Antiqua" w:cs="Book Antiqua"/>
        </w:rPr>
        <w:t xml:space="preserve">6 and </w:t>
      </w:r>
      <w:r w:rsidRPr="00305D6B">
        <w:rPr>
          <w:rFonts w:ascii="Book Antiqua" w:eastAsia="宋体" w:hAnsi="Book Antiqua" w:cs="Book Antiqua"/>
          <w:lang w:eastAsia="zh-CN"/>
        </w:rPr>
        <w:t>-</w:t>
      </w:r>
      <w:r w:rsidRPr="00305D6B">
        <w:rPr>
          <w:rFonts w:ascii="Book Antiqua" w:eastAsia="Book Antiqua" w:hAnsi="Book Antiqua" w:cs="Book Antiqua"/>
        </w:rPr>
        <w:t>8 (IL-6 and IL-8)</w:t>
      </w:r>
      <w:r w:rsidRPr="00305D6B">
        <w:rPr>
          <w:rFonts w:ascii="Book Antiqua" w:eastAsia="Book Antiqua" w:hAnsi="Book Antiqua" w:cs="Book Antiqua"/>
          <w:vertAlign w:val="superscript"/>
        </w:rPr>
        <w:t>[6,7]</w:t>
      </w:r>
      <w:r w:rsidRPr="00305D6B">
        <w:rPr>
          <w:rFonts w:ascii="Book Antiqua" w:eastAsia="Book Antiqua" w:hAnsi="Book Antiqua" w:cs="Book Antiqua"/>
        </w:rPr>
        <w:t>, had showed significant association with IPN in individual studies and meta-analysis</w:t>
      </w:r>
      <w:r w:rsidRPr="00305D6B">
        <w:rPr>
          <w:rFonts w:ascii="Book Antiqua" w:eastAsia="Book Antiqua" w:hAnsi="Book Antiqua" w:cs="Book Antiqua"/>
          <w:vertAlign w:val="superscript"/>
        </w:rPr>
        <w:t>[8]</w:t>
      </w:r>
      <w:r w:rsidRPr="00305D6B">
        <w:rPr>
          <w:rFonts w:ascii="Book Antiqua" w:eastAsia="Book Antiqua" w:hAnsi="Book Antiqua" w:cs="Book Antiqua"/>
        </w:rPr>
        <w:t xml:space="preserve">. Moreover, in a </w:t>
      </w:r>
      <w:proofErr w:type="spellStart"/>
      <w:r w:rsidRPr="00305D6B">
        <w:rPr>
          <w:rFonts w:ascii="Book Antiqua" w:eastAsia="Book Antiqua" w:hAnsi="Book Antiqua" w:cs="Book Antiqua"/>
        </w:rPr>
        <w:t>substudy</w:t>
      </w:r>
      <w:proofErr w:type="spellEnd"/>
      <w:r w:rsidRPr="00305D6B">
        <w:rPr>
          <w:rFonts w:ascii="Book Antiqua" w:eastAsia="Book Antiqua" w:hAnsi="Book Antiqua" w:cs="Book Antiqua"/>
        </w:rPr>
        <w:t xml:space="preserve"> of the PROPATRIA </w:t>
      </w:r>
      <w:r w:rsidRPr="00305D6B">
        <w:rPr>
          <w:rFonts w:ascii="Book Antiqua" w:eastAsia="宋体" w:hAnsi="Book Antiqua" w:cs="Book Antiqua"/>
          <w:lang w:eastAsia="zh-CN"/>
        </w:rPr>
        <w:t>t</w:t>
      </w:r>
      <w:r w:rsidRPr="00305D6B">
        <w:rPr>
          <w:rFonts w:ascii="Book Antiqua" w:eastAsia="Book Antiqua" w:hAnsi="Book Antiqua" w:cs="Book Antiqua"/>
        </w:rPr>
        <w:t xml:space="preserve">rial, </w:t>
      </w:r>
      <w:proofErr w:type="spellStart"/>
      <w:r w:rsidRPr="00305D6B">
        <w:rPr>
          <w:rFonts w:ascii="Book Antiqua" w:eastAsia="Book Antiqua" w:hAnsi="Book Antiqua" w:cs="Book Antiqua"/>
        </w:rPr>
        <w:t>Buddingh</w:t>
      </w:r>
      <w:proofErr w:type="spellEnd"/>
      <w:r w:rsidRPr="00305D6B">
        <w:rPr>
          <w:rFonts w:ascii="Book Antiqua" w:eastAsia="Book Antiqua" w:hAnsi="Book Antiqua" w:cs="Book Antiqua"/>
        </w:rPr>
        <w:t xml:space="preserve"> </w:t>
      </w:r>
      <w:r w:rsidRPr="00305D6B">
        <w:rPr>
          <w:rFonts w:ascii="Book Antiqua" w:eastAsia="Book Antiqua" w:hAnsi="Book Antiqua" w:cs="Book Antiqua"/>
          <w:i/>
          <w:iCs/>
        </w:rPr>
        <w:t xml:space="preserve">et </w:t>
      </w:r>
      <w:proofErr w:type="gramStart"/>
      <w:r w:rsidRPr="00305D6B">
        <w:rPr>
          <w:rFonts w:ascii="Book Antiqua" w:eastAsia="Book Antiqua" w:hAnsi="Book Antiqua" w:cs="Book Antiqua"/>
          <w:i/>
          <w:iCs/>
        </w:rPr>
        <w:t>al</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9]</w:t>
      </w:r>
      <w:r w:rsidRPr="00305D6B">
        <w:rPr>
          <w:rFonts w:ascii="Book Antiqua" w:eastAsia="Book Antiqua" w:hAnsi="Book Antiqua" w:cs="Book Antiqua"/>
        </w:rPr>
        <w:t xml:space="preserve"> discovered that</w:t>
      </w:r>
      <w:r w:rsidRPr="00305D6B">
        <w:rPr>
          <w:rFonts w:ascii="Book Antiqua" w:eastAsia="宋体" w:hAnsi="Book Antiqua" w:cs="Book Antiqua"/>
          <w:lang w:eastAsia="zh-CN"/>
        </w:rPr>
        <w:t xml:space="preserve"> </w:t>
      </w:r>
      <w:r w:rsidRPr="00305D6B">
        <w:rPr>
          <w:rFonts w:ascii="Book Antiqua" w:eastAsia="Book Antiqua" w:hAnsi="Book Antiqua" w:cs="Book Antiqua"/>
        </w:rPr>
        <w:t xml:space="preserve">plasma angiopoietin-2 (Ang-2), which plays an important role in the autocrine regulation of vascular stability and permeability, was a better biomarker than conventional predictors such as CRP, PCT, and the </w:t>
      </w:r>
      <w:r w:rsidRPr="00305D6B">
        <w:rPr>
          <w:rFonts w:ascii="Book Antiqua" w:eastAsia="宋体" w:hAnsi="Book Antiqua" w:cs="Book Antiqua"/>
          <w:lang w:eastAsia="zh-CN"/>
        </w:rPr>
        <w:t>I</w:t>
      </w:r>
      <w:r w:rsidRPr="00305D6B">
        <w:rPr>
          <w:rFonts w:ascii="Book Antiqua" w:eastAsia="Book Antiqua" w:hAnsi="Book Antiqua" w:cs="Book Antiqua"/>
        </w:rPr>
        <w:t>mrie score with a cut-off value at 4.51 mg/L.</w:t>
      </w:r>
    </w:p>
    <w:p w14:paraId="5BF710CF" w14:textId="374349CA" w:rsidR="009860A7" w:rsidRPr="00305D6B" w:rsidRDefault="00000000">
      <w:pPr>
        <w:spacing w:line="360" w:lineRule="auto"/>
        <w:ind w:firstLineChars="100" w:firstLine="240"/>
        <w:jc w:val="both"/>
        <w:rPr>
          <w:rFonts w:ascii="Book Antiqua" w:eastAsia="Book Antiqua" w:hAnsi="Book Antiqua" w:cs="Book Antiqua"/>
        </w:rPr>
      </w:pPr>
      <w:r w:rsidRPr="00305D6B">
        <w:rPr>
          <w:rFonts w:ascii="Book Antiqua" w:eastAsia="Book Antiqua" w:hAnsi="Book Antiqua" w:cs="Book Antiqua"/>
        </w:rPr>
        <w:t xml:space="preserve">The relationship between immunosuppression and the development of IPN has also been recognized in the </w:t>
      </w:r>
      <w:proofErr w:type="gramStart"/>
      <w:r w:rsidRPr="00305D6B">
        <w:rPr>
          <w:rFonts w:ascii="Book Antiqua" w:eastAsia="Book Antiqua" w:hAnsi="Book Antiqua" w:cs="Book Antiqua"/>
        </w:rPr>
        <w:t>past</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10]</w:t>
      </w:r>
      <w:r w:rsidRPr="00305D6B">
        <w:rPr>
          <w:rFonts w:ascii="Book Antiqua" w:eastAsia="Book Antiqua" w:hAnsi="Book Antiqua" w:cs="Book Antiqua"/>
        </w:rPr>
        <w:t>, and biomarkers such as interferon-γ</w:t>
      </w:r>
      <w:r w:rsidRPr="00305D6B">
        <w:rPr>
          <w:rFonts w:ascii="Book Antiqua" w:eastAsia="Book Antiqua" w:hAnsi="Book Antiqua" w:cs="Book Antiqua"/>
          <w:vertAlign w:val="superscript"/>
        </w:rPr>
        <w:t>[11]</w:t>
      </w:r>
      <w:r w:rsidRPr="00305D6B">
        <w:rPr>
          <w:rFonts w:ascii="Book Antiqua" w:eastAsia="Book Antiqua" w:hAnsi="Book Antiqua" w:cs="Book Antiqua"/>
        </w:rPr>
        <w:t xml:space="preserve"> and monocyte </w:t>
      </w:r>
      <w:r w:rsidRPr="00305D6B">
        <w:rPr>
          <w:rFonts w:ascii="Book Antiqua" w:eastAsia="Book Antiqua" w:hAnsi="Book Antiqua" w:cs="Book Antiqua"/>
        </w:rPr>
        <w:lastRenderedPageBreak/>
        <w:t>surface expression of HLA-DR antigens</w:t>
      </w:r>
      <w:r w:rsidRPr="00305D6B">
        <w:rPr>
          <w:rFonts w:ascii="Book Antiqua" w:eastAsia="Book Antiqua" w:hAnsi="Book Antiqua" w:cs="Book Antiqua"/>
          <w:vertAlign w:val="superscript"/>
        </w:rPr>
        <w:t>[12,13]</w:t>
      </w:r>
      <w:r w:rsidRPr="00305D6B">
        <w:rPr>
          <w:rFonts w:ascii="Book Antiqua" w:eastAsia="Book Antiqua" w:hAnsi="Book Antiqua" w:cs="Book Antiqua"/>
        </w:rPr>
        <w:t xml:space="preserve"> have been tested to reflect the severity of immunosuppression. However, most of these markers are not readily available in hospitals. Through a </w:t>
      </w:r>
      <w:r w:rsidRPr="00305D6B">
        <w:rPr>
          <w:rFonts w:ascii="Book Antiqua" w:hAnsi="Book Antiqua"/>
          <w:i/>
        </w:rPr>
        <w:t>post-hoc</w:t>
      </w:r>
      <w:r w:rsidRPr="00305D6B">
        <w:rPr>
          <w:rFonts w:ascii="Book Antiqua" w:eastAsia="Book Antiqua" w:hAnsi="Book Antiqua" w:cs="Book Antiqua"/>
        </w:rPr>
        <w:t xml:space="preserve"> analysis of the TRACE </w:t>
      </w:r>
      <w:proofErr w:type="gramStart"/>
      <w:r w:rsidRPr="00305D6B">
        <w:rPr>
          <w:rFonts w:ascii="Book Antiqua" w:eastAsia="宋体" w:hAnsi="Book Antiqua" w:cs="Book Antiqua"/>
          <w:lang w:eastAsia="zh-CN"/>
        </w:rPr>
        <w:t>t</w:t>
      </w:r>
      <w:r w:rsidRPr="00305D6B">
        <w:rPr>
          <w:rFonts w:ascii="Book Antiqua" w:eastAsia="Book Antiqua" w:hAnsi="Book Antiqua" w:cs="Book Antiqua"/>
        </w:rPr>
        <w:t>rial</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14]</w:t>
      </w:r>
      <w:r w:rsidRPr="00305D6B">
        <w:rPr>
          <w:rFonts w:ascii="Book Antiqua" w:eastAsia="Book Antiqua" w:hAnsi="Book Antiqua" w:cs="Book Antiqua"/>
        </w:rPr>
        <w:t xml:space="preserve">, Cai </w:t>
      </w:r>
      <w:r w:rsidRPr="00305D6B">
        <w:rPr>
          <w:rFonts w:ascii="Book Antiqua" w:eastAsia="Book Antiqua" w:hAnsi="Book Antiqua" w:cs="Book Antiqua"/>
          <w:i/>
          <w:iCs/>
        </w:rPr>
        <w:t>et al</w:t>
      </w:r>
      <w:r w:rsidRPr="00305D6B">
        <w:rPr>
          <w:rFonts w:ascii="Book Antiqua" w:eastAsia="Book Antiqua" w:hAnsi="Book Antiqua" w:cs="Book Antiqua"/>
          <w:vertAlign w:val="superscript"/>
        </w:rPr>
        <w:t>[15]</w:t>
      </w:r>
      <w:r w:rsidRPr="00305D6B">
        <w:rPr>
          <w:rFonts w:ascii="Book Antiqua" w:eastAsia="Book Antiqua" w:hAnsi="Book Antiqua" w:cs="Book Antiqua"/>
        </w:rPr>
        <w:t xml:space="preserve"> found that absolute lymphocyte count (ALC), a more readily available clinical measure, can predict the occurrence of IPN. Since ALC is a routine laboratory measurement, it might be of wider clinical use in practice.</w:t>
      </w:r>
    </w:p>
    <w:p w14:paraId="304CBC4D" w14:textId="77777777" w:rsidR="009860A7" w:rsidRPr="00305D6B" w:rsidRDefault="009860A7">
      <w:pPr>
        <w:spacing w:line="360" w:lineRule="auto"/>
        <w:jc w:val="both"/>
        <w:rPr>
          <w:rFonts w:ascii="Book Antiqua" w:hAnsi="Book Antiqua"/>
        </w:rPr>
      </w:pPr>
    </w:p>
    <w:p w14:paraId="0AE0AD6B" w14:textId="77777777" w:rsidR="009860A7" w:rsidRPr="00305D6B" w:rsidRDefault="00000000">
      <w:pPr>
        <w:spacing w:line="360" w:lineRule="auto"/>
        <w:jc w:val="both"/>
        <w:rPr>
          <w:rFonts w:ascii="Book Antiqua" w:hAnsi="Book Antiqua"/>
          <w:b/>
          <w:bCs/>
        </w:rPr>
      </w:pPr>
      <w:r w:rsidRPr="00305D6B">
        <w:rPr>
          <w:rFonts w:ascii="Book Antiqua" w:eastAsia="Book Antiqua" w:hAnsi="Book Antiqua" w:cs="Book Antiqua"/>
          <w:b/>
          <w:bCs/>
          <w:i/>
          <w:iCs/>
        </w:rPr>
        <w:t>Scoring systems</w:t>
      </w:r>
    </w:p>
    <w:p w14:paraId="6869945F" w14:textId="64E98950" w:rsidR="009860A7" w:rsidRPr="00305D6B" w:rsidRDefault="00000000">
      <w:pPr>
        <w:spacing w:line="360" w:lineRule="auto"/>
        <w:jc w:val="both"/>
        <w:rPr>
          <w:rFonts w:ascii="Book Antiqua" w:hAnsi="Book Antiqua"/>
        </w:rPr>
      </w:pPr>
      <w:r w:rsidRPr="00305D6B">
        <w:rPr>
          <w:rFonts w:ascii="Book Antiqua" w:eastAsia="Book Antiqua" w:hAnsi="Book Antiqua" w:cs="Book Antiqua"/>
        </w:rPr>
        <w:t>Several clinical scoring systems have been shown to predict IPN with adequate accuracy. The first is the Acute Physiology and Chronic Health Evaluation (APACHE) II. An APACH</w:t>
      </w:r>
      <w:r w:rsidRPr="00305D6B">
        <w:rPr>
          <w:rFonts w:ascii="Book Antiqua" w:eastAsia="宋体" w:hAnsi="Book Antiqua" w:cs="Book Antiqua"/>
          <w:lang w:eastAsia="zh-CN"/>
        </w:rPr>
        <w:t xml:space="preserve"> </w:t>
      </w:r>
      <w:r w:rsidRPr="00305D6B">
        <w:rPr>
          <w:rFonts w:ascii="Book Antiqua" w:eastAsia="Book Antiqua" w:hAnsi="Book Antiqua" w:cs="Book Antiqua"/>
        </w:rPr>
        <w:t>II score of more than 8 at admission was found to be a risk factor for IPN in patients with severe AP (SAP</w:t>
      </w:r>
      <w:proofErr w:type="gramStart"/>
      <w:r w:rsidRPr="00305D6B">
        <w:rPr>
          <w:rFonts w:ascii="Book Antiqua" w:eastAsia="Book Antiqua" w:hAnsi="Book Antiqua" w:cs="Book Antiqua"/>
        </w:rPr>
        <w:t>)</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8,16]</w:t>
      </w:r>
      <w:r w:rsidRPr="00305D6B">
        <w:rPr>
          <w:rFonts w:ascii="Book Antiqua" w:eastAsia="Book Antiqua" w:hAnsi="Book Antiqua" w:cs="Book Antiqua"/>
        </w:rPr>
        <w:t xml:space="preserve">. Systemic Inflammatory Response Syndrome (SIRS) score was another option since persistent inflammation is involved in the development of </w:t>
      </w:r>
      <w:proofErr w:type="gramStart"/>
      <w:r w:rsidRPr="00305D6B">
        <w:rPr>
          <w:rFonts w:ascii="Book Antiqua" w:eastAsia="Book Antiqua" w:hAnsi="Book Antiqua" w:cs="Book Antiqua"/>
        </w:rPr>
        <w:t>IPN</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16,17]</w:t>
      </w:r>
      <w:r w:rsidRPr="00305D6B">
        <w:rPr>
          <w:rFonts w:ascii="Book Antiqua" w:eastAsia="Book Antiqua" w:hAnsi="Book Antiqua" w:cs="Book Antiqua"/>
        </w:rPr>
        <w:t>. An observational study showed that longer SIRS duration was significantly associated with a higher incidence of</w:t>
      </w:r>
      <w:r w:rsidRPr="00305D6B">
        <w:rPr>
          <w:rFonts w:ascii="Book Antiqua" w:eastAsia="宋体" w:hAnsi="Book Antiqua" w:cs="Book Antiqua"/>
          <w:lang w:eastAsia="zh-CN"/>
        </w:rPr>
        <w:t xml:space="preserve"> </w:t>
      </w:r>
      <w:proofErr w:type="gramStart"/>
      <w:r w:rsidRPr="00305D6B">
        <w:rPr>
          <w:rFonts w:ascii="Book Antiqua" w:eastAsia="Book Antiqua" w:hAnsi="Book Antiqua" w:cs="Book Antiqua"/>
        </w:rPr>
        <w:t>IPN</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18]</w:t>
      </w:r>
      <w:r w:rsidRPr="00305D6B">
        <w:rPr>
          <w:rFonts w:ascii="Book Antiqua" w:eastAsia="Book Antiqua" w:hAnsi="Book Antiqua" w:cs="Book Antiqua"/>
        </w:rPr>
        <w:t>.</w:t>
      </w:r>
    </w:p>
    <w:p w14:paraId="356DEAB0" w14:textId="77777777" w:rsidR="009860A7" w:rsidRPr="00305D6B" w:rsidRDefault="00000000">
      <w:pPr>
        <w:spacing w:line="360" w:lineRule="auto"/>
        <w:ind w:firstLineChars="100" w:firstLine="240"/>
        <w:jc w:val="both"/>
        <w:rPr>
          <w:rFonts w:ascii="Book Antiqua" w:hAnsi="Book Antiqua"/>
        </w:rPr>
      </w:pPr>
      <w:r w:rsidRPr="00305D6B">
        <w:rPr>
          <w:rFonts w:ascii="Book Antiqua" w:eastAsia="Book Antiqua" w:hAnsi="Book Antiqua" w:cs="Book Antiqua"/>
        </w:rPr>
        <w:t xml:space="preserve">The Pancreatitis Activity Scoring System (PASS), which is an AP-specific score to reflect the disease severity, was tested in the prediction of IPN. In a retrospective study conducted by Ke </w:t>
      </w:r>
      <w:r w:rsidRPr="00305D6B">
        <w:rPr>
          <w:rFonts w:ascii="Book Antiqua" w:eastAsia="Book Antiqua" w:hAnsi="Book Antiqua" w:cs="Book Antiqua"/>
          <w:i/>
          <w:iCs/>
        </w:rPr>
        <w:t xml:space="preserve">et </w:t>
      </w:r>
      <w:proofErr w:type="gramStart"/>
      <w:r w:rsidRPr="00305D6B">
        <w:rPr>
          <w:rFonts w:ascii="Book Antiqua" w:eastAsia="Book Antiqua" w:hAnsi="Book Antiqua" w:cs="Book Antiqua"/>
          <w:i/>
          <w:iCs/>
        </w:rPr>
        <w:t>al</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19]</w:t>
      </w:r>
      <w:r w:rsidRPr="00305D6B">
        <w:rPr>
          <w:rFonts w:ascii="Book Antiqua" w:eastAsia="Book Antiqua" w:hAnsi="Book Antiqua" w:cs="Book Antiqua"/>
        </w:rPr>
        <w:t xml:space="preserve">, the predictive accuracy of the PASS score at admission was better than the APACHE II score in predicting IPN. However, considering the dominating weight assigned to opioid usage in the PASS, </w:t>
      </w:r>
      <w:proofErr w:type="spellStart"/>
      <w:r w:rsidRPr="00305D6B">
        <w:rPr>
          <w:rFonts w:ascii="Book Antiqua" w:eastAsia="Book Antiqua" w:hAnsi="Book Antiqua" w:cs="Book Antiqua"/>
        </w:rPr>
        <w:t>Paragomi</w:t>
      </w:r>
      <w:proofErr w:type="spellEnd"/>
      <w:r w:rsidRPr="00305D6B">
        <w:rPr>
          <w:rFonts w:ascii="Book Antiqua" w:eastAsia="Book Antiqua" w:hAnsi="Book Antiqua" w:cs="Book Antiqua"/>
        </w:rPr>
        <w:t xml:space="preserve"> </w:t>
      </w:r>
      <w:r w:rsidRPr="00305D6B">
        <w:rPr>
          <w:rFonts w:ascii="Book Antiqua" w:eastAsia="Book Antiqua" w:hAnsi="Book Antiqua" w:cs="Book Antiqua"/>
          <w:i/>
          <w:iCs/>
        </w:rPr>
        <w:t xml:space="preserve">et </w:t>
      </w:r>
      <w:proofErr w:type="gramStart"/>
      <w:r w:rsidRPr="00305D6B">
        <w:rPr>
          <w:rFonts w:ascii="Book Antiqua" w:eastAsia="Book Antiqua" w:hAnsi="Book Antiqua" w:cs="Book Antiqua"/>
          <w:i/>
          <w:iCs/>
        </w:rPr>
        <w:t>al</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20]</w:t>
      </w:r>
      <w:r w:rsidRPr="00305D6B">
        <w:rPr>
          <w:rFonts w:ascii="Book Antiqua" w:eastAsia="Book Antiqua" w:hAnsi="Book Antiqua" w:cs="Book Antiqua"/>
        </w:rPr>
        <w:t xml:space="preserve"> modified the original PASS score by removing or partly reducing the weight of opioid usage (</w:t>
      </w:r>
      <w:proofErr w:type="spellStart"/>
      <w:r w:rsidRPr="00305D6B">
        <w:rPr>
          <w:rFonts w:ascii="Book Antiqua" w:eastAsia="Book Antiqua" w:hAnsi="Book Antiqua" w:cs="Book Antiqua"/>
        </w:rPr>
        <w:t>mPASS</w:t>
      </w:r>
      <w:proofErr w:type="spellEnd"/>
      <w:r w:rsidRPr="00305D6B">
        <w:rPr>
          <w:rFonts w:ascii="Book Antiqua" w:eastAsia="Book Antiqua" w:hAnsi="Book Antiqua" w:cs="Book Antiqua"/>
        </w:rPr>
        <w:t xml:space="preserve"> 1-4). The </w:t>
      </w:r>
      <w:proofErr w:type="spellStart"/>
      <w:r w:rsidRPr="00305D6B">
        <w:rPr>
          <w:rFonts w:ascii="Book Antiqua" w:eastAsia="Book Antiqua" w:hAnsi="Book Antiqua" w:cs="Book Antiqua"/>
        </w:rPr>
        <w:t>mPASS</w:t>
      </w:r>
      <w:proofErr w:type="spellEnd"/>
      <w:r w:rsidRPr="00305D6B">
        <w:rPr>
          <w:rFonts w:ascii="Book Antiqua" w:eastAsia="Book Antiqua" w:hAnsi="Book Antiqua" w:cs="Book Antiqua"/>
        </w:rPr>
        <w:t xml:space="preserve"> could predict SAP with reasonable accuracy and differentiate between patients with different early trajectories in patients with different severities. For the prediction of IPN, Mao </w:t>
      </w:r>
      <w:r w:rsidRPr="00305D6B">
        <w:rPr>
          <w:rFonts w:ascii="Book Antiqua" w:eastAsia="Book Antiqua" w:hAnsi="Book Antiqua" w:cs="Book Antiqua"/>
          <w:i/>
          <w:iCs/>
        </w:rPr>
        <w:t xml:space="preserve">et </w:t>
      </w:r>
      <w:proofErr w:type="gramStart"/>
      <w:r w:rsidRPr="00305D6B">
        <w:rPr>
          <w:rFonts w:ascii="Book Antiqua" w:eastAsia="Book Antiqua" w:hAnsi="Book Antiqua" w:cs="Book Antiqua"/>
          <w:i/>
          <w:iCs/>
        </w:rPr>
        <w:t>al</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21]</w:t>
      </w:r>
      <w:r w:rsidRPr="00305D6B">
        <w:rPr>
          <w:rFonts w:ascii="Book Antiqua" w:eastAsia="Book Antiqua" w:hAnsi="Book Antiqua" w:cs="Book Antiqua"/>
        </w:rPr>
        <w:t xml:space="preserve"> found that the mPASS</w:t>
      </w:r>
      <w:r w:rsidRPr="00305D6B">
        <w:rPr>
          <w:rFonts w:ascii="Book Antiqua" w:eastAsia="宋体" w:hAnsi="Book Antiqua" w:cs="宋体"/>
        </w:rPr>
        <w:t>-</w:t>
      </w:r>
      <w:r w:rsidRPr="00305D6B">
        <w:rPr>
          <w:rFonts w:ascii="Book Antiqua" w:eastAsia="Book Antiqua" w:hAnsi="Book Antiqua" w:cs="Book Antiqua"/>
        </w:rPr>
        <w:t>4 model outperformed the conventional indices in predicting IPN, thereby increasing the likelihood of clinical usage.</w:t>
      </w:r>
    </w:p>
    <w:p w14:paraId="54D1242C" w14:textId="77777777" w:rsidR="009860A7" w:rsidRPr="00305D6B" w:rsidRDefault="009860A7">
      <w:pPr>
        <w:spacing w:line="360" w:lineRule="auto"/>
        <w:jc w:val="both"/>
        <w:rPr>
          <w:rFonts w:ascii="Book Antiqua" w:hAnsi="Book Antiqua"/>
        </w:rPr>
      </w:pPr>
    </w:p>
    <w:p w14:paraId="76659BB3"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caps/>
          <w:u w:val="single"/>
        </w:rPr>
        <w:t>Early prevention of IPN</w:t>
      </w:r>
    </w:p>
    <w:p w14:paraId="33131B90"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In the past few decades, multiple attempts have been made to reduce the incidence of IPN, including nutrition therapy, selective digestive decontamination (SDD), antibiotic </w:t>
      </w:r>
      <w:r w:rsidRPr="00305D6B">
        <w:rPr>
          <w:rFonts w:ascii="Book Antiqua" w:eastAsia="Book Antiqua" w:hAnsi="Book Antiqua" w:cs="Book Antiqua"/>
        </w:rPr>
        <w:lastRenderedPageBreak/>
        <w:t>therapy, and immune enhancement. Unfortunately, most of the studies have not come to a positive conclusion.</w:t>
      </w:r>
    </w:p>
    <w:p w14:paraId="7F152EC3" w14:textId="77777777" w:rsidR="009860A7" w:rsidRPr="00305D6B" w:rsidRDefault="009860A7">
      <w:pPr>
        <w:spacing w:line="360" w:lineRule="auto"/>
        <w:jc w:val="both"/>
        <w:rPr>
          <w:rFonts w:ascii="Book Antiqua" w:hAnsi="Book Antiqua"/>
        </w:rPr>
      </w:pPr>
    </w:p>
    <w:p w14:paraId="6AAFEBAB" w14:textId="77777777" w:rsidR="009860A7" w:rsidRPr="00305D6B" w:rsidRDefault="00000000">
      <w:pPr>
        <w:spacing w:line="360" w:lineRule="auto"/>
        <w:jc w:val="both"/>
        <w:rPr>
          <w:rFonts w:ascii="Book Antiqua" w:hAnsi="Book Antiqua"/>
          <w:b/>
          <w:bCs/>
        </w:rPr>
      </w:pPr>
      <w:r w:rsidRPr="00305D6B">
        <w:rPr>
          <w:rFonts w:ascii="Book Antiqua" w:eastAsia="Book Antiqua" w:hAnsi="Book Antiqua" w:cs="Book Antiqua"/>
          <w:b/>
          <w:bCs/>
          <w:i/>
          <w:iCs/>
        </w:rPr>
        <w:t>Nutrition therapy</w:t>
      </w:r>
    </w:p>
    <w:p w14:paraId="79F0F0A2" w14:textId="6E45BB25"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Two different </w:t>
      </w:r>
      <w:r w:rsidRPr="00305D6B">
        <w:rPr>
          <w:rFonts w:ascii="Book Antiqua" w:eastAsia="宋体" w:hAnsi="Book Antiqua" w:cs="Book Antiqua"/>
          <w:lang w:eastAsia="zh-CN"/>
        </w:rPr>
        <w:t xml:space="preserve">randomized controlled </w:t>
      </w:r>
      <w:proofErr w:type="gramStart"/>
      <w:r w:rsidRPr="00305D6B">
        <w:rPr>
          <w:rFonts w:ascii="Book Antiqua" w:eastAsia="宋体" w:hAnsi="Book Antiqua" w:cs="Book Antiqua"/>
          <w:lang w:eastAsia="zh-CN"/>
        </w:rPr>
        <w:t>trials</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22,23]</w:t>
      </w:r>
      <w:r w:rsidRPr="00305D6B">
        <w:rPr>
          <w:rFonts w:ascii="Book Antiqua" w:eastAsia="Book Antiqua" w:hAnsi="Book Antiqua" w:cs="Book Antiqua"/>
        </w:rPr>
        <w:t xml:space="preserve"> conducted in patients with SAP demonstrated that early total enteral nutrition, compared with total parenteral nutrition, could reduce the incidence of IPN, thereby reducing organ failure and mortality. On the one hand, the lack of enteral feeding results in atrophy of the gastrointestinal mucosa, bacterial overgrowth, and increased intestinal </w:t>
      </w:r>
      <w:proofErr w:type="gramStart"/>
      <w:r w:rsidRPr="00305D6B">
        <w:rPr>
          <w:rFonts w:ascii="Book Antiqua" w:eastAsia="Book Antiqua" w:hAnsi="Book Antiqua" w:cs="Book Antiqua"/>
        </w:rPr>
        <w:t>permeability</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24]</w:t>
      </w:r>
      <w:r w:rsidRPr="00305D6B">
        <w:rPr>
          <w:rFonts w:ascii="Book Antiqua" w:eastAsia="Book Antiqua" w:hAnsi="Book Antiqua" w:cs="Book Antiqua"/>
        </w:rPr>
        <w:t xml:space="preserve">. On the other hand, parenteral nutrition (enteric starvation) was associated with rapid and severe atrophy of lymphoid tissue associated with the </w:t>
      </w:r>
      <w:proofErr w:type="gramStart"/>
      <w:r w:rsidRPr="00305D6B">
        <w:rPr>
          <w:rFonts w:ascii="Book Antiqua" w:eastAsia="Book Antiqua" w:hAnsi="Book Antiqua" w:cs="Book Antiqua"/>
        </w:rPr>
        <w:t>gut</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25-27]</w:t>
      </w:r>
      <w:r w:rsidRPr="00305D6B">
        <w:rPr>
          <w:rFonts w:ascii="Book Antiqua" w:eastAsia="Book Antiqua" w:hAnsi="Book Antiqua" w:cs="Book Antiqua"/>
        </w:rPr>
        <w:t xml:space="preserve">. As a result, early enteral nutrition may alleviate the translocation of bacteria or bacterial products into the </w:t>
      </w:r>
      <w:proofErr w:type="gramStart"/>
      <w:r w:rsidRPr="00305D6B">
        <w:rPr>
          <w:rFonts w:ascii="Book Antiqua" w:eastAsia="Book Antiqua" w:hAnsi="Book Antiqua" w:cs="Book Antiqua"/>
        </w:rPr>
        <w:t>circulation</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28-31]</w:t>
      </w:r>
      <w:r w:rsidRPr="00305D6B">
        <w:rPr>
          <w:rFonts w:ascii="Book Antiqua" w:eastAsia="Book Antiqua" w:hAnsi="Book Antiqua" w:cs="Book Antiqua"/>
        </w:rPr>
        <w:t>.</w:t>
      </w:r>
    </w:p>
    <w:p w14:paraId="2B4C7E2C" w14:textId="77777777" w:rsidR="009860A7" w:rsidRPr="00305D6B" w:rsidRDefault="009860A7">
      <w:pPr>
        <w:spacing w:line="360" w:lineRule="auto"/>
        <w:jc w:val="both"/>
        <w:rPr>
          <w:rFonts w:ascii="Book Antiqua" w:hAnsi="Book Antiqua"/>
        </w:rPr>
      </w:pPr>
    </w:p>
    <w:p w14:paraId="3091399F" w14:textId="77777777" w:rsidR="009860A7" w:rsidRPr="00305D6B" w:rsidRDefault="00000000">
      <w:pPr>
        <w:spacing w:line="360" w:lineRule="auto"/>
        <w:jc w:val="both"/>
        <w:rPr>
          <w:rFonts w:ascii="Book Antiqua" w:hAnsi="Book Antiqua"/>
          <w:b/>
          <w:bCs/>
        </w:rPr>
      </w:pPr>
      <w:r w:rsidRPr="00305D6B">
        <w:rPr>
          <w:rFonts w:ascii="Book Antiqua" w:eastAsia="Book Antiqua" w:hAnsi="Book Antiqua" w:cs="Book Antiqua"/>
          <w:b/>
          <w:bCs/>
          <w:i/>
          <w:iCs/>
        </w:rPr>
        <w:t>SDD</w:t>
      </w:r>
    </w:p>
    <w:p w14:paraId="4E5C6838" w14:textId="042968AA"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In the 1980s, investigations into the source of infection in SAP patients found that Gram-negative aerobic bacteria</w:t>
      </w:r>
      <w:r w:rsidRPr="00305D6B">
        <w:rPr>
          <w:rFonts w:ascii="Book Antiqua" w:eastAsia="宋体" w:hAnsi="Book Antiqua" w:cs="Book Antiqua"/>
          <w:lang w:eastAsia="zh-CN"/>
        </w:rPr>
        <w:t xml:space="preserve"> </w:t>
      </w:r>
      <w:r w:rsidRPr="00305D6B">
        <w:rPr>
          <w:rFonts w:ascii="Book Antiqua" w:eastAsia="Book Antiqua" w:hAnsi="Book Antiqua" w:cs="Book Antiqua"/>
        </w:rPr>
        <w:t xml:space="preserve">originating from the digestive tract are predominantly isolated from IPN </w:t>
      </w:r>
      <w:proofErr w:type="gramStart"/>
      <w:r w:rsidRPr="00305D6B">
        <w:rPr>
          <w:rFonts w:ascii="Book Antiqua" w:eastAsia="Book Antiqua" w:hAnsi="Book Antiqua" w:cs="Book Antiqua"/>
        </w:rPr>
        <w:t>samples</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32,33]</w:t>
      </w:r>
      <w:r w:rsidRPr="00305D6B">
        <w:rPr>
          <w:rFonts w:ascii="Book Antiqua" w:eastAsia="Book Antiqua" w:hAnsi="Book Antiqua" w:cs="Book Antiqua"/>
        </w:rPr>
        <w:t xml:space="preserve">. Accordingly, SDD </w:t>
      </w:r>
      <w:r w:rsidRPr="00305D6B">
        <w:rPr>
          <w:rFonts w:ascii="Book Antiqua" w:eastAsia="宋体" w:hAnsi="Book Antiqua" w:cs="Book Antiqua"/>
          <w:lang w:eastAsia="zh-CN"/>
        </w:rPr>
        <w:t xml:space="preserve">has </w:t>
      </w:r>
      <w:r w:rsidRPr="00305D6B">
        <w:rPr>
          <w:rFonts w:ascii="Book Antiqua" w:eastAsia="Book Antiqua" w:hAnsi="Book Antiqua" w:cs="Book Antiqua"/>
        </w:rPr>
        <w:t xml:space="preserve">gained broad interest among the research community. The results of a more recent randomized </w:t>
      </w:r>
      <w:proofErr w:type="gramStart"/>
      <w:r w:rsidRPr="00305D6B">
        <w:rPr>
          <w:rFonts w:ascii="Book Antiqua" w:eastAsia="Book Antiqua" w:hAnsi="Book Antiqua" w:cs="Book Antiqua"/>
        </w:rPr>
        <w:t>trial</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34]</w:t>
      </w:r>
      <w:r w:rsidRPr="00305D6B">
        <w:rPr>
          <w:rFonts w:ascii="Book Antiqua" w:eastAsia="Book Antiqua" w:hAnsi="Book Antiqua" w:cs="Book Antiqua"/>
        </w:rPr>
        <w:t xml:space="preserve"> with a relatively small sample size of 102 SAP patients showed that SDD could significantly reduce the incidence of IPN, which was associated with improved morbidity and mortality. However, these results have not been confirmed by a large, multicenter trial, and therefore, SDD has not become a standard of care in current </w:t>
      </w:r>
      <w:proofErr w:type="gramStart"/>
      <w:r w:rsidRPr="00305D6B">
        <w:rPr>
          <w:rFonts w:ascii="Book Antiqua" w:eastAsia="Book Antiqua" w:hAnsi="Book Antiqua" w:cs="Book Antiqua"/>
        </w:rPr>
        <w:t>guidelines</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35]</w:t>
      </w:r>
      <w:r w:rsidRPr="00305D6B">
        <w:rPr>
          <w:rFonts w:ascii="Book Antiqua" w:eastAsia="Book Antiqua" w:hAnsi="Book Antiqua" w:cs="Book Antiqua"/>
        </w:rPr>
        <w:t>.</w:t>
      </w:r>
    </w:p>
    <w:p w14:paraId="4A1715EB" w14:textId="77777777" w:rsidR="009860A7" w:rsidRPr="00305D6B" w:rsidRDefault="009860A7">
      <w:pPr>
        <w:spacing w:line="360" w:lineRule="auto"/>
        <w:jc w:val="both"/>
        <w:rPr>
          <w:rFonts w:ascii="Book Antiqua" w:hAnsi="Book Antiqua"/>
        </w:rPr>
      </w:pPr>
    </w:p>
    <w:p w14:paraId="72B0AF96" w14:textId="77777777" w:rsidR="009860A7" w:rsidRPr="00305D6B" w:rsidRDefault="00000000">
      <w:pPr>
        <w:spacing w:line="360" w:lineRule="auto"/>
        <w:jc w:val="both"/>
        <w:rPr>
          <w:rFonts w:ascii="Book Antiqua" w:hAnsi="Book Antiqua"/>
          <w:b/>
          <w:bCs/>
        </w:rPr>
      </w:pPr>
      <w:r w:rsidRPr="00305D6B">
        <w:rPr>
          <w:rFonts w:ascii="Book Antiqua" w:eastAsia="Book Antiqua" w:hAnsi="Book Antiqua" w:cs="Book Antiqua"/>
          <w:b/>
          <w:bCs/>
          <w:i/>
          <w:iCs/>
        </w:rPr>
        <w:t>Probiotics</w:t>
      </w:r>
    </w:p>
    <w:p w14:paraId="7F4CF7D0" w14:textId="222C3A0D"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In experimental and small clinical studies, certain strains of probiotic bacteria might prevent infectious complications by reducing small-bowel bacterial overgrowth, restoring gastrointestinal barrier function, and modulating the immune </w:t>
      </w:r>
      <w:proofErr w:type="gramStart"/>
      <w:r w:rsidRPr="00305D6B">
        <w:rPr>
          <w:rFonts w:ascii="Book Antiqua" w:eastAsia="Book Antiqua" w:hAnsi="Book Antiqua" w:cs="Book Antiqua"/>
        </w:rPr>
        <w:t>system</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36,37]</w:t>
      </w:r>
      <w:r w:rsidRPr="00305D6B">
        <w:rPr>
          <w:rFonts w:ascii="Book Antiqua" w:eastAsia="Book Antiqua" w:hAnsi="Book Antiqua" w:cs="Book Antiqua"/>
        </w:rPr>
        <w:t xml:space="preserve">. To confirm the clinical significance of probiotics in SAP patients, Besselink </w:t>
      </w:r>
      <w:r w:rsidRPr="00305D6B">
        <w:rPr>
          <w:rFonts w:ascii="Book Antiqua" w:eastAsia="Book Antiqua" w:hAnsi="Book Antiqua" w:cs="Book Antiqua"/>
          <w:i/>
          <w:iCs/>
        </w:rPr>
        <w:t xml:space="preserve">et </w:t>
      </w:r>
      <w:proofErr w:type="gramStart"/>
      <w:r w:rsidRPr="00305D6B">
        <w:rPr>
          <w:rFonts w:ascii="Book Antiqua" w:eastAsia="Book Antiqua" w:hAnsi="Book Antiqua" w:cs="Book Antiqua"/>
          <w:i/>
          <w:iCs/>
        </w:rPr>
        <w:t>al</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38]</w:t>
      </w:r>
      <w:r w:rsidRPr="00305D6B">
        <w:rPr>
          <w:rFonts w:ascii="Book Antiqua" w:eastAsia="Book Antiqua" w:hAnsi="Book Antiqua" w:cs="Book Antiqua"/>
        </w:rPr>
        <w:t xml:space="preserve"> conducted a large, randomized, double-blind, controlled trial testing the effect of probiotic therapy on the incidence of infectious complications. Unfortunately, the results showed no </w:t>
      </w:r>
      <w:r w:rsidRPr="00305D6B">
        <w:rPr>
          <w:rFonts w:ascii="Book Antiqua" w:eastAsia="Book Antiqua" w:hAnsi="Book Antiqua" w:cs="Book Antiqua"/>
        </w:rPr>
        <w:lastRenderedPageBreak/>
        <w:t xml:space="preserve">beneficial effect of probiotic prophylaxis on multiple infectious complications. On the contrary, mortality in the probiotics group was about twice as high as in the placebo group, which might be attributed to </w:t>
      </w:r>
      <w:r w:rsidRPr="00305D6B">
        <w:rPr>
          <w:rFonts w:ascii="Book Antiqua" w:eastAsia="宋体" w:hAnsi="Book Antiqua" w:cs="Book Antiqua"/>
          <w:lang w:eastAsia="zh-CN"/>
        </w:rPr>
        <w:t xml:space="preserve">an </w:t>
      </w:r>
      <w:r w:rsidRPr="00305D6B">
        <w:rPr>
          <w:rFonts w:ascii="Book Antiqua" w:eastAsia="Book Antiqua" w:hAnsi="Book Antiqua" w:cs="Book Antiqua"/>
        </w:rPr>
        <w:t xml:space="preserve">increased incidence of bowel ischemia. The administration of probiotic bacteria daily as an adjunct to enteral nutrition might increase local oxygen demand, with a combined deleterious effect on the already compromised blood flow. Another possible explanation could be that the presence of probiotics caused local inflammation at the mucosal level. Experimental studies have shown that gut epithelial cells under metabolic stress react to commensal bacteria with an inflammatory </w:t>
      </w:r>
      <w:proofErr w:type="gramStart"/>
      <w:r w:rsidRPr="00305D6B">
        <w:rPr>
          <w:rFonts w:ascii="Book Antiqua" w:eastAsia="Book Antiqua" w:hAnsi="Book Antiqua" w:cs="Book Antiqua"/>
        </w:rPr>
        <w:t>response</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39]</w:t>
      </w:r>
      <w:r w:rsidRPr="00305D6B">
        <w:rPr>
          <w:rFonts w:ascii="Book Antiqua" w:eastAsia="Book Antiqua" w:hAnsi="Book Antiqua" w:cs="Book Antiqua"/>
        </w:rPr>
        <w:t xml:space="preserve">. Recently, in addition to </w:t>
      </w:r>
      <w:r w:rsidRPr="00305D6B">
        <w:rPr>
          <w:rFonts w:ascii="Book Antiqua" w:eastAsia="宋体" w:hAnsi="Book Antiqua" w:cs="Book Antiqua"/>
          <w:lang w:eastAsia="zh-CN"/>
        </w:rPr>
        <w:t>G</w:t>
      </w:r>
      <w:r w:rsidRPr="00305D6B">
        <w:rPr>
          <w:rFonts w:ascii="Book Antiqua" w:eastAsia="Book Antiqua" w:hAnsi="Book Antiqua" w:cs="Book Antiqua"/>
        </w:rPr>
        <w:t>ram-negative bacteria, infections</w:t>
      </w:r>
      <w:r w:rsidRPr="00305D6B">
        <w:rPr>
          <w:rFonts w:ascii="Book Antiqua" w:eastAsia="宋体" w:hAnsi="Book Antiqua" w:cs="Book Antiqua"/>
          <w:lang w:eastAsia="zh-CN"/>
        </w:rPr>
        <w:t xml:space="preserve"> associated with G</w:t>
      </w:r>
      <w:r w:rsidRPr="00305D6B">
        <w:rPr>
          <w:rFonts w:ascii="Book Antiqua" w:eastAsia="Book Antiqua" w:hAnsi="Book Antiqua" w:cs="Book Antiqua"/>
        </w:rPr>
        <w:t xml:space="preserve">ram-positive bacteria </w:t>
      </w:r>
      <w:r w:rsidRPr="00305D6B">
        <w:rPr>
          <w:rFonts w:ascii="Book Antiqua" w:eastAsia="宋体" w:hAnsi="Book Antiqua" w:cs="Book Antiqua"/>
          <w:lang w:eastAsia="zh-CN"/>
        </w:rPr>
        <w:t>and</w:t>
      </w:r>
      <w:r w:rsidRPr="00305D6B">
        <w:rPr>
          <w:rFonts w:ascii="Book Antiqua" w:eastAsia="Book Antiqua" w:hAnsi="Book Antiqua" w:cs="Book Antiqua"/>
        </w:rPr>
        <w:t xml:space="preserve"> yeasts</w:t>
      </w:r>
      <w:r w:rsidRPr="00305D6B">
        <w:rPr>
          <w:rFonts w:ascii="Book Antiqua" w:eastAsia="宋体" w:hAnsi="Book Antiqua" w:cs="Book Antiqua"/>
          <w:lang w:eastAsia="zh-CN"/>
        </w:rPr>
        <w:t xml:space="preserve"> </w:t>
      </w:r>
      <w:r w:rsidRPr="00305D6B">
        <w:rPr>
          <w:rFonts w:ascii="Book Antiqua" w:eastAsia="Book Antiqua" w:hAnsi="Book Antiqua" w:cs="Book Antiqua"/>
        </w:rPr>
        <w:t xml:space="preserve">were observed with </w:t>
      </w:r>
      <w:r w:rsidRPr="00305D6B">
        <w:rPr>
          <w:rFonts w:ascii="Book Antiqua" w:eastAsia="宋体" w:hAnsi="Book Antiqua" w:cs="Book Antiqua"/>
          <w:lang w:eastAsia="zh-CN"/>
        </w:rPr>
        <w:t xml:space="preserve">an </w:t>
      </w:r>
      <w:r w:rsidRPr="00305D6B">
        <w:rPr>
          <w:rFonts w:ascii="Book Antiqua" w:eastAsia="Book Antiqua" w:hAnsi="Book Antiqua" w:cs="Book Antiqua"/>
        </w:rPr>
        <w:t xml:space="preserve">increasing </w:t>
      </w:r>
      <w:proofErr w:type="gramStart"/>
      <w:r w:rsidRPr="00305D6B">
        <w:rPr>
          <w:rFonts w:ascii="Book Antiqua" w:eastAsia="Book Antiqua" w:hAnsi="Book Antiqua" w:cs="Book Antiqua"/>
        </w:rPr>
        <w:t>incidence</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40-42]</w:t>
      </w:r>
      <w:r w:rsidRPr="00305D6B">
        <w:rPr>
          <w:rFonts w:ascii="Book Antiqua" w:eastAsia="Book Antiqua" w:hAnsi="Book Antiqua" w:cs="Book Antiqua"/>
        </w:rPr>
        <w:t>. Therefore, research interests in the source of bacteria in IPN patients have been raised again, and the corresponding preventive measures need to be further studied.</w:t>
      </w:r>
    </w:p>
    <w:p w14:paraId="46CBDD2D" w14:textId="77777777" w:rsidR="009860A7" w:rsidRPr="00305D6B" w:rsidRDefault="009860A7">
      <w:pPr>
        <w:spacing w:line="360" w:lineRule="auto"/>
        <w:jc w:val="both"/>
        <w:rPr>
          <w:rFonts w:ascii="Book Antiqua" w:hAnsi="Book Antiqua"/>
        </w:rPr>
      </w:pPr>
    </w:p>
    <w:p w14:paraId="15F0CF82" w14:textId="77777777" w:rsidR="009860A7" w:rsidRPr="00305D6B" w:rsidRDefault="00000000">
      <w:pPr>
        <w:spacing w:line="360" w:lineRule="auto"/>
        <w:jc w:val="both"/>
        <w:rPr>
          <w:rFonts w:ascii="Book Antiqua" w:hAnsi="Book Antiqua"/>
          <w:b/>
          <w:bCs/>
        </w:rPr>
      </w:pPr>
      <w:r w:rsidRPr="00305D6B">
        <w:rPr>
          <w:rFonts w:ascii="Book Antiqua" w:eastAsia="Book Antiqua" w:hAnsi="Book Antiqua" w:cs="Book Antiqua"/>
          <w:b/>
          <w:bCs/>
          <w:i/>
          <w:iCs/>
        </w:rPr>
        <w:t>Antibiotics</w:t>
      </w:r>
    </w:p>
    <w:p w14:paraId="52555EA1" w14:textId="15BBC996" w:rsidR="009860A7" w:rsidRPr="00305D6B" w:rsidRDefault="00000000">
      <w:pPr>
        <w:spacing w:line="360" w:lineRule="auto"/>
        <w:jc w:val="both"/>
        <w:rPr>
          <w:rFonts w:ascii="Book Antiqua" w:hAnsi="Book Antiqua"/>
        </w:rPr>
      </w:pPr>
      <w:r w:rsidRPr="00305D6B">
        <w:rPr>
          <w:rFonts w:ascii="Book Antiqua" w:eastAsia="Book Antiqua" w:hAnsi="Book Antiqua" w:cs="Book Antiqua"/>
        </w:rPr>
        <w:t xml:space="preserve">Systemic antibiotic prophylaxis has long been considered effective in preventing secondary infection in </w:t>
      </w:r>
      <w:proofErr w:type="gramStart"/>
      <w:r w:rsidRPr="00305D6B">
        <w:rPr>
          <w:rFonts w:ascii="Book Antiqua" w:eastAsia="Book Antiqua" w:hAnsi="Book Antiqua" w:cs="Book Antiqua"/>
        </w:rPr>
        <w:t>AP</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43]</w:t>
      </w:r>
      <w:r w:rsidRPr="00305D6B">
        <w:rPr>
          <w:rFonts w:ascii="Book Antiqua" w:eastAsia="Book Antiqua" w:hAnsi="Book Antiqua" w:cs="Book Antiqua"/>
        </w:rPr>
        <w:t xml:space="preserve">. The results from a randomized controlled trial testing prophylactic meropenem suggest that although early antibiotic treatment might reduce the occurrence of septic complications and improve the prognosis of AP, it does not prevent the occurrence of </w:t>
      </w:r>
      <w:proofErr w:type="gramStart"/>
      <w:r w:rsidRPr="00305D6B">
        <w:rPr>
          <w:rFonts w:ascii="Book Antiqua" w:eastAsia="Book Antiqua" w:hAnsi="Book Antiqua" w:cs="Book Antiqua"/>
        </w:rPr>
        <w:t>IPN</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44]</w:t>
      </w:r>
      <w:r w:rsidRPr="00305D6B">
        <w:rPr>
          <w:rFonts w:ascii="Book Antiqua" w:eastAsia="Book Antiqua" w:hAnsi="Book Antiqua" w:cs="Book Antiqua"/>
        </w:rPr>
        <w:t>. However, another randomized, double-blind trial conducted in patients with sterile necrotizing pancreatitis demonstrated similar rates of infection, operation, and death between the</w:t>
      </w:r>
      <w:r w:rsidRPr="00305D6B">
        <w:rPr>
          <w:rFonts w:ascii="Book Antiqua" w:eastAsia="宋体" w:hAnsi="Book Antiqua" w:cs="Book Antiqua"/>
          <w:lang w:eastAsia="zh-CN"/>
        </w:rPr>
        <w:t xml:space="preserve"> </w:t>
      </w:r>
      <w:r w:rsidRPr="00305D6B">
        <w:rPr>
          <w:rFonts w:ascii="Book Antiqua" w:eastAsia="Book Antiqua" w:hAnsi="Book Antiqua" w:cs="Book Antiqua"/>
        </w:rPr>
        <w:t xml:space="preserve">groups receiving meropenem or </w:t>
      </w:r>
      <w:proofErr w:type="gramStart"/>
      <w:r w:rsidRPr="00305D6B">
        <w:rPr>
          <w:rFonts w:ascii="Book Antiqua" w:eastAsia="Book Antiqua" w:hAnsi="Book Antiqua" w:cs="Book Antiqua"/>
        </w:rPr>
        <w:t>placebo</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45]</w:t>
      </w:r>
      <w:r w:rsidRPr="00305D6B">
        <w:rPr>
          <w:rFonts w:ascii="Book Antiqua" w:eastAsia="Book Antiqua" w:hAnsi="Book Antiqua" w:cs="Book Antiqua"/>
        </w:rPr>
        <w:t>. In addition, imipenem-</w:t>
      </w:r>
      <w:proofErr w:type="spellStart"/>
      <w:r w:rsidRPr="00305D6B">
        <w:rPr>
          <w:rFonts w:ascii="Book Antiqua" w:eastAsia="Book Antiqua" w:hAnsi="Book Antiqua" w:cs="Book Antiqua"/>
        </w:rPr>
        <w:t>cilastatin</w:t>
      </w:r>
      <w:proofErr w:type="spellEnd"/>
      <w:r w:rsidRPr="00305D6B">
        <w:rPr>
          <w:rFonts w:ascii="Book Antiqua" w:eastAsia="Book Antiqua" w:hAnsi="Book Antiqua" w:cs="Book Antiqua"/>
        </w:rPr>
        <w:t xml:space="preserve"> was also tested in patients with ANP. However, it did not reduce the incidence of IPN </w:t>
      </w:r>
      <w:r w:rsidRPr="00305D6B">
        <w:rPr>
          <w:rFonts w:ascii="Book Antiqua" w:eastAsia="宋体" w:hAnsi="Book Antiqua" w:cs="Book Antiqua"/>
          <w:lang w:eastAsia="zh-CN"/>
        </w:rPr>
        <w:t>and</w:t>
      </w:r>
      <w:r w:rsidRPr="00305D6B">
        <w:rPr>
          <w:rFonts w:ascii="Book Antiqua" w:eastAsia="Book Antiqua" w:hAnsi="Book Antiqua" w:cs="Book Antiqua"/>
        </w:rPr>
        <w:t xml:space="preserve"> increased the risk of fungal </w:t>
      </w:r>
      <w:proofErr w:type="gramStart"/>
      <w:r w:rsidRPr="00305D6B">
        <w:rPr>
          <w:rFonts w:ascii="Book Antiqua" w:eastAsia="Book Antiqua" w:hAnsi="Book Antiqua" w:cs="Book Antiqua"/>
        </w:rPr>
        <w:t>infections</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46]</w:t>
      </w:r>
      <w:r w:rsidRPr="00305D6B">
        <w:rPr>
          <w:rFonts w:ascii="Book Antiqua" w:eastAsia="Book Antiqua" w:hAnsi="Book Antiqua" w:cs="Book Antiqua"/>
        </w:rPr>
        <w:t>.</w:t>
      </w:r>
    </w:p>
    <w:p w14:paraId="301C2D5E" w14:textId="77777777" w:rsidR="009860A7" w:rsidRPr="00305D6B" w:rsidRDefault="00000000">
      <w:pPr>
        <w:spacing w:line="360" w:lineRule="auto"/>
        <w:ind w:firstLineChars="100" w:firstLine="240"/>
        <w:jc w:val="both"/>
        <w:rPr>
          <w:rFonts w:ascii="Book Antiqua" w:eastAsia="Book Antiqua" w:hAnsi="Book Antiqua" w:cs="Book Antiqua"/>
        </w:rPr>
      </w:pPr>
      <w:r w:rsidRPr="00305D6B">
        <w:rPr>
          <w:rFonts w:ascii="Book Antiqua" w:eastAsia="Book Antiqua" w:hAnsi="Book Antiqua" w:cs="Book Antiqua"/>
        </w:rPr>
        <w:t>In summary, current evidence does not support the use of prophylactic antibiotics in patients with necrotizing pancreatitis since it is ineffective in reducing IPN and may be associated with potential risks.</w:t>
      </w:r>
    </w:p>
    <w:p w14:paraId="440531AF" w14:textId="77777777" w:rsidR="009860A7" w:rsidRPr="00305D6B" w:rsidRDefault="009860A7">
      <w:pPr>
        <w:spacing w:line="360" w:lineRule="auto"/>
        <w:jc w:val="both"/>
        <w:rPr>
          <w:rFonts w:ascii="Book Antiqua" w:hAnsi="Book Antiqua"/>
        </w:rPr>
      </w:pPr>
    </w:p>
    <w:p w14:paraId="164FEBCE" w14:textId="77777777" w:rsidR="009860A7" w:rsidRPr="00305D6B" w:rsidRDefault="00000000">
      <w:pPr>
        <w:spacing w:line="360" w:lineRule="auto"/>
        <w:jc w:val="both"/>
        <w:rPr>
          <w:rFonts w:ascii="Book Antiqua" w:hAnsi="Book Antiqua"/>
          <w:b/>
          <w:bCs/>
        </w:rPr>
      </w:pPr>
      <w:r w:rsidRPr="00305D6B">
        <w:rPr>
          <w:rFonts w:ascii="Book Antiqua" w:eastAsia="Book Antiqua" w:hAnsi="Book Antiqua" w:cs="Book Antiqua"/>
          <w:b/>
          <w:bCs/>
          <w:i/>
          <w:iCs/>
        </w:rPr>
        <w:t>Immune enhancement therapy</w:t>
      </w:r>
    </w:p>
    <w:p w14:paraId="13160086" w14:textId="19C19284" w:rsidR="009860A7" w:rsidRPr="00305D6B" w:rsidRDefault="00000000">
      <w:pPr>
        <w:spacing w:line="360" w:lineRule="auto"/>
        <w:jc w:val="both"/>
        <w:rPr>
          <w:rFonts w:ascii="Book Antiqua" w:hAnsi="Book Antiqua"/>
        </w:rPr>
      </w:pPr>
      <w:r w:rsidRPr="00305D6B">
        <w:rPr>
          <w:rFonts w:ascii="Book Antiqua" w:eastAsia="Book Antiqua" w:hAnsi="Book Antiqua" w:cs="Book Antiqua"/>
        </w:rPr>
        <w:t xml:space="preserve">Given that there is evidence of immunosuppression in the early phase of SAP and its association with infectious </w:t>
      </w:r>
      <w:proofErr w:type="gramStart"/>
      <w:r w:rsidRPr="00305D6B">
        <w:rPr>
          <w:rFonts w:ascii="Book Antiqua" w:eastAsia="Book Antiqua" w:hAnsi="Book Antiqua" w:cs="Book Antiqua"/>
        </w:rPr>
        <w:t>complications</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10,47-49]</w:t>
      </w:r>
      <w:r w:rsidRPr="00305D6B">
        <w:rPr>
          <w:rFonts w:ascii="Book Antiqua" w:eastAsia="宋体" w:hAnsi="Book Antiqua" w:cs="Book Antiqua"/>
          <w:lang w:eastAsia="zh-CN"/>
        </w:rPr>
        <w:t>, t</w:t>
      </w:r>
      <w:r w:rsidRPr="00305D6B">
        <w:rPr>
          <w:rFonts w:ascii="Book Antiqua" w:eastAsia="Book Antiqua" w:hAnsi="Book Antiqua" w:cs="Book Antiqua"/>
        </w:rPr>
        <w:t xml:space="preserve">he Chinese Acute Pancreatitis Clinical </w:t>
      </w:r>
      <w:r w:rsidRPr="00305D6B">
        <w:rPr>
          <w:rFonts w:ascii="Book Antiqua" w:eastAsia="Book Antiqua" w:hAnsi="Book Antiqua" w:cs="Book Antiqua"/>
        </w:rPr>
        <w:lastRenderedPageBreak/>
        <w:t>Trials Group (CAPCTG) conducted serial trials to test the effects of immune enhancement by subcutaneous injection of thymosin alpha 1 (Tα1) on the incidence of IPN</w:t>
      </w:r>
      <w:r w:rsidRPr="00305D6B">
        <w:rPr>
          <w:rFonts w:ascii="Book Antiqua" w:eastAsia="Book Antiqua" w:hAnsi="Book Antiqua" w:cs="Book Antiqua"/>
          <w:vertAlign w:val="superscript"/>
        </w:rPr>
        <w:t>[14]</w:t>
      </w:r>
      <w:r w:rsidRPr="00305D6B">
        <w:rPr>
          <w:rFonts w:ascii="Book Antiqua" w:eastAsia="Book Antiqua" w:hAnsi="Book Antiqua" w:cs="Book Antiqua"/>
        </w:rPr>
        <w:t xml:space="preserve">. In the pilot trial, it was found that the 28-d positive blood culture rate was almost half in the thymosin α1 group than </w:t>
      </w:r>
      <w:r w:rsidRPr="00305D6B">
        <w:rPr>
          <w:rFonts w:ascii="Book Antiqua" w:eastAsia="宋体" w:hAnsi="Book Antiqua" w:cs="Book Antiqua"/>
          <w:lang w:eastAsia="zh-CN"/>
        </w:rPr>
        <w:t xml:space="preserve">in </w:t>
      </w:r>
      <w:r w:rsidRPr="00305D6B">
        <w:rPr>
          <w:rFonts w:ascii="Book Antiqua" w:eastAsia="Book Antiqua" w:hAnsi="Book Antiqua" w:cs="Book Antiqua"/>
        </w:rPr>
        <w:t xml:space="preserve">the control group (16.6% </w:t>
      </w:r>
      <w:r w:rsidRPr="00305D6B">
        <w:rPr>
          <w:rFonts w:ascii="Book Antiqua" w:eastAsia="Book Antiqua" w:hAnsi="Book Antiqua" w:cs="Book Antiqua"/>
          <w:i/>
          <w:iCs/>
        </w:rPr>
        <w:t>vs</w:t>
      </w:r>
      <w:r w:rsidRPr="00305D6B">
        <w:rPr>
          <w:rFonts w:ascii="Book Antiqua" w:eastAsia="Book Antiqua" w:hAnsi="Book Antiqua" w:cs="Book Antiqua"/>
        </w:rPr>
        <w:t xml:space="preserve"> 41.7%, </w:t>
      </w:r>
      <w:r w:rsidRPr="00305D6B">
        <w:rPr>
          <w:rFonts w:ascii="Book Antiqua" w:eastAsia="Book Antiqua" w:hAnsi="Book Antiqua" w:cs="Book Antiqua"/>
          <w:i/>
          <w:iCs/>
        </w:rPr>
        <w:t>P</w:t>
      </w:r>
      <w:r w:rsidRPr="00305D6B">
        <w:rPr>
          <w:rFonts w:ascii="Book Antiqua" w:eastAsia="Book Antiqua" w:hAnsi="Book Antiqua" w:cs="Book Antiqua"/>
        </w:rPr>
        <w:t xml:space="preserve"> = 0.012), and the rate of IPN decreased from 29.4% to 8.3% (</w:t>
      </w:r>
      <w:r w:rsidRPr="00305D6B">
        <w:rPr>
          <w:rFonts w:ascii="Book Antiqua" w:eastAsia="Book Antiqua" w:hAnsi="Book Antiqua" w:cs="Book Antiqua"/>
          <w:i/>
          <w:iCs/>
        </w:rPr>
        <w:t>P</w:t>
      </w:r>
      <w:r w:rsidRPr="00305D6B">
        <w:rPr>
          <w:rFonts w:ascii="Book Antiqua" w:eastAsia="Book Antiqua" w:hAnsi="Book Antiqua" w:cs="Book Antiqua"/>
        </w:rPr>
        <w:t xml:space="preserve"> = 0.036) after the treatment of thymosin α1. However, the phase</w:t>
      </w:r>
      <w:r w:rsidRPr="00305D6B">
        <w:rPr>
          <w:rFonts w:ascii="Book Antiqua" w:eastAsia="宋体" w:hAnsi="Book Antiqua" w:cs="Book Antiqua"/>
          <w:lang w:eastAsia="zh-CN"/>
        </w:rPr>
        <w:t xml:space="preserve"> </w:t>
      </w:r>
      <w:r w:rsidRPr="00305D6B">
        <w:rPr>
          <w:rFonts w:ascii="Book Antiqua" w:eastAsia="Book Antiqua" w:hAnsi="Book Antiqua" w:cs="Book Antiqua"/>
        </w:rPr>
        <w:t xml:space="preserve">III confirmatory trial found that the immune-enhancing Tα1 treatment did not significantly reduce the incidence of IPN compared with placebo in patients with predicted severe ANP. This was followed by a </w:t>
      </w:r>
      <w:r w:rsidRPr="00305D6B">
        <w:rPr>
          <w:rFonts w:ascii="Book Antiqua" w:hAnsi="Book Antiqua"/>
          <w:i/>
        </w:rPr>
        <w:t>post-hoc</w:t>
      </w:r>
      <w:r w:rsidRPr="00305D6B">
        <w:rPr>
          <w:rFonts w:ascii="Book Antiqua" w:eastAsia="Book Antiqua" w:hAnsi="Book Antiqua" w:cs="Book Antiqua"/>
        </w:rPr>
        <w:t xml:space="preserve"> analysis of the </w:t>
      </w:r>
      <w:proofErr w:type="gramStart"/>
      <w:r w:rsidRPr="00305D6B">
        <w:rPr>
          <w:rFonts w:ascii="Book Antiqua" w:eastAsia="Book Antiqua" w:hAnsi="Book Antiqua" w:cs="Book Antiqua"/>
        </w:rPr>
        <w:t>trial</w:t>
      </w:r>
      <w:r w:rsidRPr="00305D6B">
        <w:rPr>
          <w:rFonts w:ascii="Book Antiqua" w:eastAsia="Book Antiqua" w:hAnsi="Book Antiqua" w:cs="Book Antiqua"/>
          <w:vertAlign w:val="superscript"/>
        </w:rPr>
        <w:t>[</w:t>
      </w:r>
      <w:proofErr w:type="gramEnd"/>
      <w:r w:rsidRPr="00305D6B">
        <w:rPr>
          <w:rFonts w:ascii="Book Antiqua" w:eastAsia="Book Antiqua" w:hAnsi="Book Antiqua" w:cs="Book Antiqua"/>
          <w:vertAlign w:val="superscript"/>
        </w:rPr>
        <w:t>50]</w:t>
      </w:r>
      <w:r w:rsidRPr="00305D6B">
        <w:rPr>
          <w:rFonts w:ascii="Book Antiqua" w:eastAsia="Book Antiqua" w:hAnsi="Book Antiqua" w:cs="Book Antiqua"/>
        </w:rPr>
        <w:t>, which found that patients with predicted severe ANP and no lymphopenia (baseline ALC ≥ 0.8 × 10</w:t>
      </w:r>
      <w:r w:rsidRPr="00305D6B">
        <w:rPr>
          <w:rFonts w:ascii="Book Antiqua" w:eastAsia="Book Antiqua" w:hAnsi="Book Antiqua" w:cs="Book Antiqua"/>
          <w:vertAlign w:val="superscript"/>
        </w:rPr>
        <w:t>9</w:t>
      </w:r>
      <w:r w:rsidRPr="00305D6B">
        <w:rPr>
          <w:rFonts w:ascii="Book Antiqua" w:eastAsia="Book Antiqua" w:hAnsi="Book Antiqua" w:cs="Book Antiqua"/>
        </w:rPr>
        <w:t xml:space="preserve">/L) may benefit from Tα1. However, due to the </w:t>
      </w:r>
      <w:r w:rsidRPr="00305D6B">
        <w:rPr>
          <w:rFonts w:ascii="Book Antiqua" w:hAnsi="Book Antiqua"/>
          <w:i/>
        </w:rPr>
        <w:t>post-hoc</w:t>
      </w:r>
      <w:r w:rsidRPr="00305D6B">
        <w:rPr>
          <w:rFonts w:ascii="Book Antiqua" w:eastAsia="Book Antiqua" w:hAnsi="Book Antiqua" w:cs="Book Antiqua"/>
        </w:rPr>
        <w:t xml:space="preserve"> design, new trials are needed to confirm the findings before any formal recommendation can be made.</w:t>
      </w:r>
    </w:p>
    <w:p w14:paraId="4E1EE17B" w14:textId="77777777" w:rsidR="009860A7" w:rsidRPr="00305D6B" w:rsidRDefault="009860A7">
      <w:pPr>
        <w:spacing w:line="360" w:lineRule="auto"/>
        <w:jc w:val="both"/>
        <w:rPr>
          <w:rFonts w:ascii="Book Antiqua" w:hAnsi="Book Antiqua"/>
        </w:rPr>
      </w:pPr>
    </w:p>
    <w:p w14:paraId="11BD0C7E"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caps/>
          <w:u w:val="single"/>
        </w:rPr>
        <w:t>CONCLUSION</w:t>
      </w:r>
    </w:p>
    <w:p w14:paraId="1C950B54" w14:textId="321E9910" w:rsidR="009860A7" w:rsidRPr="00305D6B" w:rsidRDefault="00000000">
      <w:pPr>
        <w:spacing w:line="360" w:lineRule="auto"/>
        <w:jc w:val="both"/>
        <w:rPr>
          <w:rFonts w:ascii="Book Antiqua" w:hAnsi="Book Antiqua"/>
        </w:rPr>
      </w:pPr>
      <w:r w:rsidRPr="00305D6B">
        <w:rPr>
          <w:rFonts w:ascii="Book Antiqua" w:eastAsia="Book Antiqua" w:hAnsi="Book Antiqua" w:cs="Book Antiqua"/>
        </w:rPr>
        <w:t>In conclusion, several evidence-supported predictive markers and scoring systems are readily available for predicting IPN. However, effective treatments to reduce the incidence of IPN are still lacking apart from early enteral nutrition. In future research, a more homogen</w:t>
      </w:r>
      <w:r w:rsidRPr="00305D6B">
        <w:rPr>
          <w:rFonts w:ascii="Book Antiqua" w:eastAsia="宋体" w:hAnsi="Book Antiqua" w:cs="Book Antiqua"/>
          <w:lang w:eastAsia="zh-CN"/>
        </w:rPr>
        <w:t>e</w:t>
      </w:r>
      <w:r w:rsidRPr="00305D6B">
        <w:rPr>
          <w:rFonts w:ascii="Book Antiqua" w:eastAsia="Book Antiqua" w:hAnsi="Book Antiqua" w:cs="Book Antiqua"/>
        </w:rPr>
        <w:t>ous group of patients should be selected with reliable risk-stratification tools since such a strategy may help find the effective treatment to reduce the risk of IPN, thereby achieving individualized treatment.</w:t>
      </w:r>
    </w:p>
    <w:p w14:paraId="1CE048EB" w14:textId="77777777" w:rsidR="009860A7" w:rsidRPr="00305D6B" w:rsidRDefault="009860A7">
      <w:pPr>
        <w:spacing w:line="360" w:lineRule="auto"/>
        <w:jc w:val="both"/>
        <w:rPr>
          <w:rFonts w:ascii="Book Antiqua" w:hAnsi="Book Antiqua"/>
        </w:rPr>
      </w:pPr>
    </w:p>
    <w:p w14:paraId="635A2A13"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t>REFERENCES</w:t>
      </w:r>
    </w:p>
    <w:p w14:paraId="150CF86A" w14:textId="77777777" w:rsidR="009860A7" w:rsidRPr="00305D6B" w:rsidRDefault="00000000">
      <w:pPr>
        <w:spacing w:line="360" w:lineRule="auto"/>
        <w:jc w:val="both"/>
        <w:rPr>
          <w:rFonts w:ascii="Book Antiqua" w:eastAsia="Book Antiqua" w:hAnsi="Book Antiqua" w:cs="Book Antiqua"/>
        </w:rPr>
      </w:pPr>
      <w:bookmarkStart w:id="747" w:name="OLE_LINK1418"/>
      <w:bookmarkStart w:id="748" w:name="OLE_LINK1420"/>
      <w:r w:rsidRPr="00305D6B">
        <w:rPr>
          <w:rFonts w:ascii="Book Antiqua" w:eastAsia="Book Antiqua" w:hAnsi="Book Antiqua" w:cs="Book Antiqua"/>
        </w:rPr>
        <w:t xml:space="preserve">1 </w:t>
      </w:r>
      <w:r w:rsidRPr="00305D6B">
        <w:rPr>
          <w:rFonts w:ascii="Book Antiqua" w:eastAsia="Book Antiqua" w:hAnsi="Book Antiqua" w:cs="Book Antiqua"/>
          <w:b/>
          <w:bCs/>
        </w:rPr>
        <w:t>Xiao AY</w:t>
      </w:r>
      <w:r w:rsidRPr="00305D6B">
        <w:rPr>
          <w:rFonts w:ascii="Book Antiqua" w:eastAsia="Book Antiqua" w:hAnsi="Book Antiqua" w:cs="Book Antiqua"/>
        </w:rPr>
        <w:t xml:space="preserve">, Tan ML, Wu LM, Asrani VM, Windsor JA, Yadav D, Petrov MS. Global </w:t>
      </w:r>
      <w:proofErr w:type="gramStart"/>
      <w:r w:rsidRPr="00305D6B">
        <w:rPr>
          <w:rFonts w:ascii="Book Antiqua" w:eastAsia="Book Antiqua" w:hAnsi="Book Antiqua" w:cs="Book Antiqua"/>
        </w:rPr>
        <w:t>incidence</w:t>
      </w:r>
      <w:proofErr w:type="gramEnd"/>
      <w:r w:rsidRPr="00305D6B">
        <w:rPr>
          <w:rFonts w:ascii="Book Antiqua" w:eastAsia="Book Antiqua" w:hAnsi="Book Antiqua" w:cs="Book Antiqua"/>
        </w:rPr>
        <w:t xml:space="preserve"> and mortality of pancreatic diseases: a systematic review, meta-analysis, and meta-regression of population-based cohort studies. </w:t>
      </w:r>
      <w:r w:rsidRPr="00305D6B">
        <w:rPr>
          <w:rFonts w:ascii="Book Antiqua" w:eastAsia="Book Antiqua" w:hAnsi="Book Antiqua" w:cs="Book Antiqua"/>
          <w:i/>
          <w:iCs/>
        </w:rPr>
        <w:t>Lancet Gastroenterol Hepatol</w:t>
      </w:r>
      <w:r w:rsidRPr="00305D6B">
        <w:rPr>
          <w:rFonts w:ascii="Book Antiqua" w:eastAsia="Book Antiqua" w:hAnsi="Book Antiqua" w:cs="Book Antiqua"/>
        </w:rPr>
        <w:t xml:space="preserve"> 2016; </w:t>
      </w:r>
      <w:r w:rsidRPr="00305D6B">
        <w:rPr>
          <w:rFonts w:ascii="Book Antiqua" w:eastAsia="Book Antiqua" w:hAnsi="Book Antiqua" w:cs="Book Antiqua"/>
          <w:b/>
          <w:bCs/>
        </w:rPr>
        <w:t>1</w:t>
      </w:r>
      <w:r w:rsidRPr="00305D6B">
        <w:rPr>
          <w:rFonts w:ascii="Book Antiqua" w:eastAsia="Book Antiqua" w:hAnsi="Book Antiqua" w:cs="Book Antiqua"/>
        </w:rPr>
        <w:t>: 45-55 [PMID: 28404111 DOI: 10.1016/S2468-1253(16)30004-8]</w:t>
      </w:r>
    </w:p>
    <w:p w14:paraId="2DA2C85C"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2 </w:t>
      </w:r>
      <w:r w:rsidRPr="00305D6B">
        <w:rPr>
          <w:rFonts w:ascii="Book Antiqua" w:eastAsia="Book Antiqua" w:hAnsi="Book Antiqua" w:cs="Book Antiqua"/>
          <w:b/>
          <w:bCs/>
        </w:rPr>
        <w:t>Forsmark CE</w:t>
      </w:r>
      <w:r w:rsidRPr="00305D6B">
        <w:rPr>
          <w:rFonts w:ascii="Book Antiqua" w:eastAsia="Book Antiqua" w:hAnsi="Book Antiqua" w:cs="Book Antiqua"/>
        </w:rPr>
        <w:t xml:space="preserve">, Vege SS, Wilcox CM. Acute Pancreatitis. </w:t>
      </w:r>
      <w:r w:rsidRPr="00305D6B">
        <w:rPr>
          <w:rFonts w:ascii="Book Antiqua" w:eastAsia="Book Antiqua" w:hAnsi="Book Antiqua" w:cs="Book Antiqua"/>
          <w:i/>
          <w:iCs/>
        </w:rPr>
        <w:t>N Engl J Med</w:t>
      </w:r>
      <w:r w:rsidRPr="00305D6B">
        <w:rPr>
          <w:rFonts w:ascii="Book Antiqua" w:eastAsia="Book Antiqua" w:hAnsi="Book Antiqua" w:cs="Book Antiqua"/>
        </w:rPr>
        <w:t xml:space="preserve"> 2016; </w:t>
      </w:r>
      <w:r w:rsidRPr="00305D6B">
        <w:rPr>
          <w:rFonts w:ascii="Book Antiqua" w:eastAsia="Book Antiqua" w:hAnsi="Book Antiqua" w:cs="Book Antiqua"/>
          <w:b/>
          <w:bCs/>
        </w:rPr>
        <w:t>375</w:t>
      </w:r>
      <w:r w:rsidRPr="00305D6B">
        <w:rPr>
          <w:rFonts w:ascii="Book Antiqua" w:eastAsia="Book Antiqua" w:hAnsi="Book Antiqua" w:cs="Book Antiqua"/>
        </w:rPr>
        <w:t>: 1972-1981 [PMID: 27959604 DOI: 10.1056/NEJMra1505202]</w:t>
      </w:r>
    </w:p>
    <w:p w14:paraId="58ED40B2"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3 </w:t>
      </w:r>
      <w:r w:rsidRPr="00305D6B">
        <w:rPr>
          <w:rFonts w:ascii="Book Antiqua" w:eastAsia="Book Antiqua" w:hAnsi="Book Antiqua" w:cs="Book Antiqua"/>
          <w:b/>
          <w:bCs/>
        </w:rPr>
        <w:t>Banks PA</w:t>
      </w:r>
      <w:r w:rsidRPr="00305D6B">
        <w:rPr>
          <w:rFonts w:ascii="Book Antiqua" w:eastAsia="Book Antiqua" w:hAnsi="Book Antiqua" w:cs="Book Antiqua"/>
        </w:rPr>
        <w:t xml:space="preserve">, </w:t>
      </w:r>
      <w:proofErr w:type="spellStart"/>
      <w:r w:rsidRPr="00305D6B">
        <w:rPr>
          <w:rFonts w:ascii="Book Antiqua" w:eastAsia="Book Antiqua" w:hAnsi="Book Antiqua" w:cs="Book Antiqua"/>
        </w:rPr>
        <w:t>Bollen</w:t>
      </w:r>
      <w:proofErr w:type="spellEnd"/>
      <w:r w:rsidRPr="00305D6B">
        <w:rPr>
          <w:rFonts w:ascii="Book Antiqua" w:eastAsia="Book Antiqua" w:hAnsi="Book Antiqua" w:cs="Book Antiqua"/>
        </w:rPr>
        <w:t xml:space="preserve"> TL, </w:t>
      </w:r>
      <w:proofErr w:type="spellStart"/>
      <w:r w:rsidRPr="00305D6B">
        <w:rPr>
          <w:rFonts w:ascii="Book Antiqua" w:eastAsia="Book Antiqua" w:hAnsi="Book Antiqua" w:cs="Book Antiqua"/>
        </w:rPr>
        <w:t>Dervenis</w:t>
      </w:r>
      <w:proofErr w:type="spellEnd"/>
      <w:r w:rsidRPr="00305D6B">
        <w:rPr>
          <w:rFonts w:ascii="Book Antiqua" w:eastAsia="Book Antiqua" w:hAnsi="Book Antiqua" w:cs="Book Antiqua"/>
        </w:rPr>
        <w:t xml:space="preserve"> C, </w:t>
      </w:r>
      <w:proofErr w:type="spellStart"/>
      <w:r w:rsidRPr="00305D6B">
        <w:rPr>
          <w:rFonts w:ascii="Book Antiqua" w:eastAsia="Book Antiqua" w:hAnsi="Book Antiqua" w:cs="Book Antiqua"/>
        </w:rPr>
        <w:t>Gooszen</w:t>
      </w:r>
      <w:proofErr w:type="spellEnd"/>
      <w:r w:rsidRPr="00305D6B">
        <w:rPr>
          <w:rFonts w:ascii="Book Antiqua" w:eastAsia="Book Antiqua" w:hAnsi="Book Antiqua" w:cs="Book Antiqua"/>
        </w:rPr>
        <w:t xml:space="preserve"> HG, Johnson CD, </w:t>
      </w:r>
      <w:proofErr w:type="spellStart"/>
      <w:r w:rsidRPr="00305D6B">
        <w:rPr>
          <w:rFonts w:ascii="Book Antiqua" w:eastAsia="Book Antiqua" w:hAnsi="Book Antiqua" w:cs="Book Antiqua"/>
        </w:rPr>
        <w:t>Sarr</w:t>
      </w:r>
      <w:proofErr w:type="spellEnd"/>
      <w:r w:rsidRPr="00305D6B">
        <w:rPr>
          <w:rFonts w:ascii="Book Antiqua" w:eastAsia="Book Antiqua" w:hAnsi="Book Antiqua" w:cs="Book Antiqua"/>
        </w:rPr>
        <w:t xml:space="preserve"> MG, </w:t>
      </w:r>
      <w:proofErr w:type="spellStart"/>
      <w:r w:rsidRPr="00305D6B">
        <w:rPr>
          <w:rFonts w:ascii="Book Antiqua" w:eastAsia="Book Antiqua" w:hAnsi="Book Antiqua" w:cs="Book Antiqua"/>
        </w:rPr>
        <w:t>Tsiotos</w:t>
      </w:r>
      <w:proofErr w:type="spellEnd"/>
      <w:r w:rsidRPr="00305D6B">
        <w:rPr>
          <w:rFonts w:ascii="Book Antiqua" w:eastAsia="Book Antiqua" w:hAnsi="Book Antiqua" w:cs="Book Antiqua"/>
        </w:rPr>
        <w:t xml:space="preserve"> GG, Vege SS; Acute Pancreatitis Classification Working Group. Classification of acute </w:t>
      </w:r>
      <w:r w:rsidRPr="00305D6B">
        <w:rPr>
          <w:rFonts w:ascii="Book Antiqua" w:eastAsia="Book Antiqua" w:hAnsi="Book Antiqua" w:cs="Book Antiqua"/>
        </w:rPr>
        <w:lastRenderedPageBreak/>
        <w:t xml:space="preserve">pancreatitis--2012: revision of the Atlanta classification and definitions by international consensus. </w:t>
      </w:r>
      <w:r w:rsidRPr="00305D6B">
        <w:rPr>
          <w:rFonts w:ascii="Book Antiqua" w:eastAsia="Book Antiqua" w:hAnsi="Book Antiqua" w:cs="Book Antiqua"/>
          <w:i/>
          <w:iCs/>
        </w:rPr>
        <w:t>Gut</w:t>
      </w:r>
      <w:r w:rsidRPr="00305D6B">
        <w:rPr>
          <w:rFonts w:ascii="Book Antiqua" w:eastAsia="Book Antiqua" w:hAnsi="Book Antiqua" w:cs="Book Antiqua"/>
        </w:rPr>
        <w:t xml:space="preserve"> 2013; </w:t>
      </w:r>
      <w:r w:rsidRPr="00305D6B">
        <w:rPr>
          <w:rFonts w:ascii="Book Antiqua" w:eastAsia="Book Antiqua" w:hAnsi="Book Antiqua" w:cs="Book Antiqua"/>
          <w:b/>
          <w:bCs/>
        </w:rPr>
        <w:t>62</w:t>
      </w:r>
      <w:r w:rsidRPr="00305D6B">
        <w:rPr>
          <w:rFonts w:ascii="Book Antiqua" w:eastAsia="Book Antiqua" w:hAnsi="Book Antiqua" w:cs="Book Antiqua"/>
        </w:rPr>
        <w:t>: 102-111 [PMID: 23100216 DOI: 10.1136/gutjnl-2012-302779]</w:t>
      </w:r>
    </w:p>
    <w:p w14:paraId="20D7CD40"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4 </w:t>
      </w:r>
      <w:r w:rsidRPr="00305D6B">
        <w:rPr>
          <w:rFonts w:ascii="Book Antiqua" w:eastAsia="Book Antiqua" w:hAnsi="Book Antiqua" w:cs="Book Antiqua"/>
          <w:b/>
          <w:bCs/>
        </w:rPr>
        <w:t>Gomatos IP</w:t>
      </w:r>
      <w:r w:rsidRPr="00305D6B">
        <w:rPr>
          <w:rFonts w:ascii="Book Antiqua" w:eastAsia="Book Antiqua" w:hAnsi="Book Antiqua" w:cs="Book Antiqua"/>
        </w:rPr>
        <w:t xml:space="preserve">, </w:t>
      </w:r>
      <w:proofErr w:type="spellStart"/>
      <w:r w:rsidRPr="00305D6B">
        <w:rPr>
          <w:rFonts w:ascii="Book Antiqua" w:eastAsia="Book Antiqua" w:hAnsi="Book Antiqua" w:cs="Book Antiqua"/>
        </w:rPr>
        <w:t>Xiaodong</w:t>
      </w:r>
      <w:proofErr w:type="spellEnd"/>
      <w:r w:rsidRPr="00305D6B">
        <w:rPr>
          <w:rFonts w:ascii="Book Antiqua" w:eastAsia="Book Antiqua" w:hAnsi="Book Antiqua" w:cs="Book Antiqua"/>
        </w:rPr>
        <w:t xml:space="preserve"> X, </w:t>
      </w:r>
      <w:proofErr w:type="spellStart"/>
      <w:r w:rsidRPr="00305D6B">
        <w:rPr>
          <w:rFonts w:ascii="Book Antiqua" w:eastAsia="Book Antiqua" w:hAnsi="Book Antiqua" w:cs="Book Antiqua"/>
        </w:rPr>
        <w:t>Ghaneh</w:t>
      </w:r>
      <w:proofErr w:type="spellEnd"/>
      <w:r w:rsidRPr="00305D6B">
        <w:rPr>
          <w:rFonts w:ascii="Book Antiqua" w:eastAsia="Book Antiqua" w:hAnsi="Book Antiqua" w:cs="Book Antiqua"/>
        </w:rPr>
        <w:t xml:space="preserve"> P, Halloran C, </w:t>
      </w:r>
      <w:proofErr w:type="spellStart"/>
      <w:r w:rsidRPr="00305D6B">
        <w:rPr>
          <w:rFonts w:ascii="Book Antiqua" w:eastAsia="Book Antiqua" w:hAnsi="Book Antiqua" w:cs="Book Antiqua"/>
        </w:rPr>
        <w:t>Raraty</w:t>
      </w:r>
      <w:proofErr w:type="spellEnd"/>
      <w:r w:rsidRPr="00305D6B">
        <w:rPr>
          <w:rFonts w:ascii="Book Antiqua" w:eastAsia="Book Antiqua" w:hAnsi="Book Antiqua" w:cs="Book Antiqua"/>
        </w:rPr>
        <w:t xml:space="preserve"> M, Lane B, Sutton R, Neoptolemos JP. Prognostic markers in acute pancreatitis. </w:t>
      </w:r>
      <w:r w:rsidRPr="00305D6B">
        <w:rPr>
          <w:rFonts w:ascii="Book Antiqua" w:eastAsia="Book Antiqua" w:hAnsi="Book Antiqua" w:cs="Book Antiqua"/>
          <w:i/>
          <w:iCs/>
        </w:rPr>
        <w:t xml:space="preserve">Expert Rev Mol </w:t>
      </w:r>
      <w:proofErr w:type="spellStart"/>
      <w:r w:rsidRPr="00305D6B">
        <w:rPr>
          <w:rFonts w:ascii="Book Antiqua" w:eastAsia="Book Antiqua" w:hAnsi="Book Antiqua" w:cs="Book Antiqua"/>
          <w:i/>
          <w:iCs/>
        </w:rPr>
        <w:t>Diagn</w:t>
      </w:r>
      <w:proofErr w:type="spellEnd"/>
      <w:r w:rsidRPr="00305D6B">
        <w:rPr>
          <w:rFonts w:ascii="Book Antiqua" w:eastAsia="Book Antiqua" w:hAnsi="Book Antiqua" w:cs="Book Antiqua"/>
        </w:rPr>
        <w:t xml:space="preserve"> 2014; </w:t>
      </w:r>
      <w:r w:rsidRPr="00305D6B">
        <w:rPr>
          <w:rFonts w:ascii="Book Antiqua" w:eastAsia="Book Antiqua" w:hAnsi="Book Antiqua" w:cs="Book Antiqua"/>
          <w:b/>
          <w:bCs/>
        </w:rPr>
        <w:t>14</w:t>
      </w:r>
      <w:r w:rsidRPr="00305D6B">
        <w:rPr>
          <w:rFonts w:ascii="Book Antiqua" w:eastAsia="Book Antiqua" w:hAnsi="Book Antiqua" w:cs="Book Antiqua"/>
        </w:rPr>
        <w:t>: 333-346 [PMID: 24649820 DOI: 10.1586/14737159.2014.897608]</w:t>
      </w:r>
    </w:p>
    <w:p w14:paraId="11E9C8E6"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5 </w:t>
      </w:r>
      <w:r w:rsidRPr="00305D6B">
        <w:rPr>
          <w:rFonts w:ascii="Book Antiqua" w:eastAsia="Book Antiqua" w:hAnsi="Book Antiqua" w:cs="Book Antiqua"/>
          <w:b/>
          <w:bCs/>
        </w:rPr>
        <w:t>Rau BM</w:t>
      </w:r>
      <w:r w:rsidRPr="00305D6B">
        <w:rPr>
          <w:rFonts w:ascii="Book Antiqua" w:eastAsia="Book Antiqua" w:hAnsi="Book Antiqua" w:cs="Book Antiqua"/>
        </w:rPr>
        <w:t xml:space="preserve">, Kemppainen EA, Gumbs AA, </w:t>
      </w:r>
      <w:proofErr w:type="spellStart"/>
      <w:r w:rsidRPr="00305D6B">
        <w:rPr>
          <w:rFonts w:ascii="Book Antiqua" w:eastAsia="Book Antiqua" w:hAnsi="Book Antiqua" w:cs="Book Antiqua"/>
        </w:rPr>
        <w:t>Büchler</w:t>
      </w:r>
      <w:proofErr w:type="spellEnd"/>
      <w:r w:rsidRPr="00305D6B">
        <w:rPr>
          <w:rFonts w:ascii="Book Antiqua" w:eastAsia="Book Antiqua" w:hAnsi="Book Antiqua" w:cs="Book Antiqua"/>
        </w:rPr>
        <w:t xml:space="preserve"> MW, </w:t>
      </w:r>
      <w:proofErr w:type="spellStart"/>
      <w:r w:rsidRPr="00305D6B">
        <w:rPr>
          <w:rFonts w:ascii="Book Antiqua" w:eastAsia="Book Antiqua" w:hAnsi="Book Antiqua" w:cs="Book Antiqua"/>
        </w:rPr>
        <w:t>Wegscheider</w:t>
      </w:r>
      <w:proofErr w:type="spellEnd"/>
      <w:r w:rsidRPr="00305D6B">
        <w:rPr>
          <w:rFonts w:ascii="Book Antiqua" w:eastAsia="Book Antiqua" w:hAnsi="Book Antiqua" w:cs="Book Antiqua"/>
        </w:rPr>
        <w:t xml:space="preserve"> K, </w:t>
      </w:r>
      <w:proofErr w:type="spellStart"/>
      <w:r w:rsidRPr="00305D6B">
        <w:rPr>
          <w:rFonts w:ascii="Book Antiqua" w:eastAsia="Book Antiqua" w:hAnsi="Book Antiqua" w:cs="Book Antiqua"/>
        </w:rPr>
        <w:t>Bassi</w:t>
      </w:r>
      <w:proofErr w:type="spellEnd"/>
      <w:r w:rsidRPr="00305D6B">
        <w:rPr>
          <w:rFonts w:ascii="Book Antiqua" w:eastAsia="Book Antiqua" w:hAnsi="Book Antiqua" w:cs="Book Antiqua"/>
        </w:rPr>
        <w:t xml:space="preserve"> C, </w:t>
      </w:r>
      <w:proofErr w:type="spellStart"/>
      <w:r w:rsidRPr="00305D6B">
        <w:rPr>
          <w:rFonts w:ascii="Book Antiqua" w:eastAsia="Book Antiqua" w:hAnsi="Book Antiqua" w:cs="Book Antiqua"/>
        </w:rPr>
        <w:t>Puolakkainen</w:t>
      </w:r>
      <w:proofErr w:type="spellEnd"/>
      <w:r w:rsidRPr="00305D6B">
        <w:rPr>
          <w:rFonts w:ascii="Book Antiqua" w:eastAsia="Book Antiqua" w:hAnsi="Book Antiqua" w:cs="Book Antiqua"/>
        </w:rPr>
        <w:t xml:space="preserve"> PA, </w:t>
      </w:r>
      <w:proofErr w:type="spellStart"/>
      <w:r w:rsidRPr="00305D6B">
        <w:rPr>
          <w:rFonts w:ascii="Book Antiqua" w:eastAsia="Book Antiqua" w:hAnsi="Book Antiqua" w:cs="Book Antiqua"/>
        </w:rPr>
        <w:t>Beger</w:t>
      </w:r>
      <w:proofErr w:type="spellEnd"/>
      <w:r w:rsidRPr="00305D6B">
        <w:rPr>
          <w:rFonts w:ascii="Book Antiqua" w:eastAsia="Book Antiqua" w:hAnsi="Book Antiqua" w:cs="Book Antiqua"/>
        </w:rPr>
        <w:t xml:space="preserve"> HG. Early assessment of pancreatic infections and overall prognosis in severe acute pancreatitis by procalcitonin (PCT): a prospective international multicenter study. </w:t>
      </w:r>
      <w:r w:rsidRPr="00305D6B">
        <w:rPr>
          <w:rFonts w:ascii="Book Antiqua" w:eastAsia="Book Antiqua" w:hAnsi="Book Antiqua" w:cs="Book Antiqua"/>
          <w:i/>
          <w:iCs/>
        </w:rPr>
        <w:t>Ann Surg</w:t>
      </w:r>
      <w:r w:rsidRPr="00305D6B">
        <w:rPr>
          <w:rFonts w:ascii="Book Antiqua" w:eastAsia="Book Antiqua" w:hAnsi="Book Antiqua" w:cs="Book Antiqua"/>
        </w:rPr>
        <w:t xml:space="preserve"> 2007; </w:t>
      </w:r>
      <w:r w:rsidRPr="00305D6B">
        <w:rPr>
          <w:rFonts w:ascii="Book Antiqua" w:eastAsia="Book Antiqua" w:hAnsi="Book Antiqua" w:cs="Book Antiqua"/>
          <w:b/>
          <w:bCs/>
        </w:rPr>
        <w:t>245</w:t>
      </w:r>
      <w:r w:rsidRPr="00305D6B">
        <w:rPr>
          <w:rFonts w:ascii="Book Antiqua" w:eastAsia="Book Antiqua" w:hAnsi="Book Antiqua" w:cs="Book Antiqua"/>
        </w:rPr>
        <w:t>: 745-754 [PMID: 17457167 DOI: 10.1097/01.sla.0000252443.22360.46]</w:t>
      </w:r>
    </w:p>
    <w:p w14:paraId="50CCDF51"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6 </w:t>
      </w:r>
      <w:r w:rsidRPr="00305D6B">
        <w:rPr>
          <w:rFonts w:ascii="Book Antiqua" w:eastAsia="Book Antiqua" w:hAnsi="Book Antiqua" w:cs="Book Antiqua"/>
          <w:b/>
          <w:bCs/>
        </w:rPr>
        <w:t>Rau B</w:t>
      </w:r>
      <w:r w:rsidRPr="00305D6B">
        <w:rPr>
          <w:rFonts w:ascii="Book Antiqua" w:eastAsia="Book Antiqua" w:hAnsi="Book Antiqua" w:cs="Book Antiqua"/>
        </w:rPr>
        <w:t xml:space="preserve">, Steinbach G, </w:t>
      </w:r>
      <w:proofErr w:type="spellStart"/>
      <w:r w:rsidRPr="00305D6B">
        <w:rPr>
          <w:rFonts w:ascii="Book Antiqua" w:eastAsia="Book Antiqua" w:hAnsi="Book Antiqua" w:cs="Book Antiqua"/>
        </w:rPr>
        <w:t>Gansauge</w:t>
      </w:r>
      <w:proofErr w:type="spellEnd"/>
      <w:r w:rsidRPr="00305D6B">
        <w:rPr>
          <w:rFonts w:ascii="Book Antiqua" w:eastAsia="Book Antiqua" w:hAnsi="Book Antiqua" w:cs="Book Antiqua"/>
        </w:rPr>
        <w:t xml:space="preserve"> F, Mayer JM, </w:t>
      </w:r>
      <w:proofErr w:type="spellStart"/>
      <w:r w:rsidRPr="00305D6B">
        <w:rPr>
          <w:rFonts w:ascii="Book Antiqua" w:eastAsia="Book Antiqua" w:hAnsi="Book Antiqua" w:cs="Book Antiqua"/>
        </w:rPr>
        <w:t>Grünert</w:t>
      </w:r>
      <w:proofErr w:type="spellEnd"/>
      <w:r w:rsidRPr="00305D6B">
        <w:rPr>
          <w:rFonts w:ascii="Book Antiqua" w:eastAsia="Book Antiqua" w:hAnsi="Book Antiqua" w:cs="Book Antiqua"/>
        </w:rPr>
        <w:t xml:space="preserve"> A, </w:t>
      </w:r>
      <w:proofErr w:type="spellStart"/>
      <w:r w:rsidRPr="00305D6B">
        <w:rPr>
          <w:rFonts w:ascii="Book Antiqua" w:eastAsia="Book Antiqua" w:hAnsi="Book Antiqua" w:cs="Book Antiqua"/>
        </w:rPr>
        <w:t>Beger</w:t>
      </w:r>
      <w:proofErr w:type="spellEnd"/>
      <w:r w:rsidRPr="00305D6B">
        <w:rPr>
          <w:rFonts w:ascii="Book Antiqua" w:eastAsia="Book Antiqua" w:hAnsi="Book Antiqua" w:cs="Book Antiqua"/>
        </w:rPr>
        <w:t xml:space="preserve"> HG. The potential role of procalcitonin and interleukin 8 in the prediction of infected necrosis in acute pancreatitis. </w:t>
      </w:r>
      <w:r w:rsidRPr="00305D6B">
        <w:rPr>
          <w:rFonts w:ascii="Book Antiqua" w:eastAsia="Book Antiqua" w:hAnsi="Book Antiqua" w:cs="Book Antiqua"/>
          <w:i/>
          <w:iCs/>
        </w:rPr>
        <w:t>Gut</w:t>
      </w:r>
      <w:r w:rsidRPr="00305D6B">
        <w:rPr>
          <w:rFonts w:ascii="Book Antiqua" w:eastAsia="Book Antiqua" w:hAnsi="Book Antiqua" w:cs="Book Antiqua"/>
        </w:rPr>
        <w:t xml:space="preserve"> 1997; </w:t>
      </w:r>
      <w:r w:rsidRPr="00305D6B">
        <w:rPr>
          <w:rFonts w:ascii="Book Antiqua" w:eastAsia="Book Antiqua" w:hAnsi="Book Antiqua" w:cs="Book Antiqua"/>
          <w:b/>
          <w:bCs/>
        </w:rPr>
        <w:t>41</w:t>
      </w:r>
      <w:r w:rsidRPr="00305D6B">
        <w:rPr>
          <w:rFonts w:ascii="Book Antiqua" w:eastAsia="Book Antiqua" w:hAnsi="Book Antiqua" w:cs="Book Antiqua"/>
        </w:rPr>
        <w:t>: 832-840 [PMID: 9462219 DOI: 10.1136/gut.41.6.832]</w:t>
      </w:r>
    </w:p>
    <w:p w14:paraId="5EA0165E"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7 </w:t>
      </w:r>
      <w:r w:rsidRPr="00305D6B">
        <w:rPr>
          <w:rFonts w:ascii="Book Antiqua" w:eastAsia="Book Antiqua" w:hAnsi="Book Antiqua" w:cs="Book Antiqua"/>
          <w:b/>
          <w:bCs/>
        </w:rPr>
        <w:t>Ji L</w:t>
      </w:r>
      <w:r w:rsidRPr="00305D6B">
        <w:rPr>
          <w:rFonts w:ascii="Book Antiqua" w:eastAsia="Book Antiqua" w:hAnsi="Book Antiqua" w:cs="Book Antiqua"/>
        </w:rPr>
        <w:t xml:space="preserve">, </w:t>
      </w:r>
      <w:proofErr w:type="spellStart"/>
      <w:r w:rsidRPr="00305D6B">
        <w:rPr>
          <w:rFonts w:ascii="Book Antiqua" w:eastAsia="Book Antiqua" w:hAnsi="Book Antiqua" w:cs="Book Antiqua"/>
        </w:rPr>
        <w:t>Lv</w:t>
      </w:r>
      <w:proofErr w:type="spellEnd"/>
      <w:r w:rsidRPr="00305D6B">
        <w:rPr>
          <w:rFonts w:ascii="Book Antiqua" w:eastAsia="Book Antiqua" w:hAnsi="Book Antiqua" w:cs="Book Antiqua"/>
        </w:rPr>
        <w:t xml:space="preserve"> JC, Song ZF, Jiang MT, Li L, Sun B. Risk factors of infected pancreatic necrosis secondary to severe acute pancreatitis. </w:t>
      </w:r>
      <w:r w:rsidRPr="00305D6B">
        <w:rPr>
          <w:rFonts w:ascii="Book Antiqua" w:eastAsia="Book Antiqua" w:hAnsi="Book Antiqua" w:cs="Book Antiqua"/>
          <w:i/>
          <w:iCs/>
        </w:rPr>
        <w:t xml:space="preserve">Hepatobiliary </w:t>
      </w:r>
      <w:proofErr w:type="spellStart"/>
      <w:r w:rsidRPr="00305D6B">
        <w:rPr>
          <w:rFonts w:ascii="Book Antiqua" w:eastAsia="Book Antiqua" w:hAnsi="Book Antiqua" w:cs="Book Antiqua"/>
          <w:i/>
          <w:iCs/>
        </w:rPr>
        <w:t>Pancreat</w:t>
      </w:r>
      <w:proofErr w:type="spellEnd"/>
      <w:r w:rsidRPr="00305D6B">
        <w:rPr>
          <w:rFonts w:ascii="Book Antiqua" w:eastAsia="Book Antiqua" w:hAnsi="Book Antiqua" w:cs="Book Antiqua"/>
          <w:i/>
          <w:iCs/>
        </w:rPr>
        <w:t xml:space="preserve"> Dis Int</w:t>
      </w:r>
      <w:r w:rsidRPr="00305D6B">
        <w:rPr>
          <w:rFonts w:ascii="Book Antiqua" w:eastAsia="Book Antiqua" w:hAnsi="Book Antiqua" w:cs="Book Antiqua"/>
        </w:rPr>
        <w:t xml:space="preserve"> 2016; </w:t>
      </w:r>
      <w:r w:rsidRPr="00305D6B">
        <w:rPr>
          <w:rFonts w:ascii="Book Antiqua" w:eastAsia="Book Antiqua" w:hAnsi="Book Antiqua" w:cs="Book Antiqua"/>
          <w:b/>
          <w:bCs/>
        </w:rPr>
        <w:t>15</w:t>
      </w:r>
      <w:r w:rsidRPr="00305D6B">
        <w:rPr>
          <w:rFonts w:ascii="Book Antiqua" w:eastAsia="Book Antiqua" w:hAnsi="Book Antiqua" w:cs="Book Antiqua"/>
        </w:rPr>
        <w:t>: 428-433 [PMID: 27498584 DOI: 10.1016/s1499-3872(15)60043-1]</w:t>
      </w:r>
    </w:p>
    <w:p w14:paraId="3E86FC39"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8 </w:t>
      </w:r>
      <w:r w:rsidRPr="00305D6B">
        <w:rPr>
          <w:rFonts w:ascii="Book Antiqua" w:eastAsia="Book Antiqua" w:hAnsi="Book Antiqua" w:cs="Book Antiqua"/>
          <w:b/>
          <w:bCs/>
        </w:rPr>
        <w:t>Li W</w:t>
      </w:r>
      <w:r w:rsidRPr="00305D6B">
        <w:rPr>
          <w:rFonts w:ascii="Book Antiqua" w:eastAsia="Book Antiqua" w:hAnsi="Book Antiqua" w:cs="Book Antiqua"/>
        </w:rPr>
        <w:t xml:space="preserve">, Ou L, Fu Y, Chen Y, Yin Q, Song H. Risk factors for concomitant infectious pancreatic necrosis in patients with severe acute pancreatitis: A systematic review and meta-analysis. </w:t>
      </w:r>
      <w:r w:rsidRPr="00305D6B">
        <w:rPr>
          <w:rFonts w:ascii="Book Antiqua" w:eastAsia="Book Antiqua" w:hAnsi="Book Antiqua" w:cs="Book Antiqua"/>
          <w:i/>
          <w:iCs/>
        </w:rPr>
        <w:t>Clin Res Hepatol Gastroenterol</w:t>
      </w:r>
      <w:r w:rsidRPr="00305D6B">
        <w:rPr>
          <w:rFonts w:ascii="Book Antiqua" w:eastAsia="Book Antiqua" w:hAnsi="Book Antiqua" w:cs="Book Antiqua"/>
        </w:rPr>
        <w:t xml:space="preserve"> 2022; </w:t>
      </w:r>
      <w:r w:rsidRPr="00305D6B">
        <w:rPr>
          <w:rFonts w:ascii="Book Antiqua" w:eastAsia="Book Antiqua" w:hAnsi="Book Antiqua" w:cs="Book Antiqua"/>
          <w:b/>
          <w:bCs/>
        </w:rPr>
        <w:t>46</w:t>
      </w:r>
      <w:r w:rsidRPr="00305D6B">
        <w:rPr>
          <w:rFonts w:ascii="Book Antiqua" w:eastAsia="Book Antiqua" w:hAnsi="Book Antiqua" w:cs="Book Antiqua"/>
        </w:rPr>
        <w:t>: 101901 [PMID: 35304319 DOI: 10.1016/j.clinre.2022.101901]</w:t>
      </w:r>
    </w:p>
    <w:p w14:paraId="5B86FC02"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9 </w:t>
      </w:r>
      <w:proofErr w:type="spellStart"/>
      <w:r w:rsidRPr="00305D6B">
        <w:rPr>
          <w:rFonts w:ascii="Book Antiqua" w:eastAsia="Book Antiqua" w:hAnsi="Book Antiqua" w:cs="Book Antiqua"/>
          <w:b/>
          <w:bCs/>
        </w:rPr>
        <w:t>Buddingh</w:t>
      </w:r>
      <w:proofErr w:type="spellEnd"/>
      <w:r w:rsidRPr="00305D6B">
        <w:rPr>
          <w:rFonts w:ascii="Book Antiqua" w:eastAsia="Book Antiqua" w:hAnsi="Book Antiqua" w:cs="Book Antiqua"/>
          <w:b/>
          <w:bCs/>
        </w:rPr>
        <w:t xml:space="preserve"> KT</w:t>
      </w:r>
      <w:r w:rsidRPr="00305D6B">
        <w:rPr>
          <w:rFonts w:ascii="Book Antiqua" w:eastAsia="Book Antiqua" w:hAnsi="Book Antiqua" w:cs="Book Antiqua"/>
        </w:rPr>
        <w:t xml:space="preserve">, </w:t>
      </w:r>
      <w:proofErr w:type="spellStart"/>
      <w:r w:rsidRPr="00305D6B">
        <w:rPr>
          <w:rFonts w:ascii="Book Antiqua" w:eastAsia="Book Antiqua" w:hAnsi="Book Antiqua" w:cs="Book Antiqua"/>
        </w:rPr>
        <w:t>Koudstaal</w:t>
      </w:r>
      <w:proofErr w:type="spellEnd"/>
      <w:r w:rsidRPr="00305D6B">
        <w:rPr>
          <w:rFonts w:ascii="Book Antiqua" w:eastAsia="Book Antiqua" w:hAnsi="Book Antiqua" w:cs="Book Antiqua"/>
        </w:rPr>
        <w:t xml:space="preserve"> LG, van </w:t>
      </w:r>
      <w:proofErr w:type="spellStart"/>
      <w:r w:rsidRPr="00305D6B">
        <w:rPr>
          <w:rFonts w:ascii="Book Antiqua" w:eastAsia="Book Antiqua" w:hAnsi="Book Antiqua" w:cs="Book Antiqua"/>
        </w:rPr>
        <w:t>Santvoort</w:t>
      </w:r>
      <w:proofErr w:type="spellEnd"/>
      <w:r w:rsidRPr="00305D6B">
        <w:rPr>
          <w:rFonts w:ascii="Book Antiqua" w:eastAsia="Book Antiqua" w:hAnsi="Book Antiqua" w:cs="Book Antiqua"/>
        </w:rPr>
        <w:t xml:space="preserve"> HC, </w:t>
      </w:r>
      <w:proofErr w:type="spellStart"/>
      <w:r w:rsidRPr="00305D6B">
        <w:rPr>
          <w:rFonts w:ascii="Book Antiqua" w:eastAsia="Book Antiqua" w:hAnsi="Book Antiqua" w:cs="Book Antiqua"/>
        </w:rPr>
        <w:t>Besselink</w:t>
      </w:r>
      <w:proofErr w:type="spellEnd"/>
      <w:r w:rsidRPr="00305D6B">
        <w:rPr>
          <w:rFonts w:ascii="Book Antiqua" w:eastAsia="Book Antiqua" w:hAnsi="Book Antiqua" w:cs="Book Antiqua"/>
        </w:rPr>
        <w:t xml:space="preserve"> MG, Timmer R, Rosman C, van </w:t>
      </w:r>
      <w:proofErr w:type="spellStart"/>
      <w:r w:rsidRPr="00305D6B">
        <w:rPr>
          <w:rFonts w:ascii="Book Antiqua" w:eastAsia="Book Antiqua" w:hAnsi="Book Antiqua" w:cs="Book Antiqua"/>
        </w:rPr>
        <w:t>Goor</w:t>
      </w:r>
      <w:proofErr w:type="spellEnd"/>
      <w:r w:rsidRPr="00305D6B">
        <w:rPr>
          <w:rFonts w:ascii="Book Antiqua" w:eastAsia="Book Antiqua" w:hAnsi="Book Antiqua" w:cs="Book Antiqua"/>
        </w:rPr>
        <w:t xml:space="preserve"> H, </w:t>
      </w:r>
      <w:proofErr w:type="spellStart"/>
      <w:r w:rsidRPr="00305D6B">
        <w:rPr>
          <w:rFonts w:ascii="Book Antiqua" w:eastAsia="Book Antiqua" w:hAnsi="Book Antiqua" w:cs="Book Antiqua"/>
        </w:rPr>
        <w:t>Nijmeijer</w:t>
      </w:r>
      <w:proofErr w:type="spellEnd"/>
      <w:r w:rsidRPr="00305D6B">
        <w:rPr>
          <w:rFonts w:ascii="Book Antiqua" w:eastAsia="Book Antiqua" w:hAnsi="Book Antiqua" w:cs="Book Antiqua"/>
        </w:rPr>
        <w:t xml:space="preserve"> RM, </w:t>
      </w:r>
      <w:proofErr w:type="spellStart"/>
      <w:r w:rsidRPr="00305D6B">
        <w:rPr>
          <w:rFonts w:ascii="Book Antiqua" w:eastAsia="Book Antiqua" w:hAnsi="Book Antiqua" w:cs="Book Antiqua"/>
        </w:rPr>
        <w:t>Gooszen</w:t>
      </w:r>
      <w:proofErr w:type="spellEnd"/>
      <w:r w:rsidRPr="00305D6B">
        <w:rPr>
          <w:rFonts w:ascii="Book Antiqua" w:eastAsia="Book Antiqua" w:hAnsi="Book Antiqua" w:cs="Book Antiqua"/>
        </w:rPr>
        <w:t xml:space="preserve"> H, </w:t>
      </w:r>
      <w:proofErr w:type="spellStart"/>
      <w:r w:rsidRPr="00305D6B">
        <w:rPr>
          <w:rFonts w:ascii="Book Antiqua" w:eastAsia="Book Antiqua" w:hAnsi="Book Antiqua" w:cs="Book Antiqua"/>
        </w:rPr>
        <w:t>Leuvenink</w:t>
      </w:r>
      <w:proofErr w:type="spellEnd"/>
      <w:r w:rsidRPr="00305D6B">
        <w:rPr>
          <w:rFonts w:ascii="Book Antiqua" w:eastAsia="Book Antiqua" w:hAnsi="Book Antiqua" w:cs="Book Antiqua"/>
        </w:rPr>
        <w:t xml:space="preserve"> HG, Ploeg RJ, </w:t>
      </w:r>
      <w:proofErr w:type="spellStart"/>
      <w:r w:rsidRPr="00305D6B">
        <w:rPr>
          <w:rFonts w:ascii="Book Antiqua" w:eastAsia="Book Antiqua" w:hAnsi="Book Antiqua" w:cs="Book Antiqua"/>
        </w:rPr>
        <w:t>Nieuwenhuijs</w:t>
      </w:r>
      <w:proofErr w:type="spellEnd"/>
      <w:r w:rsidRPr="00305D6B">
        <w:rPr>
          <w:rFonts w:ascii="Book Antiqua" w:eastAsia="Book Antiqua" w:hAnsi="Book Antiqua" w:cs="Book Antiqua"/>
        </w:rPr>
        <w:t xml:space="preserve"> VB. Early angiopoietin-2 levels after onset predict the advent of severe pancreatitis, multiple organ failure, and infectious complications in patients with acute pancreatitis. </w:t>
      </w:r>
      <w:r w:rsidRPr="00305D6B">
        <w:rPr>
          <w:rFonts w:ascii="Book Antiqua" w:eastAsia="Book Antiqua" w:hAnsi="Book Antiqua" w:cs="Book Antiqua"/>
          <w:i/>
          <w:iCs/>
        </w:rPr>
        <w:t>J Am Coll Surg</w:t>
      </w:r>
      <w:r w:rsidRPr="00305D6B">
        <w:rPr>
          <w:rFonts w:ascii="Book Antiqua" w:eastAsia="Book Antiqua" w:hAnsi="Book Antiqua" w:cs="Book Antiqua"/>
        </w:rPr>
        <w:t xml:space="preserve"> 2014; </w:t>
      </w:r>
      <w:r w:rsidRPr="00305D6B">
        <w:rPr>
          <w:rFonts w:ascii="Book Antiqua" w:eastAsia="Book Antiqua" w:hAnsi="Book Antiqua" w:cs="Book Antiqua"/>
          <w:b/>
          <w:bCs/>
        </w:rPr>
        <w:t>218</w:t>
      </w:r>
      <w:r w:rsidRPr="00305D6B">
        <w:rPr>
          <w:rFonts w:ascii="Book Antiqua" w:eastAsia="Book Antiqua" w:hAnsi="Book Antiqua" w:cs="Book Antiqua"/>
        </w:rPr>
        <w:t>: 26-32 [PMID: 24355874 DOI: 10.1016/j.jamcollsurg.2013.09.021]</w:t>
      </w:r>
    </w:p>
    <w:p w14:paraId="647EC8BE"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10 </w:t>
      </w:r>
      <w:r w:rsidRPr="00305D6B">
        <w:rPr>
          <w:rFonts w:ascii="Book Antiqua" w:eastAsia="Book Antiqua" w:hAnsi="Book Antiqua" w:cs="Book Antiqua"/>
          <w:b/>
          <w:bCs/>
        </w:rPr>
        <w:t>Ueda T</w:t>
      </w:r>
      <w:r w:rsidRPr="00305D6B">
        <w:rPr>
          <w:rFonts w:ascii="Book Antiqua" w:eastAsia="Book Antiqua" w:hAnsi="Book Antiqua" w:cs="Book Antiqua"/>
        </w:rPr>
        <w:t xml:space="preserve">, Takeyama Y, Yasuda T, </w:t>
      </w:r>
      <w:proofErr w:type="spellStart"/>
      <w:r w:rsidRPr="00305D6B">
        <w:rPr>
          <w:rFonts w:ascii="Book Antiqua" w:eastAsia="Book Antiqua" w:hAnsi="Book Antiqua" w:cs="Book Antiqua"/>
        </w:rPr>
        <w:t>Shinzeki</w:t>
      </w:r>
      <w:proofErr w:type="spellEnd"/>
      <w:r w:rsidRPr="00305D6B">
        <w:rPr>
          <w:rFonts w:ascii="Book Antiqua" w:eastAsia="Book Antiqua" w:hAnsi="Book Antiqua" w:cs="Book Antiqua"/>
        </w:rPr>
        <w:t xml:space="preserve"> M, </w:t>
      </w:r>
      <w:proofErr w:type="spellStart"/>
      <w:r w:rsidRPr="00305D6B">
        <w:rPr>
          <w:rFonts w:ascii="Book Antiqua" w:eastAsia="Book Antiqua" w:hAnsi="Book Antiqua" w:cs="Book Antiqua"/>
        </w:rPr>
        <w:t>Sawa</w:t>
      </w:r>
      <w:proofErr w:type="spellEnd"/>
      <w:r w:rsidRPr="00305D6B">
        <w:rPr>
          <w:rFonts w:ascii="Book Antiqua" w:eastAsia="Book Antiqua" w:hAnsi="Book Antiqua" w:cs="Book Antiqua"/>
        </w:rPr>
        <w:t xml:space="preserve"> H, Nakajima T, </w:t>
      </w:r>
      <w:proofErr w:type="spellStart"/>
      <w:r w:rsidRPr="00305D6B">
        <w:rPr>
          <w:rFonts w:ascii="Book Antiqua" w:eastAsia="Book Antiqua" w:hAnsi="Book Antiqua" w:cs="Book Antiqua"/>
        </w:rPr>
        <w:t>Ajiki</w:t>
      </w:r>
      <w:proofErr w:type="spellEnd"/>
      <w:r w:rsidRPr="00305D6B">
        <w:rPr>
          <w:rFonts w:ascii="Book Antiqua" w:eastAsia="Book Antiqua" w:hAnsi="Book Antiqua" w:cs="Book Antiqua"/>
        </w:rPr>
        <w:t xml:space="preserve"> T, </w:t>
      </w:r>
      <w:proofErr w:type="spellStart"/>
      <w:r w:rsidRPr="00305D6B">
        <w:rPr>
          <w:rFonts w:ascii="Book Antiqua" w:eastAsia="Book Antiqua" w:hAnsi="Book Antiqua" w:cs="Book Antiqua"/>
        </w:rPr>
        <w:t>Fujino</w:t>
      </w:r>
      <w:proofErr w:type="spellEnd"/>
      <w:r w:rsidRPr="00305D6B">
        <w:rPr>
          <w:rFonts w:ascii="Book Antiqua" w:eastAsia="Book Antiqua" w:hAnsi="Book Antiqua" w:cs="Book Antiqua"/>
        </w:rPr>
        <w:t xml:space="preserve"> Y, Suzuki Y, Kuroda Y. Immunosuppression in patients with severe acute pancreatitis. </w:t>
      </w:r>
      <w:r w:rsidRPr="00305D6B">
        <w:rPr>
          <w:rFonts w:ascii="Book Antiqua" w:eastAsia="Book Antiqua" w:hAnsi="Book Antiqua" w:cs="Book Antiqua"/>
          <w:i/>
          <w:iCs/>
        </w:rPr>
        <w:t>J Gastroenterol</w:t>
      </w:r>
      <w:r w:rsidRPr="00305D6B">
        <w:rPr>
          <w:rFonts w:ascii="Book Antiqua" w:eastAsia="Book Antiqua" w:hAnsi="Book Antiqua" w:cs="Book Antiqua"/>
        </w:rPr>
        <w:t xml:space="preserve"> 2006; </w:t>
      </w:r>
      <w:r w:rsidRPr="00305D6B">
        <w:rPr>
          <w:rFonts w:ascii="Book Antiqua" w:eastAsia="Book Antiqua" w:hAnsi="Book Antiqua" w:cs="Book Antiqua"/>
          <w:b/>
          <w:bCs/>
        </w:rPr>
        <w:t>41</w:t>
      </w:r>
      <w:r w:rsidRPr="00305D6B">
        <w:rPr>
          <w:rFonts w:ascii="Book Antiqua" w:eastAsia="Book Antiqua" w:hAnsi="Book Antiqua" w:cs="Book Antiqua"/>
        </w:rPr>
        <w:t>: 779-784 [PMID: 16988767 DOI: 10.1007/s00535-006-1852-8]</w:t>
      </w:r>
    </w:p>
    <w:p w14:paraId="6EE81011"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11 </w:t>
      </w:r>
      <w:r w:rsidRPr="00305D6B">
        <w:rPr>
          <w:rFonts w:ascii="Book Antiqua" w:eastAsia="Book Antiqua" w:hAnsi="Book Antiqua" w:cs="Book Antiqua"/>
          <w:b/>
          <w:bCs/>
        </w:rPr>
        <w:t>Gardiner BJ</w:t>
      </w:r>
      <w:r w:rsidRPr="00305D6B">
        <w:rPr>
          <w:rFonts w:ascii="Book Antiqua" w:eastAsia="Book Antiqua" w:hAnsi="Book Antiqua" w:cs="Book Antiqua"/>
        </w:rPr>
        <w:t xml:space="preserve">, Lee SJ, Cristiano Y, </w:t>
      </w:r>
      <w:proofErr w:type="spellStart"/>
      <w:r w:rsidRPr="00305D6B">
        <w:rPr>
          <w:rFonts w:ascii="Book Antiqua" w:eastAsia="Book Antiqua" w:hAnsi="Book Antiqua" w:cs="Book Antiqua"/>
        </w:rPr>
        <w:t>Levvey</w:t>
      </w:r>
      <w:proofErr w:type="spellEnd"/>
      <w:r w:rsidRPr="00305D6B">
        <w:rPr>
          <w:rFonts w:ascii="Book Antiqua" w:eastAsia="Book Antiqua" w:hAnsi="Book Antiqua" w:cs="Book Antiqua"/>
        </w:rPr>
        <w:t xml:space="preserve"> BJ, Sullivan LC, Snell GI, Peleg AY, </w:t>
      </w:r>
      <w:proofErr w:type="spellStart"/>
      <w:r w:rsidRPr="00305D6B">
        <w:rPr>
          <w:rFonts w:ascii="Book Antiqua" w:eastAsia="Book Antiqua" w:hAnsi="Book Antiqua" w:cs="Book Antiqua"/>
        </w:rPr>
        <w:t>Westall</w:t>
      </w:r>
      <w:proofErr w:type="spellEnd"/>
      <w:r w:rsidRPr="00305D6B">
        <w:rPr>
          <w:rFonts w:ascii="Book Antiqua" w:eastAsia="Book Antiqua" w:hAnsi="Book Antiqua" w:cs="Book Antiqua"/>
        </w:rPr>
        <w:t xml:space="preserve"> GP. Evaluation of </w:t>
      </w:r>
      <w:proofErr w:type="spellStart"/>
      <w:r w:rsidRPr="00305D6B">
        <w:rPr>
          <w:rFonts w:ascii="Book Antiqua" w:eastAsia="Book Antiqua" w:hAnsi="Book Antiqua" w:cs="Book Antiqua"/>
        </w:rPr>
        <w:t>Quantiferon</w:t>
      </w:r>
      <w:proofErr w:type="spellEnd"/>
      <w:r w:rsidRPr="00305D6B">
        <w:rPr>
          <w:rFonts w:ascii="Book Antiqua" w:eastAsia="Book Antiqua" w:hAnsi="Book Antiqua" w:cs="Book Antiqua"/>
        </w:rPr>
        <w:t xml:space="preserve">®-Monitor as a biomarker of immunosuppression and </w:t>
      </w:r>
      <w:r w:rsidRPr="00305D6B">
        <w:rPr>
          <w:rFonts w:ascii="Book Antiqua" w:eastAsia="Book Antiqua" w:hAnsi="Book Antiqua" w:cs="Book Antiqua"/>
        </w:rPr>
        <w:lastRenderedPageBreak/>
        <w:t xml:space="preserve">predictor of infection in lung transplant recipients. </w:t>
      </w:r>
      <w:proofErr w:type="spellStart"/>
      <w:r w:rsidRPr="00305D6B">
        <w:rPr>
          <w:rFonts w:ascii="Book Antiqua" w:eastAsia="Book Antiqua" w:hAnsi="Book Antiqua" w:cs="Book Antiqua"/>
          <w:i/>
          <w:iCs/>
        </w:rPr>
        <w:t>Transpl</w:t>
      </w:r>
      <w:proofErr w:type="spellEnd"/>
      <w:r w:rsidRPr="00305D6B">
        <w:rPr>
          <w:rFonts w:ascii="Book Antiqua" w:eastAsia="Book Antiqua" w:hAnsi="Book Antiqua" w:cs="Book Antiqua"/>
          <w:i/>
          <w:iCs/>
        </w:rPr>
        <w:t xml:space="preserve"> Infect Dis</w:t>
      </w:r>
      <w:r w:rsidRPr="00305D6B">
        <w:rPr>
          <w:rFonts w:ascii="Book Antiqua" w:eastAsia="Book Antiqua" w:hAnsi="Book Antiqua" w:cs="Book Antiqua"/>
        </w:rPr>
        <w:t xml:space="preserve"> 2021; </w:t>
      </w:r>
      <w:r w:rsidRPr="00305D6B">
        <w:rPr>
          <w:rFonts w:ascii="Book Antiqua" w:eastAsia="Book Antiqua" w:hAnsi="Book Antiqua" w:cs="Book Antiqua"/>
          <w:b/>
          <w:bCs/>
        </w:rPr>
        <w:t>23</w:t>
      </w:r>
      <w:r w:rsidRPr="00305D6B">
        <w:rPr>
          <w:rFonts w:ascii="Book Antiqua" w:eastAsia="Book Antiqua" w:hAnsi="Book Antiqua" w:cs="Book Antiqua"/>
        </w:rPr>
        <w:t>: e13550 [PMID: 33351991 DOI: 10.1111/tid.13550]</w:t>
      </w:r>
    </w:p>
    <w:p w14:paraId="57BD3D5B"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12 </w:t>
      </w:r>
      <w:r w:rsidRPr="00305D6B">
        <w:rPr>
          <w:rFonts w:ascii="Book Antiqua" w:eastAsia="Book Antiqua" w:hAnsi="Book Antiqua" w:cs="Book Antiqua"/>
          <w:b/>
          <w:bCs/>
        </w:rPr>
        <w:t>Minkov G</w:t>
      </w:r>
      <w:r w:rsidRPr="00305D6B">
        <w:rPr>
          <w:rFonts w:ascii="Book Antiqua" w:eastAsia="Book Antiqua" w:hAnsi="Book Antiqua" w:cs="Book Antiqua"/>
        </w:rPr>
        <w:t xml:space="preserve">, Dimitrov E, </w:t>
      </w:r>
      <w:proofErr w:type="spellStart"/>
      <w:r w:rsidRPr="00305D6B">
        <w:rPr>
          <w:rFonts w:ascii="Book Antiqua" w:eastAsia="Book Antiqua" w:hAnsi="Book Antiqua" w:cs="Book Antiqua"/>
        </w:rPr>
        <w:t>Yovtchev</w:t>
      </w:r>
      <w:proofErr w:type="spellEnd"/>
      <w:r w:rsidRPr="00305D6B">
        <w:rPr>
          <w:rFonts w:ascii="Book Antiqua" w:eastAsia="Book Antiqua" w:hAnsi="Book Antiqua" w:cs="Book Antiqua"/>
        </w:rPr>
        <w:t xml:space="preserve"> Y, </w:t>
      </w:r>
      <w:proofErr w:type="spellStart"/>
      <w:r w:rsidRPr="00305D6B">
        <w:rPr>
          <w:rFonts w:ascii="Book Antiqua" w:eastAsia="Book Antiqua" w:hAnsi="Book Antiqua" w:cs="Book Antiqua"/>
        </w:rPr>
        <w:t>Enchev</w:t>
      </w:r>
      <w:proofErr w:type="spellEnd"/>
      <w:r w:rsidRPr="00305D6B">
        <w:rPr>
          <w:rFonts w:ascii="Book Antiqua" w:eastAsia="Book Antiqua" w:hAnsi="Book Antiqua" w:cs="Book Antiqua"/>
        </w:rPr>
        <w:t xml:space="preserve"> E, </w:t>
      </w:r>
      <w:proofErr w:type="spellStart"/>
      <w:r w:rsidRPr="00305D6B">
        <w:rPr>
          <w:rFonts w:ascii="Book Antiqua" w:eastAsia="Book Antiqua" w:hAnsi="Book Antiqua" w:cs="Book Antiqua"/>
        </w:rPr>
        <w:t>Lokova</w:t>
      </w:r>
      <w:proofErr w:type="spellEnd"/>
      <w:r w:rsidRPr="00305D6B">
        <w:rPr>
          <w:rFonts w:ascii="Book Antiqua" w:eastAsia="Book Antiqua" w:hAnsi="Book Antiqua" w:cs="Book Antiqua"/>
        </w:rPr>
        <w:t xml:space="preserve"> R, </w:t>
      </w:r>
      <w:proofErr w:type="spellStart"/>
      <w:r w:rsidRPr="00305D6B">
        <w:rPr>
          <w:rFonts w:ascii="Book Antiqua" w:eastAsia="Book Antiqua" w:hAnsi="Book Antiqua" w:cs="Book Antiqua"/>
        </w:rPr>
        <w:t>Halacheva</w:t>
      </w:r>
      <w:proofErr w:type="spellEnd"/>
      <w:r w:rsidRPr="00305D6B">
        <w:rPr>
          <w:rFonts w:ascii="Book Antiqua" w:eastAsia="Book Antiqua" w:hAnsi="Book Antiqua" w:cs="Book Antiqua"/>
        </w:rPr>
        <w:t xml:space="preserve"> K. Prognostic value of peripheral blood CD14+HLA-DR+ monocytes in patients with acute pancreatitis. </w:t>
      </w:r>
      <w:r w:rsidRPr="00305D6B">
        <w:rPr>
          <w:rFonts w:ascii="Book Antiqua" w:eastAsia="Book Antiqua" w:hAnsi="Book Antiqua" w:cs="Book Antiqua"/>
          <w:i/>
          <w:iCs/>
        </w:rPr>
        <w:t xml:space="preserve">J Immunoassay </w:t>
      </w:r>
      <w:proofErr w:type="spellStart"/>
      <w:r w:rsidRPr="00305D6B">
        <w:rPr>
          <w:rFonts w:ascii="Book Antiqua" w:eastAsia="Book Antiqua" w:hAnsi="Book Antiqua" w:cs="Book Antiqua"/>
          <w:i/>
          <w:iCs/>
        </w:rPr>
        <w:t>Immunochem</w:t>
      </w:r>
      <w:proofErr w:type="spellEnd"/>
      <w:r w:rsidRPr="00305D6B">
        <w:rPr>
          <w:rFonts w:ascii="Book Antiqua" w:eastAsia="Book Antiqua" w:hAnsi="Book Antiqua" w:cs="Book Antiqua"/>
        </w:rPr>
        <w:t xml:space="preserve"> 2021; </w:t>
      </w:r>
      <w:r w:rsidRPr="00305D6B">
        <w:rPr>
          <w:rFonts w:ascii="Book Antiqua" w:eastAsia="Book Antiqua" w:hAnsi="Book Antiqua" w:cs="Book Antiqua"/>
          <w:b/>
          <w:bCs/>
        </w:rPr>
        <w:t>42</w:t>
      </w:r>
      <w:r w:rsidRPr="00305D6B">
        <w:rPr>
          <w:rFonts w:ascii="Book Antiqua" w:eastAsia="Book Antiqua" w:hAnsi="Book Antiqua" w:cs="Book Antiqua"/>
        </w:rPr>
        <w:t>: 478-492 [PMID: 33818295 DOI: 10.1080/15321819.2021.1903491]</w:t>
      </w:r>
    </w:p>
    <w:p w14:paraId="11E7BC87"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13 </w:t>
      </w:r>
      <w:proofErr w:type="spellStart"/>
      <w:r w:rsidRPr="00305D6B">
        <w:rPr>
          <w:rFonts w:ascii="Book Antiqua" w:eastAsia="Book Antiqua" w:hAnsi="Book Antiqua" w:cs="Book Antiqua"/>
          <w:b/>
          <w:bCs/>
        </w:rPr>
        <w:t>Chéron</w:t>
      </w:r>
      <w:proofErr w:type="spellEnd"/>
      <w:r w:rsidRPr="00305D6B">
        <w:rPr>
          <w:rFonts w:ascii="Book Antiqua" w:eastAsia="Book Antiqua" w:hAnsi="Book Antiqua" w:cs="Book Antiqua"/>
          <w:b/>
          <w:bCs/>
        </w:rPr>
        <w:t xml:space="preserve"> A</w:t>
      </w:r>
      <w:r w:rsidRPr="00305D6B">
        <w:rPr>
          <w:rFonts w:ascii="Book Antiqua" w:eastAsia="Book Antiqua" w:hAnsi="Book Antiqua" w:cs="Book Antiqua"/>
        </w:rPr>
        <w:t xml:space="preserve">, </w:t>
      </w:r>
      <w:proofErr w:type="spellStart"/>
      <w:r w:rsidRPr="00305D6B">
        <w:rPr>
          <w:rFonts w:ascii="Book Antiqua" w:eastAsia="Book Antiqua" w:hAnsi="Book Antiqua" w:cs="Book Antiqua"/>
        </w:rPr>
        <w:t>Monneret</w:t>
      </w:r>
      <w:proofErr w:type="spellEnd"/>
      <w:r w:rsidRPr="00305D6B">
        <w:rPr>
          <w:rFonts w:ascii="Book Antiqua" w:eastAsia="Book Antiqua" w:hAnsi="Book Antiqua" w:cs="Book Antiqua"/>
        </w:rPr>
        <w:t xml:space="preserve"> G, </w:t>
      </w:r>
      <w:proofErr w:type="spellStart"/>
      <w:r w:rsidRPr="00305D6B">
        <w:rPr>
          <w:rFonts w:ascii="Book Antiqua" w:eastAsia="Book Antiqua" w:hAnsi="Book Antiqua" w:cs="Book Antiqua"/>
        </w:rPr>
        <w:t>Landelle</w:t>
      </w:r>
      <w:proofErr w:type="spellEnd"/>
      <w:r w:rsidRPr="00305D6B">
        <w:rPr>
          <w:rFonts w:ascii="Book Antiqua" w:eastAsia="Book Antiqua" w:hAnsi="Book Antiqua" w:cs="Book Antiqua"/>
        </w:rPr>
        <w:t xml:space="preserve"> C, </w:t>
      </w:r>
      <w:proofErr w:type="spellStart"/>
      <w:r w:rsidRPr="00305D6B">
        <w:rPr>
          <w:rFonts w:ascii="Book Antiqua" w:eastAsia="Book Antiqua" w:hAnsi="Book Antiqua" w:cs="Book Antiqua"/>
        </w:rPr>
        <w:t>Floccard</w:t>
      </w:r>
      <w:proofErr w:type="spellEnd"/>
      <w:r w:rsidRPr="00305D6B">
        <w:rPr>
          <w:rFonts w:ascii="Book Antiqua" w:eastAsia="Book Antiqua" w:hAnsi="Book Antiqua" w:cs="Book Antiqua"/>
        </w:rPr>
        <w:t xml:space="preserve"> B, </w:t>
      </w:r>
      <w:proofErr w:type="spellStart"/>
      <w:r w:rsidRPr="00305D6B">
        <w:rPr>
          <w:rFonts w:ascii="Book Antiqua" w:eastAsia="Book Antiqua" w:hAnsi="Book Antiqua" w:cs="Book Antiqua"/>
        </w:rPr>
        <w:t>Allaouchiche</w:t>
      </w:r>
      <w:proofErr w:type="spellEnd"/>
      <w:r w:rsidRPr="00305D6B">
        <w:rPr>
          <w:rFonts w:ascii="Book Antiqua" w:eastAsia="Book Antiqua" w:hAnsi="Book Antiqua" w:cs="Book Antiqua"/>
        </w:rPr>
        <w:t xml:space="preserve"> B. [Low monocytic HLA-DR expression and risk of secondary infection]. </w:t>
      </w:r>
      <w:r w:rsidRPr="00305D6B">
        <w:rPr>
          <w:rFonts w:ascii="Book Antiqua" w:eastAsia="Book Antiqua" w:hAnsi="Book Antiqua" w:cs="Book Antiqua"/>
          <w:i/>
          <w:iCs/>
        </w:rPr>
        <w:t xml:space="preserve">Ann Fr </w:t>
      </w:r>
      <w:proofErr w:type="spellStart"/>
      <w:r w:rsidRPr="00305D6B">
        <w:rPr>
          <w:rFonts w:ascii="Book Antiqua" w:eastAsia="Book Antiqua" w:hAnsi="Book Antiqua" w:cs="Book Antiqua"/>
          <w:i/>
          <w:iCs/>
        </w:rPr>
        <w:t>Anesth</w:t>
      </w:r>
      <w:proofErr w:type="spellEnd"/>
      <w:r w:rsidRPr="00305D6B">
        <w:rPr>
          <w:rFonts w:ascii="Book Antiqua" w:eastAsia="Book Antiqua" w:hAnsi="Book Antiqua" w:cs="Book Antiqua"/>
          <w:i/>
          <w:iCs/>
        </w:rPr>
        <w:t xml:space="preserve"> </w:t>
      </w:r>
      <w:proofErr w:type="spellStart"/>
      <w:r w:rsidRPr="00305D6B">
        <w:rPr>
          <w:rFonts w:ascii="Book Antiqua" w:eastAsia="Book Antiqua" w:hAnsi="Book Antiqua" w:cs="Book Antiqua"/>
          <w:i/>
          <w:iCs/>
        </w:rPr>
        <w:t>Reanim</w:t>
      </w:r>
      <w:proofErr w:type="spellEnd"/>
      <w:r w:rsidRPr="00305D6B">
        <w:rPr>
          <w:rFonts w:ascii="Book Antiqua" w:eastAsia="Book Antiqua" w:hAnsi="Book Antiqua" w:cs="Book Antiqua"/>
        </w:rPr>
        <w:t xml:space="preserve"> 2010; </w:t>
      </w:r>
      <w:r w:rsidRPr="00305D6B">
        <w:rPr>
          <w:rFonts w:ascii="Book Antiqua" w:eastAsia="Book Antiqua" w:hAnsi="Book Antiqua" w:cs="Book Antiqua"/>
          <w:b/>
          <w:bCs/>
        </w:rPr>
        <w:t>29</w:t>
      </w:r>
      <w:r w:rsidRPr="00305D6B">
        <w:rPr>
          <w:rFonts w:ascii="Book Antiqua" w:eastAsia="Book Antiqua" w:hAnsi="Book Antiqua" w:cs="Book Antiqua"/>
        </w:rPr>
        <w:t>: 368-376 [PMID: 20356708 DOI: 10.1016/j.annfar.2010.02.015]</w:t>
      </w:r>
    </w:p>
    <w:p w14:paraId="0238532D"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14 </w:t>
      </w:r>
      <w:r w:rsidRPr="00305D6B">
        <w:rPr>
          <w:rFonts w:ascii="Book Antiqua" w:eastAsia="Book Antiqua" w:hAnsi="Book Antiqua" w:cs="Book Antiqua"/>
          <w:b/>
          <w:bCs/>
        </w:rPr>
        <w:t>Ke L</w:t>
      </w:r>
      <w:r w:rsidRPr="00305D6B">
        <w:rPr>
          <w:rFonts w:ascii="Book Antiqua" w:eastAsia="Book Antiqua" w:hAnsi="Book Antiqua" w:cs="Book Antiqua"/>
        </w:rPr>
        <w:t xml:space="preserve">, Zhou J, Mao W, Chen T, Zhu Y, Pan X, Mei H, Singh V, Buxbaum J, Doig G, He C, Gu W, Lu W, Tu S, Ni H, Zhang G, Zhao X, Sun J, Chen W, Song J, Shao M, Tu J, Xia L, He W, Zhu Q, Li K, Yao H, Wu J, Fu L, Jiang W, Zhang H, Lin J, Li B, Tong Z, Windsor J, Liu Y, Li W; Chinese Acute Pancreatitis Clinical Trials Group (CAPCTG). Immune enhancement in patients with predicted severe acute </w:t>
      </w:r>
      <w:proofErr w:type="spellStart"/>
      <w:r w:rsidRPr="00305D6B">
        <w:rPr>
          <w:rFonts w:ascii="Book Antiqua" w:eastAsia="Book Antiqua" w:hAnsi="Book Antiqua" w:cs="Book Antiqua"/>
        </w:rPr>
        <w:t>necrotising</w:t>
      </w:r>
      <w:proofErr w:type="spellEnd"/>
      <w:r w:rsidRPr="00305D6B">
        <w:rPr>
          <w:rFonts w:ascii="Book Antiqua" w:eastAsia="Book Antiqua" w:hAnsi="Book Antiqua" w:cs="Book Antiqua"/>
        </w:rPr>
        <w:t xml:space="preserve"> pancreatitis: a </w:t>
      </w:r>
      <w:proofErr w:type="spellStart"/>
      <w:r w:rsidRPr="00305D6B">
        <w:rPr>
          <w:rFonts w:ascii="Book Antiqua" w:eastAsia="Book Antiqua" w:hAnsi="Book Antiqua" w:cs="Book Antiqua"/>
        </w:rPr>
        <w:t>multicentre</w:t>
      </w:r>
      <w:proofErr w:type="spellEnd"/>
      <w:r w:rsidRPr="00305D6B">
        <w:rPr>
          <w:rFonts w:ascii="Book Antiqua" w:eastAsia="Book Antiqua" w:hAnsi="Book Antiqua" w:cs="Book Antiqua"/>
        </w:rPr>
        <w:t xml:space="preserve"> double-blind </w:t>
      </w:r>
      <w:proofErr w:type="spellStart"/>
      <w:r w:rsidRPr="00305D6B">
        <w:rPr>
          <w:rFonts w:ascii="Book Antiqua" w:eastAsia="Book Antiqua" w:hAnsi="Book Antiqua" w:cs="Book Antiqua"/>
        </w:rPr>
        <w:t>randomised</w:t>
      </w:r>
      <w:proofErr w:type="spellEnd"/>
      <w:r w:rsidRPr="00305D6B">
        <w:rPr>
          <w:rFonts w:ascii="Book Antiqua" w:eastAsia="Book Antiqua" w:hAnsi="Book Antiqua" w:cs="Book Antiqua"/>
        </w:rPr>
        <w:t xml:space="preserve"> controlled trial. </w:t>
      </w:r>
      <w:r w:rsidRPr="00305D6B">
        <w:rPr>
          <w:rFonts w:ascii="Book Antiqua" w:eastAsia="Book Antiqua" w:hAnsi="Book Antiqua" w:cs="Book Antiqua"/>
          <w:i/>
          <w:iCs/>
        </w:rPr>
        <w:t>Intensive Care Med</w:t>
      </w:r>
      <w:r w:rsidRPr="00305D6B">
        <w:rPr>
          <w:rFonts w:ascii="Book Antiqua" w:eastAsia="Book Antiqua" w:hAnsi="Book Antiqua" w:cs="Book Antiqua"/>
        </w:rPr>
        <w:t xml:space="preserve"> 2022; </w:t>
      </w:r>
      <w:r w:rsidRPr="00305D6B">
        <w:rPr>
          <w:rFonts w:ascii="Book Antiqua" w:eastAsia="Book Antiqua" w:hAnsi="Book Antiqua" w:cs="Book Antiqua"/>
          <w:b/>
          <w:bCs/>
        </w:rPr>
        <w:t>48</w:t>
      </w:r>
      <w:r w:rsidRPr="00305D6B">
        <w:rPr>
          <w:rFonts w:ascii="Book Antiqua" w:eastAsia="Book Antiqua" w:hAnsi="Book Antiqua" w:cs="Book Antiqua"/>
        </w:rPr>
        <w:t>: 899-909 [PMID: 35713670 DOI: 10.1007/s00134-022-06745-7]</w:t>
      </w:r>
    </w:p>
    <w:p w14:paraId="45DB8771"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15 </w:t>
      </w:r>
      <w:r w:rsidRPr="00305D6B">
        <w:rPr>
          <w:rFonts w:ascii="Book Antiqua" w:eastAsia="Book Antiqua" w:hAnsi="Book Antiqua" w:cs="Book Antiqua"/>
          <w:b/>
          <w:bCs/>
        </w:rPr>
        <w:t>Cai T</w:t>
      </w:r>
      <w:r w:rsidRPr="00305D6B">
        <w:rPr>
          <w:rFonts w:ascii="Book Antiqua" w:eastAsia="Book Antiqua" w:hAnsi="Book Antiqua" w:cs="Book Antiqua"/>
        </w:rPr>
        <w:t xml:space="preserve">, Mao W, Liu M, Zhou J, Wang X, Zhou J, Liu Y, </w:t>
      </w:r>
      <w:proofErr w:type="spellStart"/>
      <w:r w:rsidRPr="00305D6B">
        <w:rPr>
          <w:rFonts w:ascii="Book Antiqua" w:eastAsia="Book Antiqua" w:hAnsi="Book Antiqua" w:cs="Book Antiqua"/>
        </w:rPr>
        <w:t>Lv</w:t>
      </w:r>
      <w:proofErr w:type="spellEnd"/>
      <w:r w:rsidRPr="00305D6B">
        <w:rPr>
          <w:rFonts w:ascii="Book Antiqua" w:eastAsia="Book Antiqua" w:hAnsi="Book Antiqua" w:cs="Book Antiqua"/>
        </w:rPr>
        <w:t xml:space="preserve"> G, </w:t>
      </w:r>
      <w:proofErr w:type="spellStart"/>
      <w:r w:rsidRPr="00305D6B">
        <w:rPr>
          <w:rFonts w:ascii="Book Antiqua" w:eastAsia="Book Antiqua" w:hAnsi="Book Antiqua" w:cs="Book Antiqua"/>
        </w:rPr>
        <w:t>Ke</w:t>
      </w:r>
      <w:proofErr w:type="spellEnd"/>
      <w:r w:rsidRPr="00305D6B">
        <w:rPr>
          <w:rFonts w:ascii="Book Antiqua" w:eastAsia="Book Antiqua" w:hAnsi="Book Antiqua" w:cs="Book Antiqua"/>
        </w:rPr>
        <w:t xml:space="preserve"> L, Zhang Y. Early mean absolute lymphocyte count in acute necrotizing pancreatitis is associated with infected pancreatic necrosis. </w:t>
      </w:r>
      <w:r w:rsidRPr="00305D6B">
        <w:rPr>
          <w:rFonts w:ascii="Book Antiqua" w:eastAsia="Book Antiqua" w:hAnsi="Book Antiqua" w:cs="Book Antiqua"/>
          <w:i/>
          <w:iCs/>
        </w:rPr>
        <w:t xml:space="preserve">Int </w:t>
      </w:r>
      <w:proofErr w:type="spellStart"/>
      <w:r w:rsidRPr="00305D6B">
        <w:rPr>
          <w:rFonts w:ascii="Book Antiqua" w:eastAsia="Book Antiqua" w:hAnsi="Book Antiqua" w:cs="Book Antiqua"/>
          <w:i/>
          <w:iCs/>
        </w:rPr>
        <w:t>Immunopharmacol</w:t>
      </w:r>
      <w:proofErr w:type="spellEnd"/>
      <w:r w:rsidRPr="00305D6B">
        <w:rPr>
          <w:rFonts w:ascii="Book Antiqua" w:eastAsia="Book Antiqua" w:hAnsi="Book Antiqua" w:cs="Book Antiqua"/>
        </w:rPr>
        <w:t xml:space="preserve"> 2023; </w:t>
      </w:r>
      <w:r w:rsidRPr="00305D6B">
        <w:rPr>
          <w:rFonts w:ascii="Book Antiqua" w:eastAsia="Book Antiqua" w:hAnsi="Book Antiqua" w:cs="Book Antiqua"/>
          <w:b/>
          <w:bCs/>
        </w:rPr>
        <w:t>117</w:t>
      </w:r>
      <w:r w:rsidRPr="00305D6B">
        <w:rPr>
          <w:rFonts w:ascii="Book Antiqua" w:eastAsia="Book Antiqua" w:hAnsi="Book Antiqua" w:cs="Book Antiqua"/>
        </w:rPr>
        <w:t>: 109883 [PMID: 36827921 DOI: 10.1016/j.intimp.2023.109883]</w:t>
      </w:r>
    </w:p>
    <w:p w14:paraId="11E7C655"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16 </w:t>
      </w:r>
      <w:r w:rsidRPr="00305D6B">
        <w:rPr>
          <w:rFonts w:ascii="Book Antiqua" w:eastAsia="Book Antiqua" w:hAnsi="Book Antiqua" w:cs="Book Antiqua"/>
          <w:b/>
          <w:bCs/>
        </w:rPr>
        <w:t>Pando E</w:t>
      </w:r>
      <w:r w:rsidRPr="00305D6B">
        <w:rPr>
          <w:rFonts w:ascii="Book Antiqua" w:eastAsia="Book Antiqua" w:hAnsi="Book Antiqua" w:cs="Book Antiqua"/>
        </w:rPr>
        <w:t xml:space="preserve">, Alberti P, Hidalgo J, Vidal L, </w:t>
      </w:r>
      <w:proofErr w:type="spellStart"/>
      <w:r w:rsidRPr="00305D6B">
        <w:rPr>
          <w:rFonts w:ascii="Book Antiqua" w:eastAsia="Book Antiqua" w:hAnsi="Book Antiqua" w:cs="Book Antiqua"/>
        </w:rPr>
        <w:t>Dopazo</w:t>
      </w:r>
      <w:proofErr w:type="spellEnd"/>
      <w:r w:rsidRPr="00305D6B">
        <w:rPr>
          <w:rFonts w:ascii="Book Antiqua" w:eastAsia="Book Antiqua" w:hAnsi="Book Antiqua" w:cs="Book Antiqua"/>
        </w:rPr>
        <w:t xml:space="preserve"> C, </w:t>
      </w:r>
      <w:proofErr w:type="spellStart"/>
      <w:r w:rsidRPr="00305D6B">
        <w:rPr>
          <w:rFonts w:ascii="Book Antiqua" w:eastAsia="Book Antiqua" w:hAnsi="Book Antiqua" w:cs="Book Antiqua"/>
        </w:rPr>
        <w:t>Caralt</w:t>
      </w:r>
      <w:proofErr w:type="spellEnd"/>
      <w:r w:rsidRPr="00305D6B">
        <w:rPr>
          <w:rFonts w:ascii="Book Antiqua" w:eastAsia="Book Antiqua" w:hAnsi="Book Antiqua" w:cs="Book Antiqua"/>
        </w:rPr>
        <w:t xml:space="preserve"> M, Blanco L, Gómez-</w:t>
      </w:r>
      <w:proofErr w:type="spellStart"/>
      <w:r w:rsidRPr="00305D6B">
        <w:rPr>
          <w:rFonts w:ascii="Book Antiqua" w:eastAsia="Book Antiqua" w:hAnsi="Book Antiqua" w:cs="Book Antiqua"/>
        </w:rPr>
        <w:t>Gavara</w:t>
      </w:r>
      <w:proofErr w:type="spellEnd"/>
      <w:r w:rsidRPr="00305D6B">
        <w:rPr>
          <w:rFonts w:ascii="Book Antiqua" w:eastAsia="Book Antiqua" w:hAnsi="Book Antiqua" w:cs="Book Antiqua"/>
        </w:rPr>
        <w:t xml:space="preserve"> C, Bilbao I, </w:t>
      </w:r>
      <w:proofErr w:type="spellStart"/>
      <w:r w:rsidRPr="00305D6B">
        <w:rPr>
          <w:rFonts w:ascii="Book Antiqua" w:eastAsia="Book Antiqua" w:hAnsi="Book Antiqua" w:cs="Book Antiqua"/>
        </w:rPr>
        <w:t>Balsells</w:t>
      </w:r>
      <w:proofErr w:type="spellEnd"/>
      <w:r w:rsidRPr="00305D6B">
        <w:rPr>
          <w:rFonts w:ascii="Book Antiqua" w:eastAsia="Book Antiqua" w:hAnsi="Book Antiqua" w:cs="Book Antiqua"/>
        </w:rPr>
        <w:t xml:space="preserve"> J, Charco R. The role of extra-pancreatic infections in the prediction of severity and local complications in acute pancreatitis. </w:t>
      </w:r>
      <w:r w:rsidRPr="00305D6B">
        <w:rPr>
          <w:rFonts w:ascii="Book Antiqua" w:eastAsia="Book Antiqua" w:hAnsi="Book Antiqua" w:cs="Book Antiqua"/>
          <w:i/>
          <w:iCs/>
        </w:rPr>
        <w:t>Pancreatology</w:t>
      </w:r>
      <w:r w:rsidRPr="00305D6B">
        <w:rPr>
          <w:rFonts w:ascii="Book Antiqua" w:eastAsia="Book Antiqua" w:hAnsi="Book Antiqua" w:cs="Book Antiqua"/>
        </w:rPr>
        <w:t xml:space="preserve"> 2018; </w:t>
      </w:r>
      <w:r w:rsidRPr="00305D6B">
        <w:rPr>
          <w:rFonts w:ascii="Book Antiqua" w:eastAsia="Book Antiqua" w:hAnsi="Book Antiqua" w:cs="Book Antiqua"/>
          <w:b/>
          <w:bCs/>
        </w:rPr>
        <w:t>18</w:t>
      </w:r>
      <w:r w:rsidRPr="00305D6B">
        <w:rPr>
          <w:rFonts w:ascii="Book Antiqua" w:eastAsia="Book Antiqua" w:hAnsi="Book Antiqua" w:cs="Book Antiqua"/>
        </w:rPr>
        <w:t>: 486-493 [PMID: 29802078 DOI: 10.1016/j.pan.2018.05.481]</w:t>
      </w:r>
    </w:p>
    <w:p w14:paraId="03B071EA"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17 </w:t>
      </w:r>
      <w:proofErr w:type="spellStart"/>
      <w:r w:rsidRPr="00305D6B">
        <w:rPr>
          <w:rFonts w:ascii="Book Antiqua" w:eastAsia="Book Antiqua" w:hAnsi="Book Antiqua" w:cs="Book Antiqua"/>
          <w:b/>
          <w:bCs/>
        </w:rPr>
        <w:t>Zerem</w:t>
      </w:r>
      <w:proofErr w:type="spellEnd"/>
      <w:r w:rsidRPr="00305D6B">
        <w:rPr>
          <w:rFonts w:ascii="Book Antiqua" w:eastAsia="Book Antiqua" w:hAnsi="Book Antiqua" w:cs="Book Antiqua"/>
          <w:b/>
          <w:bCs/>
        </w:rPr>
        <w:t xml:space="preserve"> E</w:t>
      </w:r>
      <w:r w:rsidRPr="00305D6B">
        <w:rPr>
          <w:rFonts w:ascii="Book Antiqua" w:eastAsia="Book Antiqua" w:hAnsi="Book Antiqua" w:cs="Book Antiqua"/>
        </w:rPr>
        <w:t xml:space="preserve">. Treatment of severe acute pancreatitis and its complications. </w:t>
      </w:r>
      <w:r w:rsidRPr="00305D6B">
        <w:rPr>
          <w:rFonts w:ascii="Book Antiqua" w:eastAsia="Book Antiqua" w:hAnsi="Book Antiqua" w:cs="Book Antiqua"/>
          <w:i/>
          <w:iCs/>
        </w:rPr>
        <w:t>World J Gastroenterol</w:t>
      </w:r>
      <w:r w:rsidRPr="00305D6B">
        <w:rPr>
          <w:rFonts w:ascii="Book Antiqua" w:eastAsia="Book Antiqua" w:hAnsi="Book Antiqua" w:cs="Book Antiqua"/>
        </w:rPr>
        <w:t xml:space="preserve"> 2014; </w:t>
      </w:r>
      <w:r w:rsidRPr="00305D6B">
        <w:rPr>
          <w:rFonts w:ascii="Book Antiqua" w:eastAsia="Book Antiqua" w:hAnsi="Book Antiqua" w:cs="Book Antiqua"/>
          <w:b/>
          <w:bCs/>
        </w:rPr>
        <w:t>20</w:t>
      </w:r>
      <w:r w:rsidRPr="00305D6B">
        <w:rPr>
          <w:rFonts w:ascii="Book Antiqua" w:eastAsia="Book Antiqua" w:hAnsi="Book Antiqua" w:cs="Book Antiqua"/>
        </w:rPr>
        <w:t>: 13879-13892 [PMID: 25320523 DOI: 10.3748/</w:t>
      </w:r>
      <w:proofErr w:type="gramStart"/>
      <w:r w:rsidRPr="00305D6B">
        <w:rPr>
          <w:rFonts w:ascii="Book Antiqua" w:eastAsia="Book Antiqua" w:hAnsi="Book Antiqua" w:cs="Book Antiqua"/>
        </w:rPr>
        <w:t>wjg.v20.i</w:t>
      </w:r>
      <w:proofErr w:type="gramEnd"/>
      <w:r w:rsidRPr="00305D6B">
        <w:rPr>
          <w:rFonts w:ascii="Book Antiqua" w:eastAsia="Book Antiqua" w:hAnsi="Book Antiqua" w:cs="Book Antiqua"/>
        </w:rPr>
        <w:t>38.13879]</w:t>
      </w:r>
    </w:p>
    <w:p w14:paraId="230ED8FA"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18 </w:t>
      </w:r>
      <w:r w:rsidRPr="00305D6B">
        <w:rPr>
          <w:rFonts w:ascii="Book Antiqua" w:eastAsia="Book Antiqua" w:hAnsi="Book Antiqua" w:cs="Book Antiqua"/>
          <w:b/>
          <w:bCs/>
        </w:rPr>
        <w:t>Tan C</w:t>
      </w:r>
      <w:r w:rsidRPr="00305D6B">
        <w:rPr>
          <w:rFonts w:ascii="Book Antiqua" w:eastAsia="Book Antiqua" w:hAnsi="Book Antiqua" w:cs="Book Antiqua"/>
        </w:rPr>
        <w:t xml:space="preserve">, Yang L, Shi F, Hu J, Zhang X, Wang Y, Deng Z, Li J, Yuan H, Shi T, Li C, Xiao Y, Peng Y, Xu W, Huang Y. Early Systemic Inflammatory Response Syndrome Duration Predicts Infected Pancreatic Necrosis. </w:t>
      </w:r>
      <w:r w:rsidRPr="00305D6B">
        <w:rPr>
          <w:rFonts w:ascii="Book Antiqua" w:eastAsia="Book Antiqua" w:hAnsi="Book Antiqua" w:cs="Book Antiqua"/>
          <w:i/>
          <w:iCs/>
        </w:rPr>
        <w:t xml:space="preserve">J </w:t>
      </w:r>
      <w:proofErr w:type="spellStart"/>
      <w:r w:rsidRPr="00305D6B">
        <w:rPr>
          <w:rFonts w:ascii="Book Antiqua" w:eastAsia="Book Antiqua" w:hAnsi="Book Antiqua" w:cs="Book Antiqua"/>
          <w:i/>
          <w:iCs/>
        </w:rPr>
        <w:t>Gastrointest</w:t>
      </w:r>
      <w:proofErr w:type="spellEnd"/>
      <w:r w:rsidRPr="00305D6B">
        <w:rPr>
          <w:rFonts w:ascii="Book Antiqua" w:eastAsia="Book Antiqua" w:hAnsi="Book Antiqua" w:cs="Book Antiqua"/>
          <w:i/>
          <w:iCs/>
        </w:rPr>
        <w:t xml:space="preserve"> Surg</w:t>
      </w:r>
      <w:r w:rsidRPr="00305D6B">
        <w:rPr>
          <w:rFonts w:ascii="Book Antiqua" w:eastAsia="Book Antiqua" w:hAnsi="Book Antiqua" w:cs="Book Antiqua"/>
        </w:rPr>
        <w:t xml:space="preserve"> 2020; </w:t>
      </w:r>
      <w:r w:rsidRPr="00305D6B">
        <w:rPr>
          <w:rFonts w:ascii="Book Antiqua" w:eastAsia="Book Antiqua" w:hAnsi="Book Antiqua" w:cs="Book Antiqua"/>
          <w:b/>
          <w:bCs/>
        </w:rPr>
        <w:t>24</w:t>
      </w:r>
      <w:r w:rsidRPr="00305D6B">
        <w:rPr>
          <w:rFonts w:ascii="Book Antiqua" w:eastAsia="Book Antiqua" w:hAnsi="Book Antiqua" w:cs="Book Antiqua"/>
        </w:rPr>
        <w:t>: 590-597 [PMID: 30891659 DOI: 10.1007/s11605-019-04149-5]</w:t>
      </w:r>
    </w:p>
    <w:p w14:paraId="0BA6C6CA"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lastRenderedPageBreak/>
        <w:t xml:space="preserve">19 </w:t>
      </w:r>
      <w:r w:rsidRPr="00305D6B">
        <w:rPr>
          <w:rFonts w:ascii="Book Antiqua" w:eastAsia="Book Antiqua" w:hAnsi="Book Antiqua" w:cs="Book Antiqua"/>
          <w:b/>
          <w:bCs/>
        </w:rPr>
        <w:t>Ke L</w:t>
      </w:r>
      <w:r w:rsidRPr="00305D6B">
        <w:rPr>
          <w:rFonts w:ascii="Book Antiqua" w:eastAsia="Book Antiqua" w:hAnsi="Book Antiqua" w:cs="Book Antiqua"/>
        </w:rPr>
        <w:t xml:space="preserve">, Mao W, Li X, Zhou J, Li G, Ye B, Tong Z, Li W. The Pancreatitis Activity Scoring System in Predicting Infection of Pancreatic Necrosis. </w:t>
      </w:r>
      <w:r w:rsidRPr="00305D6B">
        <w:rPr>
          <w:rFonts w:ascii="Book Antiqua" w:eastAsia="Book Antiqua" w:hAnsi="Book Antiqua" w:cs="Book Antiqua"/>
          <w:i/>
          <w:iCs/>
        </w:rPr>
        <w:t>Am J Gastroenterol</w:t>
      </w:r>
      <w:r w:rsidRPr="00305D6B">
        <w:rPr>
          <w:rFonts w:ascii="Book Antiqua" w:eastAsia="Book Antiqua" w:hAnsi="Book Antiqua" w:cs="Book Antiqua"/>
        </w:rPr>
        <w:t xml:space="preserve"> 2018; </w:t>
      </w:r>
      <w:r w:rsidRPr="00305D6B">
        <w:rPr>
          <w:rFonts w:ascii="Book Antiqua" w:eastAsia="Book Antiqua" w:hAnsi="Book Antiqua" w:cs="Book Antiqua"/>
          <w:b/>
          <w:bCs/>
        </w:rPr>
        <w:t>113</w:t>
      </w:r>
      <w:r w:rsidRPr="00305D6B">
        <w:rPr>
          <w:rFonts w:ascii="Book Antiqua" w:eastAsia="Book Antiqua" w:hAnsi="Book Antiqua" w:cs="Book Antiqua"/>
        </w:rPr>
        <w:t>: 1393-1394 [PMID: 29880970 DOI: 10.1038/s41395-018-0112-x]</w:t>
      </w:r>
    </w:p>
    <w:p w14:paraId="1824F04D"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20 </w:t>
      </w:r>
      <w:proofErr w:type="spellStart"/>
      <w:r w:rsidRPr="00305D6B">
        <w:rPr>
          <w:rFonts w:ascii="Book Antiqua" w:eastAsia="Book Antiqua" w:hAnsi="Book Antiqua" w:cs="Book Antiqua"/>
          <w:b/>
          <w:bCs/>
        </w:rPr>
        <w:t>Paragomi</w:t>
      </w:r>
      <w:proofErr w:type="spellEnd"/>
      <w:r w:rsidRPr="00305D6B">
        <w:rPr>
          <w:rFonts w:ascii="Book Antiqua" w:eastAsia="Book Antiqua" w:hAnsi="Book Antiqua" w:cs="Book Antiqua"/>
          <w:b/>
          <w:bCs/>
        </w:rPr>
        <w:t xml:space="preserve"> P</w:t>
      </w:r>
      <w:r w:rsidRPr="00305D6B">
        <w:rPr>
          <w:rFonts w:ascii="Book Antiqua" w:eastAsia="Book Antiqua" w:hAnsi="Book Antiqua" w:cs="Book Antiqua"/>
        </w:rPr>
        <w:t xml:space="preserve">, Hinton A, </w:t>
      </w:r>
      <w:proofErr w:type="spellStart"/>
      <w:r w:rsidRPr="00305D6B">
        <w:rPr>
          <w:rFonts w:ascii="Book Antiqua" w:eastAsia="Book Antiqua" w:hAnsi="Book Antiqua" w:cs="Book Antiqua"/>
        </w:rPr>
        <w:t>Pothoulakis</w:t>
      </w:r>
      <w:proofErr w:type="spellEnd"/>
      <w:r w:rsidRPr="00305D6B">
        <w:rPr>
          <w:rFonts w:ascii="Book Antiqua" w:eastAsia="Book Antiqua" w:hAnsi="Book Antiqua" w:cs="Book Antiqua"/>
        </w:rPr>
        <w:t xml:space="preserve"> I, Talukdar R, Kochhar R, Goenka MK, Gulla A, Gonzalez JA, Singh VK, Bogado MF, Stevens T, Barbu ST, Nawaz H, Gutierrez SC, </w:t>
      </w:r>
      <w:proofErr w:type="spellStart"/>
      <w:r w:rsidRPr="00305D6B">
        <w:rPr>
          <w:rFonts w:ascii="Book Antiqua" w:eastAsia="Book Antiqua" w:hAnsi="Book Antiqua" w:cs="Book Antiqua"/>
        </w:rPr>
        <w:t>Zarnescu</w:t>
      </w:r>
      <w:proofErr w:type="spellEnd"/>
      <w:r w:rsidRPr="00305D6B">
        <w:rPr>
          <w:rFonts w:ascii="Book Antiqua" w:eastAsia="Book Antiqua" w:hAnsi="Book Antiqua" w:cs="Book Antiqua"/>
        </w:rPr>
        <w:t xml:space="preserve"> N, </w:t>
      </w:r>
      <w:proofErr w:type="spellStart"/>
      <w:r w:rsidRPr="00305D6B">
        <w:rPr>
          <w:rFonts w:ascii="Book Antiqua" w:eastAsia="Book Antiqua" w:hAnsi="Book Antiqua" w:cs="Book Antiqua"/>
        </w:rPr>
        <w:t>Archibugi</w:t>
      </w:r>
      <w:proofErr w:type="spellEnd"/>
      <w:r w:rsidRPr="00305D6B">
        <w:rPr>
          <w:rFonts w:ascii="Book Antiqua" w:eastAsia="Book Antiqua" w:hAnsi="Book Antiqua" w:cs="Book Antiqua"/>
        </w:rPr>
        <w:t xml:space="preserve"> L, Easler JJ, Triantafyllou K, Peláez-Luna M, Thakkar S, Ocampo C, Enrique de-Madaria, Cote GA, Lee PJ, Krishna S, Lara LF, Han S, Wu BU, Papachristou GI. The Modified Pancreatitis Activity Scoring System Shows Distinct Trajectories in Acute Pancreatitis: An International Study. </w:t>
      </w:r>
      <w:r w:rsidRPr="00305D6B">
        <w:rPr>
          <w:rFonts w:ascii="Book Antiqua" w:eastAsia="Book Antiqua" w:hAnsi="Book Antiqua" w:cs="Book Antiqua"/>
          <w:i/>
          <w:iCs/>
        </w:rPr>
        <w:t>Clin Gastroenterol Hepatol</w:t>
      </w:r>
      <w:r w:rsidRPr="00305D6B">
        <w:rPr>
          <w:rFonts w:ascii="Book Antiqua" w:eastAsia="Book Antiqua" w:hAnsi="Book Antiqua" w:cs="Book Antiqua"/>
        </w:rPr>
        <w:t xml:space="preserve"> 2022; </w:t>
      </w:r>
      <w:r w:rsidRPr="00305D6B">
        <w:rPr>
          <w:rFonts w:ascii="Book Antiqua" w:eastAsia="Book Antiqua" w:hAnsi="Book Antiqua" w:cs="Book Antiqua"/>
          <w:b/>
          <w:bCs/>
        </w:rPr>
        <w:t>20</w:t>
      </w:r>
      <w:r w:rsidRPr="00305D6B">
        <w:rPr>
          <w:rFonts w:ascii="Book Antiqua" w:eastAsia="Book Antiqua" w:hAnsi="Book Antiqua" w:cs="Book Antiqua"/>
        </w:rPr>
        <w:t>: 1334-1342.e4 [PMID: 34543736 DOI: 10.1016/j.cgh.2021.09.014]</w:t>
      </w:r>
    </w:p>
    <w:p w14:paraId="5C23874C"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21 </w:t>
      </w:r>
      <w:r w:rsidRPr="00305D6B">
        <w:rPr>
          <w:rFonts w:ascii="Book Antiqua" w:eastAsia="Book Antiqua" w:hAnsi="Book Antiqua" w:cs="Book Antiqua"/>
          <w:b/>
          <w:bCs/>
        </w:rPr>
        <w:t>Mao W</w:t>
      </w:r>
      <w:r w:rsidRPr="00305D6B">
        <w:rPr>
          <w:rFonts w:ascii="Book Antiqua" w:eastAsia="Book Antiqua" w:hAnsi="Book Antiqua" w:cs="Book Antiqua"/>
        </w:rPr>
        <w:t xml:space="preserve">, Li K, Zhou J, Chen M, Ye B, Li G, Singh V, Buxbaum J, Fu X, Tong Z, Liu Y, Windsor J, Li W, Ke L; Chinese Acute Pancreatitis Clinical Trials Group (CAPCTG). Prediction of infected pancreatic necrosis in acute necrotizing pancreatitis by the modified pancreatitis activity scoring system. </w:t>
      </w:r>
      <w:r w:rsidRPr="00305D6B">
        <w:rPr>
          <w:rFonts w:ascii="Book Antiqua" w:eastAsia="Book Antiqua" w:hAnsi="Book Antiqua" w:cs="Book Antiqua"/>
          <w:i/>
          <w:iCs/>
        </w:rPr>
        <w:t>United European Gastroenterol J</w:t>
      </w:r>
      <w:r w:rsidRPr="00305D6B">
        <w:rPr>
          <w:rFonts w:ascii="Book Antiqua" w:eastAsia="Book Antiqua" w:hAnsi="Book Antiqua" w:cs="Book Antiqua"/>
        </w:rPr>
        <w:t xml:space="preserve"> 2023; </w:t>
      </w:r>
      <w:r w:rsidRPr="00305D6B">
        <w:rPr>
          <w:rFonts w:ascii="Book Antiqua" w:eastAsia="Book Antiqua" w:hAnsi="Book Antiqua" w:cs="Book Antiqua"/>
          <w:b/>
          <w:bCs/>
        </w:rPr>
        <w:t>11</w:t>
      </w:r>
      <w:r w:rsidRPr="00305D6B">
        <w:rPr>
          <w:rFonts w:ascii="Book Antiqua" w:eastAsia="Book Antiqua" w:hAnsi="Book Antiqua" w:cs="Book Antiqua"/>
        </w:rPr>
        <w:t>: 69-78 [PMID: 36579414 DOI: 10.1002/ueg2.12353]</w:t>
      </w:r>
    </w:p>
    <w:p w14:paraId="5A0A59D5"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22 </w:t>
      </w:r>
      <w:r w:rsidRPr="00305D6B">
        <w:rPr>
          <w:rFonts w:ascii="Book Antiqua" w:eastAsia="Book Antiqua" w:hAnsi="Book Antiqua" w:cs="Book Antiqua"/>
          <w:b/>
          <w:bCs/>
        </w:rPr>
        <w:t>Petrov MS</w:t>
      </w:r>
      <w:r w:rsidRPr="00305D6B">
        <w:rPr>
          <w:rFonts w:ascii="Book Antiqua" w:eastAsia="Book Antiqua" w:hAnsi="Book Antiqua" w:cs="Book Antiqua"/>
        </w:rPr>
        <w:t xml:space="preserve">, </w:t>
      </w:r>
      <w:proofErr w:type="spellStart"/>
      <w:r w:rsidRPr="00305D6B">
        <w:rPr>
          <w:rFonts w:ascii="Book Antiqua" w:eastAsia="Book Antiqua" w:hAnsi="Book Antiqua" w:cs="Book Antiqua"/>
        </w:rPr>
        <w:t>Kukosh</w:t>
      </w:r>
      <w:proofErr w:type="spellEnd"/>
      <w:r w:rsidRPr="00305D6B">
        <w:rPr>
          <w:rFonts w:ascii="Book Antiqua" w:eastAsia="Book Antiqua" w:hAnsi="Book Antiqua" w:cs="Book Antiqua"/>
        </w:rPr>
        <w:t xml:space="preserve"> MV, </w:t>
      </w:r>
      <w:proofErr w:type="spellStart"/>
      <w:r w:rsidRPr="00305D6B">
        <w:rPr>
          <w:rFonts w:ascii="Book Antiqua" w:eastAsia="Book Antiqua" w:hAnsi="Book Antiqua" w:cs="Book Antiqua"/>
        </w:rPr>
        <w:t>Emelyanov</w:t>
      </w:r>
      <w:proofErr w:type="spellEnd"/>
      <w:r w:rsidRPr="00305D6B">
        <w:rPr>
          <w:rFonts w:ascii="Book Antiqua" w:eastAsia="Book Antiqua" w:hAnsi="Book Antiqua" w:cs="Book Antiqua"/>
        </w:rPr>
        <w:t xml:space="preserve"> NV. A randomized controlled trial of enteral versus parenteral feeding in patients with predicted severe acute pancreatitis shows a significant reduction in mortality and in infected pancreatic complications with total enteral nutrition. </w:t>
      </w:r>
      <w:r w:rsidRPr="00305D6B">
        <w:rPr>
          <w:rFonts w:ascii="Book Antiqua" w:eastAsia="Book Antiqua" w:hAnsi="Book Antiqua" w:cs="Book Antiqua"/>
          <w:i/>
          <w:iCs/>
        </w:rPr>
        <w:t>Dig Surg</w:t>
      </w:r>
      <w:r w:rsidRPr="00305D6B">
        <w:rPr>
          <w:rFonts w:ascii="Book Antiqua" w:eastAsia="Book Antiqua" w:hAnsi="Book Antiqua" w:cs="Book Antiqua"/>
        </w:rPr>
        <w:t xml:space="preserve"> 2006; </w:t>
      </w:r>
      <w:r w:rsidRPr="00305D6B">
        <w:rPr>
          <w:rFonts w:ascii="Book Antiqua" w:eastAsia="Book Antiqua" w:hAnsi="Book Antiqua" w:cs="Book Antiqua"/>
          <w:b/>
          <w:bCs/>
        </w:rPr>
        <w:t>23</w:t>
      </w:r>
      <w:r w:rsidRPr="00305D6B">
        <w:rPr>
          <w:rFonts w:ascii="Book Antiqua" w:eastAsia="Book Antiqua" w:hAnsi="Book Antiqua" w:cs="Book Antiqua"/>
        </w:rPr>
        <w:t>: 336-44; discussion 344-5 [PMID: 17164546 DOI: 10.1159/000097949]</w:t>
      </w:r>
    </w:p>
    <w:p w14:paraId="5A251772"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23 </w:t>
      </w:r>
      <w:r w:rsidRPr="00305D6B">
        <w:rPr>
          <w:rFonts w:ascii="Book Antiqua" w:eastAsia="Book Antiqua" w:hAnsi="Book Antiqua" w:cs="Book Antiqua"/>
          <w:b/>
          <w:bCs/>
        </w:rPr>
        <w:t>Wu XM</w:t>
      </w:r>
      <w:r w:rsidRPr="00305D6B">
        <w:rPr>
          <w:rFonts w:ascii="Book Antiqua" w:eastAsia="Book Antiqua" w:hAnsi="Book Antiqua" w:cs="Book Antiqua"/>
        </w:rPr>
        <w:t xml:space="preserve">, Ji KQ, Wang HY, Li GF, Zang B, Chen WM. Total enteral nutrition in prevention of pancreatic necrotic infection in severe acute pancreatitis. </w:t>
      </w:r>
      <w:r w:rsidRPr="00305D6B">
        <w:rPr>
          <w:rFonts w:ascii="Book Antiqua" w:eastAsia="Book Antiqua" w:hAnsi="Book Antiqua" w:cs="Book Antiqua"/>
          <w:i/>
          <w:iCs/>
        </w:rPr>
        <w:t>Pancreas</w:t>
      </w:r>
      <w:r w:rsidRPr="00305D6B">
        <w:rPr>
          <w:rFonts w:ascii="Book Antiqua" w:eastAsia="Book Antiqua" w:hAnsi="Book Antiqua" w:cs="Book Antiqua"/>
        </w:rPr>
        <w:t xml:space="preserve"> 2010; </w:t>
      </w:r>
      <w:r w:rsidRPr="00305D6B">
        <w:rPr>
          <w:rFonts w:ascii="Book Antiqua" w:eastAsia="Book Antiqua" w:hAnsi="Book Antiqua" w:cs="Book Antiqua"/>
          <w:b/>
          <w:bCs/>
        </w:rPr>
        <w:t>39</w:t>
      </w:r>
      <w:r w:rsidRPr="00305D6B">
        <w:rPr>
          <w:rFonts w:ascii="Book Antiqua" w:eastAsia="Book Antiqua" w:hAnsi="Book Antiqua" w:cs="Book Antiqua"/>
        </w:rPr>
        <w:t>: 248-251 [PMID: 19910834 DOI: 10.1097/MPA.0b013e3181bd6370]</w:t>
      </w:r>
    </w:p>
    <w:p w14:paraId="5C014CCD"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24 </w:t>
      </w:r>
      <w:r w:rsidRPr="00305D6B">
        <w:rPr>
          <w:rFonts w:ascii="Book Antiqua" w:eastAsia="Book Antiqua" w:hAnsi="Book Antiqua" w:cs="Book Antiqua"/>
          <w:b/>
          <w:bCs/>
        </w:rPr>
        <w:t>Li P</w:t>
      </w:r>
      <w:r w:rsidRPr="00305D6B">
        <w:rPr>
          <w:rFonts w:ascii="Book Antiqua" w:eastAsia="Book Antiqua" w:hAnsi="Book Antiqua" w:cs="Book Antiqua"/>
        </w:rPr>
        <w:t xml:space="preserve">, Jian JN, Chen RL. Effect of Early Enteral Nutrition on Serum Inflammatory Factors and Intestinal Mucosal Permeability in Patients with Severe Acute Pancreatitis. </w:t>
      </w:r>
      <w:r w:rsidRPr="00305D6B">
        <w:rPr>
          <w:rFonts w:ascii="Book Antiqua" w:eastAsia="Book Antiqua" w:hAnsi="Book Antiqua" w:cs="Book Antiqua"/>
          <w:i/>
          <w:iCs/>
        </w:rPr>
        <w:t>Turk J Gastroenterol</w:t>
      </w:r>
      <w:r w:rsidRPr="00305D6B">
        <w:rPr>
          <w:rFonts w:ascii="Book Antiqua" w:eastAsia="Book Antiqua" w:hAnsi="Book Antiqua" w:cs="Book Antiqua"/>
        </w:rPr>
        <w:t xml:space="preserve"> 2021; </w:t>
      </w:r>
      <w:r w:rsidRPr="00305D6B">
        <w:rPr>
          <w:rFonts w:ascii="Book Antiqua" w:eastAsia="Book Antiqua" w:hAnsi="Book Antiqua" w:cs="Book Antiqua"/>
          <w:b/>
          <w:bCs/>
        </w:rPr>
        <w:t>32</w:t>
      </w:r>
      <w:r w:rsidRPr="00305D6B">
        <w:rPr>
          <w:rFonts w:ascii="Book Antiqua" w:eastAsia="Book Antiqua" w:hAnsi="Book Antiqua" w:cs="Book Antiqua"/>
        </w:rPr>
        <w:t>: 907-912 [PMID: 34787096 DOI: 10.5152/tjg.2021.201033]</w:t>
      </w:r>
    </w:p>
    <w:p w14:paraId="38EC2CE4"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25 </w:t>
      </w:r>
      <w:r w:rsidRPr="00305D6B">
        <w:rPr>
          <w:rFonts w:ascii="Book Antiqua" w:eastAsia="Book Antiqua" w:hAnsi="Book Antiqua" w:cs="Book Antiqua"/>
          <w:b/>
          <w:bCs/>
        </w:rPr>
        <w:t>King BK</w:t>
      </w:r>
      <w:r w:rsidRPr="00305D6B">
        <w:rPr>
          <w:rFonts w:ascii="Book Antiqua" w:eastAsia="Book Antiqua" w:hAnsi="Book Antiqua" w:cs="Book Antiqua"/>
        </w:rPr>
        <w:t xml:space="preserve">, Li J, Kudsk KA. A temporal study of TPN-induced changes in gut-associated lymphoid tissue and mucosal immunity. </w:t>
      </w:r>
      <w:r w:rsidRPr="00305D6B">
        <w:rPr>
          <w:rFonts w:ascii="Book Antiqua" w:eastAsia="Book Antiqua" w:hAnsi="Book Antiqua" w:cs="Book Antiqua"/>
          <w:i/>
          <w:iCs/>
        </w:rPr>
        <w:t>Arch Surg</w:t>
      </w:r>
      <w:r w:rsidRPr="00305D6B">
        <w:rPr>
          <w:rFonts w:ascii="Book Antiqua" w:eastAsia="Book Antiqua" w:hAnsi="Book Antiqua" w:cs="Book Antiqua"/>
        </w:rPr>
        <w:t xml:space="preserve"> 1997; </w:t>
      </w:r>
      <w:r w:rsidRPr="00305D6B">
        <w:rPr>
          <w:rFonts w:ascii="Book Antiqua" w:eastAsia="Book Antiqua" w:hAnsi="Book Antiqua" w:cs="Book Antiqua"/>
          <w:b/>
          <w:bCs/>
        </w:rPr>
        <w:t>132</w:t>
      </w:r>
      <w:r w:rsidRPr="00305D6B">
        <w:rPr>
          <w:rFonts w:ascii="Book Antiqua" w:eastAsia="Book Antiqua" w:hAnsi="Book Antiqua" w:cs="Book Antiqua"/>
        </w:rPr>
        <w:t>: 1303-1309 [PMID: 9403534 DOI: 10.1001/archsurg.1997.01430360049009]</w:t>
      </w:r>
    </w:p>
    <w:p w14:paraId="5782E731"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lastRenderedPageBreak/>
        <w:t xml:space="preserve">26 </w:t>
      </w:r>
      <w:r w:rsidRPr="00305D6B">
        <w:rPr>
          <w:rFonts w:ascii="Book Antiqua" w:eastAsia="Book Antiqua" w:hAnsi="Book Antiqua" w:cs="Book Antiqua"/>
          <w:b/>
          <w:bCs/>
        </w:rPr>
        <w:t>Janu P</w:t>
      </w:r>
      <w:r w:rsidRPr="00305D6B">
        <w:rPr>
          <w:rFonts w:ascii="Book Antiqua" w:eastAsia="Book Antiqua" w:hAnsi="Book Antiqua" w:cs="Book Antiqua"/>
        </w:rPr>
        <w:t xml:space="preserve">, Li J, Renegar KB, Kudsk KA. Recovery of gut-associated lymphoid tissue and upper respiratory tract immunity after parenteral nutrition. </w:t>
      </w:r>
      <w:r w:rsidRPr="00305D6B">
        <w:rPr>
          <w:rFonts w:ascii="Book Antiqua" w:eastAsia="Book Antiqua" w:hAnsi="Book Antiqua" w:cs="Book Antiqua"/>
          <w:i/>
          <w:iCs/>
        </w:rPr>
        <w:t>Ann Surg</w:t>
      </w:r>
      <w:r w:rsidRPr="00305D6B">
        <w:rPr>
          <w:rFonts w:ascii="Book Antiqua" w:eastAsia="Book Antiqua" w:hAnsi="Book Antiqua" w:cs="Book Antiqua"/>
        </w:rPr>
        <w:t xml:space="preserve"> 1997; </w:t>
      </w:r>
      <w:r w:rsidRPr="00305D6B">
        <w:rPr>
          <w:rFonts w:ascii="Book Antiqua" w:eastAsia="Book Antiqua" w:hAnsi="Book Antiqua" w:cs="Book Antiqua"/>
          <w:b/>
          <w:bCs/>
        </w:rPr>
        <w:t>225</w:t>
      </w:r>
      <w:r w:rsidRPr="00305D6B">
        <w:rPr>
          <w:rFonts w:ascii="Book Antiqua" w:eastAsia="Book Antiqua" w:hAnsi="Book Antiqua" w:cs="Book Antiqua"/>
        </w:rPr>
        <w:t>: 707-15; discussion 715-7 [PMID: 9230811 DOI: 10.1097/00000658-199706000-00008]</w:t>
      </w:r>
    </w:p>
    <w:p w14:paraId="53EC1DC3"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27 </w:t>
      </w:r>
      <w:r w:rsidRPr="00305D6B">
        <w:rPr>
          <w:rFonts w:ascii="Book Antiqua" w:eastAsia="Book Antiqua" w:hAnsi="Book Antiqua" w:cs="Book Antiqua"/>
          <w:b/>
          <w:bCs/>
        </w:rPr>
        <w:t>Kudsk KA</w:t>
      </w:r>
      <w:r w:rsidRPr="00305D6B">
        <w:rPr>
          <w:rFonts w:ascii="Book Antiqua" w:eastAsia="Book Antiqua" w:hAnsi="Book Antiqua" w:cs="Book Antiqua"/>
        </w:rPr>
        <w:t xml:space="preserve">, Li J, Renegar KB. Loss of upper respiratory tract immunity with parenteral feeding. </w:t>
      </w:r>
      <w:r w:rsidRPr="00305D6B">
        <w:rPr>
          <w:rFonts w:ascii="Book Antiqua" w:eastAsia="Book Antiqua" w:hAnsi="Book Antiqua" w:cs="Book Antiqua"/>
          <w:i/>
          <w:iCs/>
        </w:rPr>
        <w:t>Ann Surg</w:t>
      </w:r>
      <w:r w:rsidRPr="00305D6B">
        <w:rPr>
          <w:rFonts w:ascii="Book Antiqua" w:eastAsia="Book Antiqua" w:hAnsi="Book Antiqua" w:cs="Book Antiqua"/>
        </w:rPr>
        <w:t xml:space="preserve"> 1996; </w:t>
      </w:r>
      <w:r w:rsidRPr="00305D6B">
        <w:rPr>
          <w:rFonts w:ascii="Book Antiqua" w:eastAsia="Book Antiqua" w:hAnsi="Book Antiqua" w:cs="Book Antiqua"/>
          <w:b/>
          <w:bCs/>
        </w:rPr>
        <w:t>223</w:t>
      </w:r>
      <w:r w:rsidRPr="00305D6B">
        <w:rPr>
          <w:rFonts w:ascii="Book Antiqua" w:eastAsia="Book Antiqua" w:hAnsi="Book Antiqua" w:cs="Book Antiqua"/>
        </w:rPr>
        <w:t>: 629-35; discussion 635-8 [PMID: 8645036 DOI: 10.1097/00000658-199606000-00001]</w:t>
      </w:r>
    </w:p>
    <w:p w14:paraId="243EAF50"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28 </w:t>
      </w:r>
      <w:r w:rsidRPr="00305D6B">
        <w:rPr>
          <w:rFonts w:ascii="Book Antiqua" w:eastAsia="Book Antiqua" w:hAnsi="Book Antiqua" w:cs="Book Antiqua"/>
          <w:b/>
          <w:bCs/>
        </w:rPr>
        <w:t>Hadfield RJ</w:t>
      </w:r>
      <w:r w:rsidRPr="00305D6B">
        <w:rPr>
          <w:rFonts w:ascii="Book Antiqua" w:eastAsia="Book Antiqua" w:hAnsi="Book Antiqua" w:cs="Book Antiqua"/>
        </w:rPr>
        <w:t xml:space="preserve">, Sinclair DG, Houldsworth PE, Evans TW. Effects of enteral and parenteral nutrition on gut mucosal permeability in the critically ill. </w:t>
      </w:r>
      <w:r w:rsidRPr="00305D6B">
        <w:rPr>
          <w:rFonts w:ascii="Book Antiqua" w:eastAsia="Book Antiqua" w:hAnsi="Book Antiqua" w:cs="Book Antiqua"/>
          <w:i/>
          <w:iCs/>
        </w:rPr>
        <w:t>Am J Respir Crit Care Med</w:t>
      </w:r>
      <w:r w:rsidRPr="00305D6B">
        <w:rPr>
          <w:rFonts w:ascii="Book Antiqua" w:eastAsia="Book Antiqua" w:hAnsi="Book Antiqua" w:cs="Book Antiqua"/>
        </w:rPr>
        <w:t xml:space="preserve"> 1995; </w:t>
      </w:r>
      <w:r w:rsidRPr="00305D6B">
        <w:rPr>
          <w:rFonts w:ascii="Book Antiqua" w:eastAsia="Book Antiqua" w:hAnsi="Book Antiqua" w:cs="Book Antiqua"/>
          <w:b/>
          <w:bCs/>
        </w:rPr>
        <w:t>152</w:t>
      </w:r>
      <w:r w:rsidRPr="00305D6B">
        <w:rPr>
          <w:rFonts w:ascii="Book Antiqua" w:eastAsia="Book Antiqua" w:hAnsi="Book Antiqua" w:cs="Book Antiqua"/>
        </w:rPr>
        <w:t>: 1545-1548 [PMID: 7582291 DOI: 10.1164/ajrccm.152.5.7582291]</w:t>
      </w:r>
    </w:p>
    <w:p w14:paraId="13D85201"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29 </w:t>
      </w:r>
      <w:proofErr w:type="spellStart"/>
      <w:r w:rsidRPr="00305D6B">
        <w:rPr>
          <w:rFonts w:ascii="Book Antiqua" w:eastAsia="Book Antiqua" w:hAnsi="Book Antiqua" w:cs="Book Antiqua"/>
          <w:b/>
          <w:bCs/>
        </w:rPr>
        <w:t>Nakasaki</w:t>
      </w:r>
      <w:proofErr w:type="spellEnd"/>
      <w:r w:rsidRPr="00305D6B">
        <w:rPr>
          <w:rFonts w:ascii="Book Antiqua" w:eastAsia="Book Antiqua" w:hAnsi="Book Antiqua" w:cs="Book Antiqua"/>
          <w:b/>
          <w:bCs/>
        </w:rPr>
        <w:t xml:space="preserve"> H</w:t>
      </w:r>
      <w:r w:rsidRPr="00305D6B">
        <w:rPr>
          <w:rFonts w:ascii="Book Antiqua" w:eastAsia="Book Antiqua" w:hAnsi="Book Antiqua" w:cs="Book Antiqua"/>
        </w:rPr>
        <w:t xml:space="preserve">, </w:t>
      </w:r>
      <w:proofErr w:type="spellStart"/>
      <w:r w:rsidRPr="00305D6B">
        <w:rPr>
          <w:rFonts w:ascii="Book Antiqua" w:eastAsia="Book Antiqua" w:hAnsi="Book Antiqua" w:cs="Book Antiqua"/>
        </w:rPr>
        <w:t>Mitomi</w:t>
      </w:r>
      <w:proofErr w:type="spellEnd"/>
      <w:r w:rsidRPr="00305D6B">
        <w:rPr>
          <w:rFonts w:ascii="Book Antiqua" w:eastAsia="Book Antiqua" w:hAnsi="Book Antiqua" w:cs="Book Antiqua"/>
        </w:rPr>
        <w:t xml:space="preserve"> T, Tajima T, Ohnishi N, Fujii K. Gut bacterial translocation during total parenteral nutrition in experimental rats and its countermeasure. </w:t>
      </w:r>
      <w:r w:rsidRPr="00305D6B">
        <w:rPr>
          <w:rFonts w:ascii="Book Antiqua" w:eastAsia="Book Antiqua" w:hAnsi="Book Antiqua" w:cs="Book Antiqua"/>
          <w:i/>
          <w:iCs/>
        </w:rPr>
        <w:t>Am J Surg</w:t>
      </w:r>
      <w:r w:rsidRPr="00305D6B">
        <w:rPr>
          <w:rFonts w:ascii="Book Antiqua" w:eastAsia="Book Antiqua" w:hAnsi="Book Antiqua" w:cs="Book Antiqua"/>
        </w:rPr>
        <w:t xml:space="preserve"> 1998; </w:t>
      </w:r>
      <w:r w:rsidRPr="00305D6B">
        <w:rPr>
          <w:rFonts w:ascii="Book Antiqua" w:eastAsia="Book Antiqua" w:hAnsi="Book Antiqua" w:cs="Book Antiqua"/>
          <w:b/>
          <w:bCs/>
        </w:rPr>
        <w:t>175</w:t>
      </w:r>
      <w:r w:rsidRPr="00305D6B">
        <w:rPr>
          <w:rFonts w:ascii="Book Antiqua" w:eastAsia="Book Antiqua" w:hAnsi="Book Antiqua" w:cs="Book Antiqua"/>
        </w:rPr>
        <w:t>: 38-43 [PMID: 9445237 DOI: 10.1016/S0002-9610(97)00231-6]</w:t>
      </w:r>
    </w:p>
    <w:p w14:paraId="6CCE9DD8"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30 </w:t>
      </w:r>
      <w:r w:rsidRPr="00305D6B">
        <w:rPr>
          <w:rFonts w:ascii="Book Antiqua" w:eastAsia="Book Antiqua" w:hAnsi="Book Antiqua" w:cs="Book Antiqua"/>
          <w:b/>
          <w:bCs/>
        </w:rPr>
        <w:t>Shou J</w:t>
      </w:r>
      <w:r w:rsidRPr="00305D6B">
        <w:rPr>
          <w:rFonts w:ascii="Book Antiqua" w:eastAsia="Book Antiqua" w:hAnsi="Book Antiqua" w:cs="Book Antiqua"/>
        </w:rPr>
        <w:t xml:space="preserve">, Lappin J, Minnard EA, Daly JM. Total parenteral nutrition, bacterial translocation, and host immune function. </w:t>
      </w:r>
      <w:r w:rsidRPr="00305D6B">
        <w:rPr>
          <w:rFonts w:ascii="Book Antiqua" w:eastAsia="Book Antiqua" w:hAnsi="Book Antiqua" w:cs="Book Antiqua"/>
          <w:i/>
          <w:iCs/>
        </w:rPr>
        <w:t>Am J Surg</w:t>
      </w:r>
      <w:r w:rsidRPr="00305D6B">
        <w:rPr>
          <w:rFonts w:ascii="Book Antiqua" w:eastAsia="Book Antiqua" w:hAnsi="Book Antiqua" w:cs="Book Antiqua"/>
        </w:rPr>
        <w:t xml:space="preserve"> 1994; </w:t>
      </w:r>
      <w:r w:rsidRPr="00305D6B">
        <w:rPr>
          <w:rFonts w:ascii="Book Antiqua" w:eastAsia="Book Antiqua" w:hAnsi="Book Antiqua" w:cs="Book Antiqua"/>
          <w:b/>
          <w:bCs/>
        </w:rPr>
        <w:t>167</w:t>
      </w:r>
      <w:r w:rsidRPr="00305D6B">
        <w:rPr>
          <w:rFonts w:ascii="Book Antiqua" w:eastAsia="Book Antiqua" w:hAnsi="Book Antiqua" w:cs="Book Antiqua"/>
        </w:rPr>
        <w:t>: 145-150 [PMID: 8311126 DOI: 10.1016/0002-9610(94)90065-5]</w:t>
      </w:r>
    </w:p>
    <w:p w14:paraId="4D8A4B1F"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31 </w:t>
      </w:r>
      <w:r w:rsidRPr="00305D6B">
        <w:rPr>
          <w:rFonts w:ascii="Book Antiqua" w:eastAsia="Book Antiqua" w:hAnsi="Book Antiqua" w:cs="Book Antiqua"/>
          <w:b/>
          <w:bCs/>
        </w:rPr>
        <w:t>Qiu JG</w:t>
      </w:r>
      <w:r w:rsidRPr="00305D6B">
        <w:rPr>
          <w:rFonts w:ascii="Book Antiqua" w:eastAsia="Book Antiqua" w:hAnsi="Book Antiqua" w:cs="Book Antiqua"/>
        </w:rPr>
        <w:t xml:space="preserve">, Delany HM, </w:t>
      </w:r>
      <w:proofErr w:type="spellStart"/>
      <w:r w:rsidRPr="00305D6B">
        <w:rPr>
          <w:rFonts w:ascii="Book Antiqua" w:eastAsia="Book Antiqua" w:hAnsi="Book Antiqua" w:cs="Book Antiqua"/>
        </w:rPr>
        <w:t>Teh</w:t>
      </w:r>
      <w:proofErr w:type="spellEnd"/>
      <w:r w:rsidRPr="00305D6B">
        <w:rPr>
          <w:rFonts w:ascii="Book Antiqua" w:eastAsia="Book Antiqua" w:hAnsi="Book Antiqua" w:cs="Book Antiqua"/>
        </w:rPr>
        <w:t xml:space="preserve"> EL, Freundlich L, </w:t>
      </w:r>
      <w:proofErr w:type="spellStart"/>
      <w:r w:rsidRPr="00305D6B">
        <w:rPr>
          <w:rFonts w:ascii="Book Antiqua" w:eastAsia="Book Antiqua" w:hAnsi="Book Antiqua" w:cs="Book Antiqua"/>
        </w:rPr>
        <w:t>Gliedman</w:t>
      </w:r>
      <w:proofErr w:type="spellEnd"/>
      <w:r w:rsidRPr="00305D6B">
        <w:rPr>
          <w:rFonts w:ascii="Book Antiqua" w:eastAsia="Book Antiqua" w:hAnsi="Book Antiqua" w:cs="Book Antiqua"/>
        </w:rPr>
        <w:t xml:space="preserve"> ML, Steinberg JJ, Chang CJ, Levenson SM. Contrasting effects of identical nutrients given parenterally or enterally after 70% hepatectomy: bacterial translocation. </w:t>
      </w:r>
      <w:r w:rsidRPr="00305D6B">
        <w:rPr>
          <w:rFonts w:ascii="Book Antiqua" w:eastAsia="Book Antiqua" w:hAnsi="Book Antiqua" w:cs="Book Antiqua"/>
          <w:i/>
          <w:iCs/>
        </w:rPr>
        <w:t>Nutrition</w:t>
      </w:r>
      <w:r w:rsidRPr="00305D6B">
        <w:rPr>
          <w:rFonts w:ascii="Book Antiqua" w:eastAsia="Book Antiqua" w:hAnsi="Book Antiqua" w:cs="Book Antiqua"/>
        </w:rPr>
        <w:t xml:space="preserve"> 1997; </w:t>
      </w:r>
      <w:r w:rsidRPr="00305D6B">
        <w:rPr>
          <w:rFonts w:ascii="Book Antiqua" w:eastAsia="Book Antiqua" w:hAnsi="Book Antiqua" w:cs="Book Antiqua"/>
          <w:b/>
          <w:bCs/>
        </w:rPr>
        <w:t>13</w:t>
      </w:r>
      <w:r w:rsidRPr="00305D6B">
        <w:rPr>
          <w:rFonts w:ascii="Book Antiqua" w:eastAsia="Book Antiqua" w:hAnsi="Book Antiqua" w:cs="Book Antiqua"/>
        </w:rPr>
        <w:t>: 431-437 [PMID: 9225335 DOI: 10.1016/S0899-9007(97)91281-8]</w:t>
      </w:r>
    </w:p>
    <w:p w14:paraId="4D70D494"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32 </w:t>
      </w:r>
      <w:r w:rsidRPr="00305D6B">
        <w:rPr>
          <w:rFonts w:ascii="Book Antiqua" w:eastAsia="Book Antiqua" w:hAnsi="Book Antiqua" w:cs="Book Antiqua"/>
          <w:b/>
          <w:bCs/>
        </w:rPr>
        <w:t>Beger HG</w:t>
      </w:r>
      <w:r w:rsidRPr="00305D6B">
        <w:rPr>
          <w:rFonts w:ascii="Book Antiqua" w:eastAsia="Book Antiqua" w:hAnsi="Book Antiqua" w:cs="Book Antiqua"/>
        </w:rPr>
        <w:t xml:space="preserve">, Bittner R, Block S, </w:t>
      </w:r>
      <w:proofErr w:type="spellStart"/>
      <w:r w:rsidRPr="00305D6B">
        <w:rPr>
          <w:rFonts w:ascii="Book Antiqua" w:eastAsia="Book Antiqua" w:hAnsi="Book Antiqua" w:cs="Book Antiqua"/>
        </w:rPr>
        <w:t>Büchler</w:t>
      </w:r>
      <w:proofErr w:type="spellEnd"/>
      <w:r w:rsidRPr="00305D6B">
        <w:rPr>
          <w:rFonts w:ascii="Book Antiqua" w:eastAsia="Book Antiqua" w:hAnsi="Book Antiqua" w:cs="Book Antiqua"/>
        </w:rPr>
        <w:t xml:space="preserve"> M. Bacterial contamination of pancreatic necrosis. A prospective clinical study. </w:t>
      </w:r>
      <w:r w:rsidRPr="00305D6B">
        <w:rPr>
          <w:rFonts w:ascii="Book Antiqua" w:eastAsia="Book Antiqua" w:hAnsi="Book Antiqua" w:cs="Book Antiqua"/>
          <w:i/>
          <w:iCs/>
        </w:rPr>
        <w:t>Gastroenterology</w:t>
      </w:r>
      <w:r w:rsidRPr="00305D6B">
        <w:rPr>
          <w:rFonts w:ascii="Book Antiqua" w:eastAsia="Book Antiqua" w:hAnsi="Book Antiqua" w:cs="Book Antiqua"/>
        </w:rPr>
        <w:t xml:space="preserve"> 1986; </w:t>
      </w:r>
      <w:r w:rsidRPr="00305D6B">
        <w:rPr>
          <w:rFonts w:ascii="Book Antiqua" w:eastAsia="Book Antiqua" w:hAnsi="Book Antiqua" w:cs="Book Antiqua"/>
          <w:b/>
          <w:bCs/>
        </w:rPr>
        <w:t>91</w:t>
      </w:r>
      <w:r w:rsidRPr="00305D6B">
        <w:rPr>
          <w:rFonts w:ascii="Book Antiqua" w:eastAsia="Book Antiqua" w:hAnsi="Book Antiqua" w:cs="Book Antiqua"/>
        </w:rPr>
        <w:t>: 433-438 [PMID: 3522342 DOI: 10.1016/0016-5085(86)90579-2]</w:t>
      </w:r>
    </w:p>
    <w:p w14:paraId="7C981651"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33 </w:t>
      </w:r>
      <w:r w:rsidRPr="00305D6B">
        <w:rPr>
          <w:rFonts w:ascii="Book Antiqua" w:eastAsia="Book Antiqua" w:hAnsi="Book Antiqua" w:cs="Book Antiqua"/>
          <w:b/>
          <w:bCs/>
        </w:rPr>
        <w:t>Runkel NS</w:t>
      </w:r>
      <w:r w:rsidRPr="00305D6B">
        <w:rPr>
          <w:rFonts w:ascii="Book Antiqua" w:eastAsia="Book Antiqua" w:hAnsi="Book Antiqua" w:cs="Book Antiqua"/>
        </w:rPr>
        <w:t xml:space="preserve">, Moody FG, Smith GS, Rodriguez LF, LaRocco MT, Miller TA. The role of the gut in the development of sepsis in acute pancreatitis. </w:t>
      </w:r>
      <w:r w:rsidRPr="00305D6B">
        <w:rPr>
          <w:rFonts w:ascii="Book Antiqua" w:eastAsia="Book Antiqua" w:hAnsi="Book Antiqua" w:cs="Book Antiqua"/>
          <w:i/>
          <w:iCs/>
        </w:rPr>
        <w:t>J Surg Res</w:t>
      </w:r>
      <w:r w:rsidRPr="00305D6B">
        <w:rPr>
          <w:rFonts w:ascii="Book Antiqua" w:eastAsia="Book Antiqua" w:hAnsi="Book Antiqua" w:cs="Book Antiqua"/>
        </w:rPr>
        <w:t xml:space="preserve"> 1991; </w:t>
      </w:r>
      <w:r w:rsidRPr="00305D6B">
        <w:rPr>
          <w:rFonts w:ascii="Book Antiqua" w:eastAsia="Book Antiqua" w:hAnsi="Book Antiqua" w:cs="Book Antiqua"/>
          <w:b/>
          <w:bCs/>
        </w:rPr>
        <w:t>51</w:t>
      </w:r>
      <w:r w:rsidRPr="00305D6B">
        <w:rPr>
          <w:rFonts w:ascii="Book Antiqua" w:eastAsia="Book Antiqua" w:hAnsi="Book Antiqua" w:cs="Book Antiqua"/>
        </w:rPr>
        <w:t>: 18-23 [PMID: 2067354 DOI: 10.1016/0022-4804(91)90064-S]</w:t>
      </w:r>
    </w:p>
    <w:p w14:paraId="719D187C"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34 </w:t>
      </w:r>
      <w:r w:rsidRPr="00305D6B">
        <w:rPr>
          <w:rFonts w:ascii="Book Antiqua" w:eastAsia="Book Antiqua" w:hAnsi="Book Antiqua" w:cs="Book Antiqua"/>
          <w:b/>
          <w:bCs/>
        </w:rPr>
        <w:t>Luiten EJ</w:t>
      </w:r>
      <w:r w:rsidRPr="00305D6B">
        <w:rPr>
          <w:rFonts w:ascii="Book Antiqua" w:eastAsia="Book Antiqua" w:hAnsi="Book Antiqua" w:cs="Book Antiqua"/>
        </w:rPr>
        <w:t xml:space="preserve">, Hop WC, Lange JF, Bruining HA. Controlled clinical trial of selective decontamination for the treatment of severe acute pancreatitis. </w:t>
      </w:r>
      <w:r w:rsidRPr="00305D6B">
        <w:rPr>
          <w:rFonts w:ascii="Book Antiqua" w:eastAsia="Book Antiqua" w:hAnsi="Book Antiqua" w:cs="Book Antiqua"/>
          <w:i/>
          <w:iCs/>
        </w:rPr>
        <w:t>Ann Surg</w:t>
      </w:r>
      <w:r w:rsidRPr="00305D6B">
        <w:rPr>
          <w:rFonts w:ascii="Book Antiqua" w:eastAsia="Book Antiqua" w:hAnsi="Book Antiqua" w:cs="Book Antiqua"/>
        </w:rPr>
        <w:t xml:space="preserve"> 1995; </w:t>
      </w:r>
      <w:r w:rsidRPr="00305D6B">
        <w:rPr>
          <w:rFonts w:ascii="Book Antiqua" w:eastAsia="Book Antiqua" w:hAnsi="Book Antiqua" w:cs="Book Antiqua"/>
          <w:b/>
          <w:bCs/>
        </w:rPr>
        <w:t>222</w:t>
      </w:r>
      <w:r w:rsidRPr="00305D6B">
        <w:rPr>
          <w:rFonts w:ascii="Book Antiqua" w:eastAsia="Book Antiqua" w:hAnsi="Book Antiqua" w:cs="Book Antiqua"/>
        </w:rPr>
        <w:t>: 57-65 [PMID: 7618970 DOI: 10.1097/00000658-199507000-00010]</w:t>
      </w:r>
    </w:p>
    <w:p w14:paraId="32C13F04"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lastRenderedPageBreak/>
        <w:t xml:space="preserve">35 </w:t>
      </w:r>
      <w:r w:rsidRPr="00305D6B">
        <w:rPr>
          <w:rFonts w:ascii="Book Antiqua" w:eastAsia="Book Antiqua" w:hAnsi="Book Antiqua" w:cs="Book Antiqua"/>
          <w:b/>
          <w:bCs/>
        </w:rPr>
        <w:t>Baron TH</w:t>
      </w:r>
      <w:r w:rsidRPr="00305D6B">
        <w:rPr>
          <w:rFonts w:ascii="Book Antiqua" w:eastAsia="Book Antiqua" w:hAnsi="Book Antiqua" w:cs="Book Antiqua"/>
        </w:rPr>
        <w:t xml:space="preserve">, DiMaio CJ, Wang AY, Morgan KA. American Gastroenterological Association Clinical Practice Update: Management of Pancreatic Necrosis. </w:t>
      </w:r>
      <w:r w:rsidRPr="00305D6B">
        <w:rPr>
          <w:rFonts w:ascii="Book Antiqua" w:eastAsia="Book Antiqua" w:hAnsi="Book Antiqua" w:cs="Book Antiqua"/>
          <w:i/>
          <w:iCs/>
        </w:rPr>
        <w:t>Gastroenterology</w:t>
      </w:r>
      <w:r w:rsidRPr="00305D6B">
        <w:rPr>
          <w:rFonts w:ascii="Book Antiqua" w:eastAsia="Book Antiqua" w:hAnsi="Book Antiqua" w:cs="Book Antiqua"/>
        </w:rPr>
        <w:t xml:space="preserve"> 2020; </w:t>
      </w:r>
      <w:r w:rsidRPr="00305D6B">
        <w:rPr>
          <w:rFonts w:ascii="Book Antiqua" w:eastAsia="Book Antiqua" w:hAnsi="Book Antiqua" w:cs="Book Antiqua"/>
          <w:b/>
          <w:bCs/>
        </w:rPr>
        <w:t>158</w:t>
      </w:r>
      <w:r w:rsidRPr="00305D6B">
        <w:rPr>
          <w:rFonts w:ascii="Book Antiqua" w:eastAsia="Book Antiqua" w:hAnsi="Book Antiqua" w:cs="Book Antiqua"/>
        </w:rPr>
        <w:t>: 67-</w:t>
      </w:r>
      <w:proofErr w:type="gramStart"/>
      <w:r w:rsidRPr="00305D6B">
        <w:rPr>
          <w:rFonts w:ascii="Book Antiqua" w:eastAsia="Book Antiqua" w:hAnsi="Book Antiqua" w:cs="Book Antiqua"/>
        </w:rPr>
        <w:t>75.e</w:t>
      </w:r>
      <w:proofErr w:type="gramEnd"/>
      <w:r w:rsidRPr="00305D6B">
        <w:rPr>
          <w:rFonts w:ascii="Book Antiqua" w:eastAsia="Book Antiqua" w:hAnsi="Book Antiqua" w:cs="Book Antiqua"/>
        </w:rPr>
        <w:t>1 [PMID: 31479658 DOI: 10.1053/j.gastro.2019.07.064]</w:t>
      </w:r>
    </w:p>
    <w:p w14:paraId="3A9B3A92"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36 </w:t>
      </w:r>
      <w:proofErr w:type="spellStart"/>
      <w:r w:rsidRPr="00305D6B">
        <w:rPr>
          <w:rFonts w:ascii="Book Antiqua" w:eastAsia="Book Antiqua" w:hAnsi="Book Antiqua" w:cs="Book Antiqua"/>
          <w:b/>
          <w:bCs/>
        </w:rPr>
        <w:t>Bengmark</w:t>
      </w:r>
      <w:proofErr w:type="spellEnd"/>
      <w:r w:rsidRPr="00305D6B">
        <w:rPr>
          <w:rFonts w:ascii="Book Antiqua" w:eastAsia="Book Antiqua" w:hAnsi="Book Antiqua" w:cs="Book Antiqua"/>
          <w:b/>
          <w:bCs/>
        </w:rPr>
        <w:t xml:space="preserve"> S</w:t>
      </w:r>
      <w:r w:rsidRPr="00305D6B">
        <w:rPr>
          <w:rFonts w:ascii="Book Antiqua" w:eastAsia="Book Antiqua" w:hAnsi="Book Antiqua" w:cs="Book Antiqua"/>
        </w:rPr>
        <w:t xml:space="preserve">. Ecological control of the gastrointestinal tract. The role of probiotic flora. </w:t>
      </w:r>
      <w:r w:rsidRPr="00305D6B">
        <w:rPr>
          <w:rFonts w:ascii="Book Antiqua" w:eastAsia="Book Antiqua" w:hAnsi="Book Antiqua" w:cs="Book Antiqua"/>
          <w:i/>
          <w:iCs/>
        </w:rPr>
        <w:t>Gut</w:t>
      </w:r>
      <w:r w:rsidRPr="00305D6B">
        <w:rPr>
          <w:rFonts w:ascii="Book Antiqua" w:eastAsia="Book Antiqua" w:hAnsi="Book Antiqua" w:cs="Book Antiqua"/>
        </w:rPr>
        <w:t xml:space="preserve"> 1998; </w:t>
      </w:r>
      <w:r w:rsidRPr="00305D6B">
        <w:rPr>
          <w:rFonts w:ascii="Book Antiqua" w:eastAsia="Book Antiqua" w:hAnsi="Book Antiqua" w:cs="Book Antiqua"/>
          <w:b/>
          <w:bCs/>
        </w:rPr>
        <w:t>42</w:t>
      </w:r>
      <w:r w:rsidRPr="00305D6B">
        <w:rPr>
          <w:rFonts w:ascii="Book Antiqua" w:eastAsia="Book Antiqua" w:hAnsi="Book Antiqua" w:cs="Book Antiqua"/>
        </w:rPr>
        <w:t>: 2-7 [PMID: 9505873 DOI: 10.1136/gut.42.1.2]</w:t>
      </w:r>
    </w:p>
    <w:p w14:paraId="7022BCC4"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37 </w:t>
      </w:r>
      <w:proofErr w:type="spellStart"/>
      <w:r w:rsidRPr="00305D6B">
        <w:rPr>
          <w:rFonts w:ascii="Book Antiqua" w:eastAsia="Book Antiqua" w:hAnsi="Book Antiqua" w:cs="Book Antiqua"/>
          <w:b/>
          <w:bCs/>
        </w:rPr>
        <w:t>Guarner</w:t>
      </w:r>
      <w:proofErr w:type="spellEnd"/>
      <w:r w:rsidRPr="00305D6B">
        <w:rPr>
          <w:rFonts w:ascii="Book Antiqua" w:eastAsia="Book Antiqua" w:hAnsi="Book Antiqua" w:cs="Book Antiqua"/>
          <w:b/>
          <w:bCs/>
        </w:rPr>
        <w:t xml:space="preserve"> F</w:t>
      </w:r>
      <w:r w:rsidRPr="00305D6B">
        <w:rPr>
          <w:rFonts w:ascii="Book Antiqua" w:eastAsia="Book Antiqua" w:hAnsi="Book Antiqua" w:cs="Book Antiqua"/>
        </w:rPr>
        <w:t xml:space="preserve">, </w:t>
      </w:r>
      <w:proofErr w:type="spellStart"/>
      <w:r w:rsidRPr="00305D6B">
        <w:rPr>
          <w:rFonts w:ascii="Book Antiqua" w:eastAsia="Book Antiqua" w:hAnsi="Book Antiqua" w:cs="Book Antiqua"/>
        </w:rPr>
        <w:t>Malagelada</w:t>
      </w:r>
      <w:proofErr w:type="spellEnd"/>
      <w:r w:rsidRPr="00305D6B">
        <w:rPr>
          <w:rFonts w:ascii="Book Antiqua" w:eastAsia="Book Antiqua" w:hAnsi="Book Antiqua" w:cs="Book Antiqua"/>
        </w:rPr>
        <w:t xml:space="preserve"> JR. Gut flora in health and disease. </w:t>
      </w:r>
      <w:r w:rsidRPr="00305D6B">
        <w:rPr>
          <w:rFonts w:ascii="Book Antiqua" w:eastAsia="Book Antiqua" w:hAnsi="Book Antiqua" w:cs="Book Antiqua"/>
          <w:i/>
          <w:iCs/>
        </w:rPr>
        <w:t>Lancet</w:t>
      </w:r>
      <w:r w:rsidRPr="00305D6B">
        <w:rPr>
          <w:rFonts w:ascii="Book Antiqua" w:eastAsia="Book Antiqua" w:hAnsi="Book Antiqua" w:cs="Book Antiqua"/>
        </w:rPr>
        <w:t xml:space="preserve"> 2003; </w:t>
      </w:r>
      <w:r w:rsidRPr="00305D6B">
        <w:rPr>
          <w:rFonts w:ascii="Book Antiqua" w:eastAsia="Book Antiqua" w:hAnsi="Book Antiqua" w:cs="Book Antiqua"/>
          <w:b/>
          <w:bCs/>
        </w:rPr>
        <w:t>361</w:t>
      </w:r>
      <w:r w:rsidRPr="00305D6B">
        <w:rPr>
          <w:rFonts w:ascii="Book Antiqua" w:eastAsia="Book Antiqua" w:hAnsi="Book Antiqua" w:cs="Book Antiqua"/>
        </w:rPr>
        <w:t>: 512-519 [PMID: 12583961 DOI: 10.1016/S0140-6736(03)12489-0]</w:t>
      </w:r>
    </w:p>
    <w:p w14:paraId="7FB0A136"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38 </w:t>
      </w:r>
      <w:proofErr w:type="spellStart"/>
      <w:r w:rsidRPr="00305D6B">
        <w:rPr>
          <w:rFonts w:ascii="Book Antiqua" w:eastAsia="Book Antiqua" w:hAnsi="Book Antiqua" w:cs="Book Antiqua"/>
          <w:b/>
          <w:bCs/>
        </w:rPr>
        <w:t>Besselink</w:t>
      </w:r>
      <w:proofErr w:type="spellEnd"/>
      <w:r w:rsidRPr="00305D6B">
        <w:rPr>
          <w:rFonts w:ascii="Book Antiqua" w:eastAsia="Book Antiqua" w:hAnsi="Book Antiqua" w:cs="Book Antiqua"/>
          <w:b/>
          <w:bCs/>
        </w:rPr>
        <w:t xml:space="preserve"> MG</w:t>
      </w:r>
      <w:r w:rsidRPr="00305D6B">
        <w:rPr>
          <w:rFonts w:ascii="Book Antiqua" w:eastAsia="Book Antiqua" w:hAnsi="Book Antiqua" w:cs="Book Antiqua"/>
        </w:rPr>
        <w:t xml:space="preserve">, van </w:t>
      </w:r>
      <w:proofErr w:type="spellStart"/>
      <w:r w:rsidRPr="00305D6B">
        <w:rPr>
          <w:rFonts w:ascii="Book Antiqua" w:eastAsia="Book Antiqua" w:hAnsi="Book Antiqua" w:cs="Book Antiqua"/>
        </w:rPr>
        <w:t>Santvoort</w:t>
      </w:r>
      <w:proofErr w:type="spellEnd"/>
      <w:r w:rsidRPr="00305D6B">
        <w:rPr>
          <w:rFonts w:ascii="Book Antiqua" w:eastAsia="Book Antiqua" w:hAnsi="Book Antiqua" w:cs="Book Antiqua"/>
        </w:rPr>
        <w:t xml:space="preserve"> HC, </w:t>
      </w:r>
      <w:proofErr w:type="spellStart"/>
      <w:r w:rsidRPr="00305D6B">
        <w:rPr>
          <w:rFonts w:ascii="Book Antiqua" w:eastAsia="Book Antiqua" w:hAnsi="Book Antiqua" w:cs="Book Antiqua"/>
        </w:rPr>
        <w:t>Buskens</w:t>
      </w:r>
      <w:proofErr w:type="spellEnd"/>
      <w:r w:rsidRPr="00305D6B">
        <w:rPr>
          <w:rFonts w:ascii="Book Antiqua" w:eastAsia="Book Antiqua" w:hAnsi="Book Antiqua" w:cs="Book Antiqua"/>
        </w:rPr>
        <w:t xml:space="preserve"> E, </w:t>
      </w:r>
      <w:proofErr w:type="spellStart"/>
      <w:r w:rsidRPr="00305D6B">
        <w:rPr>
          <w:rFonts w:ascii="Book Antiqua" w:eastAsia="Book Antiqua" w:hAnsi="Book Antiqua" w:cs="Book Antiqua"/>
        </w:rPr>
        <w:t>Boermeester</w:t>
      </w:r>
      <w:proofErr w:type="spellEnd"/>
      <w:r w:rsidRPr="00305D6B">
        <w:rPr>
          <w:rFonts w:ascii="Book Antiqua" w:eastAsia="Book Antiqua" w:hAnsi="Book Antiqua" w:cs="Book Antiqua"/>
        </w:rPr>
        <w:t xml:space="preserve"> MA, van </w:t>
      </w:r>
      <w:proofErr w:type="spellStart"/>
      <w:r w:rsidRPr="00305D6B">
        <w:rPr>
          <w:rFonts w:ascii="Book Antiqua" w:eastAsia="Book Antiqua" w:hAnsi="Book Antiqua" w:cs="Book Antiqua"/>
        </w:rPr>
        <w:t>Goor</w:t>
      </w:r>
      <w:proofErr w:type="spellEnd"/>
      <w:r w:rsidRPr="00305D6B">
        <w:rPr>
          <w:rFonts w:ascii="Book Antiqua" w:eastAsia="Book Antiqua" w:hAnsi="Book Antiqua" w:cs="Book Antiqua"/>
        </w:rPr>
        <w:t xml:space="preserve"> H, Timmerman HM, </w:t>
      </w:r>
      <w:proofErr w:type="spellStart"/>
      <w:r w:rsidRPr="00305D6B">
        <w:rPr>
          <w:rFonts w:ascii="Book Antiqua" w:eastAsia="Book Antiqua" w:hAnsi="Book Antiqua" w:cs="Book Antiqua"/>
        </w:rPr>
        <w:t>Nieuwenhuijs</w:t>
      </w:r>
      <w:proofErr w:type="spellEnd"/>
      <w:r w:rsidRPr="00305D6B">
        <w:rPr>
          <w:rFonts w:ascii="Book Antiqua" w:eastAsia="Book Antiqua" w:hAnsi="Book Antiqua" w:cs="Book Antiqua"/>
        </w:rPr>
        <w:t xml:space="preserve"> VB, </w:t>
      </w:r>
      <w:proofErr w:type="spellStart"/>
      <w:r w:rsidRPr="00305D6B">
        <w:rPr>
          <w:rFonts w:ascii="Book Antiqua" w:eastAsia="Book Antiqua" w:hAnsi="Book Antiqua" w:cs="Book Antiqua"/>
        </w:rPr>
        <w:t>Bollen</w:t>
      </w:r>
      <w:proofErr w:type="spellEnd"/>
      <w:r w:rsidRPr="00305D6B">
        <w:rPr>
          <w:rFonts w:ascii="Book Antiqua" w:eastAsia="Book Antiqua" w:hAnsi="Book Antiqua" w:cs="Book Antiqua"/>
        </w:rPr>
        <w:t xml:space="preserve"> TL, van </w:t>
      </w:r>
      <w:proofErr w:type="spellStart"/>
      <w:r w:rsidRPr="00305D6B">
        <w:rPr>
          <w:rFonts w:ascii="Book Antiqua" w:eastAsia="Book Antiqua" w:hAnsi="Book Antiqua" w:cs="Book Antiqua"/>
        </w:rPr>
        <w:t>Ramshorst</w:t>
      </w:r>
      <w:proofErr w:type="spellEnd"/>
      <w:r w:rsidRPr="00305D6B">
        <w:rPr>
          <w:rFonts w:ascii="Book Antiqua" w:eastAsia="Book Antiqua" w:hAnsi="Book Antiqua" w:cs="Book Antiqua"/>
        </w:rPr>
        <w:t xml:space="preserve"> B, </w:t>
      </w:r>
      <w:proofErr w:type="spellStart"/>
      <w:r w:rsidRPr="00305D6B">
        <w:rPr>
          <w:rFonts w:ascii="Book Antiqua" w:eastAsia="Book Antiqua" w:hAnsi="Book Antiqua" w:cs="Book Antiqua"/>
        </w:rPr>
        <w:t>Witteman</w:t>
      </w:r>
      <w:proofErr w:type="spellEnd"/>
      <w:r w:rsidRPr="00305D6B">
        <w:rPr>
          <w:rFonts w:ascii="Book Antiqua" w:eastAsia="Book Antiqua" w:hAnsi="Book Antiqua" w:cs="Book Antiqua"/>
        </w:rPr>
        <w:t xml:space="preserve"> BJ, Rosman C, Ploeg RJ, Brink MA, </w:t>
      </w:r>
      <w:proofErr w:type="spellStart"/>
      <w:r w:rsidRPr="00305D6B">
        <w:rPr>
          <w:rFonts w:ascii="Book Antiqua" w:eastAsia="Book Antiqua" w:hAnsi="Book Antiqua" w:cs="Book Antiqua"/>
        </w:rPr>
        <w:t>Schaapherder</w:t>
      </w:r>
      <w:proofErr w:type="spellEnd"/>
      <w:r w:rsidRPr="00305D6B">
        <w:rPr>
          <w:rFonts w:ascii="Book Antiqua" w:eastAsia="Book Antiqua" w:hAnsi="Book Antiqua" w:cs="Book Antiqua"/>
        </w:rPr>
        <w:t xml:space="preserve"> AF, </w:t>
      </w:r>
      <w:proofErr w:type="spellStart"/>
      <w:r w:rsidRPr="00305D6B">
        <w:rPr>
          <w:rFonts w:ascii="Book Antiqua" w:eastAsia="Book Antiqua" w:hAnsi="Book Antiqua" w:cs="Book Antiqua"/>
        </w:rPr>
        <w:t>Dejong</w:t>
      </w:r>
      <w:proofErr w:type="spellEnd"/>
      <w:r w:rsidRPr="00305D6B">
        <w:rPr>
          <w:rFonts w:ascii="Book Antiqua" w:eastAsia="Book Antiqua" w:hAnsi="Book Antiqua" w:cs="Book Antiqua"/>
        </w:rPr>
        <w:t xml:space="preserve"> CH, Wahab PJ, van </w:t>
      </w:r>
      <w:proofErr w:type="spellStart"/>
      <w:r w:rsidRPr="00305D6B">
        <w:rPr>
          <w:rFonts w:ascii="Book Antiqua" w:eastAsia="Book Antiqua" w:hAnsi="Book Antiqua" w:cs="Book Antiqua"/>
        </w:rPr>
        <w:t>Laarhoven</w:t>
      </w:r>
      <w:proofErr w:type="spellEnd"/>
      <w:r w:rsidRPr="00305D6B">
        <w:rPr>
          <w:rFonts w:ascii="Book Antiqua" w:eastAsia="Book Antiqua" w:hAnsi="Book Antiqua" w:cs="Book Antiqua"/>
        </w:rPr>
        <w:t xml:space="preserve"> CJ, van der </w:t>
      </w:r>
      <w:proofErr w:type="spellStart"/>
      <w:r w:rsidRPr="00305D6B">
        <w:rPr>
          <w:rFonts w:ascii="Book Antiqua" w:eastAsia="Book Antiqua" w:hAnsi="Book Antiqua" w:cs="Book Antiqua"/>
        </w:rPr>
        <w:t>Harst</w:t>
      </w:r>
      <w:proofErr w:type="spellEnd"/>
      <w:r w:rsidRPr="00305D6B">
        <w:rPr>
          <w:rFonts w:ascii="Book Antiqua" w:eastAsia="Book Antiqua" w:hAnsi="Book Antiqua" w:cs="Book Antiqua"/>
        </w:rPr>
        <w:t xml:space="preserve"> E, van </w:t>
      </w:r>
      <w:proofErr w:type="spellStart"/>
      <w:r w:rsidRPr="00305D6B">
        <w:rPr>
          <w:rFonts w:ascii="Book Antiqua" w:eastAsia="Book Antiqua" w:hAnsi="Book Antiqua" w:cs="Book Antiqua"/>
        </w:rPr>
        <w:t>Eijck</w:t>
      </w:r>
      <w:proofErr w:type="spellEnd"/>
      <w:r w:rsidRPr="00305D6B">
        <w:rPr>
          <w:rFonts w:ascii="Book Antiqua" w:eastAsia="Book Antiqua" w:hAnsi="Book Antiqua" w:cs="Book Antiqua"/>
        </w:rPr>
        <w:t xml:space="preserve"> CH, Cuesta MA, </w:t>
      </w:r>
      <w:proofErr w:type="spellStart"/>
      <w:r w:rsidRPr="00305D6B">
        <w:rPr>
          <w:rFonts w:ascii="Book Antiqua" w:eastAsia="Book Antiqua" w:hAnsi="Book Antiqua" w:cs="Book Antiqua"/>
        </w:rPr>
        <w:t>Akkermans</w:t>
      </w:r>
      <w:proofErr w:type="spellEnd"/>
      <w:r w:rsidRPr="00305D6B">
        <w:rPr>
          <w:rFonts w:ascii="Book Antiqua" w:eastAsia="Book Antiqua" w:hAnsi="Book Antiqua" w:cs="Book Antiqua"/>
        </w:rPr>
        <w:t xml:space="preserve"> LM, </w:t>
      </w:r>
      <w:proofErr w:type="spellStart"/>
      <w:r w:rsidRPr="00305D6B">
        <w:rPr>
          <w:rFonts w:ascii="Book Antiqua" w:eastAsia="Book Antiqua" w:hAnsi="Book Antiqua" w:cs="Book Antiqua"/>
        </w:rPr>
        <w:t>Gooszen</w:t>
      </w:r>
      <w:proofErr w:type="spellEnd"/>
      <w:r w:rsidRPr="00305D6B">
        <w:rPr>
          <w:rFonts w:ascii="Book Antiqua" w:eastAsia="Book Antiqua" w:hAnsi="Book Antiqua" w:cs="Book Antiqua"/>
        </w:rPr>
        <w:t xml:space="preserve"> HG; Dutch Acute Pancreatitis Study Group. Probiotic prophylaxis in predicted severe acute pancreatitis: a </w:t>
      </w:r>
      <w:proofErr w:type="spellStart"/>
      <w:r w:rsidRPr="00305D6B">
        <w:rPr>
          <w:rFonts w:ascii="Book Antiqua" w:eastAsia="Book Antiqua" w:hAnsi="Book Antiqua" w:cs="Book Antiqua"/>
        </w:rPr>
        <w:t>randomised</w:t>
      </w:r>
      <w:proofErr w:type="spellEnd"/>
      <w:r w:rsidRPr="00305D6B">
        <w:rPr>
          <w:rFonts w:ascii="Book Antiqua" w:eastAsia="Book Antiqua" w:hAnsi="Book Antiqua" w:cs="Book Antiqua"/>
        </w:rPr>
        <w:t xml:space="preserve">, double-blind, placebo-controlled trial. </w:t>
      </w:r>
      <w:r w:rsidRPr="00305D6B">
        <w:rPr>
          <w:rFonts w:ascii="Book Antiqua" w:eastAsia="Book Antiqua" w:hAnsi="Book Antiqua" w:cs="Book Antiqua"/>
          <w:i/>
          <w:iCs/>
        </w:rPr>
        <w:t>Lancet</w:t>
      </w:r>
      <w:r w:rsidRPr="00305D6B">
        <w:rPr>
          <w:rFonts w:ascii="Book Antiqua" w:eastAsia="Book Antiqua" w:hAnsi="Book Antiqua" w:cs="Book Antiqua"/>
        </w:rPr>
        <w:t xml:space="preserve"> 2008; </w:t>
      </w:r>
      <w:r w:rsidRPr="00305D6B">
        <w:rPr>
          <w:rFonts w:ascii="Book Antiqua" w:eastAsia="Book Antiqua" w:hAnsi="Book Antiqua" w:cs="Book Antiqua"/>
          <w:b/>
          <w:bCs/>
        </w:rPr>
        <w:t>371</w:t>
      </w:r>
      <w:r w:rsidRPr="00305D6B">
        <w:rPr>
          <w:rFonts w:ascii="Book Antiqua" w:eastAsia="Book Antiqua" w:hAnsi="Book Antiqua" w:cs="Book Antiqua"/>
        </w:rPr>
        <w:t>: 651-659 [PMID: 18279948 DOI: 10.1016/S0140-6736(08)60207-X]</w:t>
      </w:r>
    </w:p>
    <w:p w14:paraId="3625981E"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39 </w:t>
      </w:r>
      <w:r w:rsidRPr="00305D6B">
        <w:rPr>
          <w:rFonts w:ascii="Book Antiqua" w:eastAsia="Book Antiqua" w:hAnsi="Book Antiqua" w:cs="Book Antiqua"/>
          <w:b/>
          <w:bCs/>
        </w:rPr>
        <w:t>Okumura R</w:t>
      </w:r>
      <w:r w:rsidRPr="00305D6B">
        <w:rPr>
          <w:rFonts w:ascii="Book Antiqua" w:eastAsia="Book Antiqua" w:hAnsi="Book Antiqua" w:cs="Book Antiqua"/>
        </w:rPr>
        <w:t xml:space="preserve">, Takeda K. Roles of intestinal epithelial cells in the maintenance of gut homeostasis. </w:t>
      </w:r>
      <w:r w:rsidRPr="00305D6B">
        <w:rPr>
          <w:rFonts w:ascii="Book Antiqua" w:eastAsia="Book Antiqua" w:hAnsi="Book Antiqua" w:cs="Book Antiqua"/>
          <w:i/>
          <w:iCs/>
        </w:rPr>
        <w:t>Exp Mol Med</w:t>
      </w:r>
      <w:r w:rsidRPr="00305D6B">
        <w:rPr>
          <w:rFonts w:ascii="Book Antiqua" w:eastAsia="Book Antiqua" w:hAnsi="Book Antiqua" w:cs="Book Antiqua"/>
        </w:rPr>
        <w:t xml:space="preserve"> 2017; </w:t>
      </w:r>
      <w:r w:rsidRPr="00305D6B">
        <w:rPr>
          <w:rFonts w:ascii="Book Antiqua" w:eastAsia="Book Antiqua" w:hAnsi="Book Antiqua" w:cs="Book Antiqua"/>
          <w:b/>
          <w:bCs/>
        </w:rPr>
        <w:t>49</w:t>
      </w:r>
      <w:r w:rsidRPr="00305D6B">
        <w:rPr>
          <w:rFonts w:ascii="Book Antiqua" w:eastAsia="Book Antiqua" w:hAnsi="Book Antiqua" w:cs="Book Antiqua"/>
        </w:rPr>
        <w:t>: e338 [PMID: 28546564 DOI: 10.1038/emm.2017.20]</w:t>
      </w:r>
    </w:p>
    <w:p w14:paraId="5B498858"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40 </w:t>
      </w:r>
      <w:proofErr w:type="spellStart"/>
      <w:r w:rsidRPr="00305D6B">
        <w:rPr>
          <w:rFonts w:ascii="Book Antiqua" w:eastAsia="Book Antiqua" w:hAnsi="Book Antiqua" w:cs="Book Antiqua"/>
          <w:b/>
          <w:bCs/>
        </w:rPr>
        <w:t>Isenmann</w:t>
      </w:r>
      <w:proofErr w:type="spellEnd"/>
      <w:r w:rsidRPr="00305D6B">
        <w:rPr>
          <w:rFonts w:ascii="Book Antiqua" w:eastAsia="Book Antiqua" w:hAnsi="Book Antiqua" w:cs="Book Antiqua"/>
          <w:b/>
          <w:bCs/>
        </w:rPr>
        <w:t xml:space="preserve"> R</w:t>
      </w:r>
      <w:r w:rsidRPr="00305D6B">
        <w:rPr>
          <w:rFonts w:ascii="Book Antiqua" w:eastAsia="Book Antiqua" w:hAnsi="Book Antiqua" w:cs="Book Antiqua"/>
        </w:rPr>
        <w:t xml:space="preserve">, Schwarz M, Rau B, Trautmann M, Schober W, Beger HG. Characteristics of infection with Candida species in patients with necrotizing pancreatitis. </w:t>
      </w:r>
      <w:r w:rsidRPr="00305D6B">
        <w:rPr>
          <w:rFonts w:ascii="Book Antiqua" w:eastAsia="Book Antiqua" w:hAnsi="Book Antiqua" w:cs="Book Antiqua"/>
          <w:i/>
          <w:iCs/>
        </w:rPr>
        <w:t>World J Surg</w:t>
      </w:r>
      <w:r w:rsidRPr="00305D6B">
        <w:rPr>
          <w:rFonts w:ascii="Book Antiqua" w:eastAsia="Book Antiqua" w:hAnsi="Book Antiqua" w:cs="Book Antiqua"/>
        </w:rPr>
        <w:t xml:space="preserve"> 2002; </w:t>
      </w:r>
      <w:r w:rsidRPr="00305D6B">
        <w:rPr>
          <w:rFonts w:ascii="Book Antiqua" w:eastAsia="Book Antiqua" w:hAnsi="Book Antiqua" w:cs="Book Antiqua"/>
          <w:b/>
          <w:bCs/>
        </w:rPr>
        <w:t>26</w:t>
      </w:r>
      <w:r w:rsidRPr="00305D6B">
        <w:rPr>
          <w:rFonts w:ascii="Book Antiqua" w:eastAsia="Book Antiqua" w:hAnsi="Book Antiqua" w:cs="Book Antiqua"/>
        </w:rPr>
        <w:t>: 372-376 [PMID: 11865377 DOI: 10.1007/s00268-001-0146-9]</w:t>
      </w:r>
    </w:p>
    <w:p w14:paraId="2F0082D1"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41 </w:t>
      </w:r>
      <w:proofErr w:type="spellStart"/>
      <w:r w:rsidRPr="00305D6B">
        <w:rPr>
          <w:rFonts w:ascii="Book Antiqua" w:eastAsia="Book Antiqua" w:hAnsi="Book Antiqua" w:cs="Book Antiqua"/>
          <w:b/>
          <w:bCs/>
        </w:rPr>
        <w:t>Grewe</w:t>
      </w:r>
      <w:proofErr w:type="spellEnd"/>
      <w:r w:rsidRPr="00305D6B">
        <w:rPr>
          <w:rFonts w:ascii="Book Antiqua" w:eastAsia="Book Antiqua" w:hAnsi="Book Antiqua" w:cs="Book Antiqua"/>
          <w:b/>
          <w:bCs/>
        </w:rPr>
        <w:t xml:space="preserve"> M</w:t>
      </w:r>
      <w:r w:rsidRPr="00305D6B">
        <w:rPr>
          <w:rFonts w:ascii="Book Antiqua" w:eastAsia="Book Antiqua" w:hAnsi="Book Antiqua" w:cs="Book Antiqua"/>
        </w:rPr>
        <w:t xml:space="preserve">, </w:t>
      </w:r>
      <w:proofErr w:type="spellStart"/>
      <w:r w:rsidRPr="00305D6B">
        <w:rPr>
          <w:rFonts w:ascii="Book Antiqua" w:eastAsia="Book Antiqua" w:hAnsi="Book Antiqua" w:cs="Book Antiqua"/>
        </w:rPr>
        <w:t>Tsiotos</w:t>
      </w:r>
      <w:proofErr w:type="spellEnd"/>
      <w:r w:rsidRPr="00305D6B">
        <w:rPr>
          <w:rFonts w:ascii="Book Antiqua" w:eastAsia="Book Antiqua" w:hAnsi="Book Antiqua" w:cs="Book Antiqua"/>
        </w:rPr>
        <w:t xml:space="preserve"> GG, </w:t>
      </w:r>
      <w:proofErr w:type="spellStart"/>
      <w:r w:rsidRPr="00305D6B">
        <w:rPr>
          <w:rFonts w:ascii="Book Antiqua" w:eastAsia="Book Antiqua" w:hAnsi="Book Antiqua" w:cs="Book Antiqua"/>
        </w:rPr>
        <w:t>Luque</w:t>
      </w:r>
      <w:proofErr w:type="spellEnd"/>
      <w:r w:rsidRPr="00305D6B">
        <w:rPr>
          <w:rFonts w:ascii="Book Antiqua" w:eastAsia="Book Antiqua" w:hAnsi="Book Antiqua" w:cs="Book Antiqua"/>
        </w:rPr>
        <w:t xml:space="preserve"> de-Leon E, Sarr MG. Fungal infection in acute necrotizing pancreatitis. </w:t>
      </w:r>
      <w:r w:rsidRPr="00305D6B">
        <w:rPr>
          <w:rFonts w:ascii="Book Antiqua" w:eastAsia="Book Antiqua" w:hAnsi="Book Antiqua" w:cs="Book Antiqua"/>
          <w:i/>
          <w:iCs/>
        </w:rPr>
        <w:t>J Am Coll Surg</w:t>
      </w:r>
      <w:r w:rsidRPr="00305D6B">
        <w:rPr>
          <w:rFonts w:ascii="Book Antiqua" w:eastAsia="Book Antiqua" w:hAnsi="Book Antiqua" w:cs="Book Antiqua"/>
        </w:rPr>
        <w:t xml:space="preserve"> 1999; </w:t>
      </w:r>
      <w:r w:rsidRPr="00305D6B">
        <w:rPr>
          <w:rFonts w:ascii="Book Antiqua" w:eastAsia="Book Antiqua" w:hAnsi="Book Antiqua" w:cs="Book Antiqua"/>
          <w:b/>
          <w:bCs/>
        </w:rPr>
        <w:t>188</w:t>
      </w:r>
      <w:r w:rsidRPr="00305D6B">
        <w:rPr>
          <w:rFonts w:ascii="Book Antiqua" w:eastAsia="Book Antiqua" w:hAnsi="Book Antiqua" w:cs="Book Antiqua"/>
        </w:rPr>
        <w:t>: 408-414 [PMID: 10195725 DOI: 10.1016/S1072-7515(98)00334-2]</w:t>
      </w:r>
    </w:p>
    <w:p w14:paraId="41A76684"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42 </w:t>
      </w:r>
      <w:r w:rsidRPr="00305D6B">
        <w:rPr>
          <w:rFonts w:ascii="Book Antiqua" w:eastAsia="Book Antiqua" w:hAnsi="Book Antiqua" w:cs="Book Antiqua"/>
          <w:b/>
          <w:bCs/>
        </w:rPr>
        <w:t>Hoerauf A</w:t>
      </w:r>
      <w:r w:rsidRPr="00305D6B">
        <w:rPr>
          <w:rFonts w:ascii="Book Antiqua" w:eastAsia="Book Antiqua" w:hAnsi="Book Antiqua" w:cs="Book Antiqua"/>
        </w:rPr>
        <w:t>, Hammer S, Müller-</w:t>
      </w:r>
      <w:proofErr w:type="spellStart"/>
      <w:r w:rsidRPr="00305D6B">
        <w:rPr>
          <w:rFonts w:ascii="Book Antiqua" w:eastAsia="Book Antiqua" w:hAnsi="Book Antiqua" w:cs="Book Antiqua"/>
        </w:rPr>
        <w:t>Myhsok</w:t>
      </w:r>
      <w:proofErr w:type="spellEnd"/>
      <w:r w:rsidRPr="00305D6B">
        <w:rPr>
          <w:rFonts w:ascii="Book Antiqua" w:eastAsia="Book Antiqua" w:hAnsi="Book Antiqua" w:cs="Book Antiqua"/>
        </w:rPr>
        <w:t xml:space="preserve"> B, </w:t>
      </w:r>
      <w:proofErr w:type="spellStart"/>
      <w:r w:rsidRPr="00305D6B">
        <w:rPr>
          <w:rFonts w:ascii="Book Antiqua" w:eastAsia="Book Antiqua" w:hAnsi="Book Antiqua" w:cs="Book Antiqua"/>
        </w:rPr>
        <w:t>Rupprecht</w:t>
      </w:r>
      <w:proofErr w:type="spellEnd"/>
      <w:r w:rsidRPr="00305D6B">
        <w:rPr>
          <w:rFonts w:ascii="Book Antiqua" w:eastAsia="Book Antiqua" w:hAnsi="Book Antiqua" w:cs="Book Antiqua"/>
        </w:rPr>
        <w:t xml:space="preserve"> H. Intra-abdominal Candida infection during acute necrotizing pancreatitis has a high prevalence and is associated with increased mortality. </w:t>
      </w:r>
      <w:r w:rsidRPr="00305D6B">
        <w:rPr>
          <w:rFonts w:ascii="Book Antiqua" w:eastAsia="Book Antiqua" w:hAnsi="Book Antiqua" w:cs="Book Antiqua"/>
          <w:i/>
          <w:iCs/>
        </w:rPr>
        <w:t>Crit Care Med</w:t>
      </w:r>
      <w:r w:rsidRPr="00305D6B">
        <w:rPr>
          <w:rFonts w:ascii="Book Antiqua" w:eastAsia="Book Antiqua" w:hAnsi="Book Antiqua" w:cs="Book Antiqua"/>
        </w:rPr>
        <w:t xml:space="preserve"> 1998; </w:t>
      </w:r>
      <w:r w:rsidRPr="00305D6B">
        <w:rPr>
          <w:rFonts w:ascii="Book Antiqua" w:eastAsia="Book Antiqua" w:hAnsi="Book Antiqua" w:cs="Book Antiqua"/>
          <w:b/>
          <w:bCs/>
        </w:rPr>
        <w:t>26</w:t>
      </w:r>
      <w:r w:rsidRPr="00305D6B">
        <w:rPr>
          <w:rFonts w:ascii="Book Antiqua" w:eastAsia="Book Antiqua" w:hAnsi="Book Antiqua" w:cs="Book Antiqua"/>
        </w:rPr>
        <w:t>: 2010-2015 [PMID: 9875913 DOI: 10.1097/00003246-199812000-00031]</w:t>
      </w:r>
    </w:p>
    <w:p w14:paraId="4E14A095"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43 </w:t>
      </w:r>
      <w:r w:rsidRPr="00305D6B">
        <w:rPr>
          <w:rFonts w:ascii="Book Antiqua" w:eastAsia="Book Antiqua" w:hAnsi="Book Antiqua" w:cs="Book Antiqua"/>
          <w:b/>
          <w:bCs/>
        </w:rPr>
        <w:t>Working Party of the British Society of Gastroenterology</w:t>
      </w:r>
      <w:r w:rsidRPr="00305D6B">
        <w:rPr>
          <w:rFonts w:ascii="Book Antiqua" w:eastAsia="Book Antiqua" w:hAnsi="Book Antiqua" w:cs="Book Antiqua"/>
        </w:rPr>
        <w:t xml:space="preserve">; Association of Surgeons of Great Britain and Ireland; Pancreatic Society of Great Britain and Ireland; Association of Upper GI Surgeons of Great Britain and Ireland. UK guidelines for the management of </w:t>
      </w:r>
      <w:r w:rsidRPr="00305D6B">
        <w:rPr>
          <w:rFonts w:ascii="Book Antiqua" w:eastAsia="Book Antiqua" w:hAnsi="Book Antiqua" w:cs="Book Antiqua"/>
        </w:rPr>
        <w:lastRenderedPageBreak/>
        <w:t xml:space="preserve">acute pancreatitis. </w:t>
      </w:r>
      <w:r w:rsidRPr="00305D6B">
        <w:rPr>
          <w:rFonts w:ascii="Book Antiqua" w:eastAsia="Book Antiqua" w:hAnsi="Book Antiqua" w:cs="Book Antiqua"/>
          <w:i/>
          <w:iCs/>
        </w:rPr>
        <w:t>Gut</w:t>
      </w:r>
      <w:r w:rsidRPr="00305D6B">
        <w:rPr>
          <w:rFonts w:ascii="Book Antiqua" w:eastAsia="Book Antiqua" w:hAnsi="Book Antiqua" w:cs="Book Antiqua"/>
        </w:rPr>
        <w:t xml:space="preserve"> 2005; </w:t>
      </w:r>
      <w:r w:rsidRPr="00305D6B">
        <w:rPr>
          <w:rFonts w:ascii="Book Antiqua" w:eastAsia="Book Antiqua" w:hAnsi="Book Antiqua" w:cs="Book Antiqua"/>
          <w:b/>
          <w:bCs/>
        </w:rPr>
        <w:t xml:space="preserve">54 </w:t>
      </w:r>
      <w:r w:rsidRPr="00305D6B">
        <w:rPr>
          <w:rFonts w:ascii="Book Antiqua" w:eastAsia="Book Antiqua" w:hAnsi="Book Antiqua" w:cs="Book Antiqua"/>
        </w:rPr>
        <w:t>Suppl 3: iii1-iii9 [PMID: 15831893 DOI: 10.1136/gut.2004.057026]</w:t>
      </w:r>
    </w:p>
    <w:p w14:paraId="08614AAD"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44 </w:t>
      </w:r>
      <w:r w:rsidRPr="00305D6B">
        <w:rPr>
          <w:rFonts w:ascii="Book Antiqua" w:eastAsia="Book Antiqua" w:hAnsi="Book Antiqua" w:cs="Book Antiqua"/>
          <w:b/>
          <w:bCs/>
        </w:rPr>
        <w:t>Manes G</w:t>
      </w:r>
      <w:r w:rsidRPr="00305D6B">
        <w:rPr>
          <w:rFonts w:ascii="Book Antiqua" w:eastAsia="Book Antiqua" w:hAnsi="Book Antiqua" w:cs="Book Antiqua"/>
        </w:rPr>
        <w:t xml:space="preserve">, </w:t>
      </w:r>
      <w:proofErr w:type="spellStart"/>
      <w:r w:rsidRPr="00305D6B">
        <w:rPr>
          <w:rFonts w:ascii="Book Antiqua" w:eastAsia="Book Antiqua" w:hAnsi="Book Antiqua" w:cs="Book Antiqua"/>
        </w:rPr>
        <w:t>Uomo</w:t>
      </w:r>
      <w:proofErr w:type="spellEnd"/>
      <w:r w:rsidRPr="00305D6B">
        <w:rPr>
          <w:rFonts w:ascii="Book Antiqua" w:eastAsia="Book Antiqua" w:hAnsi="Book Antiqua" w:cs="Book Antiqua"/>
        </w:rPr>
        <w:t xml:space="preserve"> I, </w:t>
      </w:r>
      <w:proofErr w:type="spellStart"/>
      <w:r w:rsidRPr="00305D6B">
        <w:rPr>
          <w:rFonts w:ascii="Book Antiqua" w:eastAsia="Book Antiqua" w:hAnsi="Book Antiqua" w:cs="Book Antiqua"/>
        </w:rPr>
        <w:t>Menchise</w:t>
      </w:r>
      <w:proofErr w:type="spellEnd"/>
      <w:r w:rsidRPr="00305D6B">
        <w:rPr>
          <w:rFonts w:ascii="Book Antiqua" w:eastAsia="Book Antiqua" w:hAnsi="Book Antiqua" w:cs="Book Antiqua"/>
        </w:rPr>
        <w:t xml:space="preserve"> A, </w:t>
      </w:r>
      <w:proofErr w:type="spellStart"/>
      <w:r w:rsidRPr="00305D6B">
        <w:rPr>
          <w:rFonts w:ascii="Book Antiqua" w:eastAsia="Book Antiqua" w:hAnsi="Book Antiqua" w:cs="Book Antiqua"/>
        </w:rPr>
        <w:t>Rabitti</w:t>
      </w:r>
      <w:proofErr w:type="spellEnd"/>
      <w:r w:rsidRPr="00305D6B">
        <w:rPr>
          <w:rFonts w:ascii="Book Antiqua" w:eastAsia="Book Antiqua" w:hAnsi="Book Antiqua" w:cs="Book Antiqua"/>
        </w:rPr>
        <w:t xml:space="preserve"> PG, Ferrara EC, </w:t>
      </w:r>
      <w:proofErr w:type="spellStart"/>
      <w:r w:rsidRPr="00305D6B">
        <w:rPr>
          <w:rFonts w:ascii="Book Antiqua" w:eastAsia="Book Antiqua" w:hAnsi="Book Antiqua" w:cs="Book Antiqua"/>
        </w:rPr>
        <w:t>Uomo</w:t>
      </w:r>
      <w:proofErr w:type="spellEnd"/>
      <w:r w:rsidRPr="00305D6B">
        <w:rPr>
          <w:rFonts w:ascii="Book Antiqua" w:eastAsia="Book Antiqua" w:hAnsi="Book Antiqua" w:cs="Book Antiqua"/>
        </w:rPr>
        <w:t xml:space="preserve"> G. Timing of antibiotic prophylaxis in acute pancreatitis: a controlled randomized study with meropenem. </w:t>
      </w:r>
      <w:r w:rsidRPr="00305D6B">
        <w:rPr>
          <w:rFonts w:ascii="Book Antiqua" w:eastAsia="Book Antiqua" w:hAnsi="Book Antiqua" w:cs="Book Antiqua"/>
          <w:i/>
          <w:iCs/>
        </w:rPr>
        <w:t>Am J Gastroenterol</w:t>
      </w:r>
      <w:r w:rsidRPr="00305D6B">
        <w:rPr>
          <w:rFonts w:ascii="Book Antiqua" w:eastAsia="Book Antiqua" w:hAnsi="Book Antiqua" w:cs="Book Antiqua"/>
        </w:rPr>
        <w:t xml:space="preserve"> 2006; </w:t>
      </w:r>
      <w:r w:rsidRPr="00305D6B">
        <w:rPr>
          <w:rFonts w:ascii="Book Antiqua" w:eastAsia="Book Antiqua" w:hAnsi="Book Antiqua" w:cs="Book Antiqua"/>
          <w:b/>
          <w:bCs/>
        </w:rPr>
        <w:t>101</w:t>
      </w:r>
      <w:r w:rsidRPr="00305D6B">
        <w:rPr>
          <w:rFonts w:ascii="Book Antiqua" w:eastAsia="Book Antiqua" w:hAnsi="Book Antiqua" w:cs="Book Antiqua"/>
        </w:rPr>
        <w:t>: 1348-1353 [PMID: 16771960 DOI: 10.1111/j.1572-0241.</w:t>
      </w:r>
      <w:proofErr w:type="gramStart"/>
      <w:r w:rsidRPr="00305D6B">
        <w:rPr>
          <w:rFonts w:ascii="Book Antiqua" w:eastAsia="Book Antiqua" w:hAnsi="Book Antiqua" w:cs="Book Antiqua"/>
        </w:rPr>
        <w:t>2006.00567.x</w:t>
      </w:r>
      <w:proofErr w:type="gramEnd"/>
      <w:r w:rsidRPr="00305D6B">
        <w:rPr>
          <w:rFonts w:ascii="Book Antiqua" w:eastAsia="Book Antiqua" w:hAnsi="Book Antiqua" w:cs="Book Antiqua"/>
        </w:rPr>
        <w:t>]</w:t>
      </w:r>
    </w:p>
    <w:p w14:paraId="177A7A75"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45 </w:t>
      </w:r>
      <w:r w:rsidRPr="00305D6B">
        <w:rPr>
          <w:rFonts w:ascii="Book Antiqua" w:eastAsia="Book Antiqua" w:hAnsi="Book Antiqua" w:cs="Book Antiqua"/>
          <w:b/>
          <w:bCs/>
        </w:rPr>
        <w:t>Dellinger EP</w:t>
      </w:r>
      <w:r w:rsidRPr="00305D6B">
        <w:rPr>
          <w:rFonts w:ascii="Book Antiqua" w:eastAsia="Book Antiqua" w:hAnsi="Book Antiqua" w:cs="Book Antiqua"/>
        </w:rPr>
        <w:t xml:space="preserve">, Tellado JM, Soto NE, Ashley SW, </w:t>
      </w:r>
      <w:proofErr w:type="spellStart"/>
      <w:r w:rsidRPr="00305D6B">
        <w:rPr>
          <w:rFonts w:ascii="Book Antiqua" w:eastAsia="Book Antiqua" w:hAnsi="Book Antiqua" w:cs="Book Antiqua"/>
        </w:rPr>
        <w:t>Barie</w:t>
      </w:r>
      <w:proofErr w:type="spellEnd"/>
      <w:r w:rsidRPr="00305D6B">
        <w:rPr>
          <w:rFonts w:ascii="Book Antiqua" w:eastAsia="Book Antiqua" w:hAnsi="Book Antiqua" w:cs="Book Antiqua"/>
        </w:rPr>
        <w:t xml:space="preserve"> PS, </w:t>
      </w:r>
      <w:proofErr w:type="spellStart"/>
      <w:r w:rsidRPr="00305D6B">
        <w:rPr>
          <w:rFonts w:ascii="Book Antiqua" w:eastAsia="Book Antiqua" w:hAnsi="Book Antiqua" w:cs="Book Antiqua"/>
        </w:rPr>
        <w:t>Dugernier</w:t>
      </w:r>
      <w:proofErr w:type="spellEnd"/>
      <w:r w:rsidRPr="00305D6B">
        <w:rPr>
          <w:rFonts w:ascii="Book Antiqua" w:eastAsia="Book Antiqua" w:hAnsi="Book Antiqua" w:cs="Book Antiqua"/>
        </w:rPr>
        <w:t xml:space="preserve"> T, Imrie CW, Johnson CD, </w:t>
      </w:r>
      <w:proofErr w:type="spellStart"/>
      <w:r w:rsidRPr="00305D6B">
        <w:rPr>
          <w:rFonts w:ascii="Book Antiqua" w:eastAsia="Book Antiqua" w:hAnsi="Book Antiqua" w:cs="Book Antiqua"/>
        </w:rPr>
        <w:t>Knaebel</w:t>
      </w:r>
      <w:proofErr w:type="spellEnd"/>
      <w:r w:rsidRPr="00305D6B">
        <w:rPr>
          <w:rFonts w:ascii="Book Antiqua" w:eastAsia="Book Antiqua" w:hAnsi="Book Antiqua" w:cs="Book Antiqua"/>
        </w:rPr>
        <w:t xml:space="preserve"> HP, </w:t>
      </w:r>
      <w:proofErr w:type="spellStart"/>
      <w:r w:rsidRPr="00305D6B">
        <w:rPr>
          <w:rFonts w:ascii="Book Antiqua" w:eastAsia="Book Antiqua" w:hAnsi="Book Antiqua" w:cs="Book Antiqua"/>
        </w:rPr>
        <w:t>Laterre</w:t>
      </w:r>
      <w:proofErr w:type="spellEnd"/>
      <w:r w:rsidRPr="00305D6B">
        <w:rPr>
          <w:rFonts w:ascii="Book Antiqua" w:eastAsia="Book Antiqua" w:hAnsi="Book Antiqua" w:cs="Book Antiqua"/>
        </w:rPr>
        <w:t xml:space="preserve"> PF, </w:t>
      </w:r>
      <w:proofErr w:type="spellStart"/>
      <w:r w:rsidRPr="00305D6B">
        <w:rPr>
          <w:rFonts w:ascii="Book Antiqua" w:eastAsia="Book Antiqua" w:hAnsi="Book Antiqua" w:cs="Book Antiqua"/>
        </w:rPr>
        <w:t>Maravi</w:t>
      </w:r>
      <w:proofErr w:type="spellEnd"/>
      <w:r w:rsidRPr="00305D6B">
        <w:rPr>
          <w:rFonts w:ascii="Book Antiqua" w:eastAsia="Book Antiqua" w:hAnsi="Book Antiqua" w:cs="Book Antiqua"/>
        </w:rPr>
        <w:t xml:space="preserve">-Poma E, Kissler JJ, Sanchez-Garcia M, </w:t>
      </w:r>
      <w:proofErr w:type="spellStart"/>
      <w:r w:rsidRPr="00305D6B">
        <w:rPr>
          <w:rFonts w:ascii="Book Antiqua" w:eastAsia="Book Antiqua" w:hAnsi="Book Antiqua" w:cs="Book Antiqua"/>
        </w:rPr>
        <w:t>Utzolino</w:t>
      </w:r>
      <w:proofErr w:type="spellEnd"/>
      <w:r w:rsidRPr="00305D6B">
        <w:rPr>
          <w:rFonts w:ascii="Book Antiqua" w:eastAsia="Book Antiqua" w:hAnsi="Book Antiqua" w:cs="Book Antiqua"/>
        </w:rPr>
        <w:t xml:space="preserve"> S. Early antibiotic treatment for severe acute necrotizing pancreatitis: a randomized, double-blind, placebo-controlled study. </w:t>
      </w:r>
      <w:r w:rsidRPr="00305D6B">
        <w:rPr>
          <w:rFonts w:ascii="Book Antiqua" w:eastAsia="Book Antiqua" w:hAnsi="Book Antiqua" w:cs="Book Antiqua"/>
          <w:i/>
          <w:iCs/>
        </w:rPr>
        <w:t>Ann Surg</w:t>
      </w:r>
      <w:r w:rsidRPr="00305D6B">
        <w:rPr>
          <w:rFonts w:ascii="Book Antiqua" w:eastAsia="Book Antiqua" w:hAnsi="Book Antiqua" w:cs="Book Antiqua"/>
        </w:rPr>
        <w:t xml:space="preserve"> 2007; </w:t>
      </w:r>
      <w:r w:rsidRPr="00305D6B">
        <w:rPr>
          <w:rFonts w:ascii="Book Antiqua" w:eastAsia="Book Antiqua" w:hAnsi="Book Antiqua" w:cs="Book Antiqua"/>
          <w:b/>
          <w:bCs/>
        </w:rPr>
        <w:t>245</w:t>
      </w:r>
      <w:r w:rsidRPr="00305D6B">
        <w:rPr>
          <w:rFonts w:ascii="Book Antiqua" w:eastAsia="Book Antiqua" w:hAnsi="Book Antiqua" w:cs="Book Antiqua"/>
        </w:rPr>
        <w:t>: 674-683 [PMID: 17457158 DOI: 10.1097/01.sla.0000250414.09255.84]</w:t>
      </w:r>
    </w:p>
    <w:p w14:paraId="50B8A967"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46 </w:t>
      </w:r>
      <w:proofErr w:type="spellStart"/>
      <w:r w:rsidRPr="00305D6B">
        <w:rPr>
          <w:rFonts w:ascii="Book Antiqua" w:eastAsia="Book Antiqua" w:hAnsi="Book Antiqua" w:cs="Book Antiqua"/>
          <w:b/>
          <w:bCs/>
        </w:rPr>
        <w:t>Maraví</w:t>
      </w:r>
      <w:proofErr w:type="spellEnd"/>
      <w:r w:rsidRPr="00305D6B">
        <w:rPr>
          <w:rFonts w:ascii="Book Antiqua" w:eastAsia="Book Antiqua" w:hAnsi="Book Antiqua" w:cs="Book Antiqua"/>
          <w:b/>
          <w:bCs/>
        </w:rPr>
        <w:t>-Poma E</w:t>
      </w:r>
      <w:r w:rsidRPr="00305D6B">
        <w:rPr>
          <w:rFonts w:ascii="Book Antiqua" w:eastAsia="Book Antiqua" w:hAnsi="Book Antiqua" w:cs="Book Antiqua"/>
        </w:rPr>
        <w:t xml:space="preserve">, </w:t>
      </w:r>
      <w:proofErr w:type="spellStart"/>
      <w:r w:rsidRPr="00305D6B">
        <w:rPr>
          <w:rFonts w:ascii="Book Antiqua" w:eastAsia="Book Antiqua" w:hAnsi="Book Antiqua" w:cs="Book Antiqua"/>
        </w:rPr>
        <w:t>Gener</w:t>
      </w:r>
      <w:proofErr w:type="spellEnd"/>
      <w:r w:rsidRPr="00305D6B">
        <w:rPr>
          <w:rFonts w:ascii="Book Antiqua" w:eastAsia="Book Antiqua" w:hAnsi="Book Antiqua" w:cs="Book Antiqua"/>
        </w:rPr>
        <w:t xml:space="preserve"> J, Alvarez-Lerma F, Olaechea P, Blanco A, Domínguez-Muñoz JE; Spanish Group for the Study of Septic Complications in Severe Acute Pancreatitis. Early antibiotic treatment (prophylaxis) of septic complications in severe acute necrotizing pancreatitis: a prospective, randomized, multicenter study comparing two regimens with imipenem-</w:t>
      </w:r>
      <w:proofErr w:type="spellStart"/>
      <w:r w:rsidRPr="00305D6B">
        <w:rPr>
          <w:rFonts w:ascii="Book Antiqua" w:eastAsia="Book Antiqua" w:hAnsi="Book Antiqua" w:cs="Book Antiqua"/>
        </w:rPr>
        <w:t>cilastatin</w:t>
      </w:r>
      <w:proofErr w:type="spellEnd"/>
      <w:r w:rsidRPr="00305D6B">
        <w:rPr>
          <w:rFonts w:ascii="Book Antiqua" w:eastAsia="Book Antiqua" w:hAnsi="Book Antiqua" w:cs="Book Antiqua"/>
        </w:rPr>
        <w:t xml:space="preserve">. </w:t>
      </w:r>
      <w:r w:rsidRPr="00305D6B">
        <w:rPr>
          <w:rFonts w:ascii="Book Antiqua" w:eastAsia="Book Antiqua" w:hAnsi="Book Antiqua" w:cs="Book Antiqua"/>
          <w:i/>
          <w:iCs/>
        </w:rPr>
        <w:t>Intensive Care Med</w:t>
      </w:r>
      <w:r w:rsidRPr="00305D6B">
        <w:rPr>
          <w:rFonts w:ascii="Book Antiqua" w:eastAsia="Book Antiqua" w:hAnsi="Book Antiqua" w:cs="Book Antiqua"/>
        </w:rPr>
        <w:t xml:space="preserve"> 2003; </w:t>
      </w:r>
      <w:r w:rsidRPr="00305D6B">
        <w:rPr>
          <w:rFonts w:ascii="Book Antiqua" w:eastAsia="Book Antiqua" w:hAnsi="Book Antiqua" w:cs="Book Antiqua"/>
          <w:b/>
          <w:bCs/>
        </w:rPr>
        <w:t>29</w:t>
      </w:r>
      <w:r w:rsidRPr="00305D6B">
        <w:rPr>
          <w:rFonts w:ascii="Book Antiqua" w:eastAsia="Book Antiqua" w:hAnsi="Book Antiqua" w:cs="Book Antiqua"/>
        </w:rPr>
        <w:t>: 1974-1980 [PMID: 14551680 DOI: 10.1007/s00134-003-1956-z]</w:t>
      </w:r>
    </w:p>
    <w:p w14:paraId="5747B885"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47 </w:t>
      </w:r>
      <w:r w:rsidRPr="00305D6B">
        <w:rPr>
          <w:rFonts w:ascii="Book Antiqua" w:eastAsia="Book Antiqua" w:hAnsi="Book Antiqua" w:cs="Book Antiqua"/>
          <w:b/>
          <w:bCs/>
        </w:rPr>
        <w:t>Yu WK</w:t>
      </w:r>
      <w:r w:rsidRPr="00305D6B">
        <w:rPr>
          <w:rFonts w:ascii="Book Antiqua" w:eastAsia="Book Antiqua" w:hAnsi="Book Antiqua" w:cs="Book Antiqua"/>
        </w:rPr>
        <w:t xml:space="preserve">, Li WQ, Li N, Li JS. Mononuclear histocompatibility leukocyte antigen-DR expression in the early phase of acute pancreatitis. </w:t>
      </w:r>
      <w:r w:rsidRPr="00305D6B">
        <w:rPr>
          <w:rFonts w:ascii="Book Antiqua" w:eastAsia="Book Antiqua" w:hAnsi="Book Antiqua" w:cs="Book Antiqua"/>
          <w:i/>
          <w:iCs/>
        </w:rPr>
        <w:t>Pancreatology</w:t>
      </w:r>
      <w:r w:rsidRPr="00305D6B">
        <w:rPr>
          <w:rFonts w:ascii="Book Antiqua" w:eastAsia="Book Antiqua" w:hAnsi="Book Antiqua" w:cs="Book Antiqua"/>
        </w:rPr>
        <w:t xml:space="preserve"> 2004; </w:t>
      </w:r>
      <w:r w:rsidRPr="00305D6B">
        <w:rPr>
          <w:rFonts w:ascii="Book Antiqua" w:eastAsia="Book Antiqua" w:hAnsi="Book Antiqua" w:cs="Book Antiqua"/>
          <w:b/>
          <w:bCs/>
        </w:rPr>
        <w:t>4</w:t>
      </w:r>
      <w:r w:rsidRPr="00305D6B">
        <w:rPr>
          <w:rFonts w:ascii="Book Antiqua" w:eastAsia="Book Antiqua" w:hAnsi="Book Antiqua" w:cs="Book Antiqua"/>
        </w:rPr>
        <w:t>: 233-243 [PMID: 15166475 DOI: 10.1159/000078748]</w:t>
      </w:r>
    </w:p>
    <w:p w14:paraId="757EB9EE"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48 </w:t>
      </w:r>
      <w:r w:rsidRPr="00305D6B">
        <w:rPr>
          <w:rFonts w:ascii="Book Antiqua" w:eastAsia="Book Antiqua" w:hAnsi="Book Antiqua" w:cs="Book Antiqua"/>
          <w:b/>
          <w:bCs/>
        </w:rPr>
        <w:t>Pan T</w:t>
      </w:r>
      <w:r w:rsidRPr="00305D6B">
        <w:rPr>
          <w:rFonts w:ascii="Book Antiqua" w:eastAsia="Book Antiqua" w:hAnsi="Book Antiqua" w:cs="Book Antiqua"/>
        </w:rPr>
        <w:t xml:space="preserve">, Zhou T, Li L, Liu Z, Chen Y, Mao E, Li M, Qu H, Liu J. Monocyte programmed death ligand-1 expression is an early marker for predicting infectious complications in acute pancreatitis. </w:t>
      </w:r>
      <w:r w:rsidRPr="00305D6B">
        <w:rPr>
          <w:rFonts w:ascii="Book Antiqua" w:eastAsia="Book Antiqua" w:hAnsi="Book Antiqua" w:cs="Book Antiqua"/>
          <w:i/>
          <w:iCs/>
        </w:rPr>
        <w:t>Crit Care</w:t>
      </w:r>
      <w:r w:rsidRPr="00305D6B">
        <w:rPr>
          <w:rFonts w:ascii="Book Antiqua" w:eastAsia="Book Antiqua" w:hAnsi="Book Antiqua" w:cs="Book Antiqua"/>
        </w:rPr>
        <w:t xml:space="preserve"> 2017; </w:t>
      </w:r>
      <w:r w:rsidRPr="00305D6B">
        <w:rPr>
          <w:rFonts w:ascii="Book Antiqua" w:eastAsia="Book Antiqua" w:hAnsi="Book Antiqua" w:cs="Book Antiqua"/>
          <w:b/>
          <w:bCs/>
        </w:rPr>
        <w:t>21</w:t>
      </w:r>
      <w:r w:rsidRPr="00305D6B">
        <w:rPr>
          <w:rFonts w:ascii="Book Antiqua" w:eastAsia="Book Antiqua" w:hAnsi="Book Antiqua" w:cs="Book Antiqua"/>
        </w:rPr>
        <w:t>: 186 [PMID: 28705256 DOI: 10.1186/s13054-017-1781-3]</w:t>
      </w:r>
    </w:p>
    <w:p w14:paraId="19AFC3B8"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49 </w:t>
      </w:r>
      <w:r w:rsidRPr="00305D6B">
        <w:rPr>
          <w:rFonts w:ascii="Book Antiqua" w:eastAsia="Book Antiqua" w:hAnsi="Book Antiqua" w:cs="Book Antiqua"/>
          <w:b/>
          <w:bCs/>
        </w:rPr>
        <w:t>Li J</w:t>
      </w:r>
      <w:r w:rsidRPr="00305D6B">
        <w:rPr>
          <w:rFonts w:ascii="Book Antiqua" w:eastAsia="Book Antiqua" w:hAnsi="Book Antiqua" w:cs="Book Antiqua"/>
        </w:rPr>
        <w:t xml:space="preserve">, Yang WJ, Huang LM, Tang CW. Immunomodulatory therapies for acute pancreatitis. </w:t>
      </w:r>
      <w:r w:rsidRPr="00305D6B">
        <w:rPr>
          <w:rFonts w:ascii="Book Antiqua" w:eastAsia="Book Antiqua" w:hAnsi="Book Antiqua" w:cs="Book Antiqua"/>
          <w:i/>
          <w:iCs/>
        </w:rPr>
        <w:t>World J Gastroenterol</w:t>
      </w:r>
      <w:r w:rsidRPr="00305D6B">
        <w:rPr>
          <w:rFonts w:ascii="Book Antiqua" w:eastAsia="Book Antiqua" w:hAnsi="Book Antiqua" w:cs="Book Antiqua"/>
        </w:rPr>
        <w:t xml:space="preserve"> 2014; </w:t>
      </w:r>
      <w:r w:rsidRPr="00305D6B">
        <w:rPr>
          <w:rFonts w:ascii="Book Antiqua" w:eastAsia="Book Antiqua" w:hAnsi="Book Antiqua" w:cs="Book Antiqua"/>
          <w:b/>
          <w:bCs/>
        </w:rPr>
        <w:t>20</w:t>
      </w:r>
      <w:r w:rsidRPr="00305D6B">
        <w:rPr>
          <w:rFonts w:ascii="Book Antiqua" w:eastAsia="Book Antiqua" w:hAnsi="Book Antiqua" w:cs="Book Antiqua"/>
        </w:rPr>
        <w:t>: 16935-16947 [PMID: 25493006 DOI: 10.3748/</w:t>
      </w:r>
      <w:proofErr w:type="gramStart"/>
      <w:r w:rsidRPr="00305D6B">
        <w:rPr>
          <w:rFonts w:ascii="Book Antiqua" w:eastAsia="Book Antiqua" w:hAnsi="Book Antiqua" w:cs="Book Antiqua"/>
        </w:rPr>
        <w:t>wjg.v20.i</w:t>
      </w:r>
      <w:proofErr w:type="gramEnd"/>
      <w:r w:rsidRPr="00305D6B">
        <w:rPr>
          <w:rFonts w:ascii="Book Antiqua" w:eastAsia="Book Antiqua" w:hAnsi="Book Antiqua" w:cs="Book Antiqua"/>
        </w:rPr>
        <w:t>45.16935]</w:t>
      </w:r>
    </w:p>
    <w:p w14:paraId="06F41ED2" w14:textId="77777777" w:rsidR="009860A7" w:rsidRPr="00305D6B" w:rsidRDefault="00000000">
      <w:pPr>
        <w:spacing w:line="360" w:lineRule="auto"/>
        <w:jc w:val="both"/>
        <w:rPr>
          <w:rFonts w:ascii="Book Antiqua" w:eastAsia="Book Antiqua" w:hAnsi="Book Antiqua" w:cs="Book Antiqua"/>
        </w:rPr>
      </w:pPr>
      <w:r w:rsidRPr="00305D6B">
        <w:rPr>
          <w:rFonts w:ascii="Book Antiqua" w:eastAsia="Book Antiqua" w:hAnsi="Book Antiqua" w:cs="Book Antiqua"/>
        </w:rPr>
        <w:t xml:space="preserve">50 </w:t>
      </w:r>
      <w:r w:rsidRPr="00305D6B">
        <w:rPr>
          <w:rFonts w:ascii="Book Antiqua" w:eastAsia="Book Antiqua" w:hAnsi="Book Antiqua" w:cs="Book Antiqua"/>
          <w:b/>
          <w:bCs/>
        </w:rPr>
        <w:t>Ke L</w:t>
      </w:r>
      <w:r w:rsidRPr="00305D6B">
        <w:rPr>
          <w:rFonts w:ascii="Book Antiqua" w:eastAsia="Book Antiqua" w:hAnsi="Book Antiqua" w:cs="Book Antiqua"/>
        </w:rPr>
        <w:t xml:space="preserve">, Mao W, Shao F, Zhou J, Xu M, Chen T, Liu Y, Tong Z, Windsor J, Ma P, Li W; Chinese Acute Pancreatitis Clinical Trials Group (CAPCTG). Association between pretreatment lymphocyte count and efficacy of immune-enhancing therapy in acute </w:t>
      </w:r>
      <w:proofErr w:type="spellStart"/>
      <w:r w:rsidRPr="00305D6B">
        <w:rPr>
          <w:rFonts w:ascii="Book Antiqua" w:eastAsia="Book Antiqua" w:hAnsi="Book Antiqua" w:cs="Book Antiqua"/>
        </w:rPr>
        <w:t>necrotising</w:t>
      </w:r>
      <w:proofErr w:type="spellEnd"/>
      <w:r w:rsidRPr="00305D6B">
        <w:rPr>
          <w:rFonts w:ascii="Book Antiqua" w:eastAsia="Book Antiqua" w:hAnsi="Book Antiqua" w:cs="Book Antiqua"/>
        </w:rPr>
        <w:t xml:space="preserve"> pancreatitis: a post-hoc analysis of the </w:t>
      </w:r>
      <w:proofErr w:type="spellStart"/>
      <w:r w:rsidRPr="00305D6B">
        <w:rPr>
          <w:rFonts w:ascii="Book Antiqua" w:eastAsia="Book Antiqua" w:hAnsi="Book Antiqua" w:cs="Book Antiqua"/>
        </w:rPr>
        <w:t>multicentre</w:t>
      </w:r>
      <w:proofErr w:type="spellEnd"/>
      <w:r w:rsidRPr="00305D6B">
        <w:rPr>
          <w:rFonts w:ascii="Book Antiqua" w:eastAsia="Book Antiqua" w:hAnsi="Book Antiqua" w:cs="Book Antiqua"/>
        </w:rPr>
        <w:t xml:space="preserve">, </w:t>
      </w:r>
      <w:proofErr w:type="spellStart"/>
      <w:r w:rsidRPr="00305D6B">
        <w:rPr>
          <w:rFonts w:ascii="Book Antiqua" w:eastAsia="Book Antiqua" w:hAnsi="Book Antiqua" w:cs="Book Antiqua"/>
        </w:rPr>
        <w:t>randomised</w:t>
      </w:r>
      <w:proofErr w:type="spellEnd"/>
      <w:r w:rsidRPr="00305D6B">
        <w:rPr>
          <w:rFonts w:ascii="Book Antiqua" w:eastAsia="Book Antiqua" w:hAnsi="Book Antiqua" w:cs="Book Antiqua"/>
        </w:rPr>
        <w:t>, placebo-</w:t>
      </w:r>
      <w:r w:rsidRPr="00305D6B">
        <w:rPr>
          <w:rFonts w:ascii="Book Antiqua" w:eastAsia="Book Antiqua" w:hAnsi="Book Antiqua" w:cs="Book Antiqua"/>
        </w:rPr>
        <w:lastRenderedPageBreak/>
        <w:t xml:space="preserve">controlled TRACE trial. </w:t>
      </w:r>
      <w:proofErr w:type="spellStart"/>
      <w:r w:rsidRPr="00305D6B">
        <w:rPr>
          <w:rFonts w:ascii="Book Antiqua" w:eastAsia="Book Antiqua" w:hAnsi="Book Antiqua" w:cs="Book Antiqua"/>
          <w:i/>
          <w:iCs/>
        </w:rPr>
        <w:t>EClinicalMedicine</w:t>
      </w:r>
      <w:proofErr w:type="spellEnd"/>
      <w:r w:rsidRPr="00305D6B">
        <w:rPr>
          <w:rFonts w:ascii="Book Antiqua" w:eastAsia="Book Antiqua" w:hAnsi="Book Antiqua" w:cs="Book Antiqua"/>
        </w:rPr>
        <w:t xml:space="preserve"> 2023; </w:t>
      </w:r>
      <w:r w:rsidRPr="00305D6B">
        <w:rPr>
          <w:rFonts w:ascii="Book Antiqua" w:eastAsia="Book Antiqua" w:hAnsi="Book Antiqua" w:cs="Book Antiqua"/>
          <w:b/>
          <w:bCs/>
        </w:rPr>
        <w:t>58</w:t>
      </w:r>
      <w:r w:rsidRPr="00305D6B">
        <w:rPr>
          <w:rFonts w:ascii="Book Antiqua" w:eastAsia="Book Antiqua" w:hAnsi="Book Antiqua" w:cs="Book Antiqua"/>
        </w:rPr>
        <w:t>: 101915 [PMID: 37007743 DOI: 10.1016/j.eclinm.2023.101915]</w:t>
      </w:r>
    </w:p>
    <w:bookmarkEnd w:id="747"/>
    <w:bookmarkEnd w:id="748"/>
    <w:p w14:paraId="5E4F21DF" w14:textId="77777777" w:rsidR="009860A7" w:rsidRPr="00305D6B" w:rsidRDefault="009860A7">
      <w:pPr>
        <w:spacing w:line="360" w:lineRule="auto"/>
        <w:jc w:val="both"/>
        <w:rPr>
          <w:rFonts w:ascii="Book Antiqua" w:hAnsi="Book Antiqua"/>
        </w:rPr>
        <w:sectPr w:rsidR="009860A7" w:rsidRPr="00305D6B" w:rsidSect="002B4191">
          <w:pgSz w:w="12240" w:h="15840"/>
          <w:pgMar w:top="1440" w:right="1440" w:bottom="1440" w:left="1440" w:header="720" w:footer="720" w:gutter="0"/>
          <w:cols w:space="720"/>
          <w:docGrid w:linePitch="360"/>
        </w:sectPr>
      </w:pPr>
    </w:p>
    <w:p w14:paraId="1CD36213"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lastRenderedPageBreak/>
        <w:t>Footnotes</w:t>
      </w:r>
    </w:p>
    <w:p w14:paraId="74662241"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bCs/>
        </w:rPr>
        <w:t xml:space="preserve">Conflict-of-interest statement: </w:t>
      </w:r>
      <w:r w:rsidRPr="00305D6B">
        <w:rPr>
          <w:rFonts w:ascii="Book Antiqua" w:eastAsia="Book Antiqua" w:hAnsi="Book Antiqua" w:cs="Book Antiqua"/>
        </w:rPr>
        <w:t>All authors declare no conflict of interest</w:t>
      </w:r>
      <w:r w:rsidRPr="00305D6B">
        <w:rPr>
          <w:rFonts w:ascii="Book Antiqua" w:eastAsia="宋体" w:hAnsi="Book Antiqua" w:cs="Book Antiqua"/>
          <w:lang w:eastAsia="zh-CN"/>
        </w:rPr>
        <w:t xml:space="preserve"> for this article</w:t>
      </w:r>
      <w:r w:rsidRPr="00305D6B">
        <w:rPr>
          <w:rFonts w:ascii="Book Antiqua" w:eastAsia="Book Antiqua" w:hAnsi="Book Antiqua" w:cs="Book Antiqua"/>
        </w:rPr>
        <w:t>.</w:t>
      </w:r>
    </w:p>
    <w:p w14:paraId="0D3D1007" w14:textId="77777777" w:rsidR="009860A7" w:rsidRPr="00305D6B" w:rsidRDefault="009860A7">
      <w:pPr>
        <w:spacing w:line="360" w:lineRule="auto"/>
        <w:jc w:val="both"/>
        <w:rPr>
          <w:rFonts w:ascii="Book Antiqua" w:hAnsi="Book Antiqua"/>
        </w:rPr>
      </w:pPr>
    </w:p>
    <w:p w14:paraId="7A9C8C1F"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bCs/>
        </w:rPr>
        <w:t xml:space="preserve">Open-Access: </w:t>
      </w:r>
      <w:r w:rsidRPr="00305D6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05D6B">
        <w:rPr>
          <w:rFonts w:ascii="Book Antiqua" w:eastAsia="Book Antiqua" w:hAnsi="Book Antiqua" w:cs="Book Antiqua"/>
        </w:rPr>
        <w:t>NonCommercial</w:t>
      </w:r>
      <w:proofErr w:type="spellEnd"/>
      <w:r w:rsidRPr="00305D6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B86836" w14:textId="77777777" w:rsidR="009860A7" w:rsidRPr="00305D6B" w:rsidRDefault="009860A7">
      <w:pPr>
        <w:spacing w:line="360" w:lineRule="auto"/>
        <w:jc w:val="both"/>
        <w:rPr>
          <w:rFonts w:ascii="Book Antiqua" w:hAnsi="Book Antiqua"/>
        </w:rPr>
      </w:pPr>
    </w:p>
    <w:p w14:paraId="5782CFA2"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t xml:space="preserve">Provenance and peer review: </w:t>
      </w:r>
      <w:r w:rsidRPr="00305D6B">
        <w:rPr>
          <w:rFonts w:ascii="Book Antiqua" w:eastAsia="Book Antiqua" w:hAnsi="Book Antiqua" w:cs="Book Antiqua"/>
        </w:rPr>
        <w:t>Invited article; Externally peer reviewed.</w:t>
      </w:r>
    </w:p>
    <w:p w14:paraId="506468E5"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t xml:space="preserve">Peer-review model: </w:t>
      </w:r>
      <w:r w:rsidRPr="00305D6B">
        <w:rPr>
          <w:rFonts w:ascii="Book Antiqua" w:eastAsia="Book Antiqua" w:hAnsi="Book Antiqua" w:cs="Book Antiqua"/>
        </w:rPr>
        <w:t>Single blind</w:t>
      </w:r>
    </w:p>
    <w:p w14:paraId="3718FA60" w14:textId="77777777" w:rsidR="009860A7" w:rsidRPr="00305D6B" w:rsidRDefault="009860A7">
      <w:pPr>
        <w:spacing w:line="360" w:lineRule="auto"/>
        <w:jc w:val="both"/>
        <w:rPr>
          <w:rFonts w:ascii="Book Antiqua" w:hAnsi="Book Antiqua"/>
        </w:rPr>
      </w:pPr>
    </w:p>
    <w:p w14:paraId="5449FEE7"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t xml:space="preserve">Peer-review started: </w:t>
      </w:r>
      <w:r w:rsidRPr="00305D6B">
        <w:rPr>
          <w:rFonts w:ascii="Book Antiqua" w:eastAsia="Book Antiqua" w:hAnsi="Book Antiqua" w:cs="Book Antiqua"/>
        </w:rPr>
        <w:t>December 18, 2023</w:t>
      </w:r>
    </w:p>
    <w:p w14:paraId="35C4CF71"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t xml:space="preserve">First decision: </w:t>
      </w:r>
      <w:r w:rsidRPr="00305D6B">
        <w:rPr>
          <w:rFonts w:ascii="Book Antiqua" w:eastAsia="Book Antiqua" w:hAnsi="Book Antiqua" w:cs="Book Antiqua"/>
        </w:rPr>
        <w:t>December 28, 2023</w:t>
      </w:r>
    </w:p>
    <w:p w14:paraId="5A56EEA0"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t xml:space="preserve">Article in press: </w:t>
      </w:r>
    </w:p>
    <w:p w14:paraId="540D6264" w14:textId="77777777" w:rsidR="009860A7" w:rsidRPr="00305D6B" w:rsidRDefault="009860A7">
      <w:pPr>
        <w:spacing w:line="360" w:lineRule="auto"/>
        <w:jc w:val="both"/>
        <w:rPr>
          <w:rFonts w:ascii="Book Antiqua" w:hAnsi="Book Antiqua"/>
        </w:rPr>
      </w:pPr>
    </w:p>
    <w:p w14:paraId="2084703F"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t xml:space="preserve">Specialty type: </w:t>
      </w:r>
      <w:r w:rsidRPr="00305D6B">
        <w:rPr>
          <w:rFonts w:ascii="Book Antiqua" w:eastAsia="Book Antiqua" w:hAnsi="Book Antiqua" w:cs="Book Antiqua"/>
        </w:rPr>
        <w:t>Gastroenterology &amp; hepatology</w:t>
      </w:r>
    </w:p>
    <w:p w14:paraId="13D2D32B"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t xml:space="preserve">Country/Territory of origin: </w:t>
      </w:r>
      <w:r w:rsidRPr="00305D6B">
        <w:rPr>
          <w:rFonts w:ascii="Book Antiqua" w:eastAsia="Book Antiqua" w:hAnsi="Book Antiqua" w:cs="Book Antiqua"/>
        </w:rPr>
        <w:t>China</w:t>
      </w:r>
    </w:p>
    <w:p w14:paraId="19FBC787"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t>Peer-review report’s scientific quality classification</w:t>
      </w:r>
    </w:p>
    <w:p w14:paraId="6B2254A4"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rPr>
        <w:t>Grade A (Excellent): 0</w:t>
      </w:r>
    </w:p>
    <w:p w14:paraId="1F16062D"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rPr>
        <w:t>Grade B (Very good): B</w:t>
      </w:r>
    </w:p>
    <w:p w14:paraId="2AF7A3B9"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rPr>
        <w:t>Grade C (Good): 0</w:t>
      </w:r>
    </w:p>
    <w:p w14:paraId="7950AC99"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rPr>
        <w:t>Grade D (Fair): 0</w:t>
      </w:r>
    </w:p>
    <w:p w14:paraId="26FA52DC"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rPr>
        <w:t>Grade E (Poor): 0</w:t>
      </w:r>
    </w:p>
    <w:p w14:paraId="6C497D56" w14:textId="77777777" w:rsidR="009860A7" w:rsidRPr="00305D6B" w:rsidRDefault="009860A7">
      <w:pPr>
        <w:spacing w:line="360" w:lineRule="auto"/>
        <w:jc w:val="both"/>
        <w:rPr>
          <w:rFonts w:ascii="Book Antiqua" w:hAnsi="Book Antiqua"/>
        </w:rPr>
      </w:pPr>
    </w:p>
    <w:p w14:paraId="5A5A4E04" w14:textId="476FE598" w:rsidR="009860A7" w:rsidRPr="00305D6B" w:rsidRDefault="00000000">
      <w:pPr>
        <w:spacing w:line="360" w:lineRule="auto"/>
        <w:jc w:val="both"/>
        <w:rPr>
          <w:rFonts w:ascii="Book Antiqua" w:hAnsi="Book Antiqua"/>
        </w:rPr>
        <w:sectPr w:rsidR="009860A7" w:rsidRPr="00305D6B" w:rsidSect="002B4191">
          <w:pgSz w:w="12240" w:h="15840"/>
          <w:pgMar w:top="1440" w:right="1440" w:bottom="1440" w:left="1440" w:header="720" w:footer="720" w:gutter="0"/>
          <w:cols w:space="720"/>
          <w:docGrid w:linePitch="360"/>
        </w:sectPr>
      </w:pPr>
      <w:r w:rsidRPr="00305D6B">
        <w:rPr>
          <w:rFonts w:ascii="Book Antiqua" w:eastAsia="Book Antiqua" w:hAnsi="Book Antiqua" w:cs="Book Antiqua"/>
          <w:b/>
        </w:rPr>
        <w:t xml:space="preserve">P-Reviewer: </w:t>
      </w:r>
      <w:r w:rsidRPr="00305D6B">
        <w:rPr>
          <w:rFonts w:ascii="Book Antiqua" w:eastAsia="Book Antiqua" w:hAnsi="Book Antiqua" w:cs="Book Antiqua"/>
        </w:rPr>
        <w:t>Mohapatra S, India</w:t>
      </w:r>
      <w:r w:rsidRPr="00305D6B">
        <w:rPr>
          <w:rFonts w:ascii="Book Antiqua" w:eastAsia="Book Antiqua" w:hAnsi="Book Antiqua" w:cs="Book Antiqua"/>
          <w:b/>
        </w:rPr>
        <w:t xml:space="preserve"> S-Editor: </w:t>
      </w:r>
      <w:r w:rsidRPr="00305D6B">
        <w:rPr>
          <w:rFonts w:ascii="Book Antiqua" w:eastAsia="Book Antiqua" w:hAnsi="Book Antiqua" w:cs="Book Antiqua"/>
          <w:bCs/>
        </w:rPr>
        <w:t xml:space="preserve">Chen YL </w:t>
      </w:r>
      <w:r w:rsidRPr="00305D6B">
        <w:rPr>
          <w:rFonts w:ascii="Book Antiqua" w:eastAsia="Book Antiqua" w:hAnsi="Book Antiqua" w:cs="Book Antiqua"/>
          <w:b/>
        </w:rPr>
        <w:t xml:space="preserve">L-Editor: </w:t>
      </w:r>
      <w:r w:rsidRPr="00305D6B">
        <w:rPr>
          <w:rFonts w:ascii="Book Antiqua" w:eastAsia="宋体" w:hAnsi="Book Antiqua" w:cs="Book Antiqua"/>
          <w:bCs/>
          <w:lang w:eastAsia="zh-CN"/>
        </w:rPr>
        <w:t>Wang TQ</w:t>
      </w:r>
      <w:r w:rsidRPr="00305D6B">
        <w:rPr>
          <w:rFonts w:ascii="Book Antiqua" w:eastAsia="Book Antiqua" w:hAnsi="Book Antiqua" w:cs="Book Antiqua"/>
          <w:bCs/>
        </w:rPr>
        <w:t xml:space="preserve"> </w:t>
      </w:r>
      <w:r w:rsidRPr="00305D6B">
        <w:rPr>
          <w:rFonts w:ascii="Book Antiqua" w:eastAsia="Book Antiqua" w:hAnsi="Book Antiqua" w:cs="Book Antiqua"/>
          <w:b/>
        </w:rPr>
        <w:t xml:space="preserve">P-Editor: </w:t>
      </w:r>
    </w:p>
    <w:p w14:paraId="556FE05E" w14:textId="77777777" w:rsidR="009860A7" w:rsidRPr="00305D6B" w:rsidRDefault="00000000">
      <w:pPr>
        <w:spacing w:line="360" w:lineRule="auto"/>
        <w:jc w:val="both"/>
        <w:rPr>
          <w:rFonts w:ascii="Book Antiqua" w:hAnsi="Book Antiqua"/>
        </w:rPr>
      </w:pPr>
      <w:r w:rsidRPr="00305D6B">
        <w:rPr>
          <w:rFonts w:ascii="Book Antiqua" w:eastAsia="Book Antiqua" w:hAnsi="Book Antiqua" w:cs="Book Antiqua"/>
          <w:b/>
        </w:rPr>
        <w:lastRenderedPageBreak/>
        <w:t>Figure Legends</w:t>
      </w:r>
    </w:p>
    <w:p w14:paraId="44E25E16" w14:textId="77777777" w:rsidR="009860A7" w:rsidRPr="00305D6B" w:rsidRDefault="00000000">
      <w:pPr>
        <w:spacing w:line="360" w:lineRule="auto"/>
        <w:jc w:val="both"/>
        <w:rPr>
          <w:rFonts w:ascii="Book Antiqua" w:eastAsia="Book Antiqua" w:hAnsi="Book Antiqua" w:cs="Book Antiqua"/>
        </w:rPr>
      </w:pPr>
      <w:r w:rsidRPr="00305D6B">
        <w:rPr>
          <w:rFonts w:ascii="Book Antiqua" w:hAnsi="Book Antiqua"/>
          <w:noProof/>
        </w:rPr>
        <w:drawing>
          <wp:inline distT="0" distB="0" distL="0" distR="0" wp14:anchorId="4438D025" wp14:editId="5295E1E0">
            <wp:extent cx="5943600" cy="3689985"/>
            <wp:effectExtent l="0" t="0" r="0" b="0"/>
            <wp:docPr id="4405507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550794" name="图片 1"/>
                    <pic:cNvPicPr>
                      <a:picLocks noChangeAspect="1"/>
                    </pic:cNvPicPr>
                  </pic:nvPicPr>
                  <pic:blipFill>
                    <a:blip r:embed="rId7"/>
                    <a:stretch>
                      <a:fillRect/>
                    </a:stretch>
                  </pic:blipFill>
                  <pic:spPr>
                    <a:xfrm>
                      <a:off x="0" y="0"/>
                      <a:ext cx="5943600" cy="3689985"/>
                    </a:xfrm>
                    <a:prstGeom prst="rect">
                      <a:avLst/>
                    </a:prstGeom>
                  </pic:spPr>
                </pic:pic>
              </a:graphicData>
            </a:graphic>
          </wp:inline>
        </w:drawing>
      </w:r>
    </w:p>
    <w:p w14:paraId="3B404085" w14:textId="13A1B915" w:rsidR="009860A7" w:rsidRPr="00305D6B" w:rsidRDefault="00000000">
      <w:pPr>
        <w:spacing w:line="360" w:lineRule="auto"/>
        <w:jc w:val="both"/>
        <w:rPr>
          <w:rFonts w:ascii="Book Antiqua" w:hAnsi="Book Antiqua"/>
        </w:rPr>
      </w:pPr>
      <w:r w:rsidRPr="00305D6B">
        <w:rPr>
          <w:rFonts w:ascii="Book Antiqua" w:eastAsia="Book Antiqua" w:hAnsi="Book Antiqua" w:cs="Book Antiqua"/>
          <w:b/>
          <w:bCs/>
        </w:rPr>
        <w:t>Figure 1 Summary of evidence concerning</w:t>
      </w:r>
      <w:r w:rsidRPr="00305D6B">
        <w:rPr>
          <w:rFonts w:ascii="Book Antiqua" w:eastAsia="宋体" w:hAnsi="Book Antiqua" w:cs="Book Antiqua"/>
          <w:b/>
          <w:bCs/>
          <w:lang w:eastAsia="zh-CN"/>
        </w:rPr>
        <w:t xml:space="preserve"> </w:t>
      </w:r>
      <w:r w:rsidRPr="00305D6B">
        <w:rPr>
          <w:rFonts w:ascii="Book Antiqua" w:eastAsia="Book Antiqua" w:hAnsi="Book Antiqua" w:cs="Book Antiqua"/>
          <w:b/>
          <w:bCs/>
        </w:rPr>
        <w:t>early prediction and prevention of infected pancreatic necrosis.</w:t>
      </w:r>
      <w:r w:rsidRPr="00305D6B">
        <w:rPr>
          <w:rFonts w:ascii="Book Antiqua" w:eastAsia="Book Antiqua" w:hAnsi="Book Antiqua" w:cs="Book Antiqua"/>
        </w:rPr>
        <w:t xml:space="preserve"> CRP: C-reactive protein; PCT: Procalcitonin; IL-6 and 8: Interleukin</w:t>
      </w:r>
      <w:r w:rsidRPr="00305D6B">
        <w:rPr>
          <w:rFonts w:ascii="Book Antiqua" w:eastAsia="宋体" w:hAnsi="Book Antiqua" w:cs="Book Antiqua"/>
          <w:lang w:eastAsia="zh-CN"/>
        </w:rPr>
        <w:t>s-</w:t>
      </w:r>
      <w:r w:rsidRPr="00305D6B">
        <w:rPr>
          <w:rFonts w:ascii="Book Antiqua" w:eastAsia="Book Antiqua" w:hAnsi="Book Antiqua" w:cs="Book Antiqua"/>
        </w:rPr>
        <w:t xml:space="preserve">6 and </w:t>
      </w:r>
      <w:r w:rsidRPr="00305D6B">
        <w:rPr>
          <w:rFonts w:ascii="Book Antiqua" w:eastAsia="宋体" w:hAnsi="Book Antiqua" w:cs="Book Antiqua"/>
          <w:lang w:eastAsia="zh-CN"/>
        </w:rPr>
        <w:t>-</w:t>
      </w:r>
      <w:r w:rsidRPr="00305D6B">
        <w:rPr>
          <w:rFonts w:ascii="Book Antiqua" w:eastAsia="Book Antiqua" w:hAnsi="Book Antiqua" w:cs="Book Antiqua"/>
        </w:rPr>
        <w:t xml:space="preserve">8; Ang-2: Angiopoietin-2; ALC: Absolute lymphocyte count; APACHE II: Acute Physiology and Chronic Health Evaluation II; SIRS: systemic inflammatory response syndrome; PASS: Pancreatitis Activity Scoring System; </w:t>
      </w:r>
      <w:proofErr w:type="spellStart"/>
      <w:r w:rsidRPr="00305D6B">
        <w:rPr>
          <w:rFonts w:ascii="Book Antiqua" w:eastAsia="Book Antiqua" w:hAnsi="Book Antiqua" w:cs="Book Antiqua"/>
        </w:rPr>
        <w:t>mPASS</w:t>
      </w:r>
      <w:proofErr w:type="spellEnd"/>
      <w:r w:rsidRPr="00305D6B">
        <w:rPr>
          <w:rFonts w:ascii="Book Antiqua" w:eastAsia="Book Antiqua" w:hAnsi="Book Antiqua" w:cs="Book Antiqua"/>
        </w:rPr>
        <w:t>: Modified Pancreatitis Activity Scoring System; EN: Enteral nutrition; PN: Parenteral nutrition; Tα1: Thymosin alpha 1.</w:t>
      </w:r>
    </w:p>
    <w:sectPr w:rsidR="009860A7" w:rsidRPr="00305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11F3" w14:textId="77777777" w:rsidR="00842335" w:rsidRDefault="00842335">
      <w:r>
        <w:separator/>
      </w:r>
    </w:p>
    <w:p w14:paraId="7F9165F3" w14:textId="77777777" w:rsidR="00842335" w:rsidRDefault="00842335"/>
  </w:endnote>
  <w:endnote w:type="continuationSeparator" w:id="0">
    <w:p w14:paraId="2BEFE1CC" w14:textId="77777777" w:rsidR="00842335" w:rsidRDefault="00842335">
      <w:r>
        <w:continuationSeparator/>
      </w:r>
    </w:p>
    <w:p w14:paraId="2CB612D9" w14:textId="77777777" w:rsidR="00842335" w:rsidRDefault="00842335"/>
  </w:endnote>
  <w:endnote w:type="continuationNotice" w:id="1">
    <w:p w14:paraId="263F14EC" w14:textId="77777777" w:rsidR="00842335" w:rsidRDefault="00842335"/>
    <w:p w14:paraId="5D127487" w14:textId="77777777" w:rsidR="00842335" w:rsidRDefault="00842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008535"/>
    </w:sdtPr>
    <w:sdtContent>
      <w:sdt>
        <w:sdtPr>
          <w:id w:val="-1769616900"/>
        </w:sdtPr>
        <w:sdtContent>
          <w:p w14:paraId="48ACB15F" w14:textId="77777777" w:rsidR="009860A7" w:rsidRDefault="00000000">
            <w:pPr>
              <w:pStyle w:val="a5"/>
              <w:jc w:val="right"/>
            </w:pPr>
            <w:r>
              <w:rPr>
                <w:lang w:val="zh-CN" w:eastAsia="zh-CN"/>
              </w:rPr>
              <w:t xml:space="preserve"> </w:t>
            </w:r>
            <w:r>
              <w:rPr>
                <w:b/>
                <w:bCs w:val="0"/>
                <w:sz w:val="24"/>
                <w:szCs w:val="24"/>
              </w:rPr>
              <w:fldChar w:fldCharType="begin"/>
            </w:r>
            <w:r>
              <w:rPr>
                <w:b/>
              </w:rPr>
              <w:instrText>PAGE</w:instrText>
            </w:r>
            <w:r>
              <w:rPr>
                <w:b/>
                <w:bCs w:val="0"/>
                <w:sz w:val="24"/>
                <w:szCs w:val="24"/>
              </w:rPr>
              <w:fldChar w:fldCharType="separate"/>
            </w:r>
            <w:r>
              <w:rPr>
                <w:b/>
                <w:lang w:val="zh-CN" w:eastAsia="zh-CN"/>
              </w:rPr>
              <w:t>2</w:t>
            </w:r>
            <w:r>
              <w:rPr>
                <w:b/>
                <w:bCs w:val="0"/>
                <w:sz w:val="24"/>
                <w:szCs w:val="24"/>
              </w:rPr>
              <w:fldChar w:fldCharType="end"/>
            </w:r>
            <w:r>
              <w:rPr>
                <w:lang w:val="zh-CN" w:eastAsia="zh-CN"/>
              </w:rPr>
              <w:t xml:space="preserve"> / </w:t>
            </w:r>
            <w:r>
              <w:rPr>
                <w:b/>
                <w:bCs w:val="0"/>
                <w:sz w:val="24"/>
                <w:szCs w:val="24"/>
              </w:rPr>
              <w:fldChar w:fldCharType="begin"/>
            </w:r>
            <w:r>
              <w:rPr>
                <w:b/>
              </w:rPr>
              <w:instrText>NUMPAGES</w:instrText>
            </w:r>
            <w:r>
              <w:rPr>
                <w:b/>
                <w:bCs w:val="0"/>
                <w:sz w:val="24"/>
                <w:szCs w:val="24"/>
              </w:rPr>
              <w:fldChar w:fldCharType="separate"/>
            </w:r>
            <w:r>
              <w:rPr>
                <w:b/>
                <w:lang w:val="zh-CN" w:eastAsia="zh-CN"/>
              </w:rPr>
              <w:t>2</w:t>
            </w:r>
            <w:r>
              <w:rPr>
                <w:b/>
                <w:bCs w:val="0"/>
                <w:sz w:val="24"/>
                <w:szCs w:val="24"/>
              </w:rPr>
              <w:fldChar w:fldCharType="end"/>
            </w:r>
          </w:p>
        </w:sdtContent>
      </w:sdt>
    </w:sdtContent>
  </w:sdt>
  <w:p w14:paraId="241D59E9" w14:textId="77777777" w:rsidR="009860A7" w:rsidRDefault="009860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D9CF" w14:textId="77777777" w:rsidR="00842335" w:rsidRDefault="00842335">
      <w:r>
        <w:separator/>
      </w:r>
    </w:p>
    <w:p w14:paraId="2154B2D7" w14:textId="77777777" w:rsidR="00842335" w:rsidRDefault="00842335"/>
  </w:footnote>
  <w:footnote w:type="continuationSeparator" w:id="0">
    <w:p w14:paraId="2B50AC7A" w14:textId="77777777" w:rsidR="00842335" w:rsidRDefault="00842335">
      <w:r>
        <w:continuationSeparator/>
      </w:r>
    </w:p>
    <w:p w14:paraId="50F58C8D" w14:textId="77777777" w:rsidR="00842335" w:rsidRDefault="00842335"/>
  </w:footnote>
  <w:footnote w:type="continuationNotice" w:id="1">
    <w:p w14:paraId="4F65CBC2" w14:textId="77777777" w:rsidR="00842335" w:rsidRDefault="00842335"/>
    <w:p w14:paraId="0F46BAC1" w14:textId="77777777" w:rsidR="00842335" w:rsidRDefault="00842335"/>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xN7c0MjC3NDE1sDBT0lEKTi0uzszPAykwrAUA9fmlwSwAAAA="/>
    <w:docVar w:name="commondata" w:val="eyJoZGlkIjoiNzkwNzExN2U4MjUzZDA2YjZiMzYzZDI2YTI3YzZiYzMifQ=="/>
  </w:docVars>
  <w:rsids>
    <w:rsidRoot w:val="00CA7BDF"/>
    <w:rsid w:val="00131FCB"/>
    <w:rsid w:val="002B4191"/>
    <w:rsid w:val="00305D6B"/>
    <w:rsid w:val="00727CD6"/>
    <w:rsid w:val="00842335"/>
    <w:rsid w:val="009860A7"/>
    <w:rsid w:val="00A15FFB"/>
    <w:rsid w:val="00A85534"/>
    <w:rsid w:val="00B236E3"/>
    <w:rsid w:val="00BF5D18"/>
    <w:rsid w:val="00C53A68"/>
    <w:rsid w:val="00C860D7"/>
    <w:rsid w:val="00CA7BDF"/>
    <w:rsid w:val="00D5112A"/>
    <w:rsid w:val="00DD09BD"/>
    <w:rsid w:val="00E67FF9"/>
    <w:rsid w:val="00EA4CC8"/>
    <w:rsid w:val="00F918FE"/>
    <w:rsid w:val="00FD5369"/>
    <w:rsid w:val="273C266F"/>
    <w:rsid w:val="2DF753D3"/>
    <w:rsid w:val="2EEE4AFC"/>
    <w:rsid w:val="420204DA"/>
    <w:rsid w:val="7863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1A0D5"/>
  <w15:docId w15:val="{48ADBB4C-6A43-4C45-B759-8F139FE7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FF9"/>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footer"/>
    <w:basedOn w:val="a"/>
    <w:link w:val="a6"/>
    <w:autoRedefine/>
    <w:uiPriority w:val="99"/>
    <w:unhideWhenUsed/>
    <w:qFormat/>
    <w:rsid w:val="00E67FF9"/>
    <w:pPr>
      <w:tabs>
        <w:tab w:val="center" w:pos="4153"/>
        <w:tab w:val="right" w:pos="8306"/>
      </w:tabs>
      <w:snapToGrid w:val="0"/>
    </w:pPr>
    <w:rPr>
      <w:rFonts w:ascii="Book Antiqua" w:eastAsia="Book Antiqua" w:hAnsi="Book Antiqua" w:cs="Book Antiqua"/>
      <w:bCs/>
      <w:sz w:val="18"/>
      <w:szCs w:val="18"/>
    </w:rPr>
  </w:style>
  <w:style w:type="paragraph" w:styleId="a7">
    <w:name w:val="header"/>
    <w:basedOn w:val="a"/>
    <w:link w:val="a8"/>
    <w:autoRedefine/>
    <w:unhideWhenUsed/>
    <w:qFormat/>
    <w:rsid w:val="00E67FF9"/>
    <w:pPr>
      <w:tabs>
        <w:tab w:val="center" w:pos="4153"/>
        <w:tab w:val="right" w:pos="8306"/>
      </w:tabs>
      <w:snapToGrid w:val="0"/>
      <w:jc w:val="center"/>
    </w:pPr>
    <w:rPr>
      <w:rFonts w:ascii="Book Antiqua" w:eastAsia="Book Antiqua" w:hAnsi="Book Antiqua" w:cs="Book Antiqua"/>
      <w:bCs/>
      <w:sz w:val="18"/>
      <w:szCs w:val="18"/>
    </w:rPr>
  </w:style>
  <w:style w:type="paragraph" w:styleId="a9">
    <w:name w:val="annotation subject"/>
    <w:basedOn w:val="a3"/>
    <w:next w:val="a3"/>
    <w:link w:val="aa"/>
    <w:autoRedefine/>
    <w:uiPriority w:val="99"/>
    <w:semiHidden/>
    <w:unhideWhenUsed/>
    <w:rPr>
      <w:b/>
      <w:bCs/>
    </w:rPr>
  </w:style>
  <w:style w:type="character" w:styleId="ab">
    <w:name w:val="annotation reference"/>
    <w:basedOn w:val="a0"/>
    <w:autoRedefine/>
    <w:uiPriority w:val="99"/>
    <w:semiHidden/>
    <w:unhideWhenUsed/>
    <w:qFormat/>
    <w:rPr>
      <w:sz w:val="21"/>
      <w:szCs w:val="21"/>
    </w:rPr>
  </w:style>
  <w:style w:type="character" w:customStyle="1" w:styleId="a8">
    <w:name w:val="页眉 字符"/>
    <w:basedOn w:val="a0"/>
    <w:link w:val="a7"/>
    <w:autoRedefine/>
    <w:qFormat/>
    <w:rPr>
      <w:rFonts w:ascii="Book Antiqua" w:eastAsia="Book Antiqua" w:hAnsi="Book Antiqua" w:cs="Book Antiqua"/>
      <w:bCs/>
      <w:sz w:val="18"/>
      <w:szCs w:val="18"/>
      <w:lang w:eastAsia="en-US"/>
    </w:rPr>
  </w:style>
  <w:style w:type="character" w:customStyle="1" w:styleId="a6">
    <w:name w:val="页脚 字符"/>
    <w:basedOn w:val="a0"/>
    <w:link w:val="a5"/>
    <w:autoRedefine/>
    <w:uiPriority w:val="99"/>
    <w:qFormat/>
    <w:rPr>
      <w:rFonts w:ascii="Book Antiqua" w:eastAsia="Book Antiqua" w:hAnsi="Book Antiqua" w:cs="Book Antiqua"/>
      <w:bCs/>
      <w:sz w:val="18"/>
      <w:szCs w:val="18"/>
      <w:lang w:eastAsia="en-US"/>
    </w:rPr>
  </w:style>
  <w:style w:type="paragraph" w:customStyle="1" w:styleId="1">
    <w:name w:val="修订1"/>
    <w:autoRedefine/>
    <w:hidden/>
    <w:uiPriority w:val="99"/>
    <w:semiHidden/>
    <w:qFormat/>
    <w:rPr>
      <w:rFonts w:ascii="Times New Roman" w:hAnsi="Times New Roman" w:cs="Times New Roman"/>
      <w:sz w:val="24"/>
      <w:szCs w:val="24"/>
      <w:lang w:eastAsia="en-US"/>
    </w:rPr>
  </w:style>
  <w:style w:type="paragraph" w:customStyle="1" w:styleId="2">
    <w:name w:val="修订2"/>
    <w:autoRedefine/>
    <w:hidden/>
    <w:uiPriority w:val="99"/>
    <w:unhideWhenUsed/>
    <w:rPr>
      <w:rFonts w:ascii="Times New Roman" w:hAnsi="Times New Roman" w:cs="Times New Roman"/>
      <w:sz w:val="24"/>
      <w:szCs w:val="24"/>
      <w:lang w:eastAsia="en-US"/>
    </w:rPr>
  </w:style>
  <w:style w:type="character" w:customStyle="1" w:styleId="a4">
    <w:name w:val="批注文字 字符"/>
    <w:basedOn w:val="a0"/>
    <w:link w:val="a3"/>
    <w:autoRedefine/>
    <w:uiPriority w:val="99"/>
    <w:semiHidden/>
    <w:qFormat/>
    <w:rPr>
      <w:rFonts w:ascii="Times New Roman" w:hAnsi="Times New Roman" w:cs="Times New Roman"/>
      <w:sz w:val="24"/>
      <w:szCs w:val="24"/>
      <w:lang w:eastAsia="en-US"/>
    </w:rPr>
  </w:style>
  <w:style w:type="character" w:customStyle="1" w:styleId="aa">
    <w:name w:val="批注主题 字符"/>
    <w:basedOn w:val="a4"/>
    <w:link w:val="a9"/>
    <w:autoRedefine/>
    <w:uiPriority w:val="99"/>
    <w:semiHidden/>
    <w:qFormat/>
    <w:rPr>
      <w:rFonts w:ascii="Times New Roman" w:hAnsi="Times New Roman" w:cs="Times New Roman"/>
      <w:b/>
      <w:bCs/>
      <w:sz w:val="24"/>
      <w:szCs w:val="24"/>
      <w:lang w:eastAsia="en-US"/>
    </w:rPr>
  </w:style>
  <w:style w:type="paragraph" w:styleId="ac">
    <w:name w:val="Revision"/>
    <w:hidden/>
    <w:uiPriority w:val="99"/>
    <w:semiHidden/>
    <w:rsid w:val="00E67FF9"/>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4306</Words>
  <Characters>24546</Characters>
  <Application>Microsoft Office Word</Application>
  <DocSecurity>0</DocSecurity>
  <Lines>204</Lines>
  <Paragraphs>57</Paragraphs>
  <ScaleCrop>false</ScaleCrop>
  <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3201199812@qq.com</dc:creator>
  <cp:lastModifiedBy>yan jiaping</cp:lastModifiedBy>
  <cp:revision>8</cp:revision>
  <dcterms:created xsi:type="dcterms:W3CDTF">2024-02-02T01:26:00Z</dcterms:created>
  <dcterms:modified xsi:type="dcterms:W3CDTF">2024-02-06T04:42:00Z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AB823C19500C4E03989C2BF8E882A88D_13</vt:lpwstr>
  </property>
</Properties>
</file>