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51691" w14:textId="77777777" w:rsidR="00A77B3E" w:rsidRPr="007766DB" w:rsidRDefault="00000000">
      <w:pPr>
        <w:spacing w:line="360" w:lineRule="auto"/>
        <w:jc w:val="both"/>
      </w:pPr>
      <w:r w:rsidRPr="007766DB">
        <w:rPr>
          <w:rFonts w:ascii="Book Antiqua" w:eastAsia="Book Antiqua" w:hAnsi="Book Antiqua" w:cs="Book Antiqua"/>
          <w:b/>
        </w:rPr>
        <w:t xml:space="preserve">Name of Journal: </w:t>
      </w:r>
      <w:r w:rsidRPr="007766DB">
        <w:rPr>
          <w:rFonts w:ascii="Book Antiqua" w:eastAsia="Book Antiqua" w:hAnsi="Book Antiqua" w:cs="Book Antiqua"/>
          <w:i/>
        </w:rPr>
        <w:t>World Journal of Gastrointestinal Surgery</w:t>
      </w:r>
    </w:p>
    <w:p w14:paraId="02DF80C3" w14:textId="77777777" w:rsidR="00A77B3E" w:rsidRPr="007766DB" w:rsidRDefault="00000000">
      <w:pPr>
        <w:spacing w:line="360" w:lineRule="auto"/>
        <w:jc w:val="both"/>
      </w:pPr>
      <w:r w:rsidRPr="007766DB">
        <w:rPr>
          <w:rFonts w:ascii="Book Antiqua" w:eastAsia="Book Antiqua" w:hAnsi="Book Antiqua" w:cs="Book Antiqua"/>
          <w:b/>
        </w:rPr>
        <w:t xml:space="preserve">Manuscript NO: </w:t>
      </w:r>
      <w:r w:rsidRPr="007766DB">
        <w:rPr>
          <w:rFonts w:ascii="Book Antiqua" w:eastAsia="Book Antiqua" w:hAnsi="Book Antiqua" w:cs="Book Antiqua"/>
        </w:rPr>
        <w:t>90954</w:t>
      </w:r>
    </w:p>
    <w:p w14:paraId="535B6246" w14:textId="77777777" w:rsidR="00A77B3E" w:rsidRPr="007766DB" w:rsidRDefault="00000000">
      <w:pPr>
        <w:spacing w:line="360" w:lineRule="auto"/>
        <w:jc w:val="both"/>
      </w:pPr>
      <w:r w:rsidRPr="007766DB">
        <w:rPr>
          <w:rFonts w:ascii="Book Antiqua" w:eastAsia="Book Antiqua" w:hAnsi="Book Antiqua" w:cs="Book Antiqua"/>
          <w:b/>
        </w:rPr>
        <w:t xml:space="preserve">Manuscript Type: </w:t>
      </w:r>
      <w:r w:rsidRPr="007766DB">
        <w:rPr>
          <w:rFonts w:ascii="Book Antiqua" w:eastAsia="Book Antiqua" w:hAnsi="Book Antiqua" w:cs="Book Antiqua"/>
        </w:rPr>
        <w:t>EDITORIAL</w:t>
      </w:r>
    </w:p>
    <w:p w14:paraId="73D6026D" w14:textId="77777777" w:rsidR="00A77B3E" w:rsidRPr="007766DB" w:rsidRDefault="00A77B3E">
      <w:pPr>
        <w:spacing w:line="360" w:lineRule="auto"/>
        <w:jc w:val="both"/>
      </w:pPr>
    </w:p>
    <w:p w14:paraId="74280F1F" w14:textId="77777777" w:rsidR="00A77B3E" w:rsidRPr="007766DB" w:rsidRDefault="00000000">
      <w:pPr>
        <w:spacing w:line="360" w:lineRule="auto"/>
        <w:jc w:val="both"/>
      </w:pPr>
      <w:r w:rsidRPr="007766DB">
        <w:rPr>
          <w:rFonts w:ascii="Book Antiqua" w:eastAsia="Book Antiqua" w:hAnsi="Book Antiqua" w:cs="Book Antiqua"/>
          <w:b/>
          <w:color w:val="000000"/>
        </w:rPr>
        <w:t>Overview of ectopic pancreas</w:t>
      </w:r>
    </w:p>
    <w:p w14:paraId="3FD91E75" w14:textId="77777777" w:rsidR="00A77B3E" w:rsidRPr="007766DB" w:rsidRDefault="00A77B3E">
      <w:pPr>
        <w:spacing w:line="360" w:lineRule="auto"/>
        <w:jc w:val="both"/>
      </w:pPr>
    </w:p>
    <w:p w14:paraId="077254A3" w14:textId="6D2A0307" w:rsidR="00A77B3E" w:rsidRPr="007766DB" w:rsidRDefault="007766DB">
      <w:pPr>
        <w:spacing w:line="360" w:lineRule="auto"/>
        <w:jc w:val="both"/>
      </w:pPr>
      <w:r w:rsidRPr="007766DB">
        <w:rPr>
          <w:rFonts w:ascii="Book Antiqua" w:eastAsia="Book Antiqua" w:hAnsi="Book Antiqua" w:cs="Book Antiqua"/>
          <w:color w:val="000000"/>
        </w:rPr>
        <w:t xml:space="preserve">Li </w:t>
      </w:r>
      <w:r>
        <w:rPr>
          <w:rFonts w:ascii="Book Antiqua" w:eastAsia="Book Antiqua" w:hAnsi="Book Antiqua" w:cs="Book Antiqua"/>
          <w:color w:val="000000"/>
        </w:rPr>
        <w:t xml:space="preserve">CF </w:t>
      </w:r>
      <w:r w:rsidRPr="007766DB">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Pr="007766DB">
        <w:rPr>
          <w:rFonts w:ascii="Book Antiqua" w:eastAsia="Book Antiqua" w:hAnsi="Book Antiqua" w:cs="Book Antiqua"/>
          <w:color w:val="000000"/>
        </w:rPr>
        <w:t>Ectopic pancreas</w:t>
      </w:r>
    </w:p>
    <w:p w14:paraId="4825946E" w14:textId="77777777" w:rsidR="00A77B3E" w:rsidRPr="007766DB" w:rsidRDefault="00A77B3E">
      <w:pPr>
        <w:spacing w:line="360" w:lineRule="auto"/>
        <w:jc w:val="both"/>
      </w:pPr>
    </w:p>
    <w:p w14:paraId="64BC2809" w14:textId="70351E69" w:rsidR="00A77B3E" w:rsidRPr="007766DB" w:rsidRDefault="00000000">
      <w:pPr>
        <w:spacing w:line="360" w:lineRule="auto"/>
        <w:jc w:val="both"/>
      </w:pPr>
      <w:r w:rsidRPr="007766DB">
        <w:rPr>
          <w:rFonts w:ascii="Book Antiqua" w:eastAsia="Book Antiqua" w:hAnsi="Book Antiqua" w:cs="Book Antiqua"/>
          <w:color w:val="000000"/>
        </w:rPr>
        <w:t>Chang</w:t>
      </w:r>
      <w:r w:rsidR="007766DB">
        <w:rPr>
          <w:rFonts w:ascii="Book Antiqua" w:eastAsia="Book Antiqua" w:hAnsi="Book Antiqua" w:cs="Book Antiqua"/>
          <w:color w:val="000000"/>
        </w:rPr>
        <w:t>-</w:t>
      </w:r>
      <w:r w:rsidR="007766DB" w:rsidRPr="007766DB">
        <w:rPr>
          <w:rFonts w:ascii="Book Antiqua" w:eastAsia="Book Antiqua" w:hAnsi="Book Antiqua" w:cs="Book Antiqua"/>
          <w:color w:val="000000"/>
        </w:rPr>
        <w:t>F</w:t>
      </w:r>
      <w:r w:rsidRPr="007766DB">
        <w:rPr>
          <w:rFonts w:ascii="Book Antiqua" w:eastAsia="Book Antiqua" w:hAnsi="Book Antiqua" w:cs="Book Antiqua"/>
          <w:color w:val="000000"/>
        </w:rPr>
        <w:t xml:space="preserve">ei Li, </w:t>
      </w:r>
      <w:r w:rsidR="007766DB" w:rsidRPr="007766DB">
        <w:rPr>
          <w:rFonts w:ascii="Book Antiqua" w:eastAsia="Book Antiqua" w:hAnsi="Book Antiqua" w:cs="Book Antiqua"/>
          <w:color w:val="000000"/>
        </w:rPr>
        <w:t>Qiu</w:t>
      </w:r>
      <w:r w:rsidR="007766DB">
        <w:rPr>
          <w:rFonts w:ascii="Book Antiqua" w:eastAsia="Book Antiqua" w:hAnsi="Book Antiqua" w:cs="Book Antiqua"/>
          <w:color w:val="000000"/>
        </w:rPr>
        <w:t>-</w:t>
      </w:r>
      <w:r w:rsidR="007766DB" w:rsidRPr="007766DB">
        <w:rPr>
          <w:rFonts w:ascii="Book Antiqua" w:eastAsia="Book Antiqua" w:hAnsi="Book Antiqua" w:cs="Book Antiqua"/>
          <w:color w:val="000000"/>
        </w:rPr>
        <w:t>Ru Li, Miao Bai, Yuan</w:t>
      </w:r>
      <w:r w:rsidR="007766DB">
        <w:rPr>
          <w:rFonts w:ascii="Book Antiqua" w:eastAsia="Book Antiqua" w:hAnsi="Book Antiqua" w:cs="Book Antiqua"/>
          <w:color w:val="000000"/>
        </w:rPr>
        <w:t>-</w:t>
      </w:r>
      <w:r w:rsidR="007766DB" w:rsidRPr="007766DB">
        <w:rPr>
          <w:rFonts w:ascii="Book Antiqua" w:eastAsia="Book Antiqua" w:hAnsi="Book Antiqua" w:cs="Book Antiqua"/>
          <w:color w:val="000000"/>
        </w:rPr>
        <w:t>Sh</w:t>
      </w:r>
      <w:r w:rsidRPr="007766DB">
        <w:rPr>
          <w:rFonts w:ascii="Book Antiqua" w:eastAsia="Book Antiqua" w:hAnsi="Book Antiqua" w:cs="Book Antiqua"/>
          <w:color w:val="000000"/>
        </w:rPr>
        <w:t xml:space="preserve">i </w:t>
      </w:r>
      <w:proofErr w:type="spellStart"/>
      <w:r w:rsidRPr="007766DB">
        <w:rPr>
          <w:rFonts w:ascii="Book Antiqua" w:eastAsia="Book Antiqua" w:hAnsi="Book Antiqua" w:cs="Book Antiqua"/>
          <w:color w:val="000000"/>
        </w:rPr>
        <w:t>Lv</w:t>
      </w:r>
      <w:proofErr w:type="spellEnd"/>
      <w:r w:rsidRPr="007766DB">
        <w:rPr>
          <w:rFonts w:ascii="Book Antiqua" w:eastAsia="Book Antiqua" w:hAnsi="Book Antiqua" w:cs="Book Antiqua"/>
          <w:color w:val="000000"/>
        </w:rPr>
        <w:t>, Yan Jiao</w:t>
      </w:r>
    </w:p>
    <w:p w14:paraId="2158C693" w14:textId="78B12702" w:rsidR="00A77B3E" w:rsidRPr="007766DB" w:rsidRDefault="00A77B3E">
      <w:pPr>
        <w:spacing w:line="360" w:lineRule="auto"/>
        <w:jc w:val="both"/>
      </w:pPr>
    </w:p>
    <w:p w14:paraId="65C6BF0E" w14:textId="445337AE" w:rsidR="00A77B3E" w:rsidRPr="007766DB" w:rsidRDefault="00000000">
      <w:pPr>
        <w:spacing w:line="360" w:lineRule="auto"/>
        <w:jc w:val="both"/>
      </w:pPr>
      <w:r w:rsidRPr="007766DB">
        <w:rPr>
          <w:rFonts w:ascii="Book Antiqua" w:eastAsia="Book Antiqua" w:hAnsi="Book Antiqua" w:cs="Book Antiqua"/>
          <w:b/>
          <w:bCs/>
          <w:color w:val="000000"/>
        </w:rPr>
        <w:t>Chang</w:t>
      </w:r>
      <w:r w:rsidR="007766DB">
        <w:rPr>
          <w:rFonts w:ascii="Book Antiqua" w:eastAsia="Book Antiqua" w:hAnsi="Book Antiqua" w:cs="Book Antiqua"/>
          <w:b/>
          <w:bCs/>
          <w:color w:val="000000"/>
        </w:rPr>
        <w:t>-</w:t>
      </w:r>
      <w:r w:rsidR="007766DB" w:rsidRPr="007766DB">
        <w:rPr>
          <w:rFonts w:ascii="Book Antiqua" w:eastAsia="Book Antiqua" w:hAnsi="Book Antiqua" w:cs="Book Antiqua"/>
          <w:b/>
          <w:bCs/>
          <w:color w:val="000000"/>
        </w:rPr>
        <w:t>F</w:t>
      </w:r>
      <w:r w:rsidRPr="007766DB">
        <w:rPr>
          <w:rFonts w:ascii="Book Antiqua" w:eastAsia="Book Antiqua" w:hAnsi="Book Antiqua" w:cs="Book Antiqua"/>
          <w:b/>
          <w:bCs/>
          <w:color w:val="000000"/>
        </w:rPr>
        <w:t xml:space="preserve">ei Li, </w:t>
      </w:r>
      <w:r w:rsidRPr="007766DB">
        <w:rPr>
          <w:rFonts w:ascii="Book Antiqua" w:eastAsia="Book Antiqua" w:hAnsi="Book Antiqua" w:cs="Book Antiqua"/>
          <w:color w:val="000000"/>
        </w:rPr>
        <w:t xml:space="preserve">Patient </w:t>
      </w:r>
      <w:r w:rsidR="007766DB" w:rsidRPr="007766DB">
        <w:rPr>
          <w:rFonts w:ascii="Book Antiqua" w:eastAsia="Book Antiqua" w:hAnsi="Book Antiqua" w:cs="Book Antiqua"/>
          <w:color w:val="000000"/>
        </w:rPr>
        <w:t>Service Cen</w:t>
      </w:r>
      <w:r w:rsidRPr="007766DB">
        <w:rPr>
          <w:rFonts w:ascii="Book Antiqua" w:eastAsia="Book Antiqua" w:hAnsi="Book Antiqua" w:cs="Book Antiqua"/>
          <w:color w:val="000000"/>
        </w:rPr>
        <w:t xml:space="preserve">ter, The Second Hospital of Jilin University, Changchun 130000, </w:t>
      </w:r>
      <w:r w:rsidR="00B41954" w:rsidRPr="00B41954">
        <w:rPr>
          <w:rFonts w:ascii="Book Antiqua" w:eastAsia="Book Antiqua" w:hAnsi="Book Antiqua" w:cs="Book Antiqua"/>
          <w:color w:val="000000"/>
        </w:rPr>
        <w:t>Jilin Province</w:t>
      </w:r>
      <w:r w:rsidR="00B41954">
        <w:rPr>
          <w:rFonts w:ascii="Book Antiqua" w:eastAsia="Book Antiqua" w:hAnsi="Book Antiqua" w:cs="Book Antiqua"/>
          <w:color w:val="000000"/>
        </w:rPr>
        <w:t>,</w:t>
      </w:r>
      <w:r w:rsidR="00B41954" w:rsidRPr="00B41954">
        <w:rPr>
          <w:rFonts w:ascii="Book Antiqua" w:eastAsia="Book Antiqua" w:hAnsi="Book Antiqua" w:cs="Book Antiqua"/>
          <w:color w:val="000000"/>
        </w:rPr>
        <w:t xml:space="preserve"> </w:t>
      </w:r>
      <w:r w:rsidRPr="007766DB">
        <w:rPr>
          <w:rFonts w:ascii="Book Antiqua" w:eastAsia="Book Antiqua" w:hAnsi="Book Antiqua" w:cs="Book Antiqua"/>
          <w:color w:val="000000"/>
        </w:rPr>
        <w:t>China</w:t>
      </w:r>
    </w:p>
    <w:p w14:paraId="149C6B22" w14:textId="77777777" w:rsidR="00A77B3E" w:rsidRPr="007766DB" w:rsidRDefault="00A77B3E">
      <w:pPr>
        <w:spacing w:line="360" w:lineRule="auto"/>
        <w:jc w:val="both"/>
      </w:pPr>
    </w:p>
    <w:p w14:paraId="4FC6B22B" w14:textId="21CA6C6D" w:rsidR="00A77B3E" w:rsidRPr="007766DB" w:rsidRDefault="00000000">
      <w:pPr>
        <w:spacing w:line="360" w:lineRule="auto"/>
        <w:jc w:val="both"/>
      </w:pPr>
      <w:r w:rsidRPr="007766DB">
        <w:rPr>
          <w:rFonts w:ascii="Book Antiqua" w:eastAsia="Book Antiqua" w:hAnsi="Book Antiqua" w:cs="Book Antiqua"/>
          <w:b/>
          <w:bCs/>
          <w:color w:val="000000"/>
        </w:rPr>
        <w:t>Qiu</w:t>
      </w:r>
      <w:r w:rsidR="007766DB">
        <w:rPr>
          <w:rFonts w:ascii="Book Antiqua" w:eastAsia="Book Antiqua" w:hAnsi="Book Antiqua" w:cs="Book Antiqua"/>
          <w:b/>
          <w:bCs/>
          <w:color w:val="000000"/>
        </w:rPr>
        <w:t>-</w:t>
      </w:r>
      <w:r w:rsidR="007766DB" w:rsidRPr="007766DB">
        <w:rPr>
          <w:rFonts w:ascii="Book Antiqua" w:eastAsia="Book Antiqua" w:hAnsi="Book Antiqua" w:cs="Book Antiqua"/>
          <w:b/>
          <w:bCs/>
          <w:color w:val="000000"/>
        </w:rPr>
        <w:t>R</w:t>
      </w:r>
      <w:r w:rsidRPr="007766DB">
        <w:rPr>
          <w:rFonts w:ascii="Book Antiqua" w:eastAsia="Book Antiqua" w:hAnsi="Book Antiqua" w:cs="Book Antiqua"/>
          <w:b/>
          <w:bCs/>
          <w:color w:val="000000"/>
        </w:rPr>
        <w:t xml:space="preserve">u Li, </w:t>
      </w:r>
      <w:r w:rsidRPr="007766DB">
        <w:rPr>
          <w:rFonts w:ascii="Book Antiqua" w:eastAsia="Book Antiqua" w:hAnsi="Book Antiqua" w:cs="Book Antiqua"/>
          <w:color w:val="000000"/>
        </w:rPr>
        <w:t xml:space="preserve">Department of </w:t>
      </w:r>
      <w:r w:rsidR="00B41954" w:rsidRPr="007766DB">
        <w:rPr>
          <w:rFonts w:ascii="Book Antiqua" w:eastAsia="Book Antiqua" w:hAnsi="Book Antiqua" w:cs="Book Antiqua"/>
          <w:color w:val="000000"/>
        </w:rPr>
        <w:t>N</w:t>
      </w:r>
      <w:r w:rsidRPr="007766DB">
        <w:rPr>
          <w:rFonts w:ascii="Book Antiqua" w:eastAsia="Book Antiqua" w:hAnsi="Book Antiqua" w:cs="Book Antiqua"/>
          <w:color w:val="000000"/>
        </w:rPr>
        <w:t xml:space="preserve">eurology, The Second Hospital of Jilin University, Changchun 130000, </w:t>
      </w:r>
      <w:r w:rsidR="00B41954" w:rsidRPr="00B41954">
        <w:rPr>
          <w:rFonts w:ascii="Book Antiqua" w:eastAsia="Book Antiqua" w:hAnsi="Book Antiqua" w:cs="Book Antiqua"/>
          <w:color w:val="000000"/>
        </w:rPr>
        <w:t>Jilin Province</w:t>
      </w:r>
      <w:r w:rsidR="00B41954">
        <w:rPr>
          <w:rFonts w:ascii="Book Antiqua" w:eastAsia="Book Antiqua" w:hAnsi="Book Antiqua" w:cs="Book Antiqua"/>
          <w:color w:val="000000"/>
        </w:rPr>
        <w:t xml:space="preserve">, </w:t>
      </w:r>
      <w:r w:rsidRPr="007766DB">
        <w:rPr>
          <w:rFonts w:ascii="Book Antiqua" w:eastAsia="Book Antiqua" w:hAnsi="Book Antiqua" w:cs="Book Antiqua"/>
          <w:color w:val="000000"/>
        </w:rPr>
        <w:t>China</w:t>
      </w:r>
    </w:p>
    <w:p w14:paraId="14AE0C04" w14:textId="77777777" w:rsidR="00A77B3E" w:rsidRPr="007766DB" w:rsidRDefault="00A77B3E">
      <w:pPr>
        <w:spacing w:line="360" w:lineRule="auto"/>
        <w:jc w:val="both"/>
      </w:pPr>
    </w:p>
    <w:p w14:paraId="740FBA9C" w14:textId="1FCFAE69" w:rsidR="00A77B3E" w:rsidRPr="007766DB" w:rsidRDefault="00000000">
      <w:pPr>
        <w:spacing w:line="360" w:lineRule="auto"/>
        <w:jc w:val="both"/>
      </w:pPr>
      <w:r w:rsidRPr="007766DB">
        <w:rPr>
          <w:rFonts w:ascii="Book Antiqua" w:eastAsia="Book Antiqua" w:hAnsi="Book Antiqua" w:cs="Book Antiqua"/>
          <w:b/>
          <w:bCs/>
          <w:color w:val="000000"/>
        </w:rPr>
        <w:t xml:space="preserve">Miao Bai, </w:t>
      </w:r>
      <w:r w:rsidRPr="007766DB">
        <w:rPr>
          <w:rFonts w:ascii="Book Antiqua" w:eastAsia="Book Antiqua" w:hAnsi="Book Antiqua" w:cs="Book Antiqua"/>
          <w:color w:val="000000"/>
        </w:rPr>
        <w:t xml:space="preserve">Department of </w:t>
      </w:r>
      <w:r w:rsidR="00B41954" w:rsidRPr="007766DB">
        <w:rPr>
          <w:rFonts w:ascii="Book Antiqua" w:eastAsia="Book Antiqua" w:hAnsi="Book Antiqua" w:cs="Book Antiqua"/>
          <w:color w:val="000000"/>
        </w:rPr>
        <w:t>Fundus D</w:t>
      </w:r>
      <w:r w:rsidRPr="007766DB">
        <w:rPr>
          <w:rFonts w:ascii="Book Antiqua" w:eastAsia="Book Antiqua" w:hAnsi="Book Antiqua" w:cs="Book Antiqua"/>
          <w:color w:val="000000"/>
        </w:rPr>
        <w:t xml:space="preserve">isease, The Second Hospital of Jilin University, Changchun 130000, </w:t>
      </w:r>
      <w:r w:rsidR="00B41954" w:rsidRPr="00B41954">
        <w:rPr>
          <w:rFonts w:ascii="Book Antiqua" w:eastAsia="Book Antiqua" w:hAnsi="Book Antiqua" w:cs="Book Antiqua"/>
          <w:color w:val="000000"/>
        </w:rPr>
        <w:t>Jilin Province</w:t>
      </w:r>
      <w:r w:rsidR="00B41954">
        <w:rPr>
          <w:rFonts w:ascii="Book Antiqua" w:eastAsia="Book Antiqua" w:hAnsi="Book Antiqua" w:cs="Book Antiqua"/>
          <w:color w:val="000000"/>
        </w:rPr>
        <w:t xml:space="preserve">, </w:t>
      </w:r>
      <w:r w:rsidRPr="007766DB">
        <w:rPr>
          <w:rFonts w:ascii="Book Antiqua" w:eastAsia="Book Antiqua" w:hAnsi="Book Antiqua" w:cs="Book Antiqua"/>
          <w:color w:val="000000"/>
        </w:rPr>
        <w:t>China</w:t>
      </w:r>
    </w:p>
    <w:p w14:paraId="1A76E59D" w14:textId="77777777" w:rsidR="00A77B3E" w:rsidRPr="007766DB" w:rsidRDefault="00A77B3E">
      <w:pPr>
        <w:spacing w:line="360" w:lineRule="auto"/>
        <w:jc w:val="both"/>
      </w:pPr>
    </w:p>
    <w:p w14:paraId="5E538416" w14:textId="2A5E50BA" w:rsidR="00A77B3E" w:rsidRPr="007766DB" w:rsidRDefault="00000000">
      <w:pPr>
        <w:spacing w:line="360" w:lineRule="auto"/>
        <w:jc w:val="both"/>
      </w:pPr>
      <w:r w:rsidRPr="007766DB">
        <w:rPr>
          <w:rFonts w:ascii="Book Antiqua" w:eastAsia="Book Antiqua" w:hAnsi="Book Antiqua" w:cs="Book Antiqua"/>
          <w:b/>
          <w:bCs/>
          <w:color w:val="000000"/>
        </w:rPr>
        <w:t>Yuan</w:t>
      </w:r>
      <w:r w:rsidR="007766DB">
        <w:rPr>
          <w:rFonts w:ascii="Book Antiqua" w:eastAsia="Book Antiqua" w:hAnsi="Book Antiqua" w:cs="Book Antiqua"/>
          <w:b/>
          <w:bCs/>
          <w:color w:val="000000"/>
        </w:rPr>
        <w:t>-</w:t>
      </w:r>
      <w:r w:rsidR="007766DB" w:rsidRPr="007766DB">
        <w:rPr>
          <w:rFonts w:ascii="Book Antiqua" w:eastAsia="Book Antiqua" w:hAnsi="Book Antiqua" w:cs="Book Antiqua"/>
          <w:b/>
          <w:bCs/>
          <w:color w:val="000000"/>
        </w:rPr>
        <w:t>S</w:t>
      </w:r>
      <w:r w:rsidRPr="007766DB">
        <w:rPr>
          <w:rFonts w:ascii="Book Antiqua" w:eastAsia="Book Antiqua" w:hAnsi="Book Antiqua" w:cs="Book Antiqua"/>
          <w:b/>
          <w:bCs/>
          <w:color w:val="000000"/>
        </w:rPr>
        <w:t xml:space="preserve">hi </w:t>
      </w:r>
      <w:proofErr w:type="spellStart"/>
      <w:r w:rsidRPr="007766DB">
        <w:rPr>
          <w:rFonts w:ascii="Book Antiqua" w:eastAsia="Book Antiqua" w:hAnsi="Book Antiqua" w:cs="Book Antiqua"/>
          <w:b/>
          <w:bCs/>
          <w:color w:val="000000"/>
        </w:rPr>
        <w:t>Lv</w:t>
      </w:r>
      <w:proofErr w:type="spellEnd"/>
      <w:r w:rsidRPr="007766DB">
        <w:rPr>
          <w:rFonts w:ascii="Book Antiqua" w:eastAsia="Book Antiqua" w:hAnsi="Book Antiqua" w:cs="Book Antiqua"/>
          <w:b/>
          <w:bCs/>
          <w:color w:val="000000"/>
        </w:rPr>
        <w:t xml:space="preserve">, </w:t>
      </w:r>
      <w:r w:rsidRPr="007766DB">
        <w:rPr>
          <w:rFonts w:ascii="Book Antiqua" w:eastAsia="Book Antiqua" w:hAnsi="Book Antiqua" w:cs="Book Antiqua"/>
          <w:color w:val="000000"/>
        </w:rPr>
        <w:t xml:space="preserve">Department of </w:t>
      </w:r>
      <w:r w:rsidR="00B41954" w:rsidRPr="007766DB">
        <w:rPr>
          <w:rFonts w:ascii="Book Antiqua" w:eastAsia="Book Antiqua" w:hAnsi="Book Antiqua" w:cs="Book Antiqua"/>
          <w:color w:val="000000"/>
        </w:rPr>
        <w:t>T</w:t>
      </w:r>
      <w:r w:rsidRPr="007766DB">
        <w:rPr>
          <w:rFonts w:ascii="Book Antiqua" w:eastAsia="Book Antiqua" w:hAnsi="Book Antiqua" w:cs="Book Antiqua"/>
          <w:color w:val="000000"/>
        </w:rPr>
        <w:t>hyroid</w:t>
      </w:r>
      <w:r w:rsidR="00F60BA3">
        <w:rPr>
          <w:rFonts w:ascii="Book Antiqua" w:eastAsia="Book Antiqua" w:hAnsi="Book Antiqua" w:cs="Book Antiqua"/>
          <w:color w:val="000000"/>
        </w:rPr>
        <w:t xml:space="preserve"> </w:t>
      </w:r>
      <w:r w:rsidR="00F60BA3">
        <w:rPr>
          <w:rFonts w:ascii="Book Antiqua" w:eastAsia="Book Antiqua" w:hAnsi="Book Antiqua" w:cs="Book Antiqua" w:hint="eastAsia"/>
          <w:color w:val="000000"/>
          <w:lang w:eastAsia="zh-CN"/>
        </w:rPr>
        <w:t>Head</w:t>
      </w:r>
      <w:r w:rsidR="00F60BA3">
        <w:rPr>
          <w:rFonts w:ascii="Book Antiqua" w:eastAsia="Book Antiqua" w:hAnsi="Book Antiqua" w:cs="Book Antiqua"/>
          <w:color w:val="000000"/>
          <w:lang w:eastAsia="zh-CN"/>
        </w:rPr>
        <w:t xml:space="preserve"> and Neck Surgery</w:t>
      </w:r>
      <w:r w:rsidRPr="007766DB">
        <w:rPr>
          <w:rFonts w:ascii="Book Antiqua" w:eastAsia="Book Antiqua" w:hAnsi="Book Antiqua" w:cs="Book Antiqua"/>
          <w:color w:val="000000"/>
        </w:rPr>
        <w:t xml:space="preserve">, Jilin Cancer Hospital, Changchun 130000, </w:t>
      </w:r>
      <w:r w:rsidR="00B41954" w:rsidRPr="00B41954">
        <w:rPr>
          <w:rFonts w:ascii="Book Antiqua" w:eastAsia="Book Antiqua" w:hAnsi="Book Antiqua" w:cs="Book Antiqua"/>
          <w:color w:val="000000"/>
        </w:rPr>
        <w:t>Jilin Province</w:t>
      </w:r>
      <w:r w:rsidR="00B41954">
        <w:rPr>
          <w:rFonts w:ascii="Book Antiqua" w:eastAsia="Book Antiqua" w:hAnsi="Book Antiqua" w:cs="Book Antiqua"/>
          <w:color w:val="000000"/>
        </w:rPr>
        <w:t xml:space="preserve">, </w:t>
      </w:r>
      <w:r w:rsidRPr="007766DB">
        <w:rPr>
          <w:rFonts w:ascii="Book Antiqua" w:eastAsia="Book Antiqua" w:hAnsi="Book Antiqua" w:cs="Book Antiqua"/>
          <w:color w:val="000000"/>
        </w:rPr>
        <w:t>China</w:t>
      </w:r>
    </w:p>
    <w:p w14:paraId="44FF27D8" w14:textId="77777777" w:rsidR="00A77B3E" w:rsidRPr="007766DB" w:rsidRDefault="00A77B3E">
      <w:pPr>
        <w:spacing w:line="360" w:lineRule="auto"/>
        <w:jc w:val="both"/>
      </w:pPr>
    </w:p>
    <w:p w14:paraId="0BA859DF" w14:textId="4DD38BD8" w:rsidR="00A77B3E" w:rsidRPr="007766DB" w:rsidRDefault="00000000">
      <w:pPr>
        <w:spacing w:line="360" w:lineRule="auto"/>
        <w:jc w:val="both"/>
      </w:pPr>
      <w:r w:rsidRPr="007766DB">
        <w:rPr>
          <w:rFonts w:ascii="Book Antiqua" w:eastAsia="Book Antiqua" w:hAnsi="Book Antiqua" w:cs="Book Antiqua"/>
          <w:b/>
          <w:bCs/>
          <w:color w:val="000000"/>
        </w:rPr>
        <w:t xml:space="preserve">Yan Jiao, </w:t>
      </w:r>
      <w:r w:rsidRPr="007766DB">
        <w:rPr>
          <w:rFonts w:ascii="Book Antiqua" w:eastAsia="Book Antiqua" w:hAnsi="Book Antiqua" w:cs="Book Antiqua"/>
          <w:color w:val="000000"/>
        </w:rPr>
        <w:t xml:space="preserve">Department of Hepatobiliary and Pancreatic Surgery, General </w:t>
      </w:r>
      <w:r w:rsidR="00B41954" w:rsidRPr="007766DB">
        <w:rPr>
          <w:rFonts w:ascii="Book Antiqua" w:eastAsia="Book Antiqua" w:hAnsi="Book Antiqua" w:cs="Book Antiqua"/>
          <w:color w:val="000000"/>
        </w:rPr>
        <w:t>Surgery C</w:t>
      </w:r>
      <w:r w:rsidRPr="007766DB">
        <w:rPr>
          <w:rFonts w:ascii="Book Antiqua" w:eastAsia="Book Antiqua" w:hAnsi="Book Antiqua" w:cs="Book Antiqua"/>
          <w:color w:val="000000"/>
        </w:rPr>
        <w:t xml:space="preserve">enter, The First Hospital of Jilin University, Changchun 130021, </w:t>
      </w:r>
      <w:r w:rsidR="00B41954" w:rsidRPr="00B41954">
        <w:rPr>
          <w:rFonts w:ascii="Book Antiqua" w:eastAsia="Book Antiqua" w:hAnsi="Book Antiqua" w:cs="Book Antiqua"/>
          <w:color w:val="000000"/>
        </w:rPr>
        <w:t>Jilin Province</w:t>
      </w:r>
      <w:r w:rsidR="00B41954">
        <w:rPr>
          <w:rFonts w:ascii="Book Antiqua" w:eastAsia="Book Antiqua" w:hAnsi="Book Antiqua" w:cs="Book Antiqua"/>
          <w:color w:val="000000"/>
        </w:rPr>
        <w:t xml:space="preserve">, </w:t>
      </w:r>
      <w:r w:rsidRPr="007766DB">
        <w:rPr>
          <w:rFonts w:ascii="Book Antiqua" w:eastAsia="Book Antiqua" w:hAnsi="Book Antiqua" w:cs="Book Antiqua"/>
          <w:color w:val="000000"/>
        </w:rPr>
        <w:t>China</w:t>
      </w:r>
    </w:p>
    <w:p w14:paraId="548C6FAA" w14:textId="77777777" w:rsidR="00A77B3E" w:rsidRPr="007766DB" w:rsidRDefault="00A77B3E">
      <w:pPr>
        <w:spacing w:line="360" w:lineRule="auto"/>
        <w:jc w:val="both"/>
      </w:pPr>
    </w:p>
    <w:p w14:paraId="2AA4BAAE" w14:textId="77777777" w:rsidR="00A77B3E" w:rsidRPr="007766DB" w:rsidRDefault="00000000">
      <w:pPr>
        <w:spacing w:line="360" w:lineRule="auto"/>
        <w:jc w:val="both"/>
      </w:pPr>
      <w:r w:rsidRPr="007766DB">
        <w:rPr>
          <w:rFonts w:ascii="Book Antiqua" w:eastAsia="Book Antiqua" w:hAnsi="Book Antiqua" w:cs="Book Antiqua"/>
          <w:b/>
          <w:bCs/>
          <w:color w:val="000000"/>
          <w:szCs w:val="21"/>
        </w:rPr>
        <w:t xml:space="preserve">Author contributions: </w:t>
      </w:r>
      <w:r w:rsidRPr="007766DB">
        <w:rPr>
          <w:rFonts w:ascii="Book Antiqua" w:eastAsia="Book Antiqua" w:hAnsi="Book Antiqua" w:cs="Book Antiqua"/>
          <w:color w:val="000000"/>
        </w:rPr>
        <w:t xml:space="preserve">Jiao Y designed the overall concept and outline of the manuscript; Li CF contributed to the discussion and design of the manuscript; Li QR, Bai M, and </w:t>
      </w:r>
      <w:proofErr w:type="spellStart"/>
      <w:r w:rsidRPr="007766DB">
        <w:rPr>
          <w:rFonts w:ascii="Book Antiqua" w:eastAsia="Book Antiqua" w:hAnsi="Book Antiqua" w:cs="Book Antiqua"/>
          <w:color w:val="000000"/>
        </w:rPr>
        <w:t>Lv</w:t>
      </w:r>
      <w:proofErr w:type="spellEnd"/>
      <w:r w:rsidRPr="007766DB">
        <w:rPr>
          <w:rFonts w:ascii="Book Antiqua" w:eastAsia="Book Antiqua" w:hAnsi="Book Antiqua" w:cs="Book Antiqua"/>
          <w:color w:val="000000"/>
        </w:rPr>
        <w:t xml:space="preserve"> YS contributed to the writing, and editing the manuscript, illustrations, and review of literature.</w:t>
      </w:r>
    </w:p>
    <w:p w14:paraId="0C9A6A99" w14:textId="77777777" w:rsidR="00A77B3E" w:rsidRPr="007766DB" w:rsidRDefault="00A77B3E">
      <w:pPr>
        <w:spacing w:line="360" w:lineRule="auto"/>
        <w:jc w:val="both"/>
      </w:pPr>
    </w:p>
    <w:p w14:paraId="1AF82AB4" w14:textId="33F134CA" w:rsidR="00A77B3E" w:rsidRPr="007766DB" w:rsidRDefault="00000000">
      <w:pPr>
        <w:spacing w:line="360" w:lineRule="auto"/>
        <w:jc w:val="both"/>
      </w:pPr>
      <w:r w:rsidRPr="007766DB">
        <w:rPr>
          <w:rFonts w:ascii="Book Antiqua" w:eastAsia="Book Antiqua" w:hAnsi="Book Antiqua" w:cs="Book Antiqua"/>
          <w:b/>
          <w:bCs/>
          <w:color w:val="000000"/>
        </w:rPr>
        <w:lastRenderedPageBreak/>
        <w:t xml:space="preserve">Corresponding author: Yan Jiao, MD, PhD, Surgeon, </w:t>
      </w:r>
      <w:r w:rsidRPr="007766DB">
        <w:rPr>
          <w:rFonts w:ascii="Book Antiqua" w:eastAsia="Book Antiqua" w:hAnsi="Book Antiqua" w:cs="Book Antiqua"/>
          <w:color w:val="000000"/>
        </w:rPr>
        <w:t xml:space="preserve">Department of Hepatobiliary and Pancreatic Surgery, General </w:t>
      </w:r>
      <w:r w:rsidR="00E7582E" w:rsidRPr="007766DB">
        <w:rPr>
          <w:rFonts w:ascii="Book Antiqua" w:eastAsia="Book Antiqua" w:hAnsi="Book Antiqua" w:cs="Book Antiqua"/>
          <w:color w:val="000000"/>
        </w:rPr>
        <w:t>Surgery C</w:t>
      </w:r>
      <w:r w:rsidRPr="007766DB">
        <w:rPr>
          <w:rFonts w:ascii="Book Antiqua" w:eastAsia="Book Antiqua" w:hAnsi="Book Antiqua" w:cs="Book Antiqua"/>
          <w:color w:val="000000"/>
        </w:rPr>
        <w:t xml:space="preserve">enter, The First Hospital of Jilin University, No. 1 Xinmin Street, Changchun 130021, </w:t>
      </w:r>
      <w:r w:rsidR="00E7582E" w:rsidRPr="00B41954">
        <w:rPr>
          <w:rFonts w:ascii="Book Antiqua" w:eastAsia="Book Antiqua" w:hAnsi="Book Antiqua" w:cs="Book Antiqua"/>
          <w:color w:val="000000"/>
        </w:rPr>
        <w:t>Jilin Province</w:t>
      </w:r>
      <w:r w:rsidR="00E7582E">
        <w:rPr>
          <w:rFonts w:ascii="Book Antiqua" w:eastAsia="Book Antiqua" w:hAnsi="Book Antiqua" w:cs="Book Antiqua"/>
          <w:color w:val="000000"/>
        </w:rPr>
        <w:t xml:space="preserve">, </w:t>
      </w:r>
      <w:r w:rsidRPr="007766DB">
        <w:rPr>
          <w:rFonts w:ascii="Book Antiqua" w:eastAsia="Book Antiqua" w:hAnsi="Book Antiqua" w:cs="Book Antiqua"/>
          <w:color w:val="000000"/>
        </w:rPr>
        <w:t>China. lagelangri1@126.com</w:t>
      </w:r>
    </w:p>
    <w:p w14:paraId="3D8AFAEE" w14:textId="77777777" w:rsidR="00A77B3E" w:rsidRPr="007766DB" w:rsidRDefault="00A77B3E">
      <w:pPr>
        <w:spacing w:line="360" w:lineRule="auto"/>
        <w:jc w:val="both"/>
      </w:pPr>
    </w:p>
    <w:p w14:paraId="17C95780" w14:textId="77777777" w:rsidR="00A77B3E" w:rsidRPr="007766DB" w:rsidRDefault="00000000">
      <w:pPr>
        <w:spacing w:line="360" w:lineRule="auto"/>
        <w:jc w:val="both"/>
      </w:pPr>
      <w:r w:rsidRPr="007766DB">
        <w:rPr>
          <w:rFonts w:ascii="Book Antiqua" w:eastAsia="Book Antiqua" w:hAnsi="Book Antiqua" w:cs="Book Antiqua"/>
          <w:b/>
          <w:bCs/>
        </w:rPr>
        <w:t xml:space="preserve">Received: </w:t>
      </w:r>
      <w:r w:rsidRPr="007766DB">
        <w:rPr>
          <w:rFonts w:ascii="Book Antiqua" w:eastAsia="Book Antiqua" w:hAnsi="Book Antiqua" w:cs="Book Antiqua"/>
        </w:rPr>
        <w:t>December 18, 2023</w:t>
      </w:r>
    </w:p>
    <w:p w14:paraId="222E9794" w14:textId="77777777" w:rsidR="00A77B3E" w:rsidRPr="007766DB" w:rsidRDefault="00000000">
      <w:pPr>
        <w:spacing w:line="360" w:lineRule="auto"/>
        <w:jc w:val="both"/>
      </w:pPr>
      <w:r w:rsidRPr="007766DB">
        <w:rPr>
          <w:rFonts w:ascii="Book Antiqua" w:eastAsia="Book Antiqua" w:hAnsi="Book Antiqua" w:cs="Book Antiqua"/>
          <w:b/>
          <w:bCs/>
        </w:rPr>
        <w:t xml:space="preserve">Revised: </w:t>
      </w:r>
      <w:r w:rsidRPr="007766DB">
        <w:rPr>
          <w:rFonts w:ascii="Book Antiqua" w:eastAsia="Book Antiqua" w:hAnsi="Book Antiqua" w:cs="Book Antiqua"/>
        </w:rPr>
        <w:t>January 18, 2024</w:t>
      </w:r>
    </w:p>
    <w:p w14:paraId="7079C694" w14:textId="3BCC4E82" w:rsidR="00A77B3E" w:rsidRPr="00512BE4" w:rsidRDefault="00000000" w:rsidP="00512BE4">
      <w:pPr>
        <w:spacing w:line="360" w:lineRule="auto"/>
        <w:rPr>
          <w:rFonts w:ascii="Book Antiqua" w:hAnsi="Book Antiqua"/>
          <w:rPrChange w:id="0" w:author="yan jiaping" w:date="2024-02-05T13:09:00Z">
            <w:rPr/>
          </w:rPrChange>
        </w:rPr>
        <w:pPrChange w:id="1" w:author="yan jiaping" w:date="2024-02-05T13:09:00Z">
          <w:pPr>
            <w:spacing w:line="360" w:lineRule="auto"/>
            <w:jc w:val="both"/>
          </w:pPr>
        </w:pPrChange>
      </w:pPr>
      <w:r w:rsidRPr="007766DB">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bookmarkStart w:id="606" w:name="OLE_LINK8402"/>
      <w:bookmarkStart w:id="607" w:name="OLE_LINK8403"/>
      <w:bookmarkStart w:id="608" w:name="OLE_LINK8404"/>
      <w:bookmarkStart w:id="609" w:name="OLE_LINK8406"/>
      <w:bookmarkStart w:id="610" w:name="OLE_LINK8410"/>
      <w:bookmarkStart w:id="611" w:name="OLE_LINK8418"/>
      <w:bookmarkStart w:id="612" w:name="OLE_LINK8422"/>
      <w:bookmarkStart w:id="613" w:name="OLE_LINK8426"/>
      <w:bookmarkStart w:id="614" w:name="OLE_LINK8432"/>
      <w:bookmarkStart w:id="615" w:name="OLE_LINK8435"/>
      <w:bookmarkStart w:id="616" w:name="OLE_LINK8438"/>
      <w:bookmarkStart w:id="617" w:name="OLE_LINK8439"/>
      <w:bookmarkStart w:id="618" w:name="OLE_LINK8443"/>
      <w:bookmarkStart w:id="619" w:name="OLE_LINK8444"/>
      <w:bookmarkStart w:id="620" w:name="OLE_LINK8448"/>
      <w:bookmarkStart w:id="621" w:name="OLE_LINK8451"/>
      <w:bookmarkStart w:id="622" w:name="OLE_LINK8455"/>
      <w:bookmarkStart w:id="623" w:name="OLE_LINK8462"/>
      <w:bookmarkStart w:id="624" w:name="OLE_LINK8466"/>
      <w:bookmarkStart w:id="625" w:name="OLE_LINK8467"/>
      <w:bookmarkStart w:id="626" w:name="OLE_LINK8470"/>
      <w:bookmarkStart w:id="627" w:name="OLE_LINK8471"/>
      <w:bookmarkStart w:id="628" w:name="OLE_LINK8475"/>
      <w:bookmarkStart w:id="629" w:name="OLE_LINK8485"/>
      <w:bookmarkStart w:id="630" w:name="OLE_LINK8490"/>
      <w:bookmarkStart w:id="631" w:name="OLE_LINK8495"/>
      <w:bookmarkStart w:id="632" w:name="OLE_LINK8498"/>
      <w:bookmarkStart w:id="633" w:name="OLE_LINK8510"/>
      <w:bookmarkStart w:id="634" w:name="OLE_LINK8548"/>
      <w:bookmarkStart w:id="635" w:name="OLE_LINK8549"/>
      <w:bookmarkStart w:id="636" w:name="OLE_LINK8555"/>
      <w:bookmarkStart w:id="637" w:name="OLE_LINK8558"/>
      <w:bookmarkStart w:id="638" w:name="OLE_LINK8564"/>
      <w:bookmarkStart w:id="639" w:name="OLE_LINK8565"/>
      <w:bookmarkStart w:id="640" w:name="OLE_LINK8575"/>
      <w:bookmarkStart w:id="641" w:name="OLE_LINK8579"/>
      <w:bookmarkStart w:id="642" w:name="OLE_LINK8584"/>
      <w:bookmarkStart w:id="643" w:name="OLE_LINK8586"/>
      <w:bookmarkStart w:id="644" w:name="OLE_LINK8587"/>
      <w:bookmarkStart w:id="645" w:name="OLE_LINK5"/>
      <w:bookmarkStart w:id="646" w:name="OLE_LINK24"/>
      <w:bookmarkStart w:id="647" w:name="OLE_LINK28"/>
      <w:bookmarkStart w:id="648" w:name="OLE_LINK1339"/>
      <w:bookmarkStart w:id="649" w:name="OLE_LINK1347"/>
      <w:bookmarkStart w:id="650" w:name="OLE_LINK1358"/>
      <w:bookmarkStart w:id="651" w:name="OLE_LINK1366"/>
      <w:bookmarkStart w:id="652" w:name="OLE_LINK1376"/>
      <w:bookmarkStart w:id="653" w:name="OLE_LINK1380"/>
      <w:bookmarkStart w:id="654" w:name="OLE_LINK1392"/>
      <w:bookmarkStart w:id="655" w:name="OLE_LINK1401"/>
      <w:bookmarkStart w:id="656" w:name="OLE_LINK1408"/>
      <w:bookmarkStart w:id="657" w:name="OLE_LINK1413"/>
      <w:bookmarkStart w:id="658" w:name="OLE_LINK1417"/>
      <w:bookmarkStart w:id="659" w:name="OLE_LINK1426"/>
      <w:bookmarkStart w:id="660" w:name="OLE_LINK1431"/>
      <w:bookmarkStart w:id="661" w:name="OLE_LINK1442"/>
      <w:bookmarkStart w:id="662" w:name="OLE_LINK1446"/>
      <w:bookmarkStart w:id="663" w:name="OLE_LINK1450"/>
      <w:bookmarkStart w:id="664" w:name="OLE_LINK1458"/>
      <w:bookmarkStart w:id="665" w:name="OLE_LINK1464"/>
      <w:bookmarkStart w:id="666" w:name="OLE_LINK7808"/>
      <w:bookmarkStart w:id="667" w:name="OLE_LINK7819"/>
      <w:bookmarkStart w:id="668" w:name="OLE_LINK7891"/>
      <w:bookmarkStart w:id="669" w:name="OLE_LINK8"/>
      <w:bookmarkStart w:id="670" w:name="OLE_LINK27"/>
      <w:bookmarkStart w:id="671" w:name="OLE_LINK35"/>
      <w:bookmarkStart w:id="672" w:name="OLE_LINK45"/>
      <w:bookmarkStart w:id="673" w:name="OLE_LINK53"/>
      <w:bookmarkStart w:id="674" w:name="OLE_LINK62"/>
      <w:bookmarkStart w:id="675" w:name="OLE_LINK68"/>
      <w:bookmarkStart w:id="676" w:name="OLE_LINK76"/>
      <w:bookmarkStart w:id="677" w:name="OLE_LINK81"/>
      <w:bookmarkStart w:id="678" w:name="OLE_LINK88"/>
      <w:bookmarkStart w:id="679" w:name="OLE_LINK92"/>
      <w:bookmarkStart w:id="680" w:name="OLE_LINK102"/>
      <w:bookmarkStart w:id="681" w:name="OLE_LINK107"/>
      <w:bookmarkStart w:id="682" w:name="OLE_LINK113"/>
      <w:bookmarkStart w:id="683" w:name="OLE_LINK117"/>
      <w:bookmarkStart w:id="684" w:name="OLE_LINK124"/>
      <w:bookmarkStart w:id="685" w:name="OLE_LINK127"/>
      <w:bookmarkStart w:id="686" w:name="OLE_LINK130"/>
      <w:bookmarkStart w:id="687" w:name="OLE_LINK7677"/>
      <w:bookmarkStart w:id="688" w:name="OLE_LINK7726"/>
      <w:bookmarkStart w:id="689" w:name="OLE_LINK7746"/>
      <w:bookmarkStart w:id="690" w:name="OLE_LINK7758"/>
      <w:bookmarkStart w:id="691" w:name="OLE_LINK7767"/>
      <w:bookmarkStart w:id="692" w:name="OLE_LINK7782"/>
      <w:bookmarkStart w:id="693" w:name="OLE_LINK7821"/>
      <w:bookmarkStart w:id="694" w:name="OLE_LINK7919"/>
      <w:bookmarkStart w:id="695" w:name="OLE_LINK7931"/>
      <w:bookmarkStart w:id="696" w:name="OLE_LINK7941"/>
      <w:bookmarkStart w:id="697" w:name="OLE_LINK7945"/>
      <w:bookmarkStart w:id="698" w:name="OLE_LINK7959"/>
      <w:bookmarkStart w:id="699" w:name="OLE_LINK8097"/>
      <w:bookmarkStart w:id="700" w:name="OLE_LINK8101"/>
      <w:bookmarkStart w:id="701" w:name="OLE_LINK8104"/>
      <w:bookmarkStart w:id="702" w:name="OLE_LINK8111"/>
      <w:bookmarkStart w:id="703" w:name="OLE_LINK8118"/>
      <w:bookmarkStart w:id="704" w:name="OLE_LINK8122"/>
      <w:bookmarkStart w:id="705" w:name="OLE_LINK8126"/>
      <w:bookmarkStart w:id="706" w:name="OLE_LINK8133"/>
      <w:bookmarkStart w:id="707" w:name="OLE_LINK8142"/>
      <w:bookmarkStart w:id="708" w:name="OLE_LINK8150"/>
      <w:bookmarkStart w:id="709" w:name="OLE_LINK8154"/>
      <w:bookmarkStart w:id="710" w:name="OLE_LINK8161"/>
      <w:bookmarkStart w:id="711" w:name="OLE_LINK8164"/>
      <w:bookmarkStart w:id="712" w:name="OLE_LINK8169"/>
      <w:bookmarkStart w:id="713" w:name="OLE_LINK8174"/>
      <w:bookmarkStart w:id="714" w:name="OLE_LINK8187"/>
      <w:bookmarkStart w:id="715" w:name="OLE_LINK8195"/>
      <w:bookmarkStart w:id="716" w:name="OLE_LINK8198"/>
      <w:bookmarkStart w:id="717" w:name="OLE_LINK8204"/>
      <w:bookmarkStart w:id="718" w:name="OLE_LINK8210"/>
      <w:bookmarkStart w:id="719" w:name="OLE_LINK8284"/>
      <w:bookmarkStart w:id="720" w:name="OLE_LINK8289"/>
      <w:bookmarkStart w:id="721" w:name="OLE_LINK8292"/>
      <w:ins w:id="722" w:author="yan jiaping" w:date="2024-02-05T13:09:00Z">
        <w:r w:rsidR="00512BE4">
          <w:rPr>
            <w:rFonts w:ascii="Book Antiqua" w:hAnsi="Book Antiqua"/>
          </w:rPr>
          <w:t>February 5,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14:paraId="0AC4165A" w14:textId="77777777" w:rsidR="00A77B3E" w:rsidRPr="007766DB" w:rsidRDefault="00000000">
      <w:pPr>
        <w:spacing w:line="360" w:lineRule="auto"/>
        <w:jc w:val="both"/>
      </w:pPr>
      <w:r w:rsidRPr="007766DB">
        <w:rPr>
          <w:rFonts w:ascii="Book Antiqua" w:eastAsia="Book Antiqua" w:hAnsi="Book Antiqua" w:cs="Book Antiqua"/>
          <w:b/>
          <w:bCs/>
        </w:rPr>
        <w:t xml:space="preserve">Published online: </w:t>
      </w:r>
    </w:p>
    <w:p w14:paraId="1F9A3478" w14:textId="77777777" w:rsidR="00A77B3E" w:rsidRPr="007766DB" w:rsidRDefault="00A77B3E">
      <w:pPr>
        <w:spacing w:line="360" w:lineRule="auto"/>
        <w:jc w:val="both"/>
        <w:sectPr w:rsidR="00A77B3E" w:rsidRPr="007766DB" w:rsidSect="00522E28">
          <w:footerReference w:type="default" r:id="rId6"/>
          <w:pgSz w:w="12240" w:h="15840"/>
          <w:pgMar w:top="1440" w:right="1440" w:bottom="1440" w:left="1440" w:header="720" w:footer="720" w:gutter="0"/>
          <w:cols w:space="720"/>
          <w:docGrid w:linePitch="360"/>
        </w:sectPr>
      </w:pPr>
    </w:p>
    <w:p w14:paraId="79DB94CA" w14:textId="77777777" w:rsidR="00A77B3E" w:rsidRPr="007766DB" w:rsidRDefault="00000000">
      <w:pPr>
        <w:spacing w:line="360" w:lineRule="auto"/>
        <w:jc w:val="both"/>
      </w:pPr>
      <w:r w:rsidRPr="007766DB">
        <w:rPr>
          <w:rFonts w:ascii="Book Antiqua" w:eastAsia="Book Antiqua" w:hAnsi="Book Antiqua" w:cs="Book Antiqua"/>
          <w:b/>
          <w:color w:val="000000"/>
        </w:rPr>
        <w:lastRenderedPageBreak/>
        <w:t>Abstract</w:t>
      </w:r>
    </w:p>
    <w:p w14:paraId="77E8083C" w14:textId="02E9CB69" w:rsidR="00A77B3E" w:rsidRPr="007766DB" w:rsidRDefault="00000000">
      <w:pPr>
        <w:spacing w:line="360" w:lineRule="auto"/>
        <w:jc w:val="both"/>
      </w:pPr>
      <w:r w:rsidRPr="007766DB">
        <w:rPr>
          <w:rFonts w:ascii="Book Antiqua" w:eastAsia="Book Antiqua" w:hAnsi="Book Antiqua" w:cs="Book Antiqua"/>
          <w:color w:val="000000"/>
        </w:rPr>
        <w:t xml:space="preserve">This editorial discusses the article written by </w:t>
      </w:r>
      <w:del w:id="723" w:author="yan jiaping" w:date="2024-02-05T13:09:00Z">
        <w:r w:rsidRPr="007766DB" w:rsidDel="002F3982">
          <w:rPr>
            <w:rFonts w:ascii="Book Antiqua" w:eastAsia="Book Antiqua" w:hAnsi="Book Antiqua" w:cs="Book Antiqua"/>
            <w:color w:val="000000"/>
          </w:rPr>
          <w:delText xml:space="preserve">Hui-Da </w:delText>
        </w:r>
      </w:del>
      <w:r w:rsidRPr="007766DB">
        <w:rPr>
          <w:rFonts w:ascii="Book Antiqua" w:eastAsia="Book Antiqua" w:hAnsi="Book Antiqua" w:cs="Book Antiqua"/>
          <w:color w:val="000000"/>
        </w:rPr>
        <w:t xml:space="preserve">Zheng </w:t>
      </w:r>
      <w:ins w:id="724" w:author="yan jiaping" w:date="2024-02-05T13:09:00Z">
        <w:r w:rsidR="002F3982" w:rsidRPr="002F3982">
          <w:rPr>
            <w:rFonts w:ascii="Book Antiqua" w:eastAsia="Book Antiqua" w:hAnsi="Book Antiqua" w:cs="Book Antiqua"/>
            <w:i/>
            <w:iCs/>
            <w:color w:val="000000"/>
            <w:rPrChange w:id="725" w:author="yan jiaping" w:date="2024-02-05T13:09:00Z">
              <w:rPr>
                <w:rFonts w:ascii="Book Antiqua" w:eastAsia="Book Antiqua" w:hAnsi="Book Antiqua" w:cs="Book Antiqua"/>
                <w:color w:val="000000"/>
              </w:rPr>
            </w:rPrChange>
          </w:rPr>
          <w:t xml:space="preserve">et al </w:t>
        </w:r>
      </w:ins>
      <w:r w:rsidRPr="007766DB">
        <w:rPr>
          <w:rFonts w:ascii="Book Antiqua" w:eastAsia="Book Antiqua" w:hAnsi="Book Antiqua" w:cs="Book Antiqua"/>
          <w:color w:val="000000"/>
        </w:rPr>
        <w:t xml:space="preserve">that was published in the latest edition of the </w:t>
      </w:r>
      <w:ins w:id="726" w:author="yan jiaping" w:date="2024-02-05T13:10:00Z">
        <w:r w:rsidR="002F3982" w:rsidRPr="007766DB">
          <w:rPr>
            <w:rFonts w:ascii="Book Antiqua" w:eastAsia="Book Antiqua" w:hAnsi="Book Antiqua" w:cs="Book Antiqua"/>
            <w:i/>
          </w:rPr>
          <w:t>World Journal of Gastrointestinal Surgery</w:t>
        </w:r>
      </w:ins>
      <w:del w:id="727" w:author="yan jiaping" w:date="2024-02-05T13:11:00Z">
        <w:r w:rsidRPr="007766DB" w:rsidDel="002F3982">
          <w:rPr>
            <w:rFonts w:ascii="Book Antiqua" w:eastAsia="Book Antiqua" w:hAnsi="Book Antiqua" w:cs="Book Antiqua"/>
            <w:i/>
            <w:iCs/>
            <w:color w:val="000000"/>
          </w:rPr>
          <w:delText>World Journal of Gastroenterology</w:delText>
        </w:r>
      </w:del>
      <w:r w:rsidRPr="007766DB">
        <w:rPr>
          <w:rFonts w:ascii="Book Antiqua" w:eastAsia="Book Antiqua" w:hAnsi="Book Antiqua" w:cs="Book Antiqua"/>
          <w:color w:val="000000"/>
        </w:rPr>
        <w:t xml:space="preserve">. Our primary focus is on the causes, location, diagnosis, histological classification, and therapy of ectopic pancreas. Ectopic pancreas refers to the presence of pancreatic tissue that is situated in a location outside its usual anatomical placement, and is not connected to the normal pancreas in terms of blood supply or anatomical structure. Currently, the embryological origin of ectopic pancreas remains uncertain. The most prevalent form of ectopic pancreatic is gastric ectopic pancreas. Endoscopic ultrasonography examination can visualize the morphological characteristics of the ectopic pancreatic lesion and pinpoint its anatomical location. The histological categorization of ectopic pancreas evolves. Endoscopic treatment has been widely advocated in ectopic pancreas. </w:t>
      </w:r>
    </w:p>
    <w:p w14:paraId="1B90D392" w14:textId="77777777" w:rsidR="00A77B3E" w:rsidRPr="007766DB" w:rsidRDefault="00A77B3E">
      <w:pPr>
        <w:spacing w:line="360" w:lineRule="auto"/>
        <w:jc w:val="both"/>
      </w:pPr>
    </w:p>
    <w:p w14:paraId="1E113F90" w14:textId="58C2ABD3" w:rsidR="00A77B3E" w:rsidRPr="007766DB" w:rsidRDefault="00000000">
      <w:pPr>
        <w:spacing w:line="360" w:lineRule="auto"/>
        <w:jc w:val="both"/>
      </w:pPr>
      <w:r w:rsidRPr="007766DB">
        <w:rPr>
          <w:rFonts w:ascii="Book Antiqua" w:eastAsia="Book Antiqua" w:hAnsi="Book Antiqua" w:cs="Book Antiqua"/>
          <w:b/>
          <w:bCs/>
        </w:rPr>
        <w:t xml:space="preserve">Key Words: </w:t>
      </w:r>
      <w:r w:rsidR="004A2655" w:rsidRPr="007766DB">
        <w:rPr>
          <w:rFonts w:ascii="Book Antiqua" w:eastAsia="Book Antiqua" w:hAnsi="Book Antiqua" w:cs="Book Antiqua"/>
        </w:rPr>
        <w:t>P</w:t>
      </w:r>
      <w:r w:rsidRPr="007766DB">
        <w:rPr>
          <w:rFonts w:ascii="Book Antiqua" w:eastAsia="Book Antiqua" w:hAnsi="Book Antiqua" w:cs="Book Antiqua"/>
        </w:rPr>
        <w:t xml:space="preserve">ancreas; </w:t>
      </w:r>
      <w:r w:rsidR="004A2655" w:rsidRPr="007766DB">
        <w:rPr>
          <w:rFonts w:ascii="Book Antiqua" w:eastAsia="Book Antiqua" w:hAnsi="Book Antiqua" w:cs="Book Antiqua"/>
        </w:rPr>
        <w:t>G</w:t>
      </w:r>
      <w:r w:rsidRPr="007766DB">
        <w:rPr>
          <w:rFonts w:ascii="Book Antiqua" w:eastAsia="Book Antiqua" w:hAnsi="Book Antiqua" w:cs="Book Antiqua"/>
        </w:rPr>
        <w:t xml:space="preserve">astric ectopic pancreas; </w:t>
      </w:r>
      <w:r w:rsidR="004A2655" w:rsidRPr="007766DB">
        <w:rPr>
          <w:rFonts w:ascii="Book Antiqua" w:eastAsia="Book Antiqua" w:hAnsi="Book Antiqua" w:cs="Book Antiqua"/>
        </w:rPr>
        <w:t>D</w:t>
      </w:r>
      <w:r w:rsidRPr="007766DB">
        <w:rPr>
          <w:rFonts w:ascii="Book Antiqua" w:eastAsia="Book Antiqua" w:hAnsi="Book Antiqua" w:cs="Book Antiqua"/>
        </w:rPr>
        <w:t xml:space="preserve">iagnosis; </w:t>
      </w:r>
      <w:r w:rsidR="004A2655" w:rsidRPr="007766DB">
        <w:rPr>
          <w:rFonts w:ascii="Book Antiqua" w:eastAsia="Book Antiqua" w:hAnsi="Book Antiqua" w:cs="Book Antiqua"/>
        </w:rPr>
        <w:t>T</w:t>
      </w:r>
      <w:r w:rsidRPr="007766DB">
        <w:rPr>
          <w:rFonts w:ascii="Book Antiqua" w:eastAsia="Book Antiqua" w:hAnsi="Book Antiqua" w:cs="Book Antiqua"/>
        </w:rPr>
        <w:t xml:space="preserve">reatment; </w:t>
      </w:r>
      <w:r w:rsidR="004A2655" w:rsidRPr="007766DB">
        <w:rPr>
          <w:rFonts w:ascii="Book Antiqua" w:eastAsia="Book Antiqua" w:hAnsi="Book Antiqua" w:cs="Book Antiqua"/>
        </w:rPr>
        <w:t>A</w:t>
      </w:r>
      <w:r w:rsidRPr="007766DB">
        <w:rPr>
          <w:rFonts w:ascii="Book Antiqua" w:eastAsia="Book Antiqua" w:hAnsi="Book Antiqua" w:cs="Book Antiqua"/>
        </w:rPr>
        <w:t>natomy</w:t>
      </w:r>
    </w:p>
    <w:p w14:paraId="16C041A5" w14:textId="77777777" w:rsidR="00A77B3E" w:rsidRPr="007766DB" w:rsidRDefault="00A77B3E">
      <w:pPr>
        <w:spacing w:line="360" w:lineRule="auto"/>
        <w:jc w:val="both"/>
      </w:pPr>
    </w:p>
    <w:p w14:paraId="68A3119C" w14:textId="3F327934" w:rsidR="00A77B3E" w:rsidRPr="007766DB" w:rsidRDefault="004A2655">
      <w:pPr>
        <w:spacing w:line="360" w:lineRule="auto"/>
        <w:jc w:val="both"/>
      </w:pPr>
      <w:r w:rsidRPr="007766DB">
        <w:rPr>
          <w:rFonts w:ascii="Book Antiqua" w:eastAsia="Book Antiqua" w:hAnsi="Book Antiqua" w:cs="Book Antiqua"/>
        </w:rPr>
        <w:t>Li C</w:t>
      </w:r>
      <w:r>
        <w:rPr>
          <w:rFonts w:ascii="Book Antiqua" w:eastAsia="Book Antiqua" w:hAnsi="Book Antiqua" w:cs="Book Antiqua"/>
        </w:rPr>
        <w:t>F</w:t>
      </w:r>
      <w:r w:rsidRPr="007766DB">
        <w:rPr>
          <w:rFonts w:ascii="Book Antiqua" w:eastAsia="Book Antiqua" w:hAnsi="Book Antiqua" w:cs="Book Antiqua"/>
        </w:rPr>
        <w:t>, Li Q</w:t>
      </w:r>
      <w:r>
        <w:rPr>
          <w:rFonts w:ascii="Book Antiqua" w:eastAsia="Book Antiqua" w:hAnsi="Book Antiqua" w:cs="Book Antiqua"/>
        </w:rPr>
        <w:t>R</w:t>
      </w:r>
      <w:r w:rsidRPr="007766DB">
        <w:rPr>
          <w:rFonts w:ascii="Book Antiqua" w:eastAsia="Book Antiqua" w:hAnsi="Book Antiqua" w:cs="Book Antiqua"/>
        </w:rPr>
        <w:t xml:space="preserve">, Bai M, </w:t>
      </w:r>
      <w:proofErr w:type="spellStart"/>
      <w:r w:rsidRPr="007766DB">
        <w:rPr>
          <w:rFonts w:ascii="Book Antiqua" w:eastAsia="Book Antiqua" w:hAnsi="Book Antiqua" w:cs="Book Antiqua"/>
        </w:rPr>
        <w:t>Lv</w:t>
      </w:r>
      <w:proofErr w:type="spellEnd"/>
      <w:r w:rsidRPr="007766DB">
        <w:rPr>
          <w:rFonts w:ascii="Book Antiqua" w:eastAsia="Book Antiqua" w:hAnsi="Book Antiqua" w:cs="Book Antiqua"/>
        </w:rPr>
        <w:t xml:space="preserve"> Y</w:t>
      </w:r>
      <w:r>
        <w:rPr>
          <w:rFonts w:ascii="Book Antiqua" w:eastAsia="Book Antiqua" w:hAnsi="Book Antiqua" w:cs="Book Antiqua"/>
        </w:rPr>
        <w:t>S</w:t>
      </w:r>
      <w:r w:rsidRPr="007766DB">
        <w:rPr>
          <w:rFonts w:ascii="Book Antiqua" w:eastAsia="Book Antiqua" w:hAnsi="Book Antiqua" w:cs="Book Antiqua"/>
        </w:rPr>
        <w:t xml:space="preserve">, Jiao Y. Overview of ectopic pancreas. </w:t>
      </w:r>
      <w:r w:rsidRPr="007766DB">
        <w:rPr>
          <w:rFonts w:ascii="Book Antiqua" w:eastAsia="Book Antiqua" w:hAnsi="Book Antiqua" w:cs="Book Antiqua"/>
          <w:i/>
          <w:iCs/>
        </w:rPr>
        <w:t xml:space="preserve">World J </w:t>
      </w:r>
      <w:proofErr w:type="spellStart"/>
      <w:r w:rsidRPr="007766DB">
        <w:rPr>
          <w:rFonts w:ascii="Book Antiqua" w:eastAsia="Book Antiqua" w:hAnsi="Book Antiqua" w:cs="Book Antiqua"/>
          <w:i/>
          <w:iCs/>
        </w:rPr>
        <w:t>Gastrointest</w:t>
      </w:r>
      <w:proofErr w:type="spellEnd"/>
      <w:r w:rsidRPr="007766DB">
        <w:rPr>
          <w:rFonts w:ascii="Book Antiqua" w:eastAsia="Book Antiqua" w:hAnsi="Book Antiqua" w:cs="Book Antiqua"/>
          <w:i/>
          <w:iCs/>
        </w:rPr>
        <w:t xml:space="preserve"> Surg</w:t>
      </w:r>
      <w:r w:rsidRPr="007766DB">
        <w:rPr>
          <w:rFonts w:ascii="Book Antiqua" w:eastAsia="Book Antiqua" w:hAnsi="Book Antiqua" w:cs="Book Antiqua"/>
        </w:rPr>
        <w:t xml:space="preserve"> 2024; In press</w:t>
      </w:r>
    </w:p>
    <w:p w14:paraId="52E77020" w14:textId="77777777" w:rsidR="00A77B3E" w:rsidRPr="007766DB" w:rsidRDefault="00A77B3E">
      <w:pPr>
        <w:spacing w:line="360" w:lineRule="auto"/>
        <w:jc w:val="both"/>
      </w:pPr>
    </w:p>
    <w:p w14:paraId="13C56F64" w14:textId="77777777" w:rsidR="00A77B3E" w:rsidRPr="007766DB" w:rsidRDefault="00000000">
      <w:pPr>
        <w:spacing w:line="360" w:lineRule="auto"/>
        <w:jc w:val="both"/>
      </w:pPr>
      <w:r w:rsidRPr="007766DB">
        <w:rPr>
          <w:rFonts w:ascii="Book Antiqua" w:eastAsia="Book Antiqua" w:hAnsi="Book Antiqua" w:cs="Book Antiqua"/>
          <w:b/>
          <w:bCs/>
        </w:rPr>
        <w:t xml:space="preserve">Core Tip: </w:t>
      </w:r>
      <w:r w:rsidRPr="007766DB">
        <w:rPr>
          <w:rFonts w:ascii="Book Antiqua" w:eastAsia="Book Antiqua" w:hAnsi="Book Antiqua" w:cs="Book Antiqua"/>
        </w:rPr>
        <w:t>Ectopic pancreas is a rare disease. At present, the study on ectopic pancreas is mostly limited to case reports. Endoscopic ultrasonography is the main examination method for the diagnosis. This editorial shed a light on the ectopic pancreas from the overview of etiology, anatomical site, diagnosis, histological type, and treatment.</w:t>
      </w:r>
    </w:p>
    <w:p w14:paraId="184F1B29" w14:textId="77777777" w:rsidR="00A77B3E" w:rsidRPr="007766DB" w:rsidRDefault="00A77B3E">
      <w:pPr>
        <w:spacing w:line="360" w:lineRule="auto"/>
        <w:jc w:val="both"/>
      </w:pPr>
    </w:p>
    <w:p w14:paraId="2DD1A07A" w14:textId="77777777" w:rsidR="00A77B3E" w:rsidRPr="007766DB" w:rsidRDefault="00000000">
      <w:pPr>
        <w:spacing w:line="360" w:lineRule="auto"/>
        <w:jc w:val="both"/>
      </w:pPr>
      <w:r w:rsidRPr="007766DB">
        <w:rPr>
          <w:rFonts w:ascii="Book Antiqua" w:eastAsia="Book Antiqua" w:hAnsi="Book Antiqua" w:cs="Book Antiqua"/>
          <w:b/>
          <w:caps/>
          <w:color w:val="000000"/>
          <w:u w:val="single"/>
        </w:rPr>
        <w:t>INTRODUCTION</w:t>
      </w:r>
    </w:p>
    <w:p w14:paraId="5E064514" w14:textId="690DB782" w:rsidR="00A77B3E" w:rsidRPr="007766DB" w:rsidRDefault="00000000" w:rsidP="004A2655">
      <w:pPr>
        <w:spacing w:line="360" w:lineRule="auto"/>
        <w:jc w:val="both"/>
      </w:pPr>
      <w:r w:rsidRPr="007766DB">
        <w:rPr>
          <w:rFonts w:ascii="Book Antiqua" w:eastAsia="Book Antiqua" w:hAnsi="Book Antiqua" w:cs="Book Antiqua"/>
          <w:color w:val="000000"/>
        </w:rPr>
        <w:t xml:space="preserve">Congenital anomalies such as pancreatic dysplasia, which include common pancreas division, unusual annular pancreas, and ectopic pancreas, have been </w:t>
      </w:r>
      <w:proofErr w:type="gramStart"/>
      <w:r w:rsidRPr="007766DB">
        <w:rPr>
          <w:rFonts w:ascii="Book Antiqua" w:eastAsia="Book Antiqua" w:hAnsi="Book Antiqua" w:cs="Book Antiqua"/>
          <w:color w:val="000000"/>
        </w:rPr>
        <w:t>identified</w:t>
      </w:r>
      <w:r w:rsidRPr="007766DB">
        <w:rPr>
          <w:rFonts w:ascii="Book Antiqua" w:eastAsia="Book Antiqua" w:hAnsi="Book Antiqua" w:cs="Book Antiqua"/>
          <w:color w:val="000000"/>
          <w:vertAlign w:val="superscript"/>
        </w:rPr>
        <w:t>[</w:t>
      </w:r>
      <w:proofErr w:type="gramEnd"/>
      <w:r w:rsidRPr="007766DB">
        <w:rPr>
          <w:rFonts w:ascii="Book Antiqua" w:eastAsia="Book Antiqua" w:hAnsi="Book Antiqua" w:cs="Book Antiqua"/>
          <w:color w:val="000000"/>
          <w:vertAlign w:val="superscript"/>
        </w:rPr>
        <w:t>1,2]</w:t>
      </w:r>
      <w:r w:rsidRPr="007766DB">
        <w:rPr>
          <w:rFonts w:ascii="Book Antiqua" w:eastAsia="Book Antiqua" w:hAnsi="Book Antiqua" w:cs="Book Antiqua"/>
          <w:color w:val="000000"/>
        </w:rPr>
        <w:t xml:space="preserve">. Ectopic pancreas refers to the presence of pancreatic tissue at a location that is not typical for the pancreas. This tissue is separated from the normal pancreas in terms of its blood supply, nerves, and anatomical </w:t>
      </w:r>
      <w:proofErr w:type="gramStart"/>
      <w:r w:rsidRPr="007766DB">
        <w:rPr>
          <w:rFonts w:ascii="Book Antiqua" w:eastAsia="Book Antiqua" w:hAnsi="Book Antiqua" w:cs="Book Antiqua"/>
          <w:color w:val="000000"/>
        </w:rPr>
        <w:t>connection</w:t>
      </w:r>
      <w:r w:rsidR="00BC5F90" w:rsidRPr="00AC2C63">
        <w:rPr>
          <w:rFonts w:ascii="Book Antiqua" w:eastAsia="Book Antiqua" w:hAnsi="Book Antiqua" w:cs="Book Antiqua"/>
          <w:color w:val="000000"/>
          <w:vertAlign w:val="superscript"/>
        </w:rPr>
        <w:t>[</w:t>
      </w:r>
      <w:proofErr w:type="gramEnd"/>
      <w:r w:rsidR="00BC5F90" w:rsidRPr="00AC2C63">
        <w:rPr>
          <w:rFonts w:ascii="Book Antiqua" w:eastAsia="Book Antiqua" w:hAnsi="Book Antiqua" w:cs="Book Antiqua"/>
          <w:color w:val="000000"/>
          <w:vertAlign w:val="superscript"/>
        </w:rPr>
        <w:t>3]</w:t>
      </w:r>
      <w:r w:rsidRPr="007766DB">
        <w:rPr>
          <w:rFonts w:ascii="Book Antiqua" w:eastAsia="Book Antiqua" w:hAnsi="Book Antiqua" w:cs="Book Antiqua"/>
          <w:color w:val="000000"/>
        </w:rPr>
        <w:t xml:space="preserve">. Ectopic pancreas is a congenital anatomical abnormality that can arise in several locations within the digestive tract and </w:t>
      </w:r>
      <w:r w:rsidRPr="007766DB">
        <w:rPr>
          <w:rFonts w:ascii="Book Antiqua" w:eastAsia="Book Antiqua" w:hAnsi="Book Antiqua" w:cs="Book Antiqua"/>
          <w:color w:val="000000"/>
        </w:rPr>
        <w:lastRenderedPageBreak/>
        <w:t xml:space="preserve">other </w:t>
      </w:r>
      <w:proofErr w:type="gramStart"/>
      <w:r w:rsidRPr="007766DB">
        <w:rPr>
          <w:rFonts w:ascii="Book Antiqua" w:eastAsia="Book Antiqua" w:hAnsi="Book Antiqua" w:cs="Book Antiqua"/>
          <w:color w:val="000000"/>
        </w:rPr>
        <w:t>areas</w:t>
      </w:r>
      <w:r w:rsidRPr="007766DB">
        <w:rPr>
          <w:rFonts w:ascii="Book Antiqua" w:eastAsia="Book Antiqua" w:hAnsi="Book Antiqua" w:cs="Book Antiqua"/>
          <w:color w:val="000000"/>
          <w:vertAlign w:val="superscript"/>
        </w:rPr>
        <w:t>[</w:t>
      </w:r>
      <w:proofErr w:type="gramEnd"/>
      <w:r w:rsidRPr="007766DB">
        <w:rPr>
          <w:rFonts w:ascii="Book Antiqua" w:eastAsia="Book Antiqua" w:hAnsi="Book Antiqua" w:cs="Book Antiqua"/>
          <w:color w:val="000000"/>
          <w:vertAlign w:val="superscript"/>
        </w:rPr>
        <w:t>4]</w:t>
      </w:r>
      <w:r w:rsidRPr="007766DB">
        <w:rPr>
          <w:rFonts w:ascii="Book Antiqua" w:eastAsia="Book Antiqua" w:hAnsi="Book Antiqua" w:cs="Book Antiqua"/>
          <w:color w:val="000000"/>
        </w:rPr>
        <w:t xml:space="preserve">. It is frequently located in the stomach (particularly the antrum), duodenum, jejunum, Meckel diverticulum, as well as the ileum, liver, spleen, bile duct, </w:t>
      </w:r>
      <w:proofErr w:type="spellStart"/>
      <w:r w:rsidRPr="007766DB">
        <w:rPr>
          <w:rFonts w:ascii="Book Antiqua" w:eastAsia="Book Antiqua" w:hAnsi="Book Antiqua" w:cs="Book Antiqua"/>
          <w:color w:val="000000"/>
        </w:rPr>
        <w:t>omentum</w:t>
      </w:r>
      <w:proofErr w:type="spellEnd"/>
      <w:r w:rsidRPr="007766DB">
        <w:rPr>
          <w:rFonts w:ascii="Book Antiqua" w:eastAsia="Book Antiqua" w:hAnsi="Book Antiqua" w:cs="Book Antiqua"/>
          <w:color w:val="000000"/>
        </w:rPr>
        <w:t xml:space="preserve">, fallopian tube, and so </w:t>
      </w:r>
      <w:proofErr w:type="gramStart"/>
      <w:r w:rsidRPr="007766DB">
        <w:rPr>
          <w:rFonts w:ascii="Book Antiqua" w:eastAsia="Book Antiqua" w:hAnsi="Book Antiqua" w:cs="Book Antiqua"/>
          <w:color w:val="000000"/>
        </w:rPr>
        <w:t>on</w:t>
      </w:r>
      <w:r w:rsidRPr="007766DB">
        <w:rPr>
          <w:rFonts w:ascii="Book Antiqua" w:eastAsia="Book Antiqua" w:hAnsi="Book Antiqua" w:cs="Book Antiqua"/>
          <w:color w:val="000000"/>
          <w:vertAlign w:val="superscript"/>
        </w:rPr>
        <w:t>[</w:t>
      </w:r>
      <w:proofErr w:type="gramEnd"/>
      <w:r w:rsidRPr="007766DB">
        <w:rPr>
          <w:rFonts w:ascii="Book Antiqua" w:eastAsia="Book Antiqua" w:hAnsi="Book Antiqua" w:cs="Book Antiqua"/>
          <w:color w:val="000000"/>
          <w:vertAlign w:val="superscript"/>
        </w:rPr>
        <w:t>5,6]</w:t>
      </w:r>
      <w:r w:rsidRPr="007766DB">
        <w:rPr>
          <w:rFonts w:ascii="Book Antiqua" w:eastAsia="Book Antiqua" w:hAnsi="Book Antiqua" w:cs="Book Antiqua"/>
          <w:color w:val="000000"/>
        </w:rPr>
        <w:t>. The incidence of ectopic pancreas ranges from 0.5</w:t>
      </w:r>
      <w:r w:rsidR="004A2655">
        <w:rPr>
          <w:rFonts w:ascii="Book Antiqua" w:eastAsia="Book Antiqua" w:hAnsi="Book Antiqua" w:cs="Book Antiqua"/>
          <w:color w:val="000000"/>
        </w:rPr>
        <w:t>%</w:t>
      </w:r>
      <w:r w:rsidRPr="007766DB">
        <w:rPr>
          <w:rFonts w:ascii="Book Antiqua" w:eastAsia="Book Antiqua" w:hAnsi="Book Antiqua" w:cs="Book Antiqua"/>
          <w:color w:val="000000"/>
        </w:rPr>
        <w:t xml:space="preserve"> to 13% in the general population in autopsy </w:t>
      </w:r>
      <w:proofErr w:type="gramStart"/>
      <w:r w:rsidRPr="007766DB">
        <w:rPr>
          <w:rFonts w:ascii="Book Antiqua" w:eastAsia="Book Antiqua" w:hAnsi="Book Antiqua" w:cs="Book Antiqua"/>
          <w:color w:val="000000"/>
        </w:rPr>
        <w:t>series</w:t>
      </w:r>
      <w:r w:rsidRPr="004A2655">
        <w:rPr>
          <w:rFonts w:ascii="Book Antiqua" w:eastAsia="Book Antiqua" w:hAnsi="Book Antiqua" w:cs="Book Antiqua"/>
          <w:color w:val="000000"/>
          <w:vertAlign w:val="superscript"/>
        </w:rPr>
        <w:t>[</w:t>
      </w:r>
      <w:proofErr w:type="gramEnd"/>
      <w:r>
        <w:fldChar w:fldCharType="begin"/>
      </w:r>
      <w:r>
        <w:instrText>HYPERLINK \l "_ENREF_7" \o "Ryu, 2010 #42"</w:instrText>
      </w:r>
      <w:r>
        <w:fldChar w:fldCharType="separate"/>
      </w:r>
      <w:r w:rsidRPr="004A2655">
        <w:rPr>
          <w:rFonts w:ascii="Book Antiqua" w:eastAsia="Book Antiqua" w:hAnsi="Book Antiqua" w:cs="Book Antiqua"/>
          <w:color w:val="000000"/>
          <w:vertAlign w:val="superscript"/>
        </w:rPr>
        <w:t>7-10</w:t>
      </w:r>
      <w:r>
        <w:rPr>
          <w:rFonts w:ascii="Book Antiqua" w:eastAsia="Book Antiqua" w:hAnsi="Book Antiqua" w:cs="Book Antiqua"/>
          <w:color w:val="000000"/>
          <w:vertAlign w:val="superscript"/>
        </w:rPr>
        <w:fldChar w:fldCharType="end"/>
      </w:r>
      <w:r w:rsidRPr="004A2655">
        <w:rPr>
          <w:rFonts w:ascii="Book Antiqua" w:eastAsia="Book Antiqua" w:hAnsi="Book Antiqua" w:cs="Book Antiqua"/>
          <w:color w:val="000000"/>
          <w:vertAlign w:val="superscript"/>
        </w:rPr>
        <w:t>]</w:t>
      </w:r>
      <w:r w:rsidRPr="007766DB">
        <w:rPr>
          <w:rFonts w:ascii="Book Antiqua" w:eastAsia="Book Antiqua" w:hAnsi="Book Antiqua" w:cs="Book Antiqua"/>
          <w:color w:val="000000"/>
        </w:rPr>
        <w:t>.</w:t>
      </w:r>
    </w:p>
    <w:p w14:paraId="31950B86" w14:textId="77777777" w:rsidR="00A77B3E" w:rsidRPr="007766DB" w:rsidRDefault="00A77B3E">
      <w:pPr>
        <w:spacing w:line="360" w:lineRule="auto"/>
        <w:ind w:firstLine="480"/>
        <w:jc w:val="both"/>
      </w:pPr>
    </w:p>
    <w:p w14:paraId="3DE7E5CD" w14:textId="77777777" w:rsidR="00A77B3E" w:rsidRPr="007766DB" w:rsidRDefault="00000000">
      <w:pPr>
        <w:spacing w:line="360" w:lineRule="auto"/>
        <w:jc w:val="both"/>
      </w:pPr>
      <w:r w:rsidRPr="007766DB">
        <w:rPr>
          <w:rFonts w:ascii="Book Antiqua" w:eastAsia="Book Antiqua" w:hAnsi="Book Antiqua" w:cs="Book Antiqua"/>
          <w:b/>
          <w:bCs/>
          <w:caps/>
          <w:color w:val="000000"/>
          <w:u w:val="single"/>
        </w:rPr>
        <w:t>ETIOLOGY</w:t>
      </w:r>
    </w:p>
    <w:p w14:paraId="0467C650" w14:textId="77777777" w:rsidR="00A77B3E" w:rsidRPr="007766DB" w:rsidRDefault="00000000" w:rsidP="004A2655">
      <w:pPr>
        <w:spacing w:line="360" w:lineRule="auto"/>
        <w:jc w:val="both"/>
      </w:pPr>
      <w:r w:rsidRPr="007766DB">
        <w:rPr>
          <w:rFonts w:ascii="Book Antiqua" w:eastAsia="Book Antiqua" w:hAnsi="Book Antiqua" w:cs="Book Antiqua"/>
          <w:color w:val="000000"/>
        </w:rPr>
        <w:t xml:space="preserve">The process of pancreatic development is quite </w:t>
      </w:r>
      <w:proofErr w:type="gramStart"/>
      <w:r w:rsidRPr="007766DB">
        <w:rPr>
          <w:rFonts w:ascii="Book Antiqua" w:eastAsia="Book Antiqua" w:hAnsi="Book Antiqua" w:cs="Book Antiqua"/>
          <w:color w:val="000000"/>
        </w:rPr>
        <w:t>intricate</w:t>
      </w:r>
      <w:r w:rsidRPr="007766DB">
        <w:rPr>
          <w:rFonts w:ascii="Book Antiqua" w:eastAsia="Book Antiqua" w:hAnsi="Book Antiqua" w:cs="Book Antiqua"/>
          <w:color w:val="000000"/>
          <w:vertAlign w:val="superscript"/>
        </w:rPr>
        <w:t>[</w:t>
      </w:r>
      <w:proofErr w:type="gramEnd"/>
      <w:r w:rsidRPr="007766DB">
        <w:rPr>
          <w:rFonts w:ascii="Book Antiqua" w:eastAsia="Book Antiqua" w:hAnsi="Book Antiqua" w:cs="Book Antiqua"/>
          <w:color w:val="000000"/>
          <w:vertAlign w:val="superscript"/>
        </w:rPr>
        <w:t>11]</w:t>
      </w:r>
      <w:r w:rsidRPr="007766DB">
        <w:rPr>
          <w:rFonts w:ascii="Book Antiqua" w:eastAsia="Book Antiqua" w:hAnsi="Book Antiqua" w:cs="Book Antiqua"/>
          <w:color w:val="000000"/>
        </w:rPr>
        <w:t>. Congenital malformations are categorized as fusion abnormalities, migration abnormalities, and replication abnormalities. Currently, the embryological origin of ectopic pancreas remains uncertain. The largely recognized idea is the dislocation theory, which proposes that pancreatic tissue deposits become detached from the primary pancreas and are then relocated to other developing organs, particularly the gastrointestinal system.</w:t>
      </w:r>
    </w:p>
    <w:p w14:paraId="1C2FA090" w14:textId="77777777" w:rsidR="00A77B3E" w:rsidRPr="007766DB" w:rsidRDefault="00A77B3E">
      <w:pPr>
        <w:spacing w:line="360" w:lineRule="auto"/>
        <w:ind w:firstLine="480"/>
        <w:jc w:val="both"/>
      </w:pPr>
    </w:p>
    <w:p w14:paraId="6A2F8250" w14:textId="77777777" w:rsidR="00A77B3E" w:rsidRPr="007766DB" w:rsidRDefault="00000000">
      <w:pPr>
        <w:spacing w:line="360" w:lineRule="auto"/>
        <w:jc w:val="both"/>
      </w:pPr>
      <w:r w:rsidRPr="007766DB">
        <w:rPr>
          <w:rFonts w:ascii="Book Antiqua" w:eastAsia="Book Antiqua" w:hAnsi="Book Antiqua" w:cs="Book Antiqua"/>
          <w:b/>
          <w:bCs/>
          <w:caps/>
          <w:color w:val="000000"/>
          <w:u w:val="single"/>
        </w:rPr>
        <w:t>ANATOMICAL SITE</w:t>
      </w:r>
    </w:p>
    <w:p w14:paraId="3BA71446" w14:textId="77777777" w:rsidR="00A77B3E" w:rsidRPr="007766DB" w:rsidRDefault="00000000" w:rsidP="004A2655">
      <w:pPr>
        <w:spacing w:line="360" w:lineRule="auto"/>
        <w:jc w:val="both"/>
      </w:pPr>
      <w:r w:rsidRPr="007766DB">
        <w:rPr>
          <w:rFonts w:ascii="Book Antiqua" w:eastAsia="Book Antiqua" w:hAnsi="Book Antiqua" w:cs="Book Antiqua"/>
          <w:color w:val="000000"/>
        </w:rPr>
        <w:t xml:space="preserve">The occurrence of ectopic pancreas in the digestive tract is most prevalent, particularly in the proximal region of the gastrointestinal </w:t>
      </w:r>
      <w:proofErr w:type="gramStart"/>
      <w:r w:rsidRPr="007766DB">
        <w:rPr>
          <w:rFonts w:ascii="Book Antiqua" w:eastAsia="Book Antiqua" w:hAnsi="Book Antiqua" w:cs="Book Antiqua"/>
          <w:color w:val="000000"/>
        </w:rPr>
        <w:t>tract</w:t>
      </w:r>
      <w:r w:rsidRPr="007766DB">
        <w:rPr>
          <w:rFonts w:ascii="Book Antiqua" w:eastAsia="Book Antiqua" w:hAnsi="Book Antiqua" w:cs="Book Antiqua"/>
          <w:color w:val="000000"/>
          <w:vertAlign w:val="superscript"/>
        </w:rPr>
        <w:t>[</w:t>
      </w:r>
      <w:proofErr w:type="gramEnd"/>
      <w:r w:rsidRPr="007766DB">
        <w:rPr>
          <w:rFonts w:ascii="Book Antiqua" w:eastAsia="Book Antiqua" w:hAnsi="Book Antiqua" w:cs="Book Antiqua"/>
          <w:color w:val="000000"/>
          <w:vertAlign w:val="superscript"/>
        </w:rPr>
        <w:t>12]</w:t>
      </w:r>
      <w:r w:rsidRPr="007766DB">
        <w:rPr>
          <w:rFonts w:ascii="Book Antiqua" w:eastAsia="Book Antiqua" w:hAnsi="Book Antiqua" w:cs="Book Antiqua"/>
          <w:color w:val="000000"/>
        </w:rPr>
        <w:t xml:space="preserve">. Gastric ectopic pancreas is primarily seen in the digestive </w:t>
      </w:r>
      <w:proofErr w:type="gramStart"/>
      <w:r w:rsidRPr="007766DB">
        <w:rPr>
          <w:rFonts w:ascii="Book Antiqua" w:eastAsia="Book Antiqua" w:hAnsi="Book Antiqua" w:cs="Book Antiqua"/>
          <w:color w:val="000000"/>
        </w:rPr>
        <w:t>tract</w:t>
      </w:r>
      <w:r w:rsidRPr="007766DB">
        <w:rPr>
          <w:rFonts w:ascii="Book Antiqua" w:eastAsia="Book Antiqua" w:hAnsi="Book Antiqua" w:cs="Book Antiqua"/>
          <w:color w:val="000000"/>
          <w:vertAlign w:val="superscript"/>
        </w:rPr>
        <w:t>[</w:t>
      </w:r>
      <w:proofErr w:type="gramEnd"/>
      <w:r w:rsidRPr="007766DB">
        <w:rPr>
          <w:rFonts w:ascii="Book Antiqua" w:eastAsia="Book Antiqua" w:hAnsi="Book Antiqua" w:cs="Book Antiqua"/>
          <w:color w:val="000000"/>
          <w:vertAlign w:val="superscript"/>
        </w:rPr>
        <w:t>13]</w:t>
      </w:r>
      <w:r w:rsidRPr="007766DB">
        <w:rPr>
          <w:rFonts w:ascii="Book Antiqua" w:eastAsia="Book Antiqua" w:hAnsi="Book Antiqua" w:cs="Book Antiqua"/>
          <w:color w:val="000000"/>
        </w:rPr>
        <w:t xml:space="preserve">. Gastric ectopic pancreas is most frequently found within a distance of 6 cm from the greater curvature of the stomach, namely near the </w:t>
      </w:r>
      <w:proofErr w:type="gramStart"/>
      <w:r w:rsidRPr="007766DB">
        <w:rPr>
          <w:rFonts w:ascii="Book Antiqua" w:eastAsia="Book Antiqua" w:hAnsi="Book Antiqua" w:cs="Book Antiqua"/>
          <w:color w:val="000000"/>
        </w:rPr>
        <w:t>pylorus</w:t>
      </w:r>
      <w:r w:rsidRPr="007766DB">
        <w:rPr>
          <w:rFonts w:ascii="Book Antiqua" w:eastAsia="Book Antiqua" w:hAnsi="Book Antiqua" w:cs="Book Antiqua"/>
          <w:color w:val="000000"/>
          <w:vertAlign w:val="superscript"/>
        </w:rPr>
        <w:t>[</w:t>
      </w:r>
      <w:proofErr w:type="gramEnd"/>
      <w:r w:rsidRPr="007766DB">
        <w:rPr>
          <w:rFonts w:ascii="Book Antiqua" w:eastAsia="Book Antiqua" w:hAnsi="Book Antiqua" w:cs="Book Antiqua"/>
          <w:color w:val="000000"/>
          <w:vertAlign w:val="superscript"/>
        </w:rPr>
        <w:t>14]</w:t>
      </w:r>
      <w:r w:rsidRPr="007766DB">
        <w:rPr>
          <w:rFonts w:ascii="Book Antiqua" w:eastAsia="Book Antiqua" w:hAnsi="Book Antiqua" w:cs="Book Antiqua"/>
          <w:color w:val="000000"/>
        </w:rPr>
        <w:t xml:space="preserve">. It may also be present in other areas, however the occurrence is </w:t>
      </w:r>
      <w:proofErr w:type="gramStart"/>
      <w:r w:rsidRPr="007766DB">
        <w:rPr>
          <w:rFonts w:ascii="Book Antiqua" w:eastAsia="Book Antiqua" w:hAnsi="Book Antiqua" w:cs="Book Antiqua"/>
          <w:color w:val="000000"/>
        </w:rPr>
        <w:t>infrequent</w:t>
      </w:r>
      <w:r w:rsidRPr="007766DB">
        <w:rPr>
          <w:rFonts w:ascii="Book Antiqua" w:eastAsia="Book Antiqua" w:hAnsi="Book Antiqua" w:cs="Book Antiqua"/>
          <w:color w:val="000000"/>
          <w:vertAlign w:val="superscript"/>
        </w:rPr>
        <w:t>[</w:t>
      </w:r>
      <w:proofErr w:type="gramEnd"/>
      <w:r w:rsidRPr="007766DB">
        <w:rPr>
          <w:rFonts w:ascii="Book Antiqua" w:eastAsia="Book Antiqua" w:hAnsi="Book Antiqua" w:cs="Book Antiqua"/>
          <w:color w:val="000000"/>
          <w:vertAlign w:val="superscript"/>
        </w:rPr>
        <w:t>15]</w:t>
      </w:r>
      <w:r w:rsidRPr="007766DB">
        <w:rPr>
          <w:rFonts w:ascii="Book Antiqua" w:eastAsia="Book Antiqua" w:hAnsi="Book Antiqua" w:cs="Book Antiqua"/>
          <w:color w:val="000000"/>
        </w:rPr>
        <w:t xml:space="preserve">. Ectopic pancreas typically resides within the submucosa or muscularis propria </w:t>
      </w:r>
      <w:proofErr w:type="gramStart"/>
      <w:r w:rsidRPr="007766DB">
        <w:rPr>
          <w:rFonts w:ascii="Book Antiqua" w:eastAsia="Book Antiqua" w:hAnsi="Book Antiqua" w:cs="Book Antiqua"/>
          <w:color w:val="000000"/>
        </w:rPr>
        <w:t>layer</w:t>
      </w:r>
      <w:r w:rsidRPr="007766DB">
        <w:rPr>
          <w:rFonts w:ascii="Book Antiqua" w:eastAsia="Book Antiqua" w:hAnsi="Book Antiqua" w:cs="Book Antiqua"/>
          <w:color w:val="000000"/>
          <w:vertAlign w:val="superscript"/>
        </w:rPr>
        <w:t>[</w:t>
      </w:r>
      <w:proofErr w:type="gramEnd"/>
      <w:r w:rsidRPr="007766DB">
        <w:rPr>
          <w:rFonts w:ascii="Book Antiqua" w:eastAsia="Book Antiqua" w:hAnsi="Book Antiqua" w:cs="Book Antiqua"/>
          <w:color w:val="000000"/>
          <w:vertAlign w:val="superscript"/>
        </w:rPr>
        <w:t>16]</w:t>
      </w:r>
      <w:r w:rsidRPr="007766DB">
        <w:rPr>
          <w:rFonts w:ascii="Book Antiqua" w:eastAsia="Book Antiqua" w:hAnsi="Book Antiqua" w:cs="Book Antiqua"/>
          <w:color w:val="000000"/>
        </w:rPr>
        <w:t xml:space="preserve">. Currently, the identification of the lesion's source can be achieved using pathology or endoscopic ultrasonography, which can then be used to direct the appropriate </w:t>
      </w:r>
      <w:proofErr w:type="gramStart"/>
      <w:r w:rsidRPr="007766DB">
        <w:rPr>
          <w:rFonts w:ascii="Book Antiqua" w:eastAsia="Book Antiqua" w:hAnsi="Book Antiqua" w:cs="Book Antiqua"/>
          <w:color w:val="000000"/>
        </w:rPr>
        <w:t>treatment</w:t>
      </w:r>
      <w:r w:rsidRPr="007766DB">
        <w:rPr>
          <w:rFonts w:ascii="Book Antiqua" w:eastAsia="Book Antiqua" w:hAnsi="Book Antiqua" w:cs="Book Antiqua"/>
          <w:color w:val="000000"/>
          <w:vertAlign w:val="superscript"/>
        </w:rPr>
        <w:t>[</w:t>
      </w:r>
      <w:proofErr w:type="gramEnd"/>
      <w:r w:rsidRPr="007766DB">
        <w:rPr>
          <w:rFonts w:ascii="Book Antiqua" w:eastAsia="Book Antiqua" w:hAnsi="Book Antiqua" w:cs="Book Antiqua"/>
          <w:color w:val="000000"/>
          <w:vertAlign w:val="superscript"/>
        </w:rPr>
        <w:t>17]</w:t>
      </w:r>
      <w:r w:rsidRPr="007766DB">
        <w:rPr>
          <w:rFonts w:ascii="Book Antiqua" w:eastAsia="Book Antiqua" w:hAnsi="Book Antiqua" w:cs="Book Antiqua"/>
          <w:color w:val="000000"/>
        </w:rPr>
        <w:t>.</w:t>
      </w:r>
    </w:p>
    <w:p w14:paraId="13C199C6" w14:textId="77777777" w:rsidR="00A77B3E" w:rsidRPr="007766DB" w:rsidRDefault="00A77B3E">
      <w:pPr>
        <w:spacing w:line="360" w:lineRule="auto"/>
        <w:ind w:firstLine="480"/>
        <w:jc w:val="both"/>
      </w:pPr>
    </w:p>
    <w:p w14:paraId="0534FA54" w14:textId="77777777" w:rsidR="00A77B3E" w:rsidRPr="007766DB" w:rsidRDefault="00000000">
      <w:pPr>
        <w:spacing w:line="360" w:lineRule="auto"/>
        <w:jc w:val="both"/>
      </w:pPr>
      <w:r w:rsidRPr="007766DB">
        <w:rPr>
          <w:rFonts w:ascii="Book Antiqua" w:eastAsia="Book Antiqua" w:hAnsi="Book Antiqua" w:cs="Book Antiqua"/>
          <w:b/>
          <w:bCs/>
          <w:caps/>
          <w:color w:val="000000"/>
          <w:u w:val="single"/>
        </w:rPr>
        <w:t>DIAGNOSIS</w:t>
      </w:r>
    </w:p>
    <w:p w14:paraId="5C74213C" w14:textId="63E243BD" w:rsidR="00A77B3E" w:rsidRPr="007766DB" w:rsidRDefault="00000000" w:rsidP="004A2655">
      <w:pPr>
        <w:spacing w:line="360" w:lineRule="auto"/>
        <w:jc w:val="both"/>
      </w:pPr>
      <w:r w:rsidRPr="007766DB">
        <w:rPr>
          <w:rFonts w:ascii="Book Antiqua" w:eastAsia="Book Antiqua" w:hAnsi="Book Antiqua" w:cs="Book Antiqua"/>
          <w:color w:val="000000"/>
        </w:rPr>
        <w:t xml:space="preserve">Ectopic pancreas is observed as submucosal masses with intraluminal growth patterns during endoscopic </w:t>
      </w:r>
      <w:proofErr w:type="gramStart"/>
      <w:r w:rsidRPr="007766DB">
        <w:rPr>
          <w:rFonts w:ascii="Book Antiqua" w:eastAsia="Book Antiqua" w:hAnsi="Book Antiqua" w:cs="Book Antiqua"/>
          <w:color w:val="000000"/>
        </w:rPr>
        <w:t>examination</w:t>
      </w:r>
      <w:r w:rsidRPr="007766DB">
        <w:rPr>
          <w:rFonts w:ascii="Book Antiqua" w:eastAsia="Book Antiqua" w:hAnsi="Book Antiqua" w:cs="Book Antiqua"/>
          <w:color w:val="000000"/>
          <w:vertAlign w:val="superscript"/>
        </w:rPr>
        <w:t>[</w:t>
      </w:r>
      <w:proofErr w:type="gramEnd"/>
      <w:r w:rsidRPr="007766DB">
        <w:rPr>
          <w:rFonts w:ascii="Book Antiqua" w:eastAsia="Book Antiqua" w:hAnsi="Book Antiqua" w:cs="Book Antiqua"/>
          <w:color w:val="000000"/>
          <w:vertAlign w:val="superscript"/>
        </w:rPr>
        <w:t>18,19]</w:t>
      </w:r>
      <w:r w:rsidRPr="007766DB">
        <w:rPr>
          <w:rFonts w:ascii="Book Antiqua" w:eastAsia="Book Antiqua" w:hAnsi="Book Antiqua" w:cs="Book Antiqua"/>
          <w:color w:val="000000"/>
        </w:rPr>
        <w:t xml:space="preserve">. Endoscopic ultrasonography examination can visualize the morphological characteristics of ectopic pancreas lesions and pinpoint the location from which the ectopic pancreas </w:t>
      </w:r>
      <w:proofErr w:type="gramStart"/>
      <w:r w:rsidRPr="007766DB">
        <w:rPr>
          <w:rFonts w:ascii="Book Antiqua" w:eastAsia="Book Antiqua" w:hAnsi="Book Antiqua" w:cs="Book Antiqua"/>
          <w:color w:val="000000"/>
        </w:rPr>
        <w:t>originates</w:t>
      </w:r>
      <w:r w:rsidRPr="007766DB">
        <w:rPr>
          <w:rFonts w:ascii="Book Antiqua" w:eastAsia="Book Antiqua" w:hAnsi="Book Antiqua" w:cs="Book Antiqua"/>
          <w:color w:val="000000"/>
          <w:vertAlign w:val="superscript"/>
        </w:rPr>
        <w:t>[</w:t>
      </w:r>
      <w:proofErr w:type="gramEnd"/>
      <w:r w:rsidRPr="007766DB">
        <w:rPr>
          <w:rFonts w:ascii="Book Antiqua" w:eastAsia="Book Antiqua" w:hAnsi="Book Antiqua" w:cs="Book Antiqua"/>
          <w:color w:val="000000"/>
          <w:vertAlign w:val="superscript"/>
        </w:rPr>
        <w:t>20,21]</w:t>
      </w:r>
      <w:r w:rsidRPr="007766DB">
        <w:rPr>
          <w:rFonts w:ascii="Book Antiqua" w:eastAsia="Book Antiqua" w:hAnsi="Book Antiqua" w:cs="Book Antiqua"/>
          <w:color w:val="000000"/>
        </w:rPr>
        <w:t xml:space="preserve">. If deemed required, a fine needle puncture can be conducted with the use of endoscopic ultrasonography </w:t>
      </w:r>
      <w:proofErr w:type="gramStart"/>
      <w:r w:rsidRPr="007766DB">
        <w:rPr>
          <w:rFonts w:ascii="Book Antiqua" w:eastAsia="Book Antiqua" w:hAnsi="Book Antiqua" w:cs="Book Antiqua"/>
          <w:color w:val="000000"/>
        </w:rPr>
        <w:lastRenderedPageBreak/>
        <w:t>guidance</w:t>
      </w:r>
      <w:r w:rsidRPr="007766DB">
        <w:rPr>
          <w:rFonts w:ascii="Book Antiqua" w:eastAsia="Book Antiqua" w:hAnsi="Book Antiqua" w:cs="Book Antiqua"/>
          <w:color w:val="000000"/>
          <w:vertAlign w:val="superscript"/>
        </w:rPr>
        <w:t>[</w:t>
      </w:r>
      <w:proofErr w:type="gramEnd"/>
      <w:r w:rsidRPr="007766DB">
        <w:rPr>
          <w:rFonts w:ascii="Book Antiqua" w:eastAsia="Book Antiqua" w:hAnsi="Book Antiqua" w:cs="Book Antiqua"/>
          <w:color w:val="000000"/>
          <w:vertAlign w:val="superscript"/>
        </w:rPr>
        <w:t>22,23]</w:t>
      </w:r>
      <w:r w:rsidRPr="007766DB">
        <w:rPr>
          <w:rFonts w:ascii="Book Antiqua" w:eastAsia="Book Antiqua" w:hAnsi="Book Antiqua" w:cs="Book Antiqua"/>
          <w:color w:val="000000"/>
        </w:rPr>
        <w:t xml:space="preserve">. Under ultrasonography gastroscopy, the stomach wall exhibits a distinct five-layer </w:t>
      </w:r>
      <w:proofErr w:type="gramStart"/>
      <w:r w:rsidRPr="007766DB">
        <w:rPr>
          <w:rFonts w:ascii="Book Antiqua" w:eastAsia="Book Antiqua" w:hAnsi="Book Antiqua" w:cs="Book Antiqua"/>
          <w:color w:val="000000"/>
        </w:rPr>
        <w:t>structure</w:t>
      </w:r>
      <w:r w:rsidRPr="007766DB">
        <w:rPr>
          <w:rFonts w:ascii="Book Antiqua" w:eastAsia="Book Antiqua" w:hAnsi="Book Antiqua" w:cs="Book Antiqua"/>
          <w:color w:val="000000"/>
          <w:vertAlign w:val="superscript"/>
        </w:rPr>
        <w:t>[</w:t>
      </w:r>
      <w:proofErr w:type="gramEnd"/>
      <w:r w:rsidRPr="007766DB">
        <w:rPr>
          <w:rFonts w:ascii="Book Antiqua" w:eastAsia="Book Antiqua" w:hAnsi="Book Antiqua" w:cs="Book Antiqua"/>
          <w:color w:val="000000"/>
          <w:vertAlign w:val="superscript"/>
        </w:rPr>
        <w:t>24]</w:t>
      </w:r>
      <w:r w:rsidRPr="007766DB">
        <w:rPr>
          <w:rFonts w:ascii="Book Antiqua" w:eastAsia="Book Antiqua" w:hAnsi="Book Antiqua" w:cs="Book Antiqua"/>
          <w:color w:val="000000"/>
        </w:rPr>
        <w:t xml:space="preserve">. Common ultrasonography endoscopic findings of ectopic pancreas include submucosal masses with high echogenicity, low echogenicity, or </w:t>
      </w:r>
      <w:proofErr w:type="spellStart"/>
      <w:r w:rsidRPr="007766DB">
        <w:rPr>
          <w:rFonts w:ascii="Book Antiqua" w:eastAsia="Book Antiqua" w:hAnsi="Book Antiqua" w:cs="Book Antiqua"/>
          <w:color w:val="000000"/>
        </w:rPr>
        <w:t>equiechogenicity</w:t>
      </w:r>
      <w:proofErr w:type="spellEnd"/>
      <w:r w:rsidRPr="007766DB">
        <w:rPr>
          <w:rFonts w:ascii="Book Antiqua" w:eastAsia="Book Antiqua" w:hAnsi="Book Antiqua" w:cs="Book Antiqua"/>
          <w:color w:val="000000"/>
        </w:rPr>
        <w:t xml:space="preserve">. These masses typically originate from the submucosal layer or intrinsic muscle </w:t>
      </w:r>
      <w:proofErr w:type="gramStart"/>
      <w:r w:rsidRPr="007766DB">
        <w:rPr>
          <w:rFonts w:ascii="Book Antiqua" w:eastAsia="Book Antiqua" w:hAnsi="Book Antiqua" w:cs="Book Antiqua"/>
          <w:color w:val="000000"/>
        </w:rPr>
        <w:t>layer</w:t>
      </w:r>
      <w:r w:rsidRPr="007766DB">
        <w:rPr>
          <w:rFonts w:ascii="Book Antiqua" w:eastAsia="Book Antiqua" w:hAnsi="Book Antiqua" w:cs="Book Antiqua"/>
          <w:color w:val="000000"/>
          <w:vertAlign w:val="superscript"/>
        </w:rPr>
        <w:t>[</w:t>
      </w:r>
      <w:proofErr w:type="gramEnd"/>
      <w:r w:rsidRPr="007766DB">
        <w:rPr>
          <w:rFonts w:ascii="Book Antiqua" w:eastAsia="Book Antiqua" w:hAnsi="Book Antiqua" w:cs="Book Antiqua"/>
          <w:color w:val="000000"/>
          <w:vertAlign w:val="superscript"/>
        </w:rPr>
        <w:t>25,26]</w:t>
      </w:r>
      <w:r w:rsidRPr="007766DB">
        <w:rPr>
          <w:rFonts w:ascii="Book Antiqua" w:eastAsia="Book Antiqua" w:hAnsi="Book Antiqua" w:cs="Book Antiqua"/>
          <w:color w:val="000000"/>
        </w:rPr>
        <w:t xml:space="preserve">. Certain lesions exhibit a combination of echogenicity, which could be indicative of degeneration or the development of </w:t>
      </w:r>
      <w:proofErr w:type="gramStart"/>
      <w:r w:rsidRPr="007766DB">
        <w:rPr>
          <w:rFonts w:ascii="Book Antiqua" w:eastAsia="Book Antiqua" w:hAnsi="Book Antiqua" w:cs="Book Antiqua"/>
          <w:color w:val="000000"/>
        </w:rPr>
        <w:t>cysts</w:t>
      </w:r>
      <w:r w:rsidRPr="007766DB">
        <w:rPr>
          <w:rFonts w:ascii="Book Antiqua" w:eastAsia="Book Antiqua" w:hAnsi="Book Antiqua" w:cs="Book Antiqua"/>
          <w:color w:val="000000"/>
          <w:vertAlign w:val="superscript"/>
        </w:rPr>
        <w:t>[</w:t>
      </w:r>
      <w:proofErr w:type="gramEnd"/>
      <w:r w:rsidRPr="007766DB">
        <w:rPr>
          <w:rFonts w:ascii="Book Antiqua" w:eastAsia="Book Antiqua" w:hAnsi="Book Antiqua" w:cs="Book Antiqua"/>
          <w:color w:val="000000"/>
          <w:vertAlign w:val="superscript"/>
        </w:rPr>
        <w:t>27]</w:t>
      </w:r>
      <w:r w:rsidRPr="007766DB">
        <w:rPr>
          <w:rFonts w:ascii="Book Antiqua" w:eastAsia="Book Antiqua" w:hAnsi="Book Antiqua" w:cs="Book Antiqua"/>
          <w:color w:val="000000"/>
        </w:rPr>
        <w:t xml:space="preserve">. </w:t>
      </w:r>
    </w:p>
    <w:p w14:paraId="6E2BE7E4" w14:textId="77777777" w:rsidR="00A77B3E" w:rsidRPr="007766DB" w:rsidRDefault="00A77B3E">
      <w:pPr>
        <w:spacing w:line="360" w:lineRule="auto"/>
        <w:ind w:firstLine="480"/>
        <w:jc w:val="both"/>
      </w:pPr>
    </w:p>
    <w:p w14:paraId="256C01A7" w14:textId="77777777" w:rsidR="00A77B3E" w:rsidRPr="007766DB" w:rsidRDefault="00000000">
      <w:pPr>
        <w:spacing w:line="360" w:lineRule="auto"/>
        <w:jc w:val="both"/>
      </w:pPr>
      <w:r w:rsidRPr="007766DB">
        <w:rPr>
          <w:rFonts w:ascii="Book Antiqua" w:eastAsia="Book Antiqua" w:hAnsi="Book Antiqua" w:cs="Book Antiqua"/>
          <w:b/>
          <w:bCs/>
          <w:caps/>
          <w:color w:val="000000"/>
          <w:u w:val="single"/>
        </w:rPr>
        <w:t>HISTOLOGICAL TYPE</w:t>
      </w:r>
    </w:p>
    <w:p w14:paraId="3B8825D5" w14:textId="77777777" w:rsidR="00A77B3E" w:rsidRPr="007766DB" w:rsidRDefault="00000000" w:rsidP="004A2655">
      <w:pPr>
        <w:spacing w:line="360" w:lineRule="auto"/>
        <w:jc w:val="both"/>
      </w:pPr>
      <w:r w:rsidRPr="007766DB">
        <w:rPr>
          <w:rFonts w:ascii="Book Antiqua" w:eastAsia="Book Antiqua" w:hAnsi="Book Antiqua" w:cs="Book Antiqua"/>
          <w:color w:val="000000"/>
        </w:rPr>
        <w:t xml:space="preserve">When examining the ectopic pancreatic tissue under a microscope, it is observed that the ductal system is linked to the intestinal cavity. This connection may pose challenges in terms of visualization during imaging procedures. While Schultz initially documented ectopic pancreas in 1727, it was not until 1859 when Klob provided a histological confirmation of its </w:t>
      </w:r>
      <w:proofErr w:type="gramStart"/>
      <w:r w:rsidRPr="007766DB">
        <w:rPr>
          <w:rFonts w:ascii="Book Antiqua" w:eastAsia="Book Antiqua" w:hAnsi="Book Antiqua" w:cs="Book Antiqua"/>
          <w:color w:val="000000"/>
        </w:rPr>
        <w:t>existence</w:t>
      </w:r>
      <w:r w:rsidRPr="007766DB">
        <w:rPr>
          <w:rFonts w:ascii="Book Antiqua" w:eastAsia="Book Antiqua" w:hAnsi="Book Antiqua" w:cs="Book Antiqua"/>
          <w:color w:val="000000"/>
          <w:vertAlign w:val="superscript"/>
        </w:rPr>
        <w:t>[</w:t>
      </w:r>
      <w:proofErr w:type="gramEnd"/>
      <w:r w:rsidRPr="007766DB">
        <w:rPr>
          <w:rFonts w:ascii="Book Antiqua" w:eastAsia="Book Antiqua" w:hAnsi="Book Antiqua" w:cs="Book Antiqua"/>
          <w:color w:val="000000"/>
          <w:vertAlign w:val="superscript"/>
        </w:rPr>
        <w:t>28]</w:t>
      </w:r>
      <w:r w:rsidRPr="007766DB">
        <w:rPr>
          <w:rFonts w:ascii="Book Antiqua" w:eastAsia="Book Antiqua" w:hAnsi="Book Antiqua" w:cs="Book Antiqua"/>
          <w:color w:val="000000"/>
        </w:rPr>
        <w:t xml:space="preserve">. Heinrich introduced the initial histological classification system in 1909, which outlined three distinct categories of ectopic </w:t>
      </w:r>
      <w:proofErr w:type="gramStart"/>
      <w:r w:rsidRPr="007766DB">
        <w:rPr>
          <w:rFonts w:ascii="Book Antiqua" w:eastAsia="Book Antiqua" w:hAnsi="Book Antiqua" w:cs="Book Antiqua"/>
          <w:color w:val="000000"/>
        </w:rPr>
        <w:t>pancreas</w:t>
      </w:r>
      <w:r w:rsidRPr="007766DB">
        <w:rPr>
          <w:rFonts w:ascii="Book Antiqua" w:eastAsia="Book Antiqua" w:hAnsi="Book Antiqua" w:cs="Book Antiqua"/>
          <w:color w:val="000000"/>
          <w:vertAlign w:val="superscript"/>
        </w:rPr>
        <w:t>[</w:t>
      </w:r>
      <w:proofErr w:type="gramEnd"/>
      <w:r w:rsidRPr="007766DB">
        <w:rPr>
          <w:rFonts w:ascii="Book Antiqua" w:eastAsia="Book Antiqua" w:hAnsi="Book Antiqua" w:cs="Book Antiqua"/>
          <w:color w:val="000000"/>
          <w:vertAlign w:val="superscript"/>
        </w:rPr>
        <w:t>29]</w:t>
      </w:r>
      <w:r w:rsidRPr="007766DB">
        <w:rPr>
          <w:rFonts w:ascii="Book Antiqua" w:eastAsia="Book Antiqua" w:hAnsi="Book Antiqua" w:cs="Book Antiqua"/>
          <w:color w:val="000000"/>
        </w:rPr>
        <w:t xml:space="preserve">. The most prevalent tissue type of ectopic pancreas is the same as that found in the normal pancreas, encompassing all cellular components such as acini, ducts, and pancreatic islet cells. The second histological type primarily consists of acini, while the third kind primarily consists of ducts. In 1973, Fuentes made additional changes to the classification scheme. This included the addition of a fourth type of ectopic pancreatic tissue, which consisted solely of pancreatic islet cells (Table </w:t>
      </w:r>
      <w:proofErr w:type="gramStart"/>
      <w:r w:rsidRPr="007766DB">
        <w:rPr>
          <w:rFonts w:ascii="Book Antiqua" w:eastAsia="Book Antiqua" w:hAnsi="Book Antiqua" w:cs="Book Antiqua"/>
          <w:color w:val="000000"/>
        </w:rPr>
        <w:t>1)</w:t>
      </w:r>
      <w:r w:rsidRPr="007766DB">
        <w:rPr>
          <w:rFonts w:ascii="Book Antiqua" w:eastAsia="Book Antiqua" w:hAnsi="Book Antiqua" w:cs="Book Antiqua"/>
          <w:color w:val="000000"/>
          <w:vertAlign w:val="superscript"/>
        </w:rPr>
        <w:t>[</w:t>
      </w:r>
      <w:proofErr w:type="gramEnd"/>
      <w:r w:rsidRPr="007766DB">
        <w:rPr>
          <w:rFonts w:ascii="Book Antiqua" w:eastAsia="Book Antiqua" w:hAnsi="Book Antiqua" w:cs="Book Antiqua"/>
          <w:color w:val="000000"/>
          <w:vertAlign w:val="superscript"/>
        </w:rPr>
        <w:t>28]</w:t>
      </w:r>
      <w:r w:rsidRPr="007766DB">
        <w:rPr>
          <w:rFonts w:ascii="Book Antiqua" w:eastAsia="Book Antiqua" w:hAnsi="Book Antiqua" w:cs="Book Antiqua"/>
          <w:color w:val="000000"/>
        </w:rPr>
        <w:t>.</w:t>
      </w:r>
    </w:p>
    <w:p w14:paraId="71201EC3" w14:textId="77777777" w:rsidR="00A77B3E" w:rsidRPr="007766DB" w:rsidRDefault="00A77B3E">
      <w:pPr>
        <w:spacing w:line="360" w:lineRule="auto"/>
        <w:ind w:firstLine="480"/>
        <w:jc w:val="both"/>
      </w:pPr>
    </w:p>
    <w:p w14:paraId="78491C7E" w14:textId="77777777" w:rsidR="00A77B3E" w:rsidRPr="007766DB" w:rsidRDefault="00000000">
      <w:pPr>
        <w:spacing w:line="360" w:lineRule="auto"/>
        <w:jc w:val="both"/>
      </w:pPr>
      <w:r w:rsidRPr="007766DB">
        <w:rPr>
          <w:rFonts w:ascii="Book Antiqua" w:eastAsia="Book Antiqua" w:hAnsi="Book Antiqua" w:cs="Book Antiqua"/>
          <w:b/>
          <w:bCs/>
          <w:caps/>
          <w:color w:val="000000"/>
          <w:u w:val="single"/>
        </w:rPr>
        <w:t>TREATMENT</w:t>
      </w:r>
    </w:p>
    <w:p w14:paraId="27D6FF24" w14:textId="55860A2C" w:rsidR="00A77B3E" w:rsidRPr="007766DB" w:rsidRDefault="00000000" w:rsidP="004A2655">
      <w:pPr>
        <w:spacing w:line="360" w:lineRule="auto"/>
        <w:jc w:val="both"/>
      </w:pPr>
      <w:r w:rsidRPr="007766DB">
        <w:rPr>
          <w:rFonts w:ascii="Book Antiqua" w:eastAsia="Book Antiqua" w:hAnsi="Book Antiqua" w:cs="Book Antiqua"/>
          <w:color w:val="000000"/>
        </w:rPr>
        <w:t xml:space="preserve">With the rapid advancement of endoscopic technology in recent years, there has been widespread promotion of endoscopic </w:t>
      </w:r>
      <w:proofErr w:type="gramStart"/>
      <w:r w:rsidRPr="007766DB">
        <w:rPr>
          <w:rFonts w:ascii="Book Antiqua" w:eastAsia="Book Antiqua" w:hAnsi="Book Antiqua" w:cs="Book Antiqua"/>
          <w:color w:val="000000"/>
        </w:rPr>
        <w:t>treatment</w:t>
      </w:r>
      <w:r w:rsidRPr="007766DB">
        <w:rPr>
          <w:rFonts w:ascii="Book Antiqua" w:eastAsia="Book Antiqua" w:hAnsi="Book Antiqua" w:cs="Book Antiqua"/>
          <w:color w:val="000000"/>
          <w:vertAlign w:val="superscript"/>
        </w:rPr>
        <w:t>[</w:t>
      </w:r>
      <w:proofErr w:type="gramEnd"/>
      <w:r w:rsidRPr="007766DB">
        <w:rPr>
          <w:rFonts w:ascii="Book Antiqua" w:eastAsia="Book Antiqua" w:hAnsi="Book Antiqua" w:cs="Book Antiqua"/>
          <w:color w:val="000000"/>
          <w:vertAlign w:val="superscript"/>
        </w:rPr>
        <w:t>30]</w:t>
      </w:r>
      <w:r w:rsidRPr="007766DB">
        <w:rPr>
          <w:rFonts w:ascii="Book Antiqua" w:eastAsia="Book Antiqua" w:hAnsi="Book Antiqua" w:cs="Book Antiqua"/>
          <w:color w:val="000000"/>
        </w:rPr>
        <w:t xml:space="preserve">. Nevertheless, the selection of therapeutic approaches must be dependent on the lesion's location, size, and its interaction with neighboring </w:t>
      </w:r>
      <w:proofErr w:type="gramStart"/>
      <w:r w:rsidRPr="007766DB">
        <w:rPr>
          <w:rFonts w:ascii="Book Antiqua" w:eastAsia="Book Antiqua" w:hAnsi="Book Antiqua" w:cs="Book Antiqua"/>
          <w:color w:val="000000"/>
        </w:rPr>
        <w:t>organs</w:t>
      </w:r>
      <w:r w:rsidRPr="007766DB">
        <w:rPr>
          <w:rFonts w:ascii="Book Antiqua" w:eastAsia="Book Antiqua" w:hAnsi="Book Antiqua" w:cs="Book Antiqua"/>
          <w:color w:val="000000"/>
          <w:vertAlign w:val="superscript"/>
        </w:rPr>
        <w:t>[</w:t>
      </w:r>
      <w:proofErr w:type="gramEnd"/>
      <w:r w:rsidRPr="007766DB">
        <w:rPr>
          <w:rFonts w:ascii="Book Antiqua" w:eastAsia="Book Antiqua" w:hAnsi="Book Antiqua" w:cs="Book Antiqua"/>
          <w:color w:val="000000"/>
          <w:vertAlign w:val="superscript"/>
        </w:rPr>
        <w:t>31]</w:t>
      </w:r>
      <w:r w:rsidRPr="007766DB">
        <w:rPr>
          <w:rFonts w:ascii="Book Antiqua" w:eastAsia="Book Antiqua" w:hAnsi="Book Antiqua" w:cs="Book Antiqua"/>
          <w:color w:val="000000"/>
        </w:rPr>
        <w:t xml:space="preserve">. The existing techniques employed for the endoscopic treatment of ectopic pancreas encompass endoscopic submucosal dissection, </w:t>
      </w:r>
      <w:proofErr w:type="spellStart"/>
      <w:r w:rsidR="00500574">
        <w:rPr>
          <w:rFonts w:ascii="Book Antiqua" w:eastAsia="Book Antiqua" w:hAnsi="Book Antiqua" w:cs="Book Antiqua"/>
          <w:color w:val="000000"/>
        </w:rPr>
        <w:t>submucosal</w:t>
      </w:r>
      <w:r w:rsidRPr="007766DB">
        <w:rPr>
          <w:rFonts w:ascii="Book Antiqua" w:eastAsia="Book Antiqua" w:hAnsi="Book Antiqua" w:cs="Book Antiqua"/>
          <w:color w:val="000000"/>
        </w:rPr>
        <w:t>tunnel</w:t>
      </w:r>
      <w:proofErr w:type="spellEnd"/>
      <w:r w:rsidRPr="007766DB">
        <w:rPr>
          <w:rFonts w:ascii="Book Antiqua" w:eastAsia="Book Antiqua" w:hAnsi="Book Antiqua" w:cs="Book Antiqua"/>
          <w:color w:val="000000"/>
        </w:rPr>
        <w:t xml:space="preserve"> endoscopic </w:t>
      </w:r>
      <w:r w:rsidR="00500574">
        <w:rPr>
          <w:rFonts w:ascii="Book Antiqua" w:eastAsia="Book Antiqua" w:hAnsi="Book Antiqua" w:cs="Book Antiqua"/>
          <w:color w:val="000000"/>
        </w:rPr>
        <w:t>resection</w:t>
      </w:r>
      <w:r w:rsidR="00142455">
        <w:rPr>
          <w:rFonts w:ascii="Book Antiqua" w:eastAsia="Book Antiqua" w:hAnsi="Book Antiqua" w:cs="Book Antiqua"/>
          <w:color w:val="000000"/>
        </w:rPr>
        <w:t xml:space="preserve"> (STER)</w:t>
      </w:r>
      <w:r w:rsidRPr="007766DB">
        <w:rPr>
          <w:rFonts w:ascii="Book Antiqua" w:eastAsia="Book Antiqua" w:hAnsi="Book Antiqua" w:cs="Book Antiqua"/>
          <w:color w:val="000000"/>
        </w:rPr>
        <w:t xml:space="preserve">, endoscopic high-frequency resection, mucosal resection, and endoscopic full-thickness </w:t>
      </w:r>
      <w:proofErr w:type="gramStart"/>
      <w:r w:rsidRPr="007766DB">
        <w:rPr>
          <w:rFonts w:ascii="Book Antiqua" w:eastAsia="Book Antiqua" w:hAnsi="Book Antiqua" w:cs="Book Antiqua"/>
          <w:color w:val="000000"/>
        </w:rPr>
        <w:t>resection</w:t>
      </w:r>
      <w:r w:rsidRPr="007766DB">
        <w:rPr>
          <w:rFonts w:ascii="Book Antiqua" w:eastAsia="Book Antiqua" w:hAnsi="Book Antiqua" w:cs="Book Antiqua"/>
          <w:color w:val="000000"/>
          <w:vertAlign w:val="superscript"/>
        </w:rPr>
        <w:t>[</w:t>
      </w:r>
      <w:proofErr w:type="gramEnd"/>
      <w:r w:rsidRPr="007766DB">
        <w:rPr>
          <w:rFonts w:ascii="Book Antiqua" w:eastAsia="Book Antiqua" w:hAnsi="Book Antiqua" w:cs="Book Antiqua"/>
          <w:color w:val="000000"/>
          <w:vertAlign w:val="superscript"/>
        </w:rPr>
        <w:t>7,32,33]</w:t>
      </w:r>
      <w:r w:rsidRPr="007766DB">
        <w:rPr>
          <w:rFonts w:ascii="Book Antiqua" w:eastAsia="Book Antiqua" w:hAnsi="Book Antiqua" w:cs="Book Antiqua"/>
          <w:color w:val="000000"/>
        </w:rPr>
        <w:t xml:space="preserve">. Certain lesions can be eliminated with </w:t>
      </w:r>
      <w:proofErr w:type="gramStart"/>
      <w:r w:rsidRPr="007766DB">
        <w:rPr>
          <w:rFonts w:ascii="Book Antiqua" w:eastAsia="Book Antiqua" w:hAnsi="Book Antiqua" w:cs="Book Antiqua"/>
          <w:color w:val="000000"/>
        </w:rPr>
        <w:t>ligation</w:t>
      </w:r>
      <w:r w:rsidRPr="007766DB">
        <w:rPr>
          <w:rFonts w:ascii="Book Antiqua" w:eastAsia="Book Antiqua" w:hAnsi="Book Antiqua" w:cs="Book Antiqua"/>
          <w:color w:val="000000"/>
          <w:vertAlign w:val="superscript"/>
        </w:rPr>
        <w:t>[</w:t>
      </w:r>
      <w:proofErr w:type="gramEnd"/>
      <w:r w:rsidRPr="007766DB">
        <w:rPr>
          <w:rFonts w:ascii="Book Antiqua" w:eastAsia="Book Antiqua" w:hAnsi="Book Antiqua" w:cs="Book Antiqua"/>
          <w:color w:val="000000"/>
          <w:vertAlign w:val="superscript"/>
        </w:rPr>
        <w:t>34]</w:t>
      </w:r>
      <w:r w:rsidRPr="007766DB">
        <w:rPr>
          <w:rFonts w:ascii="Book Antiqua" w:eastAsia="Book Antiqua" w:hAnsi="Book Antiqua" w:cs="Book Antiqua"/>
          <w:color w:val="000000"/>
        </w:rPr>
        <w:t xml:space="preserve">. If the ectopic pancreas arises from the muscular layer or </w:t>
      </w:r>
      <w:r w:rsidRPr="007766DB">
        <w:rPr>
          <w:rFonts w:ascii="Book Antiqua" w:eastAsia="Book Antiqua" w:hAnsi="Book Antiqua" w:cs="Book Antiqua"/>
          <w:color w:val="000000"/>
        </w:rPr>
        <w:lastRenderedPageBreak/>
        <w:t xml:space="preserve">grows through the entire wall of the organ, or if the growth is located outside the reach of endoscopy, it is indicated to have local surgical excision for </w:t>
      </w:r>
      <w:proofErr w:type="gramStart"/>
      <w:r w:rsidRPr="007766DB">
        <w:rPr>
          <w:rFonts w:ascii="Book Antiqua" w:eastAsia="Book Antiqua" w:hAnsi="Book Antiqua" w:cs="Book Antiqua"/>
          <w:color w:val="000000"/>
        </w:rPr>
        <w:t>treatment</w:t>
      </w:r>
      <w:r w:rsidRPr="007766DB">
        <w:rPr>
          <w:rFonts w:ascii="Book Antiqua" w:eastAsia="Book Antiqua" w:hAnsi="Book Antiqua" w:cs="Book Antiqua"/>
          <w:color w:val="000000"/>
          <w:vertAlign w:val="superscript"/>
        </w:rPr>
        <w:t>[</w:t>
      </w:r>
      <w:proofErr w:type="gramEnd"/>
      <w:r w:rsidRPr="007766DB">
        <w:rPr>
          <w:rFonts w:ascii="Book Antiqua" w:eastAsia="Book Antiqua" w:hAnsi="Book Antiqua" w:cs="Book Antiqua"/>
          <w:color w:val="000000"/>
          <w:vertAlign w:val="superscript"/>
        </w:rPr>
        <w:t>35]</w:t>
      </w:r>
      <w:r w:rsidRPr="007766DB">
        <w:rPr>
          <w:rFonts w:ascii="Book Antiqua" w:eastAsia="Book Antiqua" w:hAnsi="Book Antiqua" w:cs="Book Antiqua"/>
          <w:color w:val="000000"/>
        </w:rPr>
        <w:t xml:space="preserve">. If there is a possibility of cancer, it is advisable to undertake aggressive surgery for </w:t>
      </w:r>
      <w:proofErr w:type="gramStart"/>
      <w:r w:rsidRPr="007766DB">
        <w:rPr>
          <w:rFonts w:ascii="Book Antiqua" w:eastAsia="Book Antiqua" w:hAnsi="Book Antiqua" w:cs="Book Antiqua"/>
          <w:color w:val="000000"/>
        </w:rPr>
        <w:t>resection</w:t>
      </w:r>
      <w:r w:rsidRPr="007766DB">
        <w:rPr>
          <w:rFonts w:ascii="Book Antiqua" w:eastAsia="Book Antiqua" w:hAnsi="Book Antiqua" w:cs="Book Antiqua"/>
          <w:color w:val="000000"/>
          <w:vertAlign w:val="superscript"/>
        </w:rPr>
        <w:t>[</w:t>
      </w:r>
      <w:proofErr w:type="gramEnd"/>
      <w:r w:rsidRPr="007766DB">
        <w:rPr>
          <w:rFonts w:ascii="Book Antiqua" w:eastAsia="Book Antiqua" w:hAnsi="Book Antiqua" w:cs="Book Antiqua"/>
          <w:color w:val="000000"/>
          <w:vertAlign w:val="superscript"/>
        </w:rPr>
        <w:t>36]</w:t>
      </w:r>
      <w:r w:rsidRPr="007766DB">
        <w:rPr>
          <w:rFonts w:ascii="Book Antiqua" w:eastAsia="Book Antiqua" w:hAnsi="Book Antiqua" w:cs="Book Antiqua"/>
          <w:color w:val="000000"/>
        </w:rPr>
        <w:t xml:space="preserve">. Certain individuals with malignant transformation may necessitate adjuvant chemotherapy following surgical intervention. Zheng </w:t>
      </w:r>
      <w:r w:rsidRPr="007766DB">
        <w:rPr>
          <w:rFonts w:ascii="Book Antiqua" w:eastAsia="Book Antiqua" w:hAnsi="Book Antiqua" w:cs="Book Antiqua"/>
          <w:i/>
          <w:iCs/>
          <w:color w:val="000000"/>
        </w:rPr>
        <w:t xml:space="preserve">et </w:t>
      </w:r>
      <w:proofErr w:type="gramStart"/>
      <w:r w:rsidRPr="007766DB">
        <w:rPr>
          <w:rFonts w:ascii="Book Antiqua" w:eastAsia="Book Antiqua" w:hAnsi="Book Antiqua" w:cs="Book Antiqua"/>
          <w:i/>
          <w:iCs/>
          <w:color w:val="000000"/>
        </w:rPr>
        <w:t>al</w:t>
      </w:r>
      <w:r w:rsidR="004A2655" w:rsidRPr="007766DB">
        <w:rPr>
          <w:rFonts w:ascii="Book Antiqua" w:eastAsia="Book Antiqua" w:hAnsi="Book Antiqua" w:cs="Book Antiqua"/>
          <w:color w:val="000000"/>
          <w:vertAlign w:val="superscript"/>
        </w:rPr>
        <w:t>[</w:t>
      </w:r>
      <w:proofErr w:type="gramEnd"/>
      <w:r w:rsidR="004A2655" w:rsidRPr="007766DB">
        <w:rPr>
          <w:rFonts w:ascii="Book Antiqua" w:eastAsia="Book Antiqua" w:hAnsi="Book Antiqua" w:cs="Book Antiqua"/>
          <w:color w:val="000000"/>
          <w:vertAlign w:val="superscript"/>
        </w:rPr>
        <w:t>37]</w:t>
      </w:r>
      <w:r w:rsidRPr="007766DB">
        <w:rPr>
          <w:rFonts w:ascii="Book Antiqua" w:eastAsia="Book Antiqua" w:hAnsi="Book Antiqua" w:cs="Book Antiqua"/>
          <w:color w:val="000000"/>
        </w:rPr>
        <w:t xml:space="preserve"> reported that laparoscopic resection is better for large gastric ectopic pancreas with a deep origin, which has added new clue for the surgical treatment in the field of ectopic pancreas. Meanwhile, multicenter large-scale studies are needed to describe its characteristics and evaluate the safety due to the rarity of gastric ectopic pancreas.</w:t>
      </w:r>
    </w:p>
    <w:p w14:paraId="7E06DB2C" w14:textId="77777777" w:rsidR="00A77B3E" w:rsidRPr="007766DB" w:rsidRDefault="00A77B3E">
      <w:pPr>
        <w:spacing w:line="360" w:lineRule="auto"/>
        <w:ind w:firstLine="480"/>
        <w:jc w:val="both"/>
      </w:pPr>
    </w:p>
    <w:p w14:paraId="681311AE" w14:textId="77777777" w:rsidR="00A77B3E" w:rsidRPr="007766DB" w:rsidRDefault="00000000">
      <w:pPr>
        <w:spacing w:line="360" w:lineRule="auto"/>
        <w:jc w:val="both"/>
      </w:pPr>
      <w:r w:rsidRPr="007766DB">
        <w:rPr>
          <w:rFonts w:ascii="Book Antiqua" w:eastAsia="Book Antiqua" w:hAnsi="Book Antiqua" w:cs="Book Antiqua"/>
          <w:b/>
          <w:bCs/>
          <w:caps/>
          <w:color w:val="000000"/>
          <w:u w:val="single"/>
        </w:rPr>
        <w:t>CLINICAL IMPLICATIONS</w:t>
      </w:r>
    </w:p>
    <w:p w14:paraId="3E9A333A" w14:textId="77777777" w:rsidR="00A77B3E" w:rsidRPr="007766DB" w:rsidRDefault="00000000" w:rsidP="004A2655">
      <w:pPr>
        <w:spacing w:line="360" w:lineRule="auto"/>
        <w:jc w:val="both"/>
      </w:pPr>
      <w:r w:rsidRPr="007766DB">
        <w:rPr>
          <w:rFonts w:ascii="Book Antiqua" w:eastAsia="Book Antiqua" w:hAnsi="Book Antiqua" w:cs="Book Antiqua"/>
          <w:color w:val="000000"/>
        </w:rPr>
        <w:t xml:space="preserve">The etiology of ectopic pancreas remains uncertain and is thought to be associated with congenital anomalies. Ectopic pancreas can manifest in various locations throughout the body, with a particular predilection for the digestive tract. The stomach has the highest incidence rate. Diagnosis involves determining the location and nature of the condition, typically with the help of medical imaging. However, the findings from imaging tests do not provide particular information, and the diagnosis ultimately depends on a pathological examination. There is currently no standardized approach to treatment, and individualized diagnoses and treatment strategies must be established according to the patient's specific condition. Presently, it is advised to actively provide treatment to patients displaying symptoms, prioritize thorough postoperative monitoring, and opt for endoscopic treatment as the preferred technique of treatment. Nevertheless, for patients with the potential for malignant development, surgical intervention is the preferred course of treatment. </w:t>
      </w:r>
    </w:p>
    <w:p w14:paraId="3CAC0AF1" w14:textId="77777777" w:rsidR="00A77B3E" w:rsidRPr="007766DB" w:rsidRDefault="00A77B3E">
      <w:pPr>
        <w:spacing w:line="360" w:lineRule="auto"/>
        <w:ind w:firstLine="480"/>
        <w:jc w:val="both"/>
      </w:pPr>
    </w:p>
    <w:p w14:paraId="2F2C9558" w14:textId="77777777" w:rsidR="00A77B3E" w:rsidRPr="007766DB" w:rsidRDefault="00000000">
      <w:pPr>
        <w:spacing w:line="360" w:lineRule="auto"/>
        <w:jc w:val="both"/>
      </w:pPr>
      <w:r w:rsidRPr="007766DB">
        <w:rPr>
          <w:rFonts w:ascii="Book Antiqua" w:eastAsia="Book Antiqua" w:hAnsi="Book Antiqua" w:cs="Book Antiqua"/>
          <w:b/>
          <w:caps/>
          <w:color w:val="000000"/>
          <w:u w:val="single"/>
        </w:rPr>
        <w:t>CONCLUSION</w:t>
      </w:r>
    </w:p>
    <w:p w14:paraId="5C6A29FB" w14:textId="77777777" w:rsidR="00A77B3E" w:rsidRPr="007766DB" w:rsidRDefault="00000000" w:rsidP="004A2655">
      <w:pPr>
        <w:spacing w:line="360" w:lineRule="auto"/>
        <w:jc w:val="both"/>
      </w:pPr>
      <w:r w:rsidRPr="007766DB">
        <w:rPr>
          <w:rFonts w:ascii="Book Antiqua" w:eastAsia="Book Antiqua" w:hAnsi="Book Antiqua" w:cs="Book Antiqua"/>
          <w:color w:val="000000"/>
        </w:rPr>
        <w:t xml:space="preserve">Ectopic pancreas refers to the presence of pancreatic tissue at a location that is not typical for the pancreas, and it is not connected to the normal pancreas in terms of blood supply or anatomy. Currently, the embryological origin of ectopic pancreas remains uncertain. The most prevalent form of ectopic pancreatic is gastric ectopic </w:t>
      </w:r>
      <w:r w:rsidRPr="007766DB">
        <w:rPr>
          <w:rFonts w:ascii="Book Antiqua" w:eastAsia="Book Antiqua" w:hAnsi="Book Antiqua" w:cs="Book Antiqua"/>
          <w:color w:val="000000"/>
        </w:rPr>
        <w:lastRenderedPageBreak/>
        <w:t xml:space="preserve">pancreas. Endoscopic ultrasonography examination can visualize the morphological characteristics of ectopic pancreas lesions and detect the precise location of the ectopic pancreas. The histological categorization of ectopic pancreas is being developed. Many patients with ectopic pancreas remain completely asymptomatic throughout their lives and without developing any complications. Endoscopic treatment has been widely advocated in symptomatic ectopic pancreas. </w:t>
      </w:r>
    </w:p>
    <w:p w14:paraId="6FD97A4B" w14:textId="77777777" w:rsidR="00A77B3E" w:rsidRPr="007766DB" w:rsidRDefault="00A77B3E" w:rsidP="004A2655">
      <w:pPr>
        <w:spacing w:line="360" w:lineRule="auto"/>
        <w:jc w:val="both"/>
      </w:pPr>
    </w:p>
    <w:p w14:paraId="05356F9C" w14:textId="77777777" w:rsidR="00A77B3E" w:rsidRPr="007766DB" w:rsidRDefault="00000000" w:rsidP="004A2655">
      <w:pPr>
        <w:spacing w:line="360" w:lineRule="auto"/>
        <w:jc w:val="both"/>
      </w:pPr>
      <w:r w:rsidRPr="007766DB">
        <w:rPr>
          <w:rFonts w:ascii="Book Antiqua" w:eastAsia="Book Antiqua" w:hAnsi="Book Antiqua" w:cs="Book Antiqua"/>
          <w:b/>
          <w:color w:val="000000"/>
        </w:rPr>
        <w:t>REFERENCES</w:t>
      </w:r>
    </w:p>
    <w:p w14:paraId="6E07578F" w14:textId="174B5C16" w:rsidR="00A77B3E" w:rsidRPr="007766DB" w:rsidRDefault="00000000">
      <w:pPr>
        <w:spacing w:line="360" w:lineRule="auto"/>
        <w:jc w:val="both"/>
      </w:pPr>
      <w:bookmarkStart w:id="728" w:name="OLE_LINK8294"/>
      <w:bookmarkStart w:id="729" w:name="OLE_LINK8295"/>
      <w:r w:rsidRPr="007766DB">
        <w:rPr>
          <w:rFonts w:ascii="Book Antiqua" w:eastAsia="Book Antiqua" w:hAnsi="Book Antiqua" w:cs="Book Antiqua"/>
        </w:rPr>
        <w:t xml:space="preserve">1 </w:t>
      </w:r>
      <w:proofErr w:type="spellStart"/>
      <w:r w:rsidRPr="007766DB">
        <w:rPr>
          <w:rFonts w:ascii="Book Antiqua" w:eastAsia="Book Antiqua" w:hAnsi="Book Antiqua" w:cs="Book Antiqua"/>
          <w:b/>
          <w:bCs/>
        </w:rPr>
        <w:t>Borghei</w:t>
      </w:r>
      <w:proofErr w:type="spellEnd"/>
      <w:r w:rsidRPr="007766DB">
        <w:rPr>
          <w:rFonts w:ascii="Book Antiqua" w:eastAsia="Book Antiqua" w:hAnsi="Book Antiqua" w:cs="Book Antiqua"/>
          <w:b/>
          <w:bCs/>
        </w:rPr>
        <w:t xml:space="preserve"> P</w:t>
      </w:r>
      <w:r w:rsidRPr="007766DB">
        <w:rPr>
          <w:rFonts w:ascii="Book Antiqua" w:eastAsia="Book Antiqua" w:hAnsi="Book Antiqua" w:cs="Book Antiqua"/>
        </w:rPr>
        <w:t xml:space="preserve">, </w:t>
      </w:r>
      <w:proofErr w:type="spellStart"/>
      <w:r w:rsidRPr="007766DB">
        <w:rPr>
          <w:rFonts w:ascii="Book Antiqua" w:eastAsia="Book Antiqua" w:hAnsi="Book Antiqua" w:cs="Book Antiqua"/>
        </w:rPr>
        <w:t>Sokhandon</w:t>
      </w:r>
      <w:proofErr w:type="spellEnd"/>
      <w:r w:rsidRPr="007766DB">
        <w:rPr>
          <w:rFonts w:ascii="Book Antiqua" w:eastAsia="Book Antiqua" w:hAnsi="Book Antiqua" w:cs="Book Antiqua"/>
        </w:rPr>
        <w:t xml:space="preserve"> F, </w:t>
      </w:r>
      <w:proofErr w:type="spellStart"/>
      <w:r w:rsidRPr="007766DB">
        <w:rPr>
          <w:rFonts w:ascii="Book Antiqua" w:eastAsia="Book Antiqua" w:hAnsi="Book Antiqua" w:cs="Book Antiqua"/>
        </w:rPr>
        <w:t>Shirkhoda</w:t>
      </w:r>
      <w:proofErr w:type="spellEnd"/>
      <w:r w:rsidRPr="007766DB">
        <w:rPr>
          <w:rFonts w:ascii="Book Antiqua" w:eastAsia="Book Antiqua" w:hAnsi="Book Antiqua" w:cs="Book Antiqua"/>
        </w:rPr>
        <w:t xml:space="preserve"> A, Morgan DE. Anomalies, anatomic variants, and sources of diagnostic pitfalls in pancreatic imaging. </w:t>
      </w:r>
      <w:r w:rsidRPr="007766DB">
        <w:rPr>
          <w:rFonts w:ascii="Book Antiqua" w:eastAsia="Book Antiqua" w:hAnsi="Book Antiqua" w:cs="Book Antiqua"/>
          <w:i/>
          <w:iCs/>
        </w:rPr>
        <w:t>Radiology</w:t>
      </w:r>
      <w:r w:rsidRPr="007766DB">
        <w:rPr>
          <w:rFonts w:ascii="Book Antiqua" w:eastAsia="Book Antiqua" w:hAnsi="Book Antiqua" w:cs="Book Antiqua"/>
        </w:rPr>
        <w:t xml:space="preserve"> 2013; </w:t>
      </w:r>
      <w:r w:rsidRPr="007766DB">
        <w:rPr>
          <w:rFonts w:ascii="Book Antiqua" w:eastAsia="Book Antiqua" w:hAnsi="Book Antiqua" w:cs="Book Antiqua"/>
          <w:b/>
          <w:bCs/>
        </w:rPr>
        <w:t>266</w:t>
      </w:r>
      <w:r w:rsidRPr="007766DB">
        <w:rPr>
          <w:rFonts w:ascii="Book Antiqua" w:eastAsia="Book Antiqua" w:hAnsi="Book Antiqua" w:cs="Book Antiqua"/>
        </w:rPr>
        <w:t>: 28-36 [PMID: 23264525 DOI: 10.1148/radiol.12112469</w:t>
      </w:r>
      <w:r w:rsidR="006D0DA4">
        <w:rPr>
          <w:rFonts w:ascii="Book Antiqua" w:eastAsia="Book Antiqua" w:hAnsi="Book Antiqua" w:cs="Book Antiqua"/>
        </w:rPr>
        <w:t>]</w:t>
      </w:r>
    </w:p>
    <w:p w14:paraId="2AB70961" w14:textId="60167551" w:rsidR="00A77B3E" w:rsidRPr="007766DB" w:rsidRDefault="00000000">
      <w:pPr>
        <w:spacing w:line="360" w:lineRule="auto"/>
        <w:jc w:val="both"/>
      </w:pPr>
      <w:r w:rsidRPr="007766DB">
        <w:rPr>
          <w:rFonts w:ascii="Book Antiqua" w:eastAsia="Book Antiqua" w:hAnsi="Book Antiqua" w:cs="Book Antiqua"/>
        </w:rPr>
        <w:t xml:space="preserve">2 </w:t>
      </w:r>
      <w:r w:rsidRPr="007766DB">
        <w:rPr>
          <w:rFonts w:ascii="Book Antiqua" w:eastAsia="Book Antiqua" w:hAnsi="Book Antiqua" w:cs="Book Antiqua"/>
          <w:b/>
          <w:bCs/>
        </w:rPr>
        <w:t>Breunig M</w:t>
      </w:r>
      <w:r w:rsidRPr="007766DB">
        <w:rPr>
          <w:rFonts w:ascii="Book Antiqua" w:eastAsia="Book Antiqua" w:hAnsi="Book Antiqua" w:cs="Book Antiqua"/>
        </w:rPr>
        <w:t xml:space="preserve">, Merkle J, Wagner M, Melzer MK, Barth TFE, </w:t>
      </w:r>
      <w:proofErr w:type="spellStart"/>
      <w:r w:rsidRPr="007766DB">
        <w:rPr>
          <w:rFonts w:ascii="Book Antiqua" w:eastAsia="Book Antiqua" w:hAnsi="Book Antiqua" w:cs="Book Antiqua"/>
        </w:rPr>
        <w:t>Engleitner</w:t>
      </w:r>
      <w:proofErr w:type="spellEnd"/>
      <w:r w:rsidRPr="007766DB">
        <w:rPr>
          <w:rFonts w:ascii="Book Antiqua" w:eastAsia="Book Antiqua" w:hAnsi="Book Antiqua" w:cs="Book Antiqua"/>
        </w:rPr>
        <w:t xml:space="preserve"> T, Krumm J, Wiedenmann S, Cohrs CM, </w:t>
      </w:r>
      <w:proofErr w:type="spellStart"/>
      <w:r w:rsidRPr="007766DB">
        <w:rPr>
          <w:rFonts w:ascii="Book Antiqua" w:eastAsia="Book Antiqua" w:hAnsi="Book Antiqua" w:cs="Book Antiqua"/>
        </w:rPr>
        <w:t>Perkhofer</w:t>
      </w:r>
      <w:proofErr w:type="spellEnd"/>
      <w:r w:rsidRPr="007766DB">
        <w:rPr>
          <w:rFonts w:ascii="Book Antiqua" w:eastAsia="Book Antiqua" w:hAnsi="Book Antiqua" w:cs="Book Antiqua"/>
        </w:rPr>
        <w:t xml:space="preserve"> L, Jain G, Krüger J, Hermann PC, Schmid M, </w:t>
      </w:r>
      <w:proofErr w:type="spellStart"/>
      <w:r w:rsidRPr="007766DB">
        <w:rPr>
          <w:rFonts w:ascii="Book Antiqua" w:eastAsia="Book Antiqua" w:hAnsi="Book Antiqua" w:cs="Book Antiqua"/>
        </w:rPr>
        <w:t>Madácsy</w:t>
      </w:r>
      <w:proofErr w:type="spellEnd"/>
      <w:r w:rsidRPr="007766DB">
        <w:rPr>
          <w:rFonts w:ascii="Book Antiqua" w:eastAsia="Book Antiqua" w:hAnsi="Book Antiqua" w:cs="Book Antiqua"/>
        </w:rPr>
        <w:t xml:space="preserve"> T, </w:t>
      </w:r>
      <w:proofErr w:type="spellStart"/>
      <w:r w:rsidRPr="007766DB">
        <w:rPr>
          <w:rFonts w:ascii="Book Antiqua" w:eastAsia="Book Antiqua" w:hAnsi="Book Antiqua" w:cs="Book Antiqua"/>
        </w:rPr>
        <w:t>Varga</w:t>
      </w:r>
      <w:proofErr w:type="spellEnd"/>
      <w:r w:rsidRPr="007766DB">
        <w:rPr>
          <w:rFonts w:ascii="Book Antiqua" w:eastAsia="Book Antiqua" w:hAnsi="Book Antiqua" w:cs="Book Antiqua"/>
        </w:rPr>
        <w:t xml:space="preserve"> Á, </w:t>
      </w:r>
      <w:proofErr w:type="spellStart"/>
      <w:r w:rsidRPr="007766DB">
        <w:rPr>
          <w:rFonts w:ascii="Book Antiqua" w:eastAsia="Book Antiqua" w:hAnsi="Book Antiqua" w:cs="Book Antiqua"/>
        </w:rPr>
        <w:t>Griger</w:t>
      </w:r>
      <w:proofErr w:type="spellEnd"/>
      <w:r w:rsidRPr="007766DB">
        <w:rPr>
          <w:rFonts w:ascii="Book Antiqua" w:eastAsia="Book Antiqua" w:hAnsi="Book Antiqua" w:cs="Book Antiqua"/>
        </w:rPr>
        <w:t xml:space="preserve"> J, </w:t>
      </w:r>
      <w:proofErr w:type="spellStart"/>
      <w:r w:rsidRPr="007766DB">
        <w:rPr>
          <w:rFonts w:ascii="Book Antiqua" w:eastAsia="Book Antiqua" w:hAnsi="Book Antiqua" w:cs="Book Antiqua"/>
        </w:rPr>
        <w:t>Azoitei</w:t>
      </w:r>
      <w:proofErr w:type="spellEnd"/>
      <w:r w:rsidRPr="007766DB">
        <w:rPr>
          <w:rFonts w:ascii="Book Antiqua" w:eastAsia="Book Antiqua" w:hAnsi="Book Antiqua" w:cs="Book Antiqua"/>
        </w:rPr>
        <w:t xml:space="preserve"> N, Müller M, Wessely O, Robey PG, Heller S, Dantes Z, Reichert M, Günes C, Bolenz C, Kuhn F, </w:t>
      </w:r>
      <w:proofErr w:type="spellStart"/>
      <w:r w:rsidRPr="007766DB">
        <w:rPr>
          <w:rFonts w:ascii="Book Antiqua" w:eastAsia="Book Antiqua" w:hAnsi="Book Antiqua" w:cs="Book Antiqua"/>
        </w:rPr>
        <w:t>Maléth</w:t>
      </w:r>
      <w:proofErr w:type="spellEnd"/>
      <w:r w:rsidRPr="007766DB">
        <w:rPr>
          <w:rFonts w:ascii="Book Antiqua" w:eastAsia="Book Antiqua" w:hAnsi="Book Antiqua" w:cs="Book Antiqua"/>
        </w:rPr>
        <w:t xml:space="preserve"> J, Speier S, Liebau S, Sipos B, </w:t>
      </w:r>
      <w:proofErr w:type="spellStart"/>
      <w:r w:rsidRPr="007766DB">
        <w:rPr>
          <w:rFonts w:ascii="Book Antiqua" w:eastAsia="Book Antiqua" w:hAnsi="Book Antiqua" w:cs="Book Antiqua"/>
        </w:rPr>
        <w:t>Kuster</w:t>
      </w:r>
      <w:proofErr w:type="spellEnd"/>
      <w:r w:rsidRPr="007766DB">
        <w:rPr>
          <w:rFonts w:ascii="Book Antiqua" w:eastAsia="Book Antiqua" w:hAnsi="Book Antiqua" w:cs="Book Antiqua"/>
        </w:rPr>
        <w:t xml:space="preserve"> B, </w:t>
      </w:r>
      <w:proofErr w:type="spellStart"/>
      <w:r w:rsidRPr="007766DB">
        <w:rPr>
          <w:rFonts w:ascii="Book Antiqua" w:eastAsia="Book Antiqua" w:hAnsi="Book Antiqua" w:cs="Book Antiqua"/>
        </w:rPr>
        <w:t>Seufferlein</w:t>
      </w:r>
      <w:proofErr w:type="spellEnd"/>
      <w:r w:rsidRPr="007766DB">
        <w:rPr>
          <w:rFonts w:ascii="Book Antiqua" w:eastAsia="Book Antiqua" w:hAnsi="Book Antiqua" w:cs="Book Antiqua"/>
        </w:rPr>
        <w:t xml:space="preserve"> T, Rad R, Meier M, </w:t>
      </w:r>
      <w:proofErr w:type="spellStart"/>
      <w:r w:rsidRPr="007766DB">
        <w:rPr>
          <w:rFonts w:ascii="Book Antiqua" w:eastAsia="Book Antiqua" w:hAnsi="Book Antiqua" w:cs="Book Antiqua"/>
        </w:rPr>
        <w:t>Hohwieler</w:t>
      </w:r>
      <w:proofErr w:type="spellEnd"/>
      <w:r w:rsidRPr="007766DB">
        <w:rPr>
          <w:rFonts w:ascii="Book Antiqua" w:eastAsia="Book Antiqua" w:hAnsi="Book Antiqua" w:cs="Book Antiqua"/>
        </w:rPr>
        <w:t xml:space="preserve"> M, </w:t>
      </w:r>
      <w:proofErr w:type="spellStart"/>
      <w:r w:rsidRPr="007766DB">
        <w:rPr>
          <w:rFonts w:ascii="Book Antiqua" w:eastAsia="Book Antiqua" w:hAnsi="Book Antiqua" w:cs="Book Antiqua"/>
        </w:rPr>
        <w:t>Kleger</w:t>
      </w:r>
      <w:proofErr w:type="spellEnd"/>
      <w:r w:rsidRPr="007766DB">
        <w:rPr>
          <w:rFonts w:ascii="Book Antiqua" w:eastAsia="Book Antiqua" w:hAnsi="Book Antiqua" w:cs="Book Antiqua"/>
        </w:rPr>
        <w:t xml:space="preserve"> A. Modeling plasticity and dysplasia of pancreatic ductal organoids derived from human pluripotent stem cells. </w:t>
      </w:r>
      <w:r w:rsidRPr="007766DB">
        <w:rPr>
          <w:rFonts w:ascii="Book Antiqua" w:eastAsia="Book Antiqua" w:hAnsi="Book Antiqua" w:cs="Book Antiqua"/>
          <w:i/>
          <w:iCs/>
        </w:rPr>
        <w:t>Cell Stem Cell</w:t>
      </w:r>
      <w:r w:rsidRPr="007766DB">
        <w:rPr>
          <w:rFonts w:ascii="Book Antiqua" w:eastAsia="Book Antiqua" w:hAnsi="Book Antiqua" w:cs="Book Antiqua"/>
        </w:rPr>
        <w:t xml:space="preserve"> 2021; </w:t>
      </w:r>
      <w:r w:rsidRPr="007766DB">
        <w:rPr>
          <w:rFonts w:ascii="Book Antiqua" w:eastAsia="Book Antiqua" w:hAnsi="Book Antiqua" w:cs="Book Antiqua"/>
          <w:b/>
          <w:bCs/>
        </w:rPr>
        <w:t>28</w:t>
      </w:r>
      <w:r w:rsidRPr="007766DB">
        <w:rPr>
          <w:rFonts w:ascii="Book Antiqua" w:eastAsia="Book Antiqua" w:hAnsi="Book Antiqua" w:cs="Book Antiqua"/>
        </w:rPr>
        <w:t>: 1105-1124.e19 [PMID: 33915078 DOI: 10.1016/j.stem.2021.03.005</w:t>
      </w:r>
      <w:r w:rsidR="006D0DA4">
        <w:rPr>
          <w:rFonts w:ascii="Book Antiqua" w:eastAsia="Book Antiqua" w:hAnsi="Book Antiqua" w:cs="Book Antiqua"/>
        </w:rPr>
        <w:t>]</w:t>
      </w:r>
    </w:p>
    <w:p w14:paraId="4AEF8E9A" w14:textId="7CA726BF" w:rsidR="00A77B3E" w:rsidRPr="007766DB" w:rsidRDefault="00000000">
      <w:pPr>
        <w:spacing w:line="360" w:lineRule="auto"/>
        <w:jc w:val="both"/>
      </w:pPr>
      <w:r w:rsidRPr="007766DB">
        <w:rPr>
          <w:rFonts w:ascii="Book Antiqua" w:eastAsia="Book Antiqua" w:hAnsi="Book Antiqua" w:cs="Book Antiqua"/>
        </w:rPr>
        <w:t xml:space="preserve">3 </w:t>
      </w:r>
      <w:r w:rsidRPr="007766DB">
        <w:rPr>
          <w:rFonts w:ascii="Book Antiqua" w:eastAsia="Book Antiqua" w:hAnsi="Book Antiqua" w:cs="Book Antiqua"/>
          <w:b/>
          <w:bCs/>
        </w:rPr>
        <w:t>Hashimoto R</w:t>
      </w:r>
      <w:r w:rsidRPr="007766DB">
        <w:rPr>
          <w:rFonts w:ascii="Book Antiqua" w:eastAsia="Book Antiqua" w:hAnsi="Book Antiqua" w:cs="Book Antiqua"/>
        </w:rPr>
        <w:t xml:space="preserve">, Matsuda T. Jejunal Ectopic Pancreas. </w:t>
      </w:r>
      <w:r w:rsidRPr="007766DB">
        <w:rPr>
          <w:rFonts w:ascii="Book Antiqua" w:eastAsia="Book Antiqua" w:hAnsi="Book Antiqua" w:cs="Book Antiqua"/>
          <w:i/>
          <w:iCs/>
        </w:rPr>
        <w:t>Clin Gastroenterol Hepatol</w:t>
      </w:r>
      <w:r w:rsidRPr="007766DB">
        <w:rPr>
          <w:rFonts w:ascii="Book Antiqua" w:eastAsia="Book Antiqua" w:hAnsi="Book Antiqua" w:cs="Book Antiqua"/>
        </w:rPr>
        <w:t xml:space="preserve"> 2019; </w:t>
      </w:r>
      <w:r w:rsidRPr="007766DB">
        <w:rPr>
          <w:rFonts w:ascii="Book Antiqua" w:eastAsia="Book Antiqua" w:hAnsi="Book Antiqua" w:cs="Book Antiqua"/>
          <w:b/>
          <w:bCs/>
        </w:rPr>
        <w:t>17</w:t>
      </w:r>
      <w:r w:rsidRPr="007766DB">
        <w:rPr>
          <w:rFonts w:ascii="Book Antiqua" w:eastAsia="Book Antiqua" w:hAnsi="Book Antiqua" w:cs="Book Antiqua"/>
        </w:rPr>
        <w:t>: A43 [PMID: 29654919 DOI: 10.1016/j.cgh.2018.04.010</w:t>
      </w:r>
      <w:r w:rsidR="006D0DA4">
        <w:rPr>
          <w:rFonts w:ascii="Book Antiqua" w:eastAsia="Book Antiqua" w:hAnsi="Book Antiqua" w:cs="Book Antiqua"/>
        </w:rPr>
        <w:t>]</w:t>
      </w:r>
    </w:p>
    <w:p w14:paraId="633E84E8" w14:textId="477D47B9" w:rsidR="00A77B3E" w:rsidRPr="007766DB" w:rsidRDefault="00000000">
      <w:pPr>
        <w:spacing w:line="360" w:lineRule="auto"/>
        <w:jc w:val="both"/>
      </w:pPr>
      <w:r w:rsidRPr="007766DB">
        <w:rPr>
          <w:rFonts w:ascii="Book Antiqua" w:eastAsia="Book Antiqua" w:hAnsi="Book Antiqua" w:cs="Book Antiqua"/>
        </w:rPr>
        <w:t xml:space="preserve">4 </w:t>
      </w:r>
      <w:proofErr w:type="spellStart"/>
      <w:r w:rsidRPr="007766DB">
        <w:rPr>
          <w:rFonts w:ascii="Book Antiqua" w:eastAsia="Book Antiqua" w:hAnsi="Book Antiqua" w:cs="Book Antiqua"/>
          <w:b/>
          <w:bCs/>
        </w:rPr>
        <w:t>Mundackal</w:t>
      </w:r>
      <w:proofErr w:type="spellEnd"/>
      <w:r w:rsidRPr="007766DB">
        <w:rPr>
          <w:rFonts w:ascii="Book Antiqua" w:eastAsia="Book Antiqua" w:hAnsi="Book Antiqua" w:cs="Book Antiqua"/>
          <w:b/>
          <w:bCs/>
        </w:rPr>
        <w:t xml:space="preserve"> N</w:t>
      </w:r>
      <w:r w:rsidRPr="007766DB">
        <w:rPr>
          <w:rFonts w:ascii="Book Antiqua" w:eastAsia="Book Antiqua" w:hAnsi="Book Antiqua" w:cs="Book Antiqua"/>
        </w:rPr>
        <w:t xml:space="preserve">, Arslan ME, Decker C, Lee H, Nigam A. The removal of ectopic pancreas to prevent carcinoma development. </w:t>
      </w:r>
      <w:r w:rsidRPr="007766DB">
        <w:rPr>
          <w:rFonts w:ascii="Book Antiqua" w:eastAsia="Book Antiqua" w:hAnsi="Book Antiqua" w:cs="Book Antiqua"/>
          <w:i/>
          <w:iCs/>
        </w:rPr>
        <w:t>Am J Surg</w:t>
      </w:r>
      <w:r w:rsidRPr="007766DB">
        <w:rPr>
          <w:rFonts w:ascii="Book Antiqua" w:eastAsia="Book Antiqua" w:hAnsi="Book Antiqua" w:cs="Book Antiqua"/>
        </w:rPr>
        <w:t xml:space="preserve"> 2021; </w:t>
      </w:r>
      <w:r w:rsidRPr="007766DB">
        <w:rPr>
          <w:rFonts w:ascii="Book Antiqua" w:eastAsia="Book Antiqua" w:hAnsi="Book Antiqua" w:cs="Book Antiqua"/>
          <w:b/>
          <w:bCs/>
        </w:rPr>
        <w:t>222</w:t>
      </w:r>
      <w:r w:rsidRPr="007766DB">
        <w:rPr>
          <w:rFonts w:ascii="Book Antiqua" w:eastAsia="Book Antiqua" w:hAnsi="Book Antiqua" w:cs="Book Antiqua"/>
        </w:rPr>
        <w:t>: 1196-1197 [PMID: 34256929 DOI: 10.1016/j.amjsurg.2021.07.002</w:t>
      </w:r>
      <w:r w:rsidR="006D0DA4">
        <w:rPr>
          <w:rFonts w:ascii="Book Antiqua" w:eastAsia="Book Antiqua" w:hAnsi="Book Antiqua" w:cs="Book Antiqua"/>
        </w:rPr>
        <w:t>]</w:t>
      </w:r>
    </w:p>
    <w:p w14:paraId="707DA5C0" w14:textId="16182787" w:rsidR="00A77B3E" w:rsidRPr="007766DB" w:rsidRDefault="00000000">
      <w:pPr>
        <w:spacing w:line="360" w:lineRule="auto"/>
        <w:jc w:val="both"/>
      </w:pPr>
      <w:r w:rsidRPr="007766DB">
        <w:rPr>
          <w:rFonts w:ascii="Book Antiqua" w:eastAsia="Book Antiqua" w:hAnsi="Book Antiqua" w:cs="Book Antiqua"/>
        </w:rPr>
        <w:t xml:space="preserve">5 </w:t>
      </w:r>
      <w:r w:rsidRPr="007766DB">
        <w:rPr>
          <w:rFonts w:ascii="Book Antiqua" w:eastAsia="Book Antiqua" w:hAnsi="Book Antiqua" w:cs="Book Antiqua"/>
          <w:b/>
          <w:bCs/>
        </w:rPr>
        <w:t>Liu X</w:t>
      </w:r>
      <w:r w:rsidRPr="007766DB">
        <w:rPr>
          <w:rFonts w:ascii="Book Antiqua" w:eastAsia="Book Antiqua" w:hAnsi="Book Antiqua" w:cs="Book Antiqua"/>
        </w:rPr>
        <w:t xml:space="preserve">, Wu X, Tuo B, Wu H. Ectopic pancreas appearing as a giant gastric cyst mimicking gastric lymphangioma: a case report and a brief review. </w:t>
      </w:r>
      <w:r w:rsidRPr="007766DB">
        <w:rPr>
          <w:rFonts w:ascii="Book Antiqua" w:eastAsia="Book Antiqua" w:hAnsi="Book Antiqua" w:cs="Book Antiqua"/>
          <w:i/>
          <w:iCs/>
        </w:rPr>
        <w:t>BMC Gastroenterol</w:t>
      </w:r>
      <w:r w:rsidRPr="007766DB">
        <w:rPr>
          <w:rFonts w:ascii="Book Antiqua" w:eastAsia="Book Antiqua" w:hAnsi="Book Antiqua" w:cs="Book Antiqua"/>
        </w:rPr>
        <w:t xml:space="preserve"> 2021; </w:t>
      </w:r>
      <w:r w:rsidRPr="007766DB">
        <w:rPr>
          <w:rFonts w:ascii="Book Antiqua" w:eastAsia="Book Antiqua" w:hAnsi="Book Antiqua" w:cs="Book Antiqua"/>
          <w:b/>
          <w:bCs/>
        </w:rPr>
        <w:t>21</w:t>
      </w:r>
      <w:r w:rsidRPr="007766DB">
        <w:rPr>
          <w:rFonts w:ascii="Book Antiqua" w:eastAsia="Book Antiqua" w:hAnsi="Book Antiqua" w:cs="Book Antiqua"/>
        </w:rPr>
        <w:t>: 151 [PMID: 33823798 DOI: 10.1186/s12876-021-01686-9</w:t>
      </w:r>
      <w:r w:rsidR="006D0DA4">
        <w:rPr>
          <w:rFonts w:ascii="Book Antiqua" w:eastAsia="Book Antiqua" w:hAnsi="Book Antiqua" w:cs="Book Antiqua"/>
        </w:rPr>
        <w:t>]</w:t>
      </w:r>
    </w:p>
    <w:p w14:paraId="1F4C9F0D" w14:textId="1F88FC5D" w:rsidR="00A77B3E" w:rsidRPr="007766DB" w:rsidRDefault="00000000">
      <w:pPr>
        <w:spacing w:line="360" w:lineRule="auto"/>
        <w:jc w:val="both"/>
      </w:pPr>
      <w:r w:rsidRPr="007766DB">
        <w:rPr>
          <w:rFonts w:ascii="Book Antiqua" w:eastAsia="Book Antiqua" w:hAnsi="Book Antiqua" w:cs="Book Antiqua"/>
        </w:rPr>
        <w:t xml:space="preserve">6 </w:t>
      </w:r>
      <w:r w:rsidRPr="007766DB">
        <w:rPr>
          <w:rFonts w:ascii="Book Antiqua" w:eastAsia="Book Antiqua" w:hAnsi="Book Antiqua" w:cs="Book Antiqua"/>
          <w:b/>
          <w:bCs/>
        </w:rPr>
        <w:t>Matsumoto T</w:t>
      </w:r>
      <w:r w:rsidRPr="007766DB">
        <w:rPr>
          <w:rFonts w:ascii="Book Antiqua" w:eastAsia="Book Antiqua" w:hAnsi="Book Antiqua" w:cs="Book Antiqua"/>
        </w:rPr>
        <w:t xml:space="preserve">, Tanaka N, Nagai M, Koike D, </w:t>
      </w:r>
      <w:proofErr w:type="spellStart"/>
      <w:r w:rsidRPr="007766DB">
        <w:rPr>
          <w:rFonts w:ascii="Book Antiqua" w:eastAsia="Book Antiqua" w:hAnsi="Book Antiqua" w:cs="Book Antiqua"/>
        </w:rPr>
        <w:t>Sakuraoka</w:t>
      </w:r>
      <w:proofErr w:type="spellEnd"/>
      <w:r w:rsidRPr="007766DB">
        <w:rPr>
          <w:rFonts w:ascii="Book Antiqua" w:eastAsia="Book Antiqua" w:hAnsi="Book Antiqua" w:cs="Book Antiqua"/>
        </w:rPr>
        <w:t xml:space="preserve"> Y, Kubota K. A case of gastric heterotopic pancreatitis resected by laparoscopic surgery. </w:t>
      </w:r>
      <w:r w:rsidRPr="007766DB">
        <w:rPr>
          <w:rFonts w:ascii="Book Antiqua" w:eastAsia="Book Antiqua" w:hAnsi="Book Antiqua" w:cs="Book Antiqua"/>
          <w:i/>
          <w:iCs/>
        </w:rPr>
        <w:t>Int Surg</w:t>
      </w:r>
      <w:r w:rsidRPr="007766DB">
        <w:rPr>
          <w:rFonts w:ascii="Book Antiqua" w:eastAsia="Book Antiqua" w:hAnsi="Book Antiqua" w:cs="Book Antiqua"/>
        </w:rPr>
        <w:t xml:space="preserve"> 2015; </w:t>
      </w:r>
      <w:r w:rsidRPr="007766DB">
        <w:rPr>
          <w:rFonts w:ascii="Book Antiqua" w:eastAsia="Book Antiqua" w:hAnsi="Book Antiqua" w:cs="Book Antiqua"/>
          <w:b/>
          <w:bCs/>
        </w:rPr>
        <w:t>100</w:t>
      </w:r>
      <w:r w:rsidRPr="007766DB">
        <w:rPr>
          <w:rFonts w:ascii="Book Antiqua" w:eastAsia="Book Antiqua" w:hAnsi="Book Antiqua" w:cs="Book Antiqua"/>
        </w:rPr>
        <w:t>: 678-682 [PMID: 25875550 DOI: 10.9738/INTSURG-D-14-00182.1</w:t>
      </w:r>
      <w:r w:rsidR="006D0DA4">
        <w:rPr>
          <w:rFonts w:ascii="Book Antiqua" w:eastAsia="Book Antiqua" w:hAnsi="Book Antiqua" w:cs="Book Antiqua"/>
        </w:rPr>
        <w:t>]</w:t>
      </w:r>
    </w:p>
    <w:p w14:paraId="597E8991" w14:textId="5133C7A4" w:rsidR="00A77B3E" w:rsidRPr="007766DB" w:rsidRDefault="00000000">
      <w:pPr>
        <w:spacing w:line="360" w:lineRule="auto"/>
        <w:jc w:val="both"/>
      </w:pPr>
      <w:r w:rsidRPr="007766DB">
        <w:rPr>
          <w:rFonts w:ascii="Book Antiqua" w:eastAsia="Book Antiqua" w:hAnsi="Book Antiqua" w:cs="Book Antiqua"/>
        </w:rPr>
        <w:lastRenderedPageBreak/>
        <w:t xml:space="preserve">7 </w:t>
      </w:r>
      <w:r w:rsidRPr="007766DB">
        <w:rPr>
          <w:rFonts w:ascii="Book Antiqua" w:eastAsia="Book Antiqua" w:hAnsi="Book Antiqua" w:cs="Book Antiqua"/>
          <w:b/>
          <w:bCs/>
        </w:rPr>
        <w:t>Ryu DY</w:t>
      </w:r>
      <w:r w:rsidRPr="007766DB">
        <w:rPr>
          <w:rFonts w:ascii="Book Antiqua" w:eastAsia="Book Antiqua" w:hAnsi="Book Antiqua" w:cs="Book Antiqua"/>
        </w:rPr>
        <w:t xml:space="preserve">, Kim GH, Park DY, Lee BE, Cheong JH, Kim DU, Woo HY, Heo J, Song GA. Endoscopic removal of gastric ectopic pancreas: an initial experience with endoscopic submucosal dissection. </w:t>
      </w:r>
      <w:r w:rsidRPr="007766DB">
        <w:rPr>
          <w:rFonts w:ascii="Book Antiqua" w:eastAsia="Book Antiqua" w:hAnsi="Book Antiqua" w:cs="Book Antiqua"/>
          <w:i/>
          <w:iCs/>
        </w:rPr>
        <w:t>World J Gastroenterol</w:t>
      </w:r>
      <w:r w:rsidRPr="007766DB">
        <w:rPr>
          <w:rFonts w:ascii="Book Antiqua" w:eastAsia="Book Antiqua" w:hAnsi="Book Antiqua" w:cs="Book Antiqua"/>
        </w:rPr>
        <w:t xml:space="preserve"> 2010; </w:t>
      </w:r>
      <w:r w:rsidRPr="007766DB">
        <w:rPr>
          <w:rFonts w:ascii="Book Antiqua" w:eastAsia="Book Antiqua" w:hAnsi="Book Antiqua" w:cs="Book Antiqua"/>
          <w:b/>
          <w:bCs/>
        </w:rPr>
        <w:t>16</w:t>
      </w:r>
      <w:r w:rsidRPr="007766DB">
        <w:rPr>
          <w:rFonts w:ascii="Book Antiqua" w:eastAsia="Book Antiqua" w:hAnsi="Book Antiqua" w:cs="Book Antiqua"/>
        </w:rPr>
        <w:t>: 4589-4593 [PMID: 20857531 DOI: 10.3748/</w:t>
      </w:r>
      <w:proofErr w:type="gramStart"/>
      <w:r w:rsidRPr="007766DB">
        <w:rPr>
          <w:rFonts w:ascii="Book Antiqua" w:eastAsia="Book Antiqua" w:hAnsi="Book Antiqua" w:cs="Book Antiqua"/>
        </w:rPr>
        <w:t>wjg.v16.i</w:t>
      </w:r>
      <w:proofErr w:type="gramEnd"/>
      <w:r w:rsidRPr="007766DB">
        <w:rPr>
          <w:rFonts w:ascii="Book Antiqua" w:eastAsia="Book Antiqua" w:hAnsi="Book Antiqua" w:cs="Book Antiqua"/>
        </w:rPr>
        <w:t>36.4589</w:t>
      </w:r>
      <w:r w:rsidR="006D0DA4">
        <w:rPr>
          <w:rFonts w:ascii="Book Antiqua" w:eastAsia="Book Antiqua" w:hAnsi="Book Antiqua" w:cs="Book Antiqua"/>
        </w:rPr>
        <w:t>]</w:t>
      </w:r>
    </w:p>
    <w:p w14:paraId="66706354" w14:textId="79AF5B77" w:rsidR="00A77B3E" w:rsidRPr="007766DB" w:rsidRDefault="00000000">
      <w:pPr>
        <w:spacing w:line="360" w:lineRule="auto"/>
        <w:jc w:val="both"/>
      </w:pPr>
      <w:r w:rsidRPr="007766DB">
        <w:rPr>
          <w:rFonts w:ascii="Book Antiqua" w:eastAsia="Book Antiqua" w:hAnsi="Book Antiqua" w:cs="Book Antiqua"/>
        </w:rPr>
        <w:t xml:space="preserve">8 </w:t>
      </w:r>
      <w:proofErr w:type="spellStart"/>
      <w:r w:rsidRPr="007766DB">
        <w:rPr>
          <w:rFonts w:ascii="Book Antiqua" w:eastAsia="Book Antiqua" w:hAnsi="Book Antiqua" w:cs="Book Antiqua"/>
          <w:b/>
          <w:bCs/>
        </w:rPr>
        <w:t>DeBord</w:t>
      </w:r>
      <w:proofErr w:type="spellEnd"/>
      <w:r w:rsidRPr="007766DB">
        <w:rPr>
          <w:rFonts w:ascii="Book Antiqua" w:eastAsia="Book Antiqua" w:hAnsi="Book Antiqua" w:cs="Book Antiqua"/>
          <w:b/>
          <w:bCs/>
        </w:rPr>
        <w:t xml:space="preserve"> JR</w:t>
      </w:r>
      <w:r w:rsidRPr="007766DB">
        <w:rPr>
          <w:rFonts w:ascii="Book Antiqua" w:eastAsia="Book Antiqua" w:hAnsi="Book Antiqua" w:cs="Book Antiqua"/>
        </w:rPr>
        <w:t xml:space="preserve">, </w:t>
      </w:r>
      <w:proofErr w:type="spellStart"/>
      <w:r w:rsidRPr="007766DB">
        <w:rPr>
          <w:rFonts w:ascii="Book Antiqua" w:eastAsia="Book Antiqua" w:hAnsi="Book Antiqua" w:cs="Book Antiqua"/>
        </w:rPr>
        <w:t>Majarakis</w:t>
      </w:r>
      <w:proofErr w:type="spellEnd"/>
      <w:r w:rsidRPr="007766DB">
        <w:rPr>
          <w:rFonts w:ascii="Book Antiqua" w:eastAsia="Book Antiqua" w:hAnsi="Book Antiqua" w:cs="Book Antiqua"/>
        </w:rPr>
        <w:t xml:space="preserve"> JD, </w:t>
      </w:r>
      <w:proofErr w:type="spellStart"/>
      <w:r w:rsidRPr="007766DB">
        <w:rPr>
          <w:rFonts w:ascii="Book Antiqua" w:eastAsia="Book Antiqua" w:hAnsi="Book Antiqua" w:cs="Book Antiqua"/>
        </w:rPr>
        <w:t>Nyhus</w:t>
      </w:r>
      <w:proofErr w:type="spellEnd"/>
      <w:r w:rsidRPr="007766DB">
        <w:rPr>
          <w:rFonts w:ascii="Book Antiqua" w:eastAsia="Book Antiqua" w:hAnsi="Book Antiqua" w:cs="Book Antiqua"/>
        </w:rPr>
        <w:t xml:space="preserve"> LM. An unusual case of heterotopic pancreas of the stomach. </w:t>
      </w:r>
      <w:r w:rsidRPr="007766DB">
        <w:rPr>
          <w:rFonts w:ascii="Book Antiqua" w:eastAsia="Book Antiqua" w:hAnsi="Book Antiqua" w:cs="Book Antiqua"/>
          <w:i/>
          <w:iCs/>
        </w:rPr>
        <w:t>Am J Surg</w:t>
      </w:r>
      <w:r w:rsidRPr="007766DB">
        <w:rPr>
          <w:rFonts w:ascii="Book Antiqua" w:eastAsia="Book Antiqua" w:hAnsi="Book Antiqua" w:cs="Book Antiqua"/>
        </w:rPr>
        <w:t xml:space="preserve"> 1981; </w:t>
      </w:r>
      <w:r w:rsidRPr="007766DB">
        <w:rPr>
          <w:rFonts w:ascii="Book Antiqua" w:eastAsia="Book Antiqua" w:hAnsi="Book Antiqua" w:cs="Book Antiqua"/>
          <w:b/>
          <w:bCs/>
        </w:rPr>
        <w:t>141</w:t>
      </w:r>
      <w:r w:rsidRPr="007766DB">
        <w:rPr>
          <w:rFonts w:ascii="Book Antiqua" w:eastAsia="Book Antiqua" w:hAnsi="Book Antiqua" w:cs="Book Antiqua"/>
        </w:rPr>
        <w:t>: 269-273 [PMID: 7457747 DOI: 10.1016/0002-9610(81)90172-0</w:t>
      </w:r>
      <w:r w:rsidR="006D0DA4">
        <w:rPr>
          <w:rFonts w:ascii="Book Antiqua" w:eastAsia="Book Antiqua" w:hAnsi="Book Antiqua" w:cs="Book Antiqua"/>
        </w:rPr>
        <w:t>]</w:t>
      </w:r>
    </w:p>
    <w:p w14:paraId="009F7DB0" w14:textId="6B59CFB2" w:rsidR="00A77B3E" w:rsidRPr="007766DB" w:rsidRDefault="00000000">
      <w:pPr>
        <w:spacing w:line="360" w:lineRule="auto"/>
        <w:jc w:val="both"/>
      </w:pPr>
      <w:r w:rsidRPr="007766DB">
        <w:rPr>
          <w:rFonts w:ascii="Book Antiqua" w:eastAsia="Book Antiqua" w:hAnsi="Book Antiqua" w:cs="Book Antiqua"/>
        </w:rPr>
        <w:t xml:space="preserve">9 </w:t>
      </w:r>
      <w:r w:rsidRPr="007766DB">
        <w:rPr>
          <w:rFonts w:ascii="Book Antiqua" w:eastAsia="Book Antiqua" w:hAnsi="Book Antiqua" w:cs="Book Antiqua"/>
          <w:b/>
          <w:bCs/>
        </w:rPr>
        <w:t>Chandan VS</w:t>
      </w:r>
      <w:r w:rsidRPr="007766DB">
        <w:rPr>
          <w:rFonts w:ascii="Book Antiqua" w:eastAsia="Book Antiqua" w:hAnsi="Book Antiqua" w:cs="Book Antiqua"/>
        </w:rPr>
        <w:t xml:space="preserve">, Wang W. Pancreatic heterotopia in the gastric antrum. </w:t>
      </w:r>
      <w:r w:rsidRPr="007766DB">
        <w:rPr>
          <w:rFonts w:ascii="Book Antiqua" w:eastAsia="Book Antiqua" w:hAnsi="Book Antiqua" w:cs="Book Antiqua"/>
          <w:i/>
          <w:iCs/>
        </w:rPr>
        <w:t xml:space="preserve">Arch </w:t>
      </w:r>
      <w:proofErr w:type="spellStart"/>
      <w:r w:rsidRPr="007766DB">
        <w:rPr>
          <w:rFonts w:ascii="Book Antiqua" w:eastAsia="Book Antiqua" w:hAnsi="Book Antiqua" w:cs="Book Antiqua"/>
          <w:i/>
          <w:iCs/>
        </w:rPr>
        <w:t>Pathol</w:t>
      </w:r>
      <w:proofErr w:type="spellEnd"/>
      <w:r w:rsidRPr="007766DB">
        <w:rPr>
          <w:rFonts w:ascii="Book Antiqua" w:eastAsia="Book Antiqua" w:hAnsi="Book Antiqua" w:cs="Book Antiqua"/>
          <w:i/>
          <w:iCs/>
        </w:rPr>
        <w:t xml:space="preserve"> Lab Med</w:t>
      </w:r>
      <w:r w:rsidRPr="007766DB">
        <w:rPr>
          <w:rFonts w:ascii="Book Antiqua" w:eastAsia="Book Antiqua" w:hAnsi="Book Antiqua" w:cs="Book Antiqua"/>
        </w:rPr>
        <w:t xml:space="preserve"> 2004; </w:t>
      </w:r>
      <w:r w:rsidRPr="007766DB">
        <w:rPr>
          <w:rFonts w:ascii="Book Antiqua" w:eastAsia="Book Antiqua" w:hAnsi="Book Antiqua" w:cs="Book Antiqua"/>
          <w:b/>
          <w:bCs/>
        </w:rPr>
        <w:t>128</w:t>
      </w:r>
      <w:r w:rsidRPr="007766DB">
        <w:rPr>
          <w:rFonts w:ascii="Book Antiqua" w:eastAsia="Book Antiqua" w:hAnsi="Book Antiqua" w:cs="Book Antiqua"/>
        </w:rPr>
        <w:t>: 111-112 [PMID: 14692822 DOI: 10.5858/2004-128-111-PHITGA</w:t>
      </w:r>
      <w:r w:rsidR="006D0DA4">
        <w:rPr>
          <w:rFonts w:ascii="Book Antiqua" w:eastAsia="Book Antiqua" w:hAnsi="Book Antiqua" w:cs="Book Antiqua"/>
        </w:rPr>
        <w:t>]</w:t>
      </w:r>
    </w:p>
    <w:p w14:paraId="01A57932" w14:textId="64453BAB" w:rsidR="00A77B3E" w:rsidRPr="007766DB" w:rsidRDefault="00000000">
      <w:pPr>
        <w:spacing w:line="360" w:lineRule="auto"/>
        <w:jc w:val="both"/>
      </w:pPr>
      <w:r w:rsidRPr="007766DB">
        <w:rPr>
          <w:rFonts w:ascii="Book Antiqua" w:eastAsia="Book Antiqua" w:hAnsi="Book Antiqua" w:cs="Book Antiqua"/>
        </w:rPr>
        <w:t xml:space="preserve">10 </w:t>
      </w:r>
      <w:r w:rsidRPr="007766DB">
        <w:rPr>
          <w:rFonts w:ascii="Book Antiqua" w:eastAsia="Book Antiqua" w:hAnsi="Book Antiqua" w:cs="Book Antiqua"/>
          <w:b/>
          <w:bCs/>
        </w:rPr>
        <w:t>Jiang LX</w:t>
      </w:r>
      <w:r w:rsidRPr="007766DB">
        <w:rPr>
          <w:rFonts w:ascii="Book Antiqua" w:eastAsia="Book Antiqua" w:hAnsi="Book Antiqua" w:cs="Book Antiqua"/>
        </w:rPr>
        <w:t xml:space="preserve">, Xu J, Wang XW, Zhou FR, Gao W, Yu GH, </w:t>
      </w:r>
      <w:proofErr w:type="spellStart"/>
      <w:r w:rsidRPr="007766DB">
        <w:rPr>
          <w:rFonts w:ascii="Book Antiqua" w:eastAsia="Book Antiqua" w:hAnsi="Book Antiqua" w:cs="Book Antiqua"/>
        </w:rPr>
        <w:t>Lv</w:t>
      </w:r>
      <w:proofErr w:type="spellEnd"/>
      <w:r w:rsidRPr="007766DB">
        <w:rPr>
          <w:rFonts w:ascii="Book Antiqua" w:eastAsia="Book Antiqua" w:hAnsi="Book Antiqua" w:cs="Book Antiqua"/>
        </w:rPr>
        <w:t xml:space="preserve"> ZC, Zheng HT. Gastric outlet obstruction caused by heterotopic pancreas: A case report and a quick review. </w:t>
      </w:r>
      <w:r w:rsidRPr="007766DB">
        <w:rPr>
          <w:rFonts w:ascii="Book Antiqua" w:eastAsia="Book Antiqua" w:hAnsi="Book Antiqua" w:cs="Book Antiqua"/>
          <w:i/>
          <w:iCs/>
        </w:rPr>
        <w:t>World J Gastroenterol</w:t>
      </w:r>
      <w:r w:rsidRPr="007766DB">
        <w:rPr>
          <w:rFonts w:ascii="Book Antiqua" w:eastAsia="Book Antiqua" w:hAnsi="Book Antiqua" w:cs="Book Antiqua"/>
        </w:rPr>
        <w:t xml:space="preserve"> 2008; </w:t>
      </w:r>
      <w:r w:rsidRPr="007766DB">
        <w:rPr>
          <w:rFonts w:ascii="Book Antiqua" w:eastAsia="Book Antiqua" w:hAnsi="Book Antiqua" w:cs="Book Antiqua"/>
          <w:b/>
          <w:bCs/>
        </w:rPr>
        <w:t>14</w:t>
      </w:r>
      <w:r w:rsidRPr="007766DB">
        <w:rPr>
          <w:rFonts w:ascii="Book Antiqua" w:eastAsia="Book Antiqua" w:hAnsi="Book Antiqua" w:cs="Book Antiqua"/>
        </w:rPr>
        <w:t>: 6757-6759 [PMID: 19034986 DOI: 10.3748/wjg.14.6757</w:t>
      </w:r>
      <w:r w:rsidR="006D0DA4">
        <w:rPr>
          <w:rFonts w:ascii="Book Antiqua" w:eastAsia="Book Antiqua" w:hAnsi="Book Antiqua" w:cs="Book Antiqua"/>
        </w:rPr>
        <w:t>]</w:t>
      </w:r>
    </w:p>
    <w:p w14:paraId="442725BE" w14:textId="0B146B25" w:rsidR="00A77B3E" w:rsidRPr="007766DB" w:rsidRDefault="00000000">
      <w:pPr>
        <w:spacing w:line="360" w:lineRule="auto"/>
        <w:jc w:val="both"/>
      </w:pPr>
      <w:r w:rsidRPr="007766DB">
        <w:rPr>
          <w:rFonts w:ascii="Book Antiqua" w:eastAsia="Book Antiqua" w:hAnsi="Book Antiqua" w:cs="Book Antiqua"/>
        </w:rPr>
        <w:t xml:space="preserve">11 </w:t>
      </w:r>
      <w:proofErr w:type="spellStart"/>
      <w:r w:rsidRPr="007766DB">
        <w:rPr>
          <w:rFonts w:ascii="Book Antiqua" w:eastAsia="Book Antiqua" w:hAnsi="Book Antiqua" w:cs="Book Antiqua"/>
          <w:b/>
          <w:bCs/>
        </w:rPr>
        <w:t>Skandalakis</w:t>
      </w:r>
      <w:proofErr w:type="spellEnd"/>
      <w:r w:rsidRPr="007766DB">
        <w:rPr>
          <w:rFonts w:ascii="Book Antiqua" w:eastAsia="Book Antiqua" w:hAnsi="Book Antiqua" w:cs="Book Antiqua"/>
          <w:b/>
          <w:bCs/>
        </w:rPr>
        <w:t xml:space="preserve"> LJ</w:t>
      </w:r>
      <w:r w:rsidRPr="007766DB">
        <w:rPr>
          <w:rFonts w:ascii="Book Antiqua" w:eastAsia="Book Antiqua" w:hAnsi="Book Antiqua" w:cs="Book Antiqua"/>
        </w:rPr>
        <w:t xml:space="preserve">, Rowe JS Jr, Gray SW, </w:t>
      </w:r>
      <w:proofErr w:type="spellStart"/>
      <w:r w:rsidRPr="007766DB">
        <w:rPr>
          <w:rFonts w:ascii="Book Antiqua" w:eastAsia="Book Antiqua" w:hAnsi="Book Antiqua" w:cs="Book Antiqua"/>
        </w:rPr>
        <w:t>Skandalakis</w:t>
      </w:r>
      <w:proofErr w:type="spellEnd"/>
      <w:r w:rsidRPr="007766DB">
        <w:rPr>
          <w:rFonts w:ascii="Book Antiqua" w:eastAsia="Book Antiqua" w:hAnsi="Book Antiqua" w:cs="Book Antiqua"/>
        </w:rPr>
        <w:t xml:space="preserve"> JE. Surgical embryology and anatomy of the pancreas. </w:t>
      </w:r>
      <w:r w:rsidRPr="007766DB">
        <w:rPr>
          <w:rFonts w:ascii="Book Antiqua" w:eastAsia="Book Antiqua" w:hAnsi="Book Antiqua" w:cs="Book Antiqua"/>
          <w:i/>
          <w:iCs/>
        </w:rPr>
        <w:t>Surg Clin North Am</w:t>
      </w:r>
      <w:r w:rsidRPr="007766DB">
        <w:rPr>
          <w:rFonts w:ascii="Book Antiqua" w:eastAsia="Book Antiqua" w:hAnsi="Book Antiqua" w:cs="Book Antiqua"/>
        </w:rPr>
        <w:t xml:space="preserve"> 1993; </w:t>
      </w:r>
      <w:r w:rsidRPr="007766DB">
        <w:rPr>
          <w:rFonts w:ascii="Book Antiqua" w:eastAsia="Book Antiqua" w:hAnsi="Book Antiqua" w:cs="Book Antiqua"/>
          <w:b/>
          <w:bCs/>
        </w:rPr>
        <w:t>73</w:t>
      </w:r>
      <w:r w:rsidRPr="007766DB">
        <w:rPr>
          <w:rFonts w:ascii="Book Antiqua" w:eastAsia="Book Antiqua" w:hAnsi="Book Antiqua" w:cs="Book Antiqua"/>
        </w:rPr>
        <w:t>: 661-697 [PMID: 8378816 DOI: 10.1016/s0039-6109(16)46080-9</w:t>
      </w:r>
      <w:r w:rsidR="006D0DA4">
        <w:rPr>
          <w:rFonts w:ascii="Book Antiqua" w:eastAsia="Book Antiqua" w:hAnsi="Book Antiqua" w:cs="Book Antiqua"/>
        </w:rPr>
        <w:t>]</w:t>
      </w:r>
    </w:p>
    <w:p w14:paraId="2CDFC04D" w14:textId="41A6CB0F" w:rsidR="00A77B3E" w:rsidRPr="007766DB" w:rsidRDefault="00000000">
      <w:pPr>
        <w:spacing w:line="360" w:lineRule="auto"/>
        <w:jc w:val="both"/>
      </w:pPr>
      <w:r w:rsidRPr="007766DB">
        <w:rPr>
          <w:rFonts w:ascii="Book Antiqua" w:eastAsia="Book Antiqua" w:hAnsi="Book Antiqua" w:cs="Book Antiqua"/>
        </w:rPr>
        <w:t xml:space="preserve">12 </w:t>
      </w:r>
      <w:r w:rsidRPr="007766DB">
        <w:rPr>
          <w:rFonts w:ascii="Book Antiqua" w:eastAsia="Book Antiqua" w:hAnsi="Book Antiqua" w:cs="Book Antiqua"/>
          <w:b/>
          <w:bCs/>
        </w:rPr>
        <w:t>Rodríguez-</w:t>
      </w:r>
      <w:proofErr w:type="spellStart"/>
      <w:r w:rsidRPr="007766DB">
        <w:rPr>
          <w:rFonts w:ascii="Book Antiqua" w:eastAsia="Book Antiqua" w:hAnsi="Book Antiqua" w:cs="Book Antiqua"/>
          <w:b/>
          <w:bCs/>
        </w:rPr>
        <w:t>Seguel</w:t>
      </w:r>
      <w:proofErr w:type="spellEnd"/>
      <w:r w:rsidRPr="007766DB">
        <w:rPr>
          <w:rFonts w:ascii="Book Antiqua" w:eastAsia="Book Antiqua" w:hAnsi="Book Antiqua" w:cs="Book Antiqua"/>
          <w:b/>
          <w:bCs/>
        </w:rPr>
        <w:t xml:space="preserve"> E</w:t>
      </w:r>
      <w:r w:rsidRPr="007766DB">
        <w:rPr>
          <w:rFonts w:ascii="Book Antiqua" w:eastAsia="Book Antiqua" w:hAnsi="Book Antiqua" w:cs="Book Antiqua"/>
        </w:rPr>
        <w:t xml:space="preserve">, </w:t>
      </w:r>
      <w:proofErr w:type="spellStart"/>
      <w:r w:rsidRPr="007766DB">
        <w:rPr>
          <w:rFonts w:ascii="Book Antiqua" w:eastAsia="Book Antiqua" w:hAnsi="Book Antiqua" w:cs="Book Antiqua"/>
        </w:rPr>
        <w:t>Villamayor</w:t>
      </w:r>
      <w:proofErr w:type="spellEnd"/>
      <w:r w:rsidRPr="007766DB">
        <w:rPr>
          <w:rFonts w:ascii="Book Antiqua" w:eastAsia="Book Antiqua" w:hAnsi="Book Antiqua" w:cs="Book Antiqua"/>
        </w:rPr>
        <w:t xml:space="preserve"> L, Arroyo N, De Andrés MP, Real FX, Martín F, Cano DA, Rojas A. Loss of GATA4 causes ectopic pancreas in the stomach. </w:t>
      </w:r>
      <w:r w:rsidRPr="007766DB">
        <w:rPr>
          <w:rFonts w:ascii="Book Antiqua" w:eastAsia="Book Antiqua" w:hAnsi="Book Antiqua" w:cs="Book Antiqua"/>
          <w:i/>
          <w:iCs/>
        </w:rPr>
        <w:t xml:space="preserve">J </w:t>
      </w:r>
      <w:proofErr w:type="spellStart"/>
      <w:r w:rsidRPr="007766DB">
        <w:rPr>
          <w:rFonts w:ascii="Book Antiqua" w:eastAsia="Book Antiqua" w:hAnsi="Book Antiqua" w:cs="Book Antiqua"/>
          <w:i/>
          <w:iCs/>
        </w:rPr>
        <w:t>Pathol</w:t>
      </w:r>
      <w:proofErr w:type="spellEnd"/>
      <w:r w:rsidRPr="007766DB">
        <w:rPr>
          <w:rFonts w:ascii="Book Antiqua" w:eastAsia="Book Antiqua" w:hAnsi="Book Antiqua" w:cs="Book Antiqua"/>
        </w:rPr>
        <w:t xml:space="preserve"> 2020; </w:t>
      </w:r>
      <w:r w:rsidRPr="007766DB">
        <w:rPr>
          <w:rFonts w:ascii="Book Antiqua" w:eastAsia="Book Antiqua" w:hAnsi="Book Antiqua" w:cs="Book Antiqua"/>
          <w:b/>
          <w:bCs/>
        </w:rPr>
        <w:t>250</w:t>
      </w:r>
      <w:r w:rsidRPr="007766DB">
        <w:rPr>
          <w:rFonts w:ascii="Book Antiqua" w:eastAsia="Book Antiqua" w:hAnsi="Book Antiqua" w:cs="Book Antiqua"/>
        </w:rPr>
        <w:t>: 362-373 [PMID: 31875961 DOI: 10.1002/path.5378</w:t>
      </w:r>
      <w:r w:rsidR="006D0DA4">
        <w:rPr>
          <w:rFonts w:ascii="Book Antiqua" w:eastAsia="Book Antiqua" w:hAnsi="Book Antiqua" w:cs="Book Antiqua"/>
        </w:rPr>
        <w:t>]</w:t>
      </w:r>
    </w:p>
    <w:p w14:paraId="1EE12623" w14:textId="53325423" w:rsidR="00A77B3E" w:rsidRPr="007766DB" w:rsidRDefault="00000000">
      <w:pPr>
        <w:spacing w:line="360" w:lineRule="auto"/>
        <w:jc w:val="both"/>
      </w:pPr>
      <w:r w:rsidRPr="007766DB">
        <w:rPr>
          <w:rFonts w:ascii="Book Antiqua" w:eastAsia="Book Antiqua" w:hAnsi="Book Antiqua" w:cs="Book Antiqua"/>
        </w:rPr>
        <w:t xml:space="preserve">13 </w:t>
      </w:r>
      <w:proofErr w:type="spellStart"/>
      <w:r w:rsidRPr="007766DB">
        <w:rPr>
          <w:rFonts w:ascii="Book Antiqua" w:eastAsia="Book Antiqua" w:hAnsi="Book Antiqua" w:cs="Book Antiqua"/>
          <w:b/>
          <w:bCs/>
        </w:rPr>
        <w:t>Muroni</w:t>
      </w:r>
      <w:proofErr w:type="spellEnd"/>
      <w:r w:rsidRPr="007766DB">
        <w:rPr>
          <w:rFonts w:ascii="Book Antiqua" w:eastAsia="Book Antiqua" w:hAnsi="Book Antiqua" w:cs="Book Antiqua"/>
          <w:b/>
          <w:bCs/>
        </w:rPr>
        <w:t xml:space="preserve"> M</w:t>
      </w:r>
      <w:r w:rsidRPr="007766DB">
        <w:rPr>
          <w:rFonts w:ascii="Book Antiqua" w:eastAsia="Book Antiqua" w:hAnsi="Book Antiqua" w:cs="Book Antiqua"/>
        </w:rPr>
        <w:t xml:space="preserve">, Lombardi M, Ferranti S. Gastric Ectopic Pancreas and Recurrent Pancreatitis. </w:t>
      </w:r>
      <w:r w:rsidRPr="007766DB">
        <w:rPr>
          <w:rFonts w:ascii="Book Antiqua" w:eastAsia="Book Antiqua" w:hAnsi="Book Antiqua" w:cs="Book Antiqua"/>
          <w:i/>
          <w:iCs/>
        </w:rPr>
        <w:t xml:space="preserve">J </w:t>
      </w:r>
      <w:proofErr w:type="spellStart"/>
      <w:r w:rsidRPr="007766DB">
        <w:rPr>
          <w:rFonts w:ascii="Book Antiqua" w:eastAsia="Book Antiqua" w:hAnsi="Book Antiqua" w:cs="Book Antiqua"/>
          <w:i/>
          <w:iCs/>
        </w:rPr>
        <w:t>Gastrointest</w:t>
      </w:r>
      <w:proofErr w:type="spellEnd"/>
      <w:r w:rsidRPr="007766DB">
        <w:rPr>
          <w:rFonts w:ascii="Book Antiqua" w:eastAsia="Book Antiqua" w:hAnsi="Book Antiqua" w:cs="Book Antiqua"/>
          <w:i/>
          <w:iCs/>
        </w:rPr>
        <w:t xml:space="preserve"> Surg</w:t>
      </w:r>
      <w:r w:rsidRPr="007766DB">
        <w:rPr>
          <w:rFonts w:ascii="Book Antiqua" w:eastAsia="Book Antiqua" w:hAnsi="Book Antiqua" w:cs="Book Antiqua"/>
        </w:rPr>
        <w:t xml:space="preserve"> 2023; </w:t>
      </w:r>
      <w:r w:rsidRPr="007766DB">
        <w:rPr>
          <w:rFonts w:ascii="Book Antiqua" w:eastAsia="Book Antiqua" w:hAnsi="Book Antiqua" w:cs="Book Antiqua"/>
          <w:b/>
          <w:bCs/>
        </w:rPr>
        <w:t>27</w:t>
      </w:r>
      <w:r w:rsidRPr="007766DB">
        <w:rPr>
          <w:rFonts w:ascii="Book Antiqua" w:eastAsia="Book Antiqua" w:hAnsi="Book Antiqua" w:cs="Book Antiqua"/>
        </w:rPr>
        <w:t>: 2260-2262 [PMID: 37231241 DOI: 10.1007/s11605-023-05704-x</w:t>
      </w:r>
      <w:r w:rsidR="006D0DA4">
        <w:rPr>
          <w:rFonts w:ascii="Book Antiqua" w:eastAsia="Book Antiqua" w:hAnsi="Book Antiqua" w:cs="Book Antiqua"/>
        </w:rPr>
        <w:t>]</w:t>
      </w:r>
    </w:p>
    <w:p w14:paraId="3E80D03A" w14:textId="4AAF5883" w:rsidR="00A77B3E" w:rsidRPr="007766DB" w:rsidRDefault="00000000">
      <w:pPr>
        <w:spacing w:line="360" w:lineRule="auto"/>
        <w:jc w:val="both"/>
      </w:pPr>
      <w:r w:rsidRPr="007766DB">
        <w:rPr>
          <w:rFonts w:ascii="Book Antiqua" w:eastAsia="Book Antiqua" w:hAnsi="Book Antiqua" w:cs="Book Antiqua"/>
        </w:rPr>
        <w:t xml:space="preserve">14 </w:t>
      </w:r>
      <w:r w:rsidRPr="007766DB">
        <w:rPr>
          <w:rFonts w:ascii="Book Antiqua" w:eastAsia="Book Antiqua" w:hAnsi="Book Antiqua" w:cs="Book Antiqua"/>
          <w:b/>
          <w:bCs/>
        </w:rPr>
        <w:t>Qian L</w:t>
      </w:r>
      <w:r w:rsidRPr="007766DB">
        <w:rPr>
          <w:rFonts w:ascii="Book Antiqua" w:eastAsia="Book Antiqua" w:hAnsi="Book Antiqua" w:cs="Book Antiqua"/>
        </w:rPr>
        <w:t xml:space="preserve">, Yang J, Zhang J. Gastric ectopic pancreas adenocarcinoma: A case report and literature review. </w:t>
      </w:r>
      <w:r w:rsidRPr="007766DB">
        <w:rPr>
          <w:rFonts w:ascii="Book Antiqua" w:eastAsia="Book Antiqua" w:hAnsi="Book Antiqua" w:cs="Book Antiqua"/>
          <w:i/>
          <w:iCs/>
        </w:rPr>
        <w:t>Saudi Med J</w:t>
      </w:r>
      <w:r w:rsidRPr="007766DB">
        <w:rPr>
          <w:rFonts w:ascii="Book Antiqua" w:eastAsia="Book Antiqua" w:hAnsi="Book Antiqua" w:cs="Book Antiqua"/>
        </w:rPr>
        <w:t xml:space="preserve"> 2023; </w:t>
      </w:r>
      <w:r w:rsidRPr="007766DB">
        <w:rPr>
          <w:rFonts w:ascii="Book Antiqua" w:eastAsia="Book Antiqua" w:hAnsi="Book Antiqua" w:cs="Book Antiqua"/>
          <w:b/>
          <w:bCs/>
        </w:rPr>
        <w:t>44</w:t>
      </w:r>
      <w:r w:rsidRPr="007766DB">
        <w:rPr>
          <w:rFonts w:ascii="Book Antiqua" w:eastAsia="Book Antiqua" w:hAnsi="Book Antiqua" w:cs="Book Antiqua"/>
        </w:rPr>
        <w:t>: 1174-1179 [PMID: 37926464 DOI: 10.15537/smj.2023.44.11.20220914</w:t>
      </w:r>
      <w:r w:rsidR="006D0DA4">
        <w:rPr>
          <w:rFonts w:ascii="Book Antiqua" w:eastAsia="Book Antiqua" w:hAnsi="Book Antiqua" w:cs="Book Antiqua"/>
        </w:rPr>
        <w:t>]</w:t>
      </w:r>
    </w:p>
    <w:p w14:paraId="6EC10DCB" w14:textId="06C7A089" w:rsidR="00A77B3E" w:rsidRPr="007766DB" w:rsidRDefault="00000000">
      <w:pPr>
        <w:spacing w:line="360" w:lineRule="auto"/>
        <w:jc w:val="both"/>
      </w:pPr>
      <w:r w:rsidRPr="007766DB">
        <w:rPr>
          <w:rFonts w:ascii="Book Antiqua" w:eastAsia="Book Antiqua" w:hAnsi="Book Antiqua" w:cs="Book Antiqua"/>
        </w:rPr>
        <w:t xml:space="preserve">15 </w:t>
      </w:r>
      <w:proofErr w:type="spellStart"/>
      <w:r w:rsidRPr="007766DB">
        <w:rPr>
          <w:rFonts w:ascii="Book Antiqua" w:eastAsia="Book Antiqua" w:hAnsi="Book Antiqua" w:cs="Book Antiqua"/>
          <w:b/>
          <w:bCs/>
        </w:rPr>
        <w:t>Ayyanar</w:t>
      </w:r>
      <w:proofErr w:type="spellEnd"/>
      <w:r w:rsidRPr="007766DB">
        <w:rPr>
          <w:rFonts w:ascii="Book Antiqua" w:eastAsia="Book Antiqua" w:hAnsi="Book Antiqua" w:cs="Book Antiqua"/>
          <w:b/>
          <w:bCs/>
        </w:rPr>
        <w:t xml:space="preserve"> P</w:t>
      </w:r>
      <w:r w:rsidRPr="007766DB">
        <w:rPr>
          <w:rFonts w:ascii="Book Antiqua" w:eastAsia="Book Antiqua" w:hAnsi="Book Antiqua" w:cs="Book Antiqua"/>
        </w:rPr>
        <w:t xml:space="preserve">, Tripathy BB, Pati AB, Mohanty MK, Sable M. Ectopic pancreas, gastric, duodenal and colonic tissue in a case of persistent umbilical discharge: Report of two patients with review of literature. </w:t>
      </w:r>
      <w:r w:rsidRPr="007766DB">
        <w:rPr>
          <w:rFonts w:ascii="Book Antiqua" w:eastAsia="Book Antiqua" w:hAnsi="Book Antiqua" w:cs="Book Antiqua"/>
          <w:i/>
          <w:iCs/>
        </w:rPr>
        <w:t xml:space="preserve">Indian J </w:t>
      </w:r>
      <w:proofErr w:type="spellStart"/>
      <w:r w:rsidRPr="007766DB">
        <w:rPr>
          <w:rFonts w:ascii="Book Antiqua" w:eastAsia="Book Antiqua" w:hAnsi="Book Antiqua" w:cs="Book Antiqua"/>
          <w:i/>
          <w:iCs/>
        </w:rPr>
        <w:t>Pathol</w:t>
      </w:r>
      <w:proofErr w:type="spellEnd"/>
      <w:r w:rsidRPr="007766DB">
        <w:rPr>
          <w:rFonts w:ascii="Book Antiqua" w:eastAsia="Book Antiqua" w:hAnsi="Book Antiqua" w:cs="Book Antiqua"/>
          <w:i/>
          <w:iCs/>
        </w:rPr>
        <w:t xml:space="preserve"> </w:t>
      </w:r>
      <w:proofErr w:type="spellStart"/>
      <w:r w:rsidRPr="007766DB">
        <w:rPr>
          <w:rFonts w:ascii="Book Antiqua" w:eastAsia="Book Antiqua" w:hAnsi="Book Antiqua" w:cs="Book Antiqua"/>
          <w:i/>
          <w:iCs/>
        </w:rPr>
        <w:t>Microbiol</w:t>
      </w:r>
      <w:proofErr w:type="spellEnd"/>
      <w:r w:rsidRPr="007766DB">
        <w:rPr>
          <w:rFonts w:ascii="Book Antiqua" w:eastAsia="Book Antiqua" w:hAnsi="Book Antiqua" w:cs="Book Antiqua"/>
        </w:rPr>
        <w:t xml:space="preserve"> 2023; </w:t>
      </w:r>
      <w:r w:rsidRPr="007766DB">
        <w:rPr>
          <w:rFonts w:ascii="Book Antiqua" w:eastAsia="Book Antiqua" w:hAnsi="Book Antiqua" w:cs="Book Antiqua"/>
          <w:b/>
          <w:bCs/>
        </w:rPr>
        <w:t>66</w:t>
      </w:r>
      <w:r w:rsidRPr="007766DB">
        <w:rPr>
          <w:rFonts w:ascii="Book Antiqua" w:eastAsia="Book Antiqua" w:hAnsi="Book Antiqua" w:cs="Book Antiqua"/>
        </w:rPr>
        <w:t>: 403-406 [PMID: 37077097 DOI: 10.4103/ijpm.ijpm_526_21</w:t>
      </w:r>
      <w:r w:rsidR="006D0DA4">
        <w:rPr>
          <w:rFonts w:ascii="Book Antiqua" w:eastAsia="Book Antiqua" w:hAnsi="Book Antiqua" w:cs="Book Antiqua"/>
        </w:rPr>
        <w:t>]</w:t>
      </w:r>
    </w:p>
    <w:p w14:paraId="7F3B24F2" w14:textId="77777777" w:rsidR="00A77B3E" w:rsidRPr="007766DB" w:rsidRDefault="00000000">
      <w:pPr>
        <w:spacing w:line="360" w:lineRule="auto"/>
        <w:jc w:val="both"/>
      </w:pPr>
      <w:r w:rsidRPr="007766DB">
        <w:rPr>
          <w:rFonts w:ascii="Book Antiqua" w:eastAsia="Book Antiqua" w:hAnsi="Book Antiqua" w:cs="Book Antiqua"/>
        </w:rPr>
        <w:t xml:space="preserve">16 </w:t>
      </w:r>
      <w:proofErr w:type="spellStart"/>
      <w:r w:rsidRPr="007766DB">
        <w:rPr>
          <w:rFonts w:ascii="Book Antiqua" w:eastAsia="Book Antiqua" w:hAnsi="Book Antiqua" w:cs="Book Antiqua"/>
          <w:b/>
          <w:bCs/>
        </w:rPr>
        <w:t>Ourô</w:t>
      </w:r>
      <w:proofErr w:type="spellEnd"/>
      <w:r w:rsidRPr="007766DB">
        <w:rPr>
          <w:rFonts w:ascii="Book Antiqua" w:eastAsia="Book Antiqua" w:hAnsi="Book Antiqua" w:cs="Book Antiqua"/>
          <w:b/>
          <w:bCs/>
        </w:rPr>
        <w:t xml:space="preserve"> S</w:t>
      </w:r>
      <w:r w:rsidRPr="007766DB">
        <w:rPr>
          <w:rFonts w:ascii="Book Antiqua" w:eastAsia="Book Antiqua" w:hAnsi="Book Antiqua" w:cs="Book Antiqua"/>
        </w:rPr>
        <w:t xml:space="preserve">, </w:t>
      </w:r>
      <w:proofErr w:type="spellStart"/>
      <w:r w:rsidRPr="007766DB">
        <w:rPr>
          <w:rFonts w:ascii="Book Antiqua" w:eastAsia="Book Antiqua" w:hAnsi="Book Antiqua" w:cs="Book Antiqua"/>
        </w:rPr>
        <w:t>Taré</w:t>
      </w:r>
      <w:proofErr w:type="spellEnd"/>
      <w:r w:rsidRPr="007766DB">
        <w:rPr>
          <w:rFonts w:ascii="Book Antiqua" w:eastAsia="Book Antiqua" w:hAnsi="Book Antiqua" w:cs="Book Antiqua"/>
        </w:rPr>
        <w:t xml:space="preserve"> F, Moniz L. [Pancreatic ectopia]. </w:t>
      </w:r>
      <w:r w:rsidRPr="007766DB">
        <w:rPr>
          <w:rFonts w:ascii="Book Antiqua" w:eastAsia="Book Antiqua" w:hAnsi="Book Antiqua" w:cs="Book Antiqua"/>
          <w:i/>
          <w:iCs/>
        </w:rPr>
        <w:t>Acta Med Port</w:t>
      </w:r>
      <w:r w:rsidRPr="007766DB">
        <w:rPr>
          <w:rFonts w:ascii="Book Antiqua" w:eastAsia="Book Antiqua" w:hAnsi="Book Antiqua" w:cs="Book Antiqua"/>
        </w:rPr>
        <w:t xml:space="preserve"> 2011; </w:t>
      </w:r>
      <w:r w:rsidRPr="007766DB">
        <w:rPr>
          <w:rFonts w:ascii="Book Antiqua" w:eastAsia="Book Antiqua" w:hAnsi="Book Antiqua" w:cs="Book Antiqua"/>
          <w:b/>
          <w:bCs/>
        </w:rPr>
        <w:t>24</w:t>
      </w:r>
      <w:r w:rsidRPr="007766DB">
        <w:rPr>
          <w:rFonts w:ascii="Book Antiqua" w:eastAsia="Book Antiqua" w:hAnsi="Book Antiqua" w:cs="Book Antiqua"/>
        </w:rPr>
        <w:t>: 361-366 [PMID: 22011611]</w:t>
      </w:r>
    </w:p>
    <w:p w14:paraId="1B055007" w14:textId="78099A17" w:rsidR="00A77B3E" w:rsidRPr="007766DB" w:rsidRDefault="00000000">
      <w:pPr>
        <w:spacing w:line="360" w:lineRule="auto"/>
        <w:jc w:val="both"/>
      </w:pPr>
      <w:r w:rsidRPr="007766DB">
        <w:rPr>
          <w:rFonts w:ascii="Book Antiqua" w:eastAsia="Book Antiqua" w:hAnsi="Book Antiqua" w:cs="Book Antiqua"/>
        </w:rPr>
        <w:lastRenderedPageBreak/>
        <w:t xml:space="preserve">17 </w:t>
      </w:r>
      <w:r w:rsidRPr="007766DB">
        <w:rPr>
          <w:rFonts w:ascii="Book Antiqua" w:eastAsia="Book Antiqua" w:hAnsi="Book Antiqua" w:cs="Book Antiqua"/>
          <w:b/>
          <w:bCs/>
        </w:rPr>
        <w:t>Matsushita M</w:t>
      </w:r>
      <w:r w:rsidRPr="007766DB">
        <w:rPr>
          <w:rFonts w:ascii="Book Antiqua" w:eastAsia="Book Antiqua" w:hAnsi="Book Antiqua" w:cs="Book Antiqua"/>
        </w:rPr>
        <w:t xml:space="preserve">, Hajiro K, Okazaki K, Takakuwa H. Gastric aberrant pancreas: EUS analysis in comparison with the histology. </w:t>
      </w:r>
      <w:proofErr w:type="spellStart"/>
      <w:r w:rsidRPr="007766DB">
        <w:rPr>
          <w:rFonts w:ascii="Book Antiqua" w:eastAsia="Book Antiqua" w:hAnsi="Book Antiqua" w:cs="Book Antiqua"/>
          <w:i/>
          <w:iCs/>
        </w:rPr>
        <w:t>Gastrointest</w:t>
      </w:r>
      <w:proofErr w:type="spellEnd"/>
      <w:r w:rsidRPr="007766DB">
        <w:rPr>
          <w:rFonts w:ascii="Book Antiqua" w:eastAsia="Book Antiqua" w:hAnsi="Book Antiqua" w:cs="Book Antiqua"/>
          <w:i/>
          <w:iCs/>
        </w:rPr>
        <w:t xml:space="preserve"> </w:t>
      </w:r>
      <w:proofErr w:type="spellStart"/>
      <w:r w:rsidRPr="007766DB">
        <w:rPr>
          <w:rFonts w:ascii="Book Antiqua" w:eastAsia="Book Antiqua" w:hAnsi="Book Antiqua" w:cs="Book Antiqua"/>
          <w:i/>
          <w:iCs/>
        </w:rPr>
        <w:t>Endosc</w:t>
      </w:r>
      <w:proofErr w:type="spellEnd"/>
      <w:r w:rsidRPr="007766DB">
        <w:rPr>
          <w:rFonts w:ascii="Book Antiqua" w:eastAsia="Book Antiqua" w:hAnsi="Book Antiqua" w:cs="Book Antiqua"/>
        </w:rPr>
        <w:t xml:space="preserve"> 1999; </w:t>
      </w:r>
      <w:r w:rsidRPr="007766DB">
        <w:rPr>
          <w:rFonts w:ascii="Book Antiqua" w:eastAsia="Book Antiqua" w:hAnsi="Book Antiqua" w:cs="Book Antiqua"/>
          <w:b/>
          <w:bCs/>
        </w:rPr>
        <w:t>49</w:t>
      </w:r>
      <w:r w:rsidRPr="007766DB">
        <w:rPr>
          <w:rFonts w:ascii="Book Antiqua" w:eastAsia="Book Antiqua" w:hAnsi="Book Antiqua" w:cs="Book Antiqua"/>
        </w:rPr>
        <w:t>: 493-497 [PMID: 10202065 DOI: 10.1016/s0016-5107(99)70049-0</w:t>
      </w:r>
      <w:r w:rsidR="006D0DA4">
        <w:rPr>
          <w:rFonts w:ascii="Book Antiqua" w:eastAsia="Book Antiqua" w:hAnsi="Book Antiqua" w:cs="Book Antiqua"/>
        </w:rPr>
        <w:t>]</w:t>
      </w:r>
    </w:p>
    <w:p w14:paraId="35DBD69D" w14:textId="1DB68E86" w:rsidR="00A77B3E" w:rsidRPr="007766DB" w:rsidRDefault="00000000">
      <w:pPr>
        <w:spacing w:line="360" w:lineRule="auto"/>
        <w:jc w:val="both"/>
      </w:pPr>
      <w:r w:rsidRPr="007766DB">
        <w:rPr>
          <w:rFonts w:ascii="Book Antiqua" w:eastAsia="Book Antiqua" w:hAnsi="Book Antiqua" w:cs="Book Antiqua"/>
        </w:rPr>
        <w:t xml:space="preserve">18 </w:t>
      </w:r>
      <w:r w:rsidRPr="007766DB">
        <w:rPr>
          <w:rFonts w:ascii="Book Antiqua" w:eastAsia="Book Antiqua" w:hAnsi="Book Antiqua" w:cs="Book Antiqua"/>
          <w:b/>
          <w:bCs/>
        </w:rPr>
        <w:t>Wei R</w:t>
      </w:r>
      <w:r w:rsidRPr="007766DB">
        <w:rPr>
          <w:rFonts w:ascii="Book Antiqua" w:eastAsia="Book Antiqua" w:hAnsi="Book Antiqua" w:cs="Book Antiqua"/>
        </w:rPr>
        <w:t xml:space="preserve">, Wang QB, Chen QH, Liu JS, Zhang B. Upper gastrointestinal tract heterotopic pancreas: findings from CT and endoscopic imaging with histopathologic correlation. </w:t>
      </w:r>
      <w:r w:rsidRPr="007766DB">
        <w:rPr>
          <w:rFonts w:ascii="Book Antiqua" w:eastAsia="Book Antiqua" w:hAnsi="Book Antiqua" w:cs="Book Antiqua"/>
          <w:i/>
          <w:iCs/>
        </w:rPr>
        <w:t>Clin Imaging</w:t>
      </w:r>
      <w:r w:rsidRPr="007766DB">
        <w:rPr>
          <w:rFonts w:ascii="Book Antiqua" w:eastAsia="Book Antiqua" w:hAnsi="Book Antiqua" w:cs="Book Antiqua"/>
        </w:rPr>
        <w:t xml:space="preserve"> 2011; </w:t>
      </w:r>
      <w:r w:rsidRPr="007766DB">
        <w:rPr>
          <w:rFonts w:ascii="Book Antiqua" w:eastAsia="Book Antiqua" w:hAnsi="Book Antiqua" w:cs="Book Antiqua"/>
          <w:b/>
          <w:bCs/>
        </w:rPr>
        <w:t>35</w:t>
      </w:r>
      <w:r w:rsidRPr="007766DB">
        <w:rPr>
          <w:rFonts w:ascii="Book Antiqua" w:eastAsia="Book Antiqua" w:hAnsi="Book Antiqua" w:cs="Book Antiqua"/>
        </w:rPr>
        <w:t>: 353-359 [PMID: 21872124 DOI: 10.1016/j.clinimag.2010.10.001</w:t>
      </w:r>
      <w:r w:rsidR="006D0DA4">
        <w:rPr>
          <w:rFonts w:ascii="Book Antiqua" w:eastAsia="Book Antiqua" w:hAnsi="Book Antiqua" w:cs="Book Antiqua"/>
        </w:rPr>
        <w:t>]</w:t>
      </w:r>
    </w:p>
    <w:p w14:paraId="4DC5161B" w14:textId="65DBDC64" w:rsidR="00A77B3E" w:rsidRPr="007766DB" w:rsidRDefault="00000000">
      <w:pPr>
        <w:spacing w:line="360" w:lineRule="auto"/>
        <w:jc w:val="both"/>
      </w:pPr>
      <w:r w:rsidRPr="007766DB">
        <w:rPr>
          <w:rFonts w:ascii="Book Antiqua" w:eastAsia="Book Antiqua" w:hAnsi="Book Antiqua" w:cs="Book Antiqua"/>
        </w:rPr>
        <w:t xml:space="preserve">19 </w:t>
      </w:r>
      <w:r w:rsidRPr="007766DB">
        <w:rPr>
          <w:rFonts w:ascii="Book Antiqua" w:eastAsia="Book Antiqua" w:hAnsi="Book Antiqua" w:cs="Book Antiqua"/>
          <w:b/>
          <w:bCs/>
        </w:rPr>
        <w:t>Gottschalk U</w:t>
      </w:r>
      <w:r w:rsidRPr="007766DB">
        <w:rPr>
          <w:rFonts w:ascii="Book Antiqua" w:eastAsia="Book Antiqua" w:hAnsi="Book Antiqua" w:cs="Book Antiqua"/>
        </w:rPr>
        <w:t xml:space="preserve">, Dietrich CF, Jenssen C. Ectopic pancreas in the upper gastrointestinal tract: Is endosonographic diagnosis reliable? Data from the German Endoscopic Ultrasound Registry and review of the literature. </w:t>
      </w:r>
      <w:proofErr w:type="spellStart"/>
      <w:r w:rsidRPr="007766DB">
        <w:rPr>
          <w:rFonts w:ascii="Book Antiqua" w:eastAsia="Book Antiqua" w:hAnsi="Book Antiqua" w:cs="Book Antiqua"/>
          <w:i/>
          <w:iCs/>
        </w:rPr>
        <w:t>Endosc</w:t>
      </w:r>
      <w:proofErr w:type="spellEnd"/>
      <w:r w:rsidRPr="007766DB">
        <w:rPr>
          <w:rFonts w:ascii="Book Antiqua" w:eastAsia="Book Antiqua" w:hAnsi="Book Antiqua" w:cs="Book Antiqua"/>
          <w:i/>
          <w:iCs/>
        </w:rPr>
        <w:t xml:space="preserve"> Ultrasound</w:t>
      </w:r>
      <w:r w:rsidRPr="007766DB">
        <w:rPr>
          <w:rFonts w:ascii="Book Antiqua" w:eastAsia="Book Antiqua" w:hAnsi="Book Antiqua" w:cs="Book Antiqua"/>
        </w:rPr>
        <w:t xml:space="preserve"> 2018; </w:t>
      </w:r>
      <w:r w:rsidRPr="007766DB">
        <w:rPr>
          <w:rFonts w:ascii="Book Antiqua" w:eastAsia="Book Antiqua" w:hAnsi="Book Antiqua" w:cs="Book Antiqua"/>
          <w:b/>
          <w:bCs/>
        </w:rPr>
        <w:t>7</w:t>
      </w:r>
      <w:r w:rsidRPr="007766DB">
        <w:rPr>
          <w:rFonts w:ascii="Book Antiqua" w:eastAsia="Book Antiqua" w:hAnsi="Book Antiqua" w:cs="Book Antiqua"/>
        </w:rPr>
        <w:t>: 270-278 [PMID: 28836514 DOI: 10.4103/eus.eus_18_17</w:t>
      </w:r>
      <w:r w:rsidR="006D0DA4">
        <w:rPr>
          <w:rFonts w:ascii="Book Antiqua" w:eastAsia="Book Antiqua" w:hAnsi="Book Antiqua" w:cs="Book Antiqua"/>
        </w:rPr>
        <w:t>]</w:t>
      </w:r>
    </w:p>
    <w:p w14:paraId="1CEDF82E" w14:textId="0A973CE4" w:rsidR="00A77B3E" w:rsidRPr="007766DB" w:rsidRDefault="00000000">
      <w:pPr>
        <w:spacing w:line="360" w:lineRule="auto"/>
        <w:jc w:val="both"/>
      </w:pPr>
      <w:r w:rsidRPr="007766DB">
        <w:rPr>
          <w:rFonts w:ascii="Book Antiqua" w:eastAsia="Book Antiqua" w:hAnsi="Book Antiqua" w:cs="Book Antiqua"/>
        </w:rPr>
        <w:t xml:space="preserve">20 </w:t>
      </w:r>
      <w:r w:rsidRPr="007766DB">
        <w:rPr>
          <w:rFonts w:ascii="Book Antiqua" w:eastAsia="Book Antiqua" w:hAnsi="Book Antiqua" w:cs="Book Antiqua"/>
          <w:b/>
          <w:bCs/>
        </w:rPr>
        <w:t>Flores A</w:t>
      </w:r>
      <w:r w:rsidRPr="007766DB">
        <w:rPr>
          <w:rFonts w:ascii="Book Antiqua" w:eastAsia="Book Antiqua" w:hAnsi="Book Antiqua" w:cs="Book Antiqua"/>
        </w:rPr>
        <w:t xml:space="preserve">, </w:t>
      </w:r>
      <w:proofErr w:type="spellStart"/>
      <w:r w:rsidRPr="007766DB">
        <w:rPr>
          <w:rFonts w:ascii="Book Antiqua" w:eastAsia="Book Antiqua" w:hAnsi="Book Antiqua" w:cs="Book Antiqua"/>
        </w:rPr>
        <w:t>Papafragkakis</w:t>
      </w:r>
      <w:proofErr w:type="spellEnd"/>
      <w:r w:rsidRPr="007766DB">
        <w:rPr>
          <w:rFonts w:ascii="Book Antiqua" w:eastAsia="Book Antiqua" w:hAnsi="Book Antiqua" w:cs="Book Antiqua"/>
        </w:rPr>
        <w:t xml:space="preserve"> C, </w:t>
      </w:r>
      <w:proofErr w:type="spellStart"/>
      <w:r w:rsidRPr="007766DB">
        <w:rPr>
          <w:rFonts w:ascii="Book Antiqua" w:eastAsia="Book Antiqua" w:hAnsi="Book Antiqua" w:cs="Book Antiqua"/>
        </w:rPr>
        <w:t>Uberoi</w:t>
      </w:r>
      <w:proofErr w:type="spellEnd"/>
      <w:r w:rsidRPr="007766DB">
        <w:rPr>
          <w:rFonts w:ascii="Book Antiqua" w:eastAsia="Book Antiqua" w:hAnsi="Book Antiqua" w:cs="Book Antiqua"/>
        </w:rPr>
        <w:t xml:space="preserve"> AS, </w:t>
      </w:r>
      <w:proofErr w:type="spellStart"/>
      <w:r w:rsidRPr="007766DB">
        <w:rPr>
          <w:rFonts w:ascii="Book Antiqua" w:eastAsia="Book Antiqua" w:hAnsi="Book Antiqua" w:cs="Book Antiqua"/>
        </w:rPr>
        <w:t>Thaiudom</w:t>
      </w:r>
      <w:proofErr w:type="spellEnd"/>
      <w:r w:rsidRPr="007766DB">
        <w:rPr>
          <w:rFonts w:ascii="Book Antiqua" w:eastAsia="Book Antiqua" w:hAnsi="Book Antiqua" w:cs="Book Antiqua"/>
        </w:rPr>
        <w:t xml:space="preserve"> S, </w:t>
      </w:r>
      <w:proofErr w:type="spellStart"/>
      <w:r w:rsidRPr="007766DB">
        <w:rPr>
          <w:rFonts w:ascii="Book Antiqua" w:eastAsia="Book Antiqua" w:hAnsi="Book Antiqua" w:cs="Book Antiqua"/>
        </w:rPr>
        <w:t>Bhutani</w:t>
      </w:r>
      <w:proofErr w:type="spellEnd"/>
      <w:r w:rsidRPr="007766DB">
        <w:rPr>
          <w:rFonts w:ascii="Book Antiqua" w:eastAsia="Book Antiqua" w:hAnsi="Book Antiqua" w:cs="Book Antiqua"/>
        </w:rPr>
        <w:t xml:space="preserve"> MS. EUS of an atypical ectopic pancreas. </w:t>
      </w:r>
      <w:proofErr w:type="spellStart"/>
      <w:r w:rsidRPr="007766DB">
        <w:rPr>
          <w:rFonts w:ascii="Book Antiqua" w:eastAsia="Book Antiqua" w:hAnsi="Book Antiqua" w:cs="Book Antiqua"/>
          <w:i/>
          <w:iCs/>
        </w:rPr>
        <w:t>Endosc</w:t>
      </w:r>
      <w:proofErr w:type="spellEnd"/>
      <w:r w:rsidRPr="007766DB">
        <w:rPr>
          <w:rFonts w:ascii="Book Antiqua" w:eastAsia="Book Antiqua" w:hAnsi="Book Antiqua" w:cs="Book Antiqua"/>
          <w:i/>
          <w:iCs/>
        </w:rPr>
        <w:t xml:space="preserve"> Ultrasound</w:t>
      </w:r>
      <w:r w:rsidRPr="007766DB">
        <w:rPr>
          <w:rFonts w:ascii="Book Antiqua" w:eastAsia="Book Antiqua" w:hAnsi="Book Antiqua" w:cs="Book Antiqua"/>
        </w:rPr>
        <w:t xml:space="preserve"> 2018; </w:t>
      </w:r>
      <w:r w:rsidRPr="007766DB">
        <w:rPr>
          <w:rFonts w:ascii="Book Antiqua" w:eastAsia="Book Antiqua" w:hAnsi="Book Antiqua" w:cs="Book Antiqua"/>
          <w:b/>
          <w:bCs/>
        </w:rPr>
        <w:t>7</w:t>
      </w:r>
      <w:r w:rsidRPr="007766DB">
        <w:rPr>
          <w:rFonts w:ascii="Book Antiqua" w:eastAsia="Book Antiqua" w:hAnsi="Book Antiqua" w:cs="Book Antiqua"/>
        </w:rPr>
        <w:t>: 216-217 [PMID: 29697071 DOI: 10.4103/eus.eus_111_17</w:t>
      </w:r>
      <w:r w:rsidR="006D0DA4">
        <w:rPr>
          <w:rFonts w:ascii="Book Antiqua" w:eastAsia="Book Antiqua" w:hAnsi="Book Antiqua" w:cs="Book Antiqua"/>
        </w:rPr>
        <w:t>]</w:t>
      </w:r>
    </w:p>
    <w:p w14:paraId="7056C58A" w14:textId="2EF1A36B" w:rsidR="00A77B3E" w:rsidRPr="007766DB" w:rsidRDefault="00000000">
      <w:pPr>
        <w:spacing w:line="360" w:lineRule="auto"/>
        <w:jc w:val="both"/>
      </w:pPr>
      <w:r w:rsidRPr="007766DB">
        <w:rPr>
          <w:rFonts w:ascii="Book Antiqua" w:eastAsia="Book Antiqua" w:hAnsi="Book Antiqua" w:cs="Book Antiqua"/>
        </w:rPr>
        <w:t xml:space="preserve">21 </w:t>
      </w:r>
      <w:r w:rsidRPr="007766DB">
        <w:rPr>
          <w:rFonts w:ascii="Book Antiqua" w:eastAsia="Book Antiqua" w:hAnsi="Book Antiqua" w:cs="Book Antiqua"/>
          <w:b/>
          <w:bCs/>
        </w:rPr>
        <w:t>Endo S</w:t>
      </w:r>
      <w:r w:rsidRPr="007766DB">
        <w:rPr>
          <w:rFonts w:ascii="Book Antiqua" w:eastAsia="Book Antiqua" w:hAnsi="Book Antiqua" w:cs="Book Antiqua"/>
        </w:rPr>
        <w:t xml:space="preserve">, Saito R, Ochi D, Yamada T, Hirose M, Hiroshima Y, Yamamoto Y, Ueno T, Hasegawa N, </w:t>
      </w:r>
      <w:proofErr w:type="spellStart"/>
      <w:r w:rsidRPr="007766DB">
        <w:rPr>
          <w:rFonts w:ascii="Book Antiqua" w:eastAsia="Book Antiqua" w:hAnsi="Book Antiqua" w:cs="Book Antiqua"/>
        </w:rPr>
        <w:t>Moriwaki</w:t>
      </w:r>
      <w:proofErr w:type="spellEnd"/>
      <w:r w:rsidRPr="007766DB">
        <w:rPr>
          <w:rFonts w:ascii="Book Antiqua" w:eastAsia="Book Antiqua" w:hAnsi="Book Antiqua" w:cs="Book Antiqua"/>
        </w:rPr>
        <w:t xml:space="preserve"> T, </w:t>
      </w:r>
      <w:proofErr w:type="spellStart"/>
      <w:r w:rsidRPr="007766DB">
        <w:rPr>
          <w:rFonts w:ascii="Book Antiqua" w:eastAsia="Book Antiqua" w:hAnsi="Book Antiqua" w:cs="Book Antiqua"/>
        </w:rPr>
        <w:t>Narasaka</w:t>
      </w:r>
      <w:proofErr w:type="spellEnd"/>
      <w:r w:rsidRPr="007766DB">
        <w:rPr>
          <w:rFonts w:ascii="Book Antiqua" w:eastAsia="Book Antiqua" w:hAnsi="Book Antiqua" w:cs="Book Antiqua"/>
        </w:rPr>
        <w:t xml:space="preserve"> T, Kaneko T, Fukuda K, Suzuki H, Mizokami Y, Hyodo I. Effectiveness of an endoscopic biopsy procedure using EUS-FNA and EMR-C for diagnosing adenocarcinoma arising from ectopic pancreas: two case reports and a literature review. </w:t>
      </w:r>
      <w:r w:rsidRPr="007766DB">
        <w:rPr>
          <w:rFonts w:ascii="Book Antiqua" w:eastAsia="Book Antiqua" w:hAnsi="Book Antiqua" w:cs="Book Antiqua"/>
          <w:i/>
          <w:iCs/>
        </w:rPr>
        <w:t>Intern Med</w:t>
      </w:r>
      <w:r w:rsidRPr="007766DB">
        <w:rPr>
          <w:rFonts w:ascii="Book Antiqua" w:eastAsia="Book Antiqua" w:hAnsi="Book Antiqua" w:cs="Book Antiqua"/>
        </w:rPr>
        <w:t xml:space="preserve"> 2014; </w:t>
      </w:r>
      <w:r w:rsidRPr="007766DB">
        <w:rPr>
          <w:rFonts w:ascii="Book Antiqua" w:eastAsia="Book Antiqua" w:hAnsi="Book Antiqua" w:cs="Book Antiqua"/>
          <w:b/>
          <w:bCs/>
        </w:rPr>
        <w:t>53</w:t>
      </w:r>
      <w:r w:rsidRPr="007766DB">
        <w:rPr>
          <w:rFonts w:ascii="Book Antiqua" w:eastAsia="Book Antiqua" w:hAnsi="Book Antiqua" w:cs="Book Antiqua"/>
        </w:rPr>
        <w:t>: 1055-1062 [PMID: 24827484 DOI: 10.2169/internalmedicine.53.1420</w:t>
      </w:r>
      <w:r w:rsidR="006D0DA4">
        <w:rPr>
          <w:rFonts w:ascii="Book Antiqua" w:eastAsia="Book Antiqua" w:hAnsi="Book Antiqua" w:cs="Book Antiqua"/>
        </w:rPr>
        <w:t>]</w:t>
      </w:r>
    </w:p>
    <w:p w14:paraId="4BE52E40" w14:textId="1BC97239" w:rsidR="00A77B3E" w:rsidRPr="007766DB" w:rsidRDefault="00000000">
      <w:pPr>
        <w:spacing w:line="360" w:lineRule="auto"/>
        <w:jc w:val="both"/>
      </w:pPr>
      <w:r w:rsidRPr="007766DB">
        <w:rPr>
          <w:rFonts w:ascii="Book Antiqua" w:eastAsia="Book Antiqua" w:hAnsi="Book Antiqua" w:cs="Book Antiqua"/>
        </w:rPr>
        <w:t xml:space="preserve">22 </w:t>
      </w:r>
      <w:r w:rsidRPr="007766DB">
        <w:rPr>
          <w:rFonts w:ascii="Book Antiqua" w:eastAsia="Book Antiqua" w:hAnsi="Book Antiqua" w:cs="Book Antiqua"/>
          <w:b/>
          <w:bCs/>
        </w:rPr>
        <w:t>Kida M</w:t>
      </w:r>
      <w:r w:rsidRPr="007766DB">
        <w:rPr>
          <w:rFonts w:ascii="Book Antiqua" w:eastAsia="Book Antiqua" w:hAnsi="Book Antiqua" w:cs="Book Antiqua"/>
        </w:rPr>
        <w:t xml:space="preserve">, Kawaguchi Y, Miyata E, Hasegawa R, Kaneko T, Yamauchi H, Koizumi S, </w:t>
      </w:r>
      <w:proofErr w:type="spellStart"/>
      <w:r w:rsidRPr="007766DB">
        <w:rPr>
          <w:rFonts w:ascii="Book Antiqua" w:eastAsia="Book Antiqua" w:hAnsi="Book Antiqua" w:cs="Book Antiqua"/>
        </w:rPr>
        <w:t>Okuwaki</w:t>
      </w:r>
      <w:proofErr w:type="spellEnd"/>
      <w:r w:rsidRPr="007766DB">
        <w:rPr>
          <w:rFonts w:ascii="Book Antiqua" w:eastAsia="Book Antiqua" w:hAnsi="Book Antiqua" w:cs="Book Antiqua"/>
        </w:rPr>
        <w:t xml:space="preserve"> K, Miyazawa S, Iwai T, Kikuchi H, Watanabe M, Imaizumi H, Koizumi W. Endoscopic ultrasonography diagnosis of subepithelial lesions. </w:t>
      </w:r>
      <w:r w:rsidRPr="007766DB">
        <w:rPr>
          <w:rFonts w:ascii="Book Antiqua" w:eastAsia="Book Antiqua" w:hAnsi="Book Antiqua" w:cs="Book Antiqua"/>
          <w:i/>
          <w:iCs/>
        </w:rPr>
        <w:t xml:space="preserve">Dig </w:t>
      </w:r>
      <w:proofErr w:type="spellStart"/>
      <w:r w:rsidRPr="007766DB">
        <w:rPr>
          <w:rFonts w:ascii="Book Antiqua" w:eastAsia="Book Antiqua" w:hAnsi="Book Antiqua" w:cs="Book Antiqua"/>
          <w:i/>
          <w:iCs/>
        </w:rPr>
        <w:t>Endosc</w:t>
      </w:r>
      <w:proofErr w:type="spellEnd"/>
      <w:r w:rsidRPr="007766DB">
        <w:rPr>
          <w:rFonts w:ascii="Book Antiqua" w:eastAsia="Book Antiqua" w:hAnsi="Book Antiqua" w:cs="Book Antiqua"/>
        </w:rPr>
        <w:t xml:space="preserve"> 2017; </w:t>
      </w:r>
      <w:r w:rsidRPr="007766DB">
        <w:rPr>
          <w:rFonts w:ascii="Book Antiqua" w:eastAsia="Book Antiqua" w:hAnsi="Book Antiqua" w:cs="Book Antiqua"/>
          <w:b/>
          <w:bCs/>
        </w:rPr>
        <w:t>29</w:t>
      </w:r>
      <w:r w:rsidRPr="007766DB">
        <w:rPr>
          <w:rFonts w:ascii="Book Antiqua" w:eastAsia="Book Antiqua" w:hAnsi="Book Antiqua" w:cs="Book Antiqua"/>
        </w:rPr>
        <w:t>: 431-443 [PMID: 28258621 DOI: 10.1111/den.12854</w:t>
      </w:r>
      <w:r w:rsidR="006D0DA4">
        <w:rPr>
          <w:rFonts w:ascii="Book Antiqua" w:eastAsia="Book Antiqua" w:hAnsi="Book Antiqua" w:cs="Book Antiqua"/>
        </w:rPr>
        <w:t>]</w:t>
      </w:r>
    </w:p>
    <w:p w14:paraId="322C357A" w14:textId="3433C3A4" w:rsidR="00A77B3E" w:rsidRPr="007766DB" w:rsidRDefault="00000000">
      <w:pPr>
        <w:spacing w:line="360" w:lineRule="auto"/>
        <w:jc w:val="both"/>
      </w:pPr>
      <w:r w:rsidRPr="007766DB">
        <w:rPr>
          <w:rFonts w:ascii="Book Antiqua" w:eastAsia="Book Antiqua" w:hAnsi="Book Antiqua" w:cs="Book Antiqua"/>
        </w:rPr>
        <w:t xml:space="preserve">23 </w:t>
      </w:r>
      <w:r w:rsidRPr="007766DB">
        <w:rPr>
          <w:rFonts w:ascii="Book Antiqua" w:eastAsia="Book Antiqua" w:hAnsi="Book Antiqua" w:cs="Book Antiqua"/>
          <w:b/>
          <w:bCs/>
        </w:rPr>
        <w:t>Attwell A</w:t>
      </w:r>
      <w:r w:rsidRPr="007766DB">
        <w:rPr>
          <w:rFonts w:ascii="Book Antiqua" w:eastAsia="Book Antiqua" w:hAnsi="Book Antiqua" w:cs="Book Antiqua"/>
        </w:rPr>
        <w:t xml:space="preserve">, Sams S, Fukami N. Diagnosis of ectopic pancreas by endoscopic ultrasound with fine-needle aspiration. </w:t>
      </w:r>
      <w:r w:rsidRPr="007766DB">
        <w:rPr>
          <w:rFonts w:ascii="Book Antiqua" w:eastAsia="Book Antiqua" w:hAnsi="Book Antiqua" w:cs="Book Antiqua"/>
          <w:i/>
          <w:iCs/>
        </w:rPr>
        <w:t>World J Gastroenterol</w:t>
      </w:r>
      <w:r w:rsidRPr="007766DB">
        <w:rPr>
          <w:rFonts w:ascii="Book Antiqua" w:eastAsia="Book Antiqua" w:hAnsi="Book Antiqua" w:cs="Book Antiqua"/>
        </w:rPr>
        <w:t xml:space="preserve"> 2015; </w:t>
      </w:r>
      <w:r w:rsidRPr="007766DB">
        <w:rPr>
          <w:rFonts w:ascii="Book Antiqua" w:eastAsia="Book Antiqua" w:hAnsi="Book Antiqua" w:cs="Book Antiqua"/>
          <w:b/>
          <w:bCs/>
        </w:rPr>
        <w:t>21</w:t>
      </w:r>
      <w:r w:rsidRPr="007766DB">
        <w:rPr>
          <w:rFonts w:ascii="Book Antiqua" w:eastAsia="Book Antiqua" w:hAnsi="Book Antiqua" w:cs="Book Antiqua"/>
        </w:rPr>
        <w:t>: 2367-2373 [PMID: 25741143 DOI: 10.3748/</w:t>
      </w:r>
      <w:proofErr w:type="gramStart"/>
      <w:r w:rsidRPr="007766DB">
        <w:rPr>
          <w:rFonts w:ascii="Book Antiqua" w:eastAsia="Book Antiqua" w:hAnsi="Book Antiqua" w:cs="Book Antiqua"/>
        </w:rPr>
        <w:t>wjg.v21.i</w:t>
      </w:r>
      <w:proofErr w:type="gramEnd"/>
      <w:r w:rsidRPr="007766DB">
        <w:rPr>
          <w:rFonts w:ascii="Book Antiqua" w:eastAsia="Book Antiqua" w:hAnsi="Book Antiqua" w:cs="Book Antiqua"/>
        </w:rPr>
        <w:t>8.2367</w:t>
      </w:r>
      <w:r w:rsidR="006D0DA4">
        <w:rPr>
          <w:rFonts w:ascii="Book Antiqua" w:eastAsia="Book Antiqua" w:hAnsi="Book Antiqua" w:cs="Book Antiqua"/>
        </w:rPr>
        <w:t>]</w:t>
      </w:r>
    </w:p>
    <w:p w14:paraId="650C5632" w14:textId="77777777" w:rsidR="00A77B3E" w:rsidRPr="007766DB" w:rsidRDefault="00000000">
      <w:pPr>
        <w:spacing w:line="360" w:lineRule="auto"/>
        <w:jc w:val="both"/>
      </w:pPr>
      <w:r w:rsidRPr="007766DB">
        <w:rPr>
          <w:rFonts w:ascii="Book Antiqua" w:eastAsia="Book Antiqua" w:hAnsi="Book Antiqua" w:cs="Book Antiqua"/>
        </w:rPr>
        <w:t xml:space="preserve">24 </w:t>
      </w:r>
      <w:r w:rsidRPr="007766DB">
        <w:rPr>
          <w:rFonts w:ascii="Book Antiqua" w:eastAsia="Book Antiqua" w:hAnsi="Book Antiqua" w:cs="Book Antiqua"/>
          <w:b/>
          <w:bCs/>
        </w:rPr>
        <w:t>Pellicano R</w:t>
      </w:r>
      <w:r w:rsidRPr="007766DB">
        <w:rPr>
          <w:rFonts w:ascii="Book Antiqua" w:eastAsia="Book Antiqua" w:hAnsi="Book Antiqua" w:cs="Book Antiqua"/>
        </w:rPr>
        <w:t xml:space="preserve">, Bruno M, </w:t>
      </w:r>
      <w:proofErr w:type="spellStart"/>
      <w:r w:rsidRPr="007766DB">
        <w:rPr>
          <w:rFonts w:ascii="Book Antiqua" w:eastAsia="Book Antiqua" w:hAnsi="Book Antiqua" w:cs="Book Antiqua"/>
        </w:rPr>
        <w:t>Fagoonee</w:t>
      </w:r>
      <w:proofErr w:type="spellEnd"/>
      <w:r w:rsidRPr="007766DB">
        <w:rPr>
          <w:rFonts w:ascii="Book Antiqua" w:eastAsia="Book Antiqua" w:hAnsi="Book Antiqua" w:cs="Book Antiqua"/>
        </w:rPr>
        <w:t xml:space="preserve"> S, </w:t>
      </w:r>
      <w:proofErr w:type="spellStart"/>
      <w:r w:rsidRPr="007766DB">
        <w:rPr>
          <w:rFonts w:ascii="Book Antiqua" w:eastAsia="Book Antiqua" w:hAnsi="Book Antiqua" w:cs="Book Antiqua"/>
        </w:rPr>
        <w:t>Ribaldone</w:t>
      </w:r>
      <w:proofErr w:type="spellEnd"/>
      <w:r w:rsidRPr="007766DB">
        <w:rPr>
          <w:rFonts w:ascii="Book Antiqua" w:eastAsia="Book Antiqua" w:hAnsi="Book Antiqua" w:cs="Book Antiqua"/>
        </w:rPr>
        <w:t xml:space="preserve"> DG, Fasulo R, De Angelis C. Endoscopic ultrasound in the preoperative staging of gastric cancer: key messages for surgeons. </w:t>
      </w:r>
      <w:r w:rsidRPr="007766DB">
        <w:rPr>
          <w:rFonts w:ascii="Book Antiqua" w:eastAsia="Book Antiqua" w:hAnsi="Book Antiqua" w:cs="Book Antiqua"/>
          <w:i/>
          <w:iCs/>
        </w:rPr>
        <w:t xml:space="preserve">Minerva </w:t>
      </w:r>
      <w:proofErr w:type="spellStart"/>
      <w:r w:rsidRPr="007766DB">
        <w:rPr>
          <w:rFonts w:ascii="Book Antiqua" w:eastAsia="Book Antiqua" w:hAnsi="Book Antiqua" w:cs="Book Antiqua"/>
          <w:i/>
          <w:iCs/>
        </w:rPr>
        <w:t>Chir</w:t>
      </w:r>
      <w:proofErr w:type="spellEnd"/>
      <w:r w:rsidRPr="007766DB">
        <w:rPr>
          <w:rFonts w:ascii="Book Antiqua" w:eastAsia="Book Antiqua" w:hAnsi="Book Antiqua" w:cs="Book Antiqua"/>
        </w:rPr>
        <w:t xml:space="preserve"> 2015; </w:t>
      </w:r>
      <w:r w:rsidRPr="007766DB">
        <w:rPr>
          <w:rFonts w:ascii="Book Antiqua" w:eastAsia="Book Antiqua" w:hAnsi="Book Antiqua" w:cs="Book Antiqua"/>
          <w:b/>
          <w:bCs/>
        </w:rPr>
        <w:t>70</w:t>
      </w:r>
      <w:r w:rsidRPr="007766DB">
        <w:rPr>
          <w:rFonts w:ascii="Book Antiqua" w:eastAsia="Book Antiqua" w:hAnsi="Book Antiqua" w:cs="Book Antiqua"/>
        </w:rPr>
        <w:t>: 417-427 [PMID: 26354328]</w:t>
      </w:r>
    </w:p>
    <w:p w14:paraId="2553A3F1" w14:textId="338D706D" w:rsidR="00A77B3E" w:rsidRPr="007766DB" w:rsidRDefault="00000000">
      <w:pPr>
        <w:spacing w:line="360" w:lineRule="auto"/>
        <w:jc w:val="both"/>
      </w:pPr>
      <w:r w:rsidRPr="007766DB">
        <w:rPr>
          <w:rFonts w:ascii="Book Antiqua" w:eastAsia="Book Antiqua" w:hAnsi="Book Antiqua" w:cs="Book Antiqua"/>
        </w:rPr>
        <w:lastRenderedPageBreak/>
        <w:t xml:space="preserve">25 </w:t>
      </w:r>
      <w:r w:rsidRPr="007766DB">
        <w:rPr>
          <w:rFonts w:ascii="Book Antiqua" w:eastAsia="Book Antiqua" w:hAnsi="Book Antiqua" w:cs="Book Antiqua"/>
          <w:b/>
          <w:bCs/>
        </w:rPr>
        <w:t>Park SH</w:t>
      </w:r>
      <w:r w:rsidRPr="007766DB">
        <w:rPr>
          <w:rFonts w:ascii="Book Antiqua" w:eastAsia="Book Antiqua" w:hAnsi="Book Antiqua" w:cs="Book Antiqua"/>
        </w:rPr>
        <w:t xml:space="preserve">, Kim GH, Park DY, Shin NR, Cheong JH, Moon JY, Lee BE, Song GA, Seo HI, Jeon TY. Endosonographic findings of gastric ectopic pancreas: a single center experience. </w:t>
      </w:r>
      <w:r w:rsidRPr="007766DB">
        <w:rPr>
          <w:rFonts w:ascii="Book Antiqua" w:eastAsia="Book Antiqua" w:hAnsi="Book Antiqua" w:cs="Book Antiqua"/>
          <w:i/>
          <w:iCs/>
        </w:rPr>
        <w:t>J Gastroenterol Hepatol</w:t>
      </w:r>
      <w:r w:rsidRPr="007766DB">
        <w:rPr>
          <w:rFonts w:ascii="Book Antiqua" w:eastAsia="Book Antiqua" w:hAnsi="Book Antiqua" w:cs="Book Antiqua"/>
        </w:rPr>
        <w:t xml:space="preserve"> 2011; </w:t>
      </w:r>
      <w:r w:rsidRPr="007766DB">
        <w:rPr>
          <w:rFonts w:ascii="Book Antiqua" w:eastAsia="Book Antiqua" w:hAnsi="Book Antiqua" w:cs="Book Antiqua"/>
          <w:b/>
          <w:bCs/>
        </w:rPr>
        <w:t>26</w:t>
      </w:r>
      <w:r w:rsidRPr="007766DB">
        <w:rPr>
          <w:rFonts w:ascii="Book Antiqua" w:eastAsia="Book Antiqua" w:hAnsi="Book Antiqua" w:cs="Book Antiqua"/>
        </w:rPr>
        <w:t>: 1441-1446 [PMID: 21557771 DOI: 10.1111/j.1440-1746.</w:t>
      </w:r>
      <w:proofErr w:type="gramStart"/>
      <w:r w:rsidRPr="007766DB">
        <w:rPr>
          <w:rFonts w:ascii="Book Antiqua" w:eastAsia="Book Antiqua" w:hAnsi="Book Antiqua" w:cs="Book Antiqua"/>
        </w:rPr>
        <w:t>2011.06764.x</w:t>
      </w:r>
      <w:proofErr w:type="gramEnd"/>
      <w:r w:rsidR="006D0DA4">
        <w:rPr>
          <w:rFonts w:ascii="Book Antiqua" w:eastAsia="Book Antiqua" w:hAnsi="Book Antiqua" w:cs="Book Antiqua"/>
        </w:rPr>
        <w:t>]</w:t>
      </w:r>
    </w:p>
    <w:p w14:paraId="14C51DFC" w14:textId="77777777" w:rsidR="00A77B3E" w:rsidRPr="007766DB" w:rsidRDefault="00000000">
      <w:pPr>
        <w:spacing w:line="360" w:lineRule="auto"/>
        <w:jc w:val="both"/>
      </w:pPr>
      <w:r w:rsidRPr="007766DB">
        <w:rPr>
          <w:rFonts w:ascii="Book Antiqua" w:eastAsia="Book Antiqua" w:hAnsi="Book Antiqua" w:cs="Book Antiqua"/>
        </w:rPr>
        <w:t xml:space="preserve">26 </w:t>
      </w:r>
      <w:proofErr w:type="spellStart"/>
      <w:r w:rsidRPr="007766DB">
        <w:rPr>
          <w:rFonts w:ascii="Book Antiqua" w:eastAsia="Book Antiqua" w:hAnsi="Book Antiqua" w:cs="Book Antiqua"/>
          <w:b/>
          <w:bCs/>
        </w:rPr>
        <w:t>Zinkiewicz</w:t>
      </w:r>
      <w:proofErr w:type="spellEnd"/>
      <w:r w:rsidRPr="007766DB">
        <w:rPr>
          <w:rFonts w:ascii="Book Antiqua" w:eastAsia="Book Antiqua" w:hAnsi="Book Antiqua" w:cs="Book Antiqua"/>
          <w:b/>
          <w:bCs/>
        </w:rPr>
        <w:t xml:space="preserve"> K</w:t>
      </w:r>
      <w:r w:rsidRPr="007766DB">
        <w:rPr>
          <w:rFonts w:ascii="Book Antiqua" w:eastAsia="Book Antiqua" w:hAnsi="Book Antiqua" w:cs="Book Antiqua"/>
        </w:rPr>
        <w:t xml:space="preserve">, </w:t>
      </w:r>
      <w:proofErr w:type="spellStart"/>
      <w:r w:rsidRPr="007766DB">
        <w:rPr>
          <w:rFonts w:ascii="Book Antiqua" w:eastAsia="Book Antiqua" w:hAnsi="Book Antiqua" w:cs="Book Antiqua"/>
        </w:rPr>
        <w:t>Juśkiewicz</w:t>
      </w:r>
      <w:proofErr w:type="spellEnd"/>
      <w:r w:rsidRPr="007766DB">
        <w:rPr>
          <w:rFonts w:ascii="Book Antiqua" w:eastAsia="Book Antiqua" w:hAnsi="Book Antiqua" w:cs="Book Antiqua"/>
        </w:rPr>
        <w:t xml:space="preserve"> W, </w:t>
      </w:r>
      <w:proofErr w:type="spellStart"/>
      <w:r w:rsidRPr="007766DB">
        <w:rPr>
          <w:rFonts w:ascii="Book Antiqua" w:eastAsia="Book Antiqua" w:hAnsi="Book Antiqua" w:cs="Book Antiqua"/>
        </w:rPr>
        <w:t>Zgodziński</w:t>
      </w:r>
      <w:proofErr w:type="spellEnd"/>
      <w:r w:rsidRPr="007766DB">
        <w:rPr>
          <w:rFonts w:ascii="Book Antiqua" w:eastAsia="Book Antiqua" w:hAnsi="Book Antiqua" w:cs="Book Antiqua"/>
        </w:rPr>
        <w:t xml:space="preserve"> W, </w:t>
      </w:r>
      <w:proofErr w:type="spellStart"/>
      <w:r w:rsidRPr="007766DB">
        <w:rPr>
          <w:rFonts w:ascii="Book Antiqua" w:eastAsia="Book Antiqua" w:hAnsi="Book Antiqua" w:cs="Book Antiqua"/>
        </w:rPr>
        <w:t>Szumiło</w:t>
      </w:r>
      <w:proofErr w:type="spellEnd"/>
      <w:r w:rsidRPr="007766DB">
        <w:rPr>
          <w:rFonts w:ascii="Book Antiqua" w:eastAsia="Book Antiqua" w:hAnsi="Book Antiqua" w:cs="Book Antiqua"/>
        </w:rPr>
        <w:t xml:space="preserve"> J, </w:t>
      </w:r>
      <w:proofErr w:type="spellStart"/>
      <w:r w:rsidRPr="007766DB">
        <w:rPr>
          <w:rFonts w:ascii="Book Antiqua" w:eastAsia="Book Antiqua" w:hAnsi="Book Antiqua" w:cs="Book Antiqua"/>
        </w:rPr>
        <w:t>Cwik</w:t>
      </w:r>
      <w:proofErr w:type="spellEnd"/>
      <w:r w:rsidRPr="007766DB">
        <w:rPr>
          <w:rFonts w:ascii="Book Antiqua" w:eastAsia="Book Antiqua" w:hAnsi="Book Antiqua" w:cs="Book Antiqua"/>
        </w:rPr>
        <w:t xml:space="preserve"> G, Furtak J, Maciejewski R, Wallner G. Ectopic pancreas: endoscopic, ultrasound and radiological features. </w:t>
      </w:r>
      <w:r w:rsidRPr="007766DB">
        <w:rPr>
          <w:rFonts w:ascii="Book Antiqua" w:eastAsia="Book Antiqua" w:hAnsi="Book Antiqua" w:cs="Book Antiqua"/>
          <w:i/>
          <w:iCs/>
        </w:rPr>
        <w:t xml:space="preserve">Folia </w:t>
      </w:r>
      <w:proofErr w:type="spellStart"/>
      <w:r w:rsidRPr="007766DB">
        <w:rPr>
          <w:rFonts w:ascii="Book Antiqua" w:eastAsia="Book Antiqua" w:hAnsi="Book Antiqua" w:cs="Book Antiqua"/>
          <w:i/>
          <w:iCs/>
        </w:rPr>
        <w:t>Morphol</w:t>
      </w:r>
      <w:proofErr w:type="spellEnd"/>
      <w:r w:rsidRPr="007766DB">
        <w:rPr>
          <w:rFonts w:ascii="Book Antiqua" w:eastAsia="Book Antiqua" w:hAnsi="Book Antiqua" w:cs="Book Antiqua"/>
          <w:i/>
          <w:iCs/>
        </w:rPr>
        <w:t xml:space="preserve"> (</w:t>
      </w:r>
      <w:proofErr w:type="spellStart"/>
      <w:r w:rsidRPr="007766DB">
        <w:rPr>
          <w:rFonts w:ascii="Book Antiqua" w:eastAsia="Book Antiqua" w:hAnsi="Book Antiqua" w:cs="Book Antiqua"/>
          <w:i/>
          <w:iCs/>
        </w:rPr>
        <w:t>Warsz</w:t>
      </w:r>
      <w:proofErr w:type="spellEnd"/>
      <w:r w:rsidRPr="007766DB">
        <w:rPr>
          <w:rFonts w:ascii="Book Antiqua" w:eastAsia="Book Antiqua" w:hAnsi="Book Antiqua" w:cs="Book Antiqua"/>
          <w:i/>
          <w:iCs/>
        </w:rPr>
        <w:t>)</w:t>
      </w:r>
      <w:r w:rsidRPr="007766DB">
        <w:rPr>
          <w:rFonts w:ascii="Book Antiqua" w:eastAsia="Book Antiqua" w:hAnsi="Book Antiqua" w:cs="Book Antiqua"/>
        </w:rPr>
        <w:t xml:space="preserve"> 2003; </w:t>
      </w:r>
      <w:r w:rsidRPr="007766DB">
        <w:rPr>
          <w:rFonts w:ascii="Book Antiqua" w:eastAsia="Book Antiqua" w:hAnsi="Book Antiqua" w:cs="Book Antiqua"/>
          <w:b/>
          <w:bCs/>
        </w:rPr>
        <w:t>62</w:t>
      </w:r>
      <w:r w:rsidRPr="007766DB">
        <w:rPr>
          <w:rFonts w:ascii="Book Antiqua" w:eastAsia="Book Antiqua" w:hAnsi="Book Antiqua" w:cs="Book Antiqua"/>
        </w:rPr>
        <w:t>: 205-209 [PMID: 14507048]</w:t>
      </w:r>
    </w:p>
    <w:p w14:paraId="691C0052" w14:textId="40321491" w:rsidR="00A77B3E" w:rsidRPr="007766DB" w:rsidRDefault="00000000">
      <w:pPr>
        <w:spacing w:line="360" w:lineRule="auto"/>
        <w:jc w:val="both"/>
      </w:pPr>
      <w:r w:rsidRPr="007766DB">
        <w:rPr>
          <w:rFonts w:ascii="Book Antiqua" w:eastAsia="Book Antiqua" w:hAnsi="Book Antiqua" w:cs="Book Antiqua"/>
        </w:rPr>
        <w:t xml:space="preserve">27 </w:t>
      </w:r>
      <w:proofErr w:type="spellStart"/>
      <w:r w:rsidRPr="007766DB">
        <w:rPr>
          <w:rFonts w:ascii="Book Antiqua" w:eastAsia="Book Antiqua" w:hAnsi="Book Antiqua" w:cs="Book Antiqua"/>
          <w:b/>
          <w:bCs/>
        </w:rPr>
        <w:t>Shanbhogue</w:t>
      </w:r>
      <w:proofErr w:type="spellEnd"/>
      <w:r w:rsidRPr="007766DB">
        <w:rPr>
          <w:rFonts w:ascii="Book Antiqua" w:eastAsia="Book Antiqua" w:hAnsi="Book Antiqua" w:cs="Book Antiqua"/>
          <w:b/>
          <w:bCs/>
        </w:rPr>
        <w:t xml:space="preserve"> AK</w:t>
      </w:r>
      <w:r w:rsidRPr="007766DB">
        <w:rPr>
          <w:rFonts w:ascii="Book Antiqua" w:eastAsia="Book Antiqua" w:hAnsi="Book Antiqua" w:cs="Book Antiqua"/>
        </w:rPr>
        <w:t xml:space="preserve">, Fasih N, Surabhi VR, Doherty GP, </w:t>
      </w:r>
      <w:proofErr w:type="spellStart"/>
      <w:r w:rsidRPr="007766DB">
        <w:rPr>
          <w:rFonts w:ascii="Book Antiqua" w:eastAsia="Book Antiqua" w:hAnsi="Book Antiqua" w:cs="Book Antiqua"/>
        </w:rPr>
        <w:t>Shanbhogue</w:t>
      </w:r>
      <w:proofErr w:type="spellEnd"/>
      <w:r w:rsidRPr="007766DB">
        <w:rPr>
          <w:rFonts w:ascii="Book Antiqua" w:eastAsia="Book Antiqua" w:hAnsi="Book Antiqua" w:cs="Book Antiqua"/>
        </w:rPr>
        <w:t xml:space="preserve"> DK, Sethi SK. A clinical and radiologic review of uncommon types and causes of pancreatitis. </w:t>
      </w:r>
      <w:proofErr w:type="spellStart"/>
      <w:r w:rsidRPr="007766DB">
        <w:rPr>
          <w:rFonts w:ascii="Book Antiqua" w:eastAsia="Book Antiqua" w:hAnsi="Book Antiqua" w:cs="Book Antiqua"/>
          <w:i/>
          <w:iCs/>
        </w:rPr>
        <w:t>Radiographics</w:t>
      </w:r>
      <w:proofErr w:type="spellEnd"/>
      <w:r w:rsidRPr="007766DB">
        <w:rPr>
          <w:rFonts w:ascii="Book Antiqua" w:eastAsia="Book Antiqua" w:hAnsi="Book Antiqua" w:cs="Book Antiqua"/>
        </w:rPr>
        <w:t xml:space="preserve"> 2009; </w:t>
      </w:r>
      <w:r w:rsidRPr="007766DB">
        <w:rPr>
          <w:rFonts w:ascii="Book Antiqua" w:eastAsia="Book Antiqua" w:hAnsi="Book Antiqua" w:cs="Book Antiqua"/>
          <w:b/>
          <w:bCs/>
        </w:rPr>
        <w:t>29</w:t>
      </w:r>
      <w:r w:rsidRPr="007766DB">
        <w:rPr>
          <w:rFonts w:ascii="Book Antiqua" w:eastAsia="Book Antiqua" w:hAnsi="Book Antiqua" w:cs="Book Antiqua"/>
        </w:rPr>
        <w:t>: 1003-1026 [PMID: 19605653 DOI: 10.1148/rg.294085748</w:t>
      </w:r>
      <w:r w:rsidR="006D0DA4">
        <w:rPr>
          <w:rFonts w:ascii="Book Antiqua" w:eastAsia="Book Antiqua" w:hAnsi="Book Antiqua" w:cs="Book Antiqua"/>
        </w:rPr>
        <w:t>]</w:t>
      </w:r>
    </w:p>
    <w:p w14:paraId="72453755" w14:textId="77777777" w:rsidR="00A77B3E" w:rsidRPr="007766DB" w:rsidRDefault="00000000">
      <w:pPr>
        <w:spacing w:line="360" w:lineRule="auto"/>
        <w:jc w:val="both"/>
      </w:pPr>
      <w:r w:rsidRPr="007766DB">
        <w:rPr>
          <w:rFonts w:ascii="Book Antiqua" w:eastAsia="Book Antiqua" w:hAnsi="Book Antiqua" w:cs="Book Antiqua"/>
        </w:rPr>
        <w:t xml:space="preserve">28 </w:t>
      </w:r>
      <w:proofErr w:type="spellStart"/>
      <w:r w:rsidRPr="007766DB">
        <w:rPr>
          <w:rFonts w:ascii="Book Antiqua" w:eastAsia="Book Antiqua" w:hAnsi="Book Antiqua" w:cs="Book Antiqua"/>
          <w:b/>
          <w:bCs/>
        </w:rPr>
        <w:t>Trifan</w:t>
      </w:r>
      <w:proofErr w:type="spellEnd"/>
      <w:r w:rsidRPr="007766DB">
        <w:rPr>
          <w:rFonts w:ascii="Book Antiqua" w:eastAsia="Book Antiqua" w:hAnsi="Book Antiqua" w:cs="Book Antiqua"/>
          <w:b/>
          <w:bCs/>
        </w:rPr>
        <w:t xml:space="preserve"> A</w:t>
      </w:r>
      <w:r w:rsidRPr="007766DB">
        <w:rPr>
          <w:rFonts w:ascii="Book Antiqua" w:eastAsia="Book Antiqua" w:hAnsi="Book Antiqua" w:cs="Book Antiqua"/>
        </w:rPr>
        <w:t xml:space="preserve">, </w:t>
      </w:r>
      <w:proofErr w:type="spellStart"/>
      <w:r w:rsidRPr="007766DB">
        <w:rPr>
          <w:rFonts w:ascii="Book Antiqua" w:eastAsia="Book Antiqua" w:hAnsi="Book Antiqua" w:cs="Book Antiqua"/>
        </w:rPr>
        <w:t>Târcoveanu</w:t>
      </w:r>
      <w:proofErr w:type="spellEnd"/>
      <w:r w:rsidRPr="007766DB">
        <w:rPr>
          <w:rFonts w:ascii="Book Antiqua" w:eastAsia="Book Antiqua" w:hAnsi="Book Antiqua" w:cs="Book Antiqua"/>
        </w:rPr>
        <w:t xml:space="preserve"> E, </w:t>
      </w:r>
      <w:proofErr w:type="spellStart"/>
      <w:r w:rsidRPr="007766DB">
        <w:rPr>
          <w:rFonts w:ascii="Book Antiqua" w:eastAsia="Book Antiqua" w:hAnsi="Book Antiqua" w:cs="Book Antiqua"/>
        </w:rPr>
        <w:t>Danciu</w:t>
      </w:r>
      <w:proofErr w:type="spellEnd"/>
      <w:r w:rsidRPr="007766DB">
        <w:rPr>
          <w:rFonts w:ascii="Book Antiqua" w:eastAsia="Book Antiqua" w:hAnsi="Book Antiqua" w:cs="Book Antiqua"/>
        </w:rPr>
        <w:t xml:space="preserve"> M, </w:t>
      </w:r>
      <w:proofErr w:type="spellStart"/>
      <w:r w:rsidRPr="007766DB">
        <w:rPr>
          <w:rFonts w:ascii="Book Antiqua" w:eastAsia="Book Antiqua" w:hAnsi="Book Antiqua" w:cs="Book Antiqua"/>
        </w:rPr>
        <w:t>Huţanaşu</w:t>
      </w:r>
      <w:proofErr w:type="spellEnd"/>
      <w:r w:rsidRPr="007766DB">
        <w:rPr>
          <w:rFonts w:ascii="Book Antiqua" w:eastAsia="Book Antiqua" w:hAnsi="Book Antiqua" w:cs="Book Antiqua"/>
        </w:rPr>
        <w:t xml:space="preserve"> C, </w:t>
      </w:r>
      <w:proofErr w:type="spellStart"/>
      <w:r w:rsidRPr="007766DB">
        <w:rPr>
          <w:rFonts w:ascii="Book Antiqua" w:eastAsia="Book Antiqua" w:hAnsi="Book Antiqua" w:cs="Book Antiqua"/>
        </w:rPr>
        <w:t>Cojocariu</w:t>
      </w:r>
      <w:proofErr w:type="spellEnd"/>
      <w:r w:rsidRPr="007766DB">
        <w:rPr>
          <w:rFonts w:ascii="Book Antiqua" w:eastAsia="Book Antiqua" w:hAnsi="Book Antiqua" w:cs="Book Antiqua"/>
        </w:rPr>
        <w:t xml:space="preserve"> C, Stanciu C. Gastric heterotopic pancreas: an unusual case and review of the literature. </w:t>
      </w:r>
      <w:r w:rsidRPr="007766DB">
        <w:rPr>
          <w:rFonts w:ascii="Book Antiqua" w:eastAsia="Book Antiqua" w:hAnsi="Book Antiqua" w:cs="Book Antiqua"/>
          <w:i/>
          <w:iCs/>
        </w:rPr>
        <w:t xml:space="preserve">J </w:t>
      </w:r>
      <w:proofErr w:type="spellStart"/>
      <w:r w:rsidRPr="007766DB">
        <w:rPr>
          <w:rFonts w:ascii="Book Antiqua" w:eastAsia="Book Antiqua" w:hAnsi="Book Antiqua" w:cs="Book Antiqua"/>
          <w:i/>
          <w:iCs/>
        </w:rPr>
        <w:t>Gastrointestin</w:t>
      </w:r>
      <w:proofErr w:type="spellEnd"/>
      <w:r w:rsidRPr="007766DB">
        <w:rPr>
          <w:rFonts w:ascii="Book Antiqua" w:eastAsia="Book Antiqua" w:hAnsi="Book Antiqua" w:cs="Book Antiqua"/>
          <w:i/>
          <w:iCs/>
        </w:rPr>
        <w:t xml:space="preserve"> Liver Dis</w:t>
      </w:r>
      <w:r w:rsidRPr="007766DB">
        <w:rPr>
          <w:rFonts w:ascii="Book Antiqua" w:eastAsia="Book Antiqua" w:hAnsi="Book Antiqua" w:cs="Book Antiqua"/>
        </w:rPr>
        <w:t xml:space="preserve"> 2012; </w:t>
      </w:r>
      <w:r w:rsidRPr="007766DB">
        <w:rPr>
          <w:rFonts w:ascii="Book Antiqua" w:eastAsia="Book Antiqua" w:hAnsi="Book Antiqua" w:cs="Book Antiqua"/>
          <w:b/>
          <w:bCs/>
        </w:rPr>
        <w:t>21</w:t>
      </w:r>
      <w:r w:rsidRPr="007766DB">
        <w:rPr>
          <w:rFonts w:ascii="Book Antiqua" w:eastAsia="Book Antiqua" w:hAnsi="Book Antiqua" w:cs="Book Antiqua"/>
        </w:rPr>
        <w:t>: 209-212 [PMID: 22720312]</w:t>
      </w:r>
    </w:p>
    <w:p w14:paraId="6468A725" w14:textId="62EC6693" w:rsidR="00A77B3E" w:rsidRPr="007766DB" w:rsidRDefault="00000000">
      <w:pPr>
        <w:spacing w:line="360" w:lineRule="auto"/>
        <w:jc w:val="both"/>
      </w:pPr>
      <w:r w:rsidRPr="007766DB">
        <w:rPr>
          <w:rFonts w:ascii="Book Antiqua" w:eastAsia="Book Antiqua" w:hAnsi="Book Antiqua" w:cs="Book Antiqua"/>
        </w:rPr>
        <w:t xml:space="preserve">29 </w:t>
      </w:r>
      <w:r w:rsidRPr="007766DB">
        <w:rPr>
          <w:rFonts w:ascii="Book Antiqua" w:eastAsia="Book Antiqua" w:hAnsi="Book Antiqua" w:cs="Book Antiqua"/>
          <w:b/>
          <w:bCs/>
        </w:rPr>
        <w:t>Akbari AH</w:t>
      </w:r>
      <w:r w:rsidRPr="007766DB">
        <w:rPr>
          <w:rFonts w:ascii="Book Antiqua" w:eastAsia="Book Antiqua" w:hAnsi="Book Antiqua" w:cs="Book Antiqua"/>
        </w:rPr>
        <w:t xml:space="preserve">, Putra J. Type 1 Choledochal Cyst with Ectopic Pancreas and Septate Gallbladder. </w:t>
      </w:r>
      <w:r w:rsidRPr="007766DB">
        <w:rPr>
          <w:rFonts w:ascii="Book Antiqua" w:eastAsia="Book Antiqua" w:hAnsi="Book Antiqua" w:cs="Book Antiqua"/>
          <w:i/>
          <w:iCs/>
        </w:rPr>
        <w:t xml:space="preserve">Fetal </w:t>
      </w:r>
      <w:proofErr w:type="spellStart"/>
      <w:r w:rsidRPr="007766DB">
        <w:rPr>
          <w:rFonts w:ascii="Book Antiqua" w:eastAsia="Book Antiqua" w:hAnsi="Book Antiqua" w:cs="Book Antiqua"/>
          <w:i/>
          <w:iCs/>
        </w:rPr>
        <w:t>Pediatr</w:t>
      </w:r>
      <w:proofErr w:type="spellEnd"/>
      <w:r w:rsidRPr="007766DB">
        <w:rPr>
          <w:rFonts w:ascii="Book Antiqua" w:eastAsia="Book Antiqua" w:hAnsi="Book Antiqua" w:cs="Book Antiqua"/>
          <w:i/>
          <w:iCs/>
        </w:rPr>
        <w:t xml:space="preserve"> </w:t>
      </w:r>
      <w:proofErr w:type="spellStart"/>
      <w:r w:rsidRPr="007766DB">
        <w:rPr>
          <w:rFonts w:ascii="Book Antiqua" w:eastAsia="Book Antiqua" w:hAnsi="Book Antiqua" w:cs="Book Antiqua"/>
          <w:i/>
          <w:iCs/>
        </w:rPr>
        <w:t>Pathol</w:t>
      </w:r>
      <w:proofErr w:type="spellEnd"/>
      <w:r w:rsidRPr="007766DB">
        <w:rPr>
          <w:rFonts w:ascii="Book Antiqua" w:eastAsia="Book Antiqua" w:hAnsi="Book Antiqua" w:cs="Book Antiqua"/>
        </w:rPr>
        <w:t xml:space="preserve"> 2022; </w:t>
      </w:r>
      <w:r w:rsidRPr="007766DB">
        <w:rPr>
          <w:rFonts w:ascii="Book Antiqua" w:eastAsia="Book Antiqua" w:hAnsi="Book Antiqua" w:cs="Book Antiqua"/>
          <w:b/>
          <w:bCs/>
        </w:rPr>
        <w:t>41</w:t>
      </w:r>
      <w:r w:rsidRPr="007766DB">
        <w:rPr>
          <w:rFonts w:ascii="Book Antiqua" w:eastAsia="Book Antiqua" w:hAnsi="Book Antiqua" w:cs="Book Antiqua"/>
        </w:rPr>
        <w:t>: 334-337 [PMID: 32723208 DOI: 10.1080/15513815.2020.1797962</w:t>
      </w:r>
      <w:r w:rsidR="006D0DA4">
        <w:rPr>
          <w:rFonts w:ascii="Book Antiqua" w:eastAsia="Book Antiqua" w:hAnsi="Book Antiqua" w:cs="Book Antiqua"/>
        </w:rPr>
        <w:t>]</w:t>
      </w:r>
    </w:p>
    <w:p w14:paraId="1DE12C9B" w14:textId="7350D554" w:rsidR="00A77B3E" w:rsidRPr="007766DB" w:rsidRDefault="00000000">
      <w:pPr>
        <w:spacing w:line="360" w:lineRule="auto"/>
        <w:jc w:val="both"/>
      </w:pPr>
      <w:r w:rsidRPr="007766DB">
        <w:rPr>
          <w:rFonts w:ascii="Book Antiqua" w:eastAsia="Book Antiqua" w:hAnsi="Book Antiqua" w:cs="Book Antiqua"/>
        </w:rPr>
        <w:t xml:space="preserve">30 </w:t>
      </w:r>
      <w:r w:rsidRPr="007766DB">
        <w:rPr>
          <w:rFonts w:ascii="Book Antiqua" w:eastAsia="Book Antiqua" w:hAnsi="Book Antiqua" w:cs="Book Antiqua"/>
          <w:b/>
          <w:bCs/>
        </w:rPr>
        <w:t>Hawes RH</w:t>
      </w:r>
      <w:r w:rsidRPr="007766DB">
        <w:rPr>
          <w:rFonts w:ascii="Book Antiqua" w:eastAsia="Book Antiqua" w:hAnsi="Book Antiqua" w:cs="Book Antiqua"/>
        </w:rPr>
        <w:t xml:space="preserve">. Endoscopic innovations. </w:t>
      </w:r>
      <w:proofErr w:type="spellStart"/>
      <w:r w:rsidRPr="007766DB">
        <w:rPr>
          <w:rFonts w:ascii="Book Antiqua" w:eastAsia="Book Antiqua" w:hAnsi="Book Antiqua" w:cs="Book Antiqua"/>
          <w:i/>
          <w:iCs/>
        </w:rPr>
        <w:t>Gastrointest</w:t>
      </w:r>
      <w:proofErr w:type="spellEnd"/>
      <w:r w:rsidRPr="007766DB">
        <w:rPr>
          <w:rFonts w:ascii="Book Antiqua" w:eastAsia="Book Antiqua" w:hAnsi="Book Antiqua" w:cs="Book Antiqua"/>
          <w:i/>
          <w:iCs/>
        </w:rPr>
        <w:t xml:space="preserve"> </w:t>
      </w:r>
      <w:proofErr w:type="spellStart"/>
      <w:r w:rsidRPr="007766DB">
        <w:rPr>
          <w:rFonts w:ascii="Book Antiqua" w:eastAsia="Book Antiqua" w:hAnsi="Book Antiqua" w:cs="Book Antiqua"/>
          <w:i/>
          <w:iCs/>
        </w:rPr>
        <w:t>Endosc</w:t>
      </w:r>
      <w:proofErr w:type="spellEnd"/>
      <w:r w:rsidRPr="007766DB">
        <w:rPr>
          <w:rFonts w:ascii="Book Antiqua" w:eastAsia="Book Antiqua" w:hAnsi="Book Antiqua" w:cs="Book Antiqua"/>
        </w:rPr>
        <w:t xml:space="preserve"> 2013; </w:t>
      </w:r>
      <w:r w:rsidRPr="007766DB">
        <w:rPr>
          <w:rFonts w:ascii="Book Antiqua" w:eastAsia="Book Antiqua" w:hAnsi="Book Antiqua" w:cs="Book Antiqua"/>
          <w:b/>
          <w:bCs/>
        </w:rPr>
        <w:t>78</w:t>
      </w:r>
      <w:r w:rsidRPr="007766DB">
        <w:rPr>
          <w:rFonts w:ascii="Book Antiqua" w:eastAsia="Book Antiqua" w:hAnsi="Book Antiqua" w:cs="Book Antiqua"/>
        </w:rPr>
        <w:t>: 410-413 [PMID: 23948188 DOI: 10.1016/j.gie.2013.07.005</w:t>
      </w:r>
      <w:r w:rsidR="006D0DA4">
        <w:rPr>
          <w:rFonts w:ascii="Book Antiqua" w:eastAsia="Book Antiqua" w:hAnsi="Book Antiqua" w:cs="Book Antiqua"/>
        </w:rPr>
        <w:t>]</w:t>
      </w:r>
    </w:p>
    <w:p w14:paraId="6278FAF1" w14:textId="5F960070" w:rsidR="00A77B3E" w:rsidRPr="007766DB" w:rsidRDefault="00000000">
      <w:pPr>
        <w:spacing w:line="360" w:lineRule="auto"/>
        <w:jc w:val="both"/>
      </w:pPr>
      <w:r w:rsidRPr="007766DB">
        <w:rPr>
          <w:rFonts w:ascii="Book Antiqua" w:eastAsia="Book Antiqua" w:hAnsi="Book Antiqua" w:cs="Book Antiqua"/>
        </w:rPr>
        <w:t xml:space="preserve">31 </w:t>
      </w:r>
      <w:r w:rsidRPr="007766DB">
        <w:rPr>
          <w:rFonts w:ascii="Book Antiqua" w:eastAsia="Book Antiqua" w:hAnsi="Book Antiqua" w:cs="Book Antiqua"/>
          <w:b/>
          <w:bCs/>
        </w:rPr>
        <w:t>Zhou Y</w:t>
      </w:r>
      <w:r w:rsidRPr="007766DB">
        <w:rPr>
          <w:rFonts w:ascii="Book Antiqua" w:eastAsia="Book Antiqua" w:hAnsi="Book Antiqua" w:cs="Book Antiqua"/>
        </w:rPr>
        <w:t xml:space="preserve">, Zhou S, Shi Y, Zheng S, Liu B. Endoscopic submucosal dissection for gastric ectopic pancreas: a single-center experience. </w:t>
      </w:r>
      <w:r w:rsidRPr="007766DB">
        <w:rPr>
          <w:rFonts w:ascii="Book Antiqua" w:eastAsia="Book Antiqua" w:hAnsi="Book Antiqua" w:cs="Book Antiqua"/>
          <w:i/>
          <w:iCs/>
        </w:rPr>
        <w:t>World J Surg Oncol</w:t>
      </w:r>
      <w:r w:rsidRPr="007766DB">
        <w:rPr>
          <w:rFonts w:ascii="Book Antiqua" w:eastAsia="Book Antiqua" w:hAnsi="Book Antiqua" w:cs="Book Antiqua"/>
        </w:rPr>
        <w:t xml:space="preserve"> 2019; </w:t>
      </w:r>
      <w:r w:rsidRPr="007766DB">
        <w:rPr>
          <w:rFonts w:ascii="Book Antiqua" w:eastAsia="Book Antiqua" w:hAnsi="Book Antiqua" w:cs="Book Antiqua"/>
          <w:b/>
          <w:bCs/>
        </w:rPr>
        <w:t>17</w:t>
      </w:r>
      <w:r w:rsidRPr="007766DB">
        <w:rPr>
          <w:rFonts w:ascii="Book Antiqua" w:eastAsia="Book Antiqua" w:hAnsi="Book Antiqua" w:cs="Book Antiqua"/>
        </w:rPr>
        <w:t>: 69 [PMID: 30992068 DOI: 10.1186/s12957-019-1612-x</w:t>
      </w:r>
      <w:r w:rsidR="006D0DA4">
        <w:rPr>
          <w:rFonts w:ascii="Book Antiqua" w:eastAsia="Book Antiqua" w:hAnsi="Book Antiqua" w:cs="Book Antiqua"/>
        </w:rPr>
        <w:t>]</w:t>
      </w:r>
    </w:p>
    <w:p w14:paraId="563FD813" w14:textId="67CC4BB9" w:rsidR="00A77B3E" w:rsidRPr="007766DB" w:rsidRDefault="00000000">
      <w:pPr>
        <w:spacing w:line="360" w:lineRule="auto"/>
        <w:jc w:val="both"/>
      </w:pPr>
      <w:r w:rsidRPr="007766DB">
        <w:rPr>
          <w:rFonts w:ascii="Book Antiqua" w:eastAsia="Book Antiqua" w:hAnsi="Book Antiqua" w:cs="Book Antiqua"/>
        </w:rPr>
        <w:t xml:space="preserve">32 </w:t>
      </w:r>
      <w:r w:rsidRPr="007766DB">
        <w:rPr>
          <w:rFonts w:ascii="Book Antiqua" w:eastAsia="Book Antiqua" w:hAnsi="Book Antiqua" w:cs="Book Antiqua"/>
          <w:b/>
          <w:bCs/>
        </w:rPr>
        <w:t>Vitiello GA</w:t>
      </w:r>
      <w:r w:rsidRPr="007766DB">
        <w:rPr>
          <w:rFonts w:ascii="Book Antiqua" w:eastAsia="Book Antiqua" w:hAnsi="Book Antiqua" w:cs="Book Antiqua"/>
        </w:rPr>
        <w:t xml:space="preserve">, Cavnar MJ, Hajdu C, </w:t>
      </w:r>
      <w:proofErr w:type="spellStart"/>
      <w:r w:rsidRPr="007766DB">
        <w:rPr>
          <w:rFonts w:ascii="Book Antiqua" w:eastAsia="Book Antiqua" w:hAnsi="Book Antiqua" w:cs="Book Antiqua"/>
        </w:rPr>
        <w:t>Khaykis</w:t>
      </w:r>
      <w:proofErr w:type="spellEnd"/>
      <w:r w:rsidRPr="007766DB">
        <w:rPr>
          <w:rFonts w:ascii="Book Antiqua" w:eastAsia="Book Antiqua" w:hAnsi="Book Antiqua" w:cs="Book Antiqua"/>
        </w:rPr>
        <w:t xml:space="preserve"> I, Newman E, Melis M, Pachter HL, Cohen SM. Minimally Invasive Management of Ectopic Pancreas. </w:t>
      </w:r>
      <w:r w:rsidRPr="007766DB">
        <w:rPr>
          <w:rFonts w:ascii="Book Antiqua" w:eastAsia="Book Antiqua" w:hAnsi="Book Antiqua" w:cs="Book Antiqua"/>
          <w:i/>
          <w:iCs/>
        </w:rPr>
        <w:t xml:space="preserve">J </w:t>
      </w:r>
      <w:proofErr w:type="spellStart"/>
      <w:r w:rsidRPr="007766DB">
        <w:rPr>
          <w:rFonts w:ascii="Book Antiqua" w:eastAsia="Book Antiqua" w:hAnsi="Book Antiqua" w:cs="Book Antiqua"/>
          <w:i/>
          <w:iCs/>
        </w:rPr>
        <w:t>Laparoendosc</w:t>
      </w:r>
      <w:proofErr w:type="spellEnd"/>
      <w:r w:rsidRPr="007766DB">
        <w:rPr>
          <w:rFonts w:ascii="Book Antiqua" w:eastAsia="Book Antiqua" w:hAnsi="Book Antiqua" w:cs="Book Antiqua"/>
          <w:i/>
          <w:iCs/>
        </w:rPr>
        <w:t xml:space="preserve"> Adv Surg Tech A</w:t>
      </w:r>
      <w:r w:rsidRPr="007766DB">
        <w:rPr>
          <w:rFonts w:ascii="Book Antiqua" w:eastAsia="Book Antiqua" w:hAnsi="Book Antiqua" w:cs="Book Antiqua"/>
        </w:rPr>
        <w:t xml:space="preserve"> 2017; </w:t>
      </w:r>
      <w:r w:rsidRPr="007766DB">
        <w:rPr>
          <w:rFonts w:ascii="Book Antiqua" w:eastAsia="Book Antiqua" w:hAnsi="Book Antiqua" w:cs="Book Antiqua"/>
          <w:b/>
          <w:bCs/>
        </w:rPr>
        <w:t>27</w:t>
      </w:r>
      <w:r w:rsidRPr="007766DB">
        <w:rPr>
          <w:rFonts w:ascii="Book Antiqua" w:eastAsia="Book Antiqua" w:hAnsi="Book Antiqua" w:cs="Book Antiqua"/>
        </w:rPr>
        <w:t>: 277-282 [PMID: 28121494 DOI: 10.1089/</w:t>
      </w:r>
      <w:r w:rsidR="006D0DA4" w:rsidRPr="007766DB">
        <w:rPr>
          <w:rFonts w:ascii="Book Antiqua" w:eastAsia="Book Antiqua" w:hAnsi="Book Antiqua" w:cs="Book Antiqua"/>
        </w:rPr>
        <w:t>l</w:t>
      </w:r>
      <w:r w:rsidRPr="007766DB">
        <w:rPr>
          <w:rFonts w:ascii="Book Antiqua" w:eastAsia="Book Antiqua" w:hAnsi="Book Antiqua" w:cs="Book Antiqua"/>
        </w:rPr>
        <w:t>ap.2016.0562</w:t>
      </w:r>
      <w:r w:rsidR="006D0DA4">
        <w:rPr>
          <w:rFonts w:ascii="Book Antiqua" w:eastAsia="Book Antiqua" w:hAnsi="Book Antiqua" w:cs="Book Antiqua"/>
        </w:rPr>
        <w:t>]</w:t>
      </w:r>
    </w:p>
    <w:p w14:paraId="6A5139A6" w14:textId="35372FAF" w:rsidR="00A77B3E" w:rsidRPr="007766DB" w:rsidRDefault="00000000">
      <w:pPr>
        <w:spacing w:line="360" w:lineRule="auto"/>
        <w:jc w:val="both"/>
      </w:pPr>
      <w:r w:rsidRPr="007766DB">
        <w:rPr>
          <w:rFonts w:ascii="Book Antiqua" w:eastAsia="Book Antiqua" w:hAnsi="Book Antiqua" w:cs="Book Antiqua"/>
        </w:rPr>
        <w:t xml:space="preserve">33 </w:t>
      </w:r>
      <w:r w:rsidRPr="007766DB">
        <w:rPr>
          <w:rFonts w:ascii="Book Antiqua" w:eastAsia="Book Antiqua" w:hAnsi="Book Antiqua" w:cs="Book Antiqua"/>
          <w:b/>
          <w:bCs/>
        </w:rPr>
        <w:t>Matsushita M</w:t>
      </w:r>
      <w:r w:rsidRPr="007766DB">
        <w:rPr>
          <w:rFonts w:ascii="Book Antiqua" w:eastAsia="Book Antiqua" w:hAnsi="Book Antiqua" w:cs="Book Antiqua"/>
        </w:rPr>
        <w:t xml:space="preserve">, </w:t>
      </w:r>
      <w:proofErr w:type="spellStart"/>
      <w:r w:rsidRPr="007766DB">
        <w:rPr>
          <w:rFonts w:ascii="Book Antiqua" w:eastAsia="Book Antiqua" w:hAnsi="Book Antiqua" w:cs="Book Antiqua"/>
        </w:rPr>
        <w:t>Hachimine</w:t>
      </w:r>
      <w:proofErr w:type="spellEnd"/>
      <w:r w:rsidRPr="007766DB">
        <w:rPr>
          <w:rFonts w:ascii="Book Antiqua" w:eastAsia="Book Antiqua" w:hAnsi="Book Antiqua" w:cs="Book Antiqua"/>
        </w:rPr>
        <w:t xml:space="preserve"> D, </w:t>
      </w:r>
      <w:proofErr w:type="spellStart"/>
      <w:r w:rsidRPr="007766DB">
        <w:rPr>
          <w:rFonts w:ascii="Book Antiqua" w:eastAsia="Book Antiqua" w:hAnsi="Book Antiqua" w:cs="Book Antiqua"/>
        </w:rPr>
        <w:t>Nishio</w:t>
      </w:r>
      <w:proofErr w:type="spellEnd"/>
      <w:r w:rsidRPr="007766DB">
        <w:rPr>
          <w:rFonts w:ascii="Book Antiqua" w:eastAsia="Book Antiqua" w:hAnsi="Book Antiqua" w:cs="Book Antiqua"/>
        </w:rPr>
        <w:t xml:space="preserve"> A, Seki T, Okazaki K. Endoscopic and/or laparoscopic full-layer resection of gastric ectopic pancreas arising from submucosal and muscular layers. </w:t>
      </w:r>
      <w:proofErr w:type="spellStart"/>
      <w:r w:rsidRPr="007766DB">
        <w:rPr>
          <w:rFonts w:ascii="Book Antiqua" w:eastAsia="Book Antiqua" w:hAnsi="Book Antiqua" w:cs="Book Antiqua"/>
          <w:i/>
          <w:iCs/>
        </w:rPr>
        <w:t>Gastrointest</w:t>
      </w:r>
      <w:proofErr w:type="spellEnd"/>
      <w:r w:rsidRPr="007766DB">
        <w:rPr>
          <w:rFonts w:ascii="Book Antiqua" w:eastAsia="Book Antiqua" w:hAnsi="Book Antiqua" w:cs="Book Antiqua"/>
          <w:i/>
          <w:iCs/>
        </w:rPr>
        <w:t xml:space="preserve"> </w:t>
      </w:r>
      <w:proofErr w:type="spellStart"/>
      <w:r w:rsidRPr="007766DB">
        <w:rPr>
          <w:rFonts w:ascii="Book Antiqua" w:eastAsia="Book Antiqua" w:hAnsi="Book Antiqua" w:cs="Book Antiqua"/>
          <w:i/>
          <w:iCs/>
        </w:rPr>
        <w:t>Endosc</w:t>
      </w:r>
      <w:proofErr w:type="spellEnd"/>
      <w:r w:rsidRPr="007766DB">
        <w:rPr>
          <w:rFonts w:ascii="Book Antiqua" w:eastAsia="Book Antiqua" w:hAnsi="Book Antiqua" w:cs="Book Antiqua"/>
        </w:rPr>
        <w:t xml:space="preserve"> 2016; </w:t>
      </w:r>
      <w:r w:rsidRPr="007766DB">
        <w:rPr>
          <w:rFonts w:ascii="Book Antiqua" w:eastAsia="Book Antiqua" w:hAnsi="Book Antiqua" w:cs="Book Antiqua"/>
          <w:b/>
          <w:bCs/>
        </w:rPr>
        <w:t>84</w:t>
      </w:r>
      <w:r w:rsidRPr="007766DB">
        <w:rPr>
          <w:rFonts w:ascii="Book Antiqua" w:eastAsia="Book Antiqua" w:hAnsi="Book Antiqua" w:cs="Book Antiqua"/>
        </w:rPr>
        <w:t>: 547 [PMID: 27530483 DOI: 10.1016/j.gie.2016.02.035</w:t>
      </w:r>
      <w:r w:rsidR="006D0DA4">
        <w:rPr>
          <w:rFonts w:ascii="Book Antiqua" w:eastAsia="Book Antiqua" w:hAnsi="Book Antiqua" w:cs="Book Antiqua"/>
        </w:rPr>
        <w:t>]</w:t>
      </w:r>
    </w:p>
    <w:p w14:paraId="491D92F6" w14:textId="5D07B817" w:rsidR="00A77B3E" w:rsidRPr="007766DB" w:rsidRDefault="00000000">
      <w:pPr>
        <w:spacing w:line="360" w:lineRule="auto"/>
        <w:jc w:val="both"/>
      </w:pPr>
      <w:r w:rsidRPr="007766DB">
        <w:rPr>
          <w:rFonts w:ascii="Book Antiqua" w:eastAsia="Book Antiqua" w:hAnsi="Book Antiqua" w:cs="Book Antiqua"/>
        </w:rPr>
        <w:lastRenderedPageBreak/>
        <w:t xml:space="preserve">34 </w:t>
      </w:r>
      <w:r w:rsidRPr="007766DB">
        <w:rPr>
          <w:rFonts w:ascii="Book Antiqua" w:eastAsia="Book Antiqua" w:hAnsi="Book Antiqua" w:cs="Book Antiqua"/>
          <w:b/>
          <w:bCs/>
        </w:rPr>
        <w:t>Wu Y</w:t>
      </w:r>
      <w:r w:rsidRPr="007766DB">
        <w:rPr>
          <w:rFonts w:ascii="Book Antiqua" w:eastAsia="Book Antiqua" w:hAnsi="Book Antiqua" w:cs="Book Antiqua"/>
        </w:rPr>
        <w:t xml:space="preserve">, Xu W, Chen C, Chai H, Sun C, Liu J. Ligation-assisted endoscopic mucosal resection for duodenal neuroendocrine tumor. </w:t>
      </w:r>
      <w:r w:rsidRPr="007766DB">
        <w:rPr>
          <w:rFonts w:ascii="Book Antiqua" w:eastAsia="Book Antiqua" w:hAnsi="Book Antiqua" w:cs="Book Antiqua"/>
          <w:i/>
          <w:iCs/>
        </w:rPr>
        <w:t xml:space="preserve">Rev </w:t>
      </w:r>
      <w:proofErr w:type="spellStart"/>
      <w:r w:rsidRPr="007766DB">
        <w:rPr>
          <w:rFonts w:ascii="Book Antiqua" w:eastAsia="Book Antiqua" w:hAnsi="Book Antiqua" w:cs="Book Antiqua"/>
          <w:i/>
          <w:iCs/>
        </w:rPr>
        <w:t>Esp</w:t>
      </w:r>
      <w:proofErr w:type="spellEnd"/>
      <w:r w:rsidRPr="007766DB">
        <w:rPr>
          <w:rFonts w:ascii="Book Antiqua" w:eastAsia="Book Antiqua" w:hAnsi="Book Antiqua" w:cs="Book Antiqua"/>
          <w:i/>
          <w:iCs/>
        </w:rPr>
        <w:t xml:space="preserve"> </w:t>
      </w:r>
      <w:proofErr w:type="spellStart"/>
      <w:r w:rsidRPr="007766DB">
        <w:rPr>
          <w:rFonts w:ascii="Book Antiqua" w:eastAsia="Book Antiqua" w:hAnsi="Book Antiqua" w:cs="Book Antiqua"/>
          <w:i/>
          <w:iCs/>
        </w:rPr>
        <w:t>Enferm</w:t>
      </w:r>
      <w:proofErr w:type="spellEnd"/>
      <w:r w:rsidRPr="007766DB">
        <w:rPr>
          <w:rFonts w:ascii="Book Antiqua" w:eastAsia="Book Antiqua" w:hAnsi="Book Antiqua" w:cs="Book Antiqua"/>
          <w:i/>
          <w:iCs/>
        </w:rPr>
        <w:t xml:space="preserve"> Dig</w:t>
      </w:r>
      <w:r w:rsidRPr="007766DB">
        <w:rPr>
          <w:rFonts w:ascii="Book Antiqua" w:eastAsia="Book Antiqua" w:hAnsi="Book Antiqua" w:cs="Book Antiqua"/>
        </w:rPr>
        <w:t xml:space="preserve"> 2023 [PMID: 37882227 DOI: 10.17235/reed.2023.9985/2023</w:t>
      </w:r>
      <w:r w:rsidR="006D0DA4">
        <w:rPr>
          <w:rFonts w:ascii="Book Antiqua" w:eastAsia="Book Antiqua" w:hAnsi="Book Antiqua" w:cs="Book Antiqua"/>
        </w:rPr>
        <w:t>]</w:t>
      </w:r>
    </w:p>
    <w:p w14:paraId="0E9BB24C" w14:textId="64B03B7C" w:rsidR="00A77B3E" w:rsidRPr="007766DB" w:rsidRDefault="00000000">
      <w:pPr>
        <w:spacing w:line="360" w:lineRule="auto"/>
        <w:jc w:val="both"/>
      </w:pPr>
      <w:r w:rsidRPr="007766DB">
        <w:rPr>
          <w:rFonts w:ascii="Book Antiqua" w:eastAsia="Book Antiqua" w:hAnsi="Book Antiqua" w:cs="Book Antiqua"/>
        </w:rPr>
        <w:t xml:space="preserve">35 </w:t>
      </w:r>
      <w:proofErr w:type="spellStart"/>
      <w:r w:rsidRPr="007766DB">
        <w:rPr>
          <w:rFonts w:ascii="Book Antiqua" w:eastAsia="Book Antiqua" w:hAnsi="Book Antiqua" w:cs="Book Antiqua"/>
          <w:b/>
          <w:bCs/>
        </w:rPr>
        <w:t>Paolucci</w:t>
      </w:r>
      <w:proofErr w:type="spellEnd"/>
      <w:r w:rsidRPr="007766DB">
        <w:rPr>
          <w:rFonts w:ascii="Book Antiqua" w:eastAsia="Book Antiqua" w:hAnsi="Book Antiqua" w:cs="Book Antiqua"/>
          <w:b/>
          <w:bCs/>
        </w:rPr>
        <w:t xml:space="preserve"> P</w:t>
      </w:r>
      <w:r w:rsidRPr="007766DB">
        <w:rPr>
          <w:rFonts w:ascii="Book Antiqua" w:eastAsia="Book Antiqua" w:hAnsi="Book Antiqua" w:cs="Book Antiqua"/>
        </w:rPr>
        <w:t xml:space="preserve">, </w:t>
      </w:r>
      <w:proofErr w:type="spellStart"/>
      <w:r w:rsidRPr="007766DB">
        <w:rPr>
          <w:rFonts w:ascii="Book Antiqua" w:eastAsia="Book Antiqua" w:hAnsi="Book Antiqua" w:cs="Book Antiqua"/>
        </w:rPr>
        <w:t>Brasesco</w:t>
      </w:r>
      <w:proofErr w:type="spellEnd"/>
      <w:r w:rsidRPr="007766DB">
        <w:rPr>
          <w:rFonts w:ascii="Book Antiqua" w:eastAsia="Book Antiqua" w:hAnsi="Book Antiqua" w:cs="Book Antiqua"/>
        </w:rPr>
        <w:t xml:space="preserve"> OE, Rosin D, Saber AA, Avital S, </w:t>
      </w:r>
      <w:proofErr w:type="spellStart"/>
      <w:r w:rsidRPr="007766DB">
        <w:rPr>
          <w:rFonts w:ascii="Book Antiqua" w:eastAsia="Book Antiqua" w:hAnsi="Book Antiqua" w:cs="Book Antiqua"/>
        </w:rPr>
        <w:t>Berho</w:t>
      </w:r>
      <w:proofErr w:type="spellEnd"/>
      <w:r w:rsidRPr="007766DB">
        <w:rPr>
          <w:rFonts w:ascii="Book Antiqua" w:eastAsia="Book Antiqua" w:hAnsi="Book Antiqua" w:cs="Book Antiqua"/>
        </w:rPr>
        <w:t xml:space="preserve"> M, Rosenthal RJ. Laparoscopic resection of ectopic pancreas in the gastric antrum: case report and literature review. </w:t>
      </w:r>
      <w:r w:rsidRPr="007766DB">
        <w:rPr>
          <w:rFonts w:ascii="Book Antiqua" w:eastAsia="Book Antiqua" w:hAnsi="Book Antiqua" w:cs="Book Antiqua"/>
          <w:i/>
          <w:iCs/>
        </w:rPr>
        <w:t xml:space="preserve">J </w:t>
      </w:r>
      <w:proofErr w:type="spellStart"/>
      <w:r w:rsidRPr="007766DB">
        <w:rPr>
          <w:rFonts w:ascii="Book Antiqua" w:eastAsia="Book Antiqua" w:hAnsi="Book Antiqua" w:cs="Book Antiqua"/>
          <w:i/>
          <w:iCs/>
        </w:rPr>
        <w:t>Laparoendosc</w:t>
      </w:r>
      <w:proofErr w:type="spellEnd"/>
      <w:r w:rsidRPr="007766DB">
        <w:rPr>
          <w:rFonts w:ascii="Book Antiqua" w:eastAsia="Book Antiqua" w:hAnsi="Book Antiqua" w:cs="Book Antiqua"/>
          <w:i/>
          <w:iCs/>
        </w:rPr>
        <w:t xml:space="preserve"> Adv Surg Tech A</w:t>
      </w:r>
      <w:r w:rsidRPr="007766DB">
        <w:rPr>
          <w:rFonts w:ascii="Book Antiqua" w:eastAsia="Book Antiqua" w:hAnsi="Book Antiqua" w:cs="Book Antiqua"/>
        </w:rPr>
        <w:t xml:space="preserve"> 2002; </w:t>
      </w:r>
      <w:r w:rsidRPr="007766DB">
        <w:rPr>
          <w:rFonts w:ascii="Book Antiqua" w:eastAsia="Book Antiqua" w:hAnsi="Book Antiqua" w:cs="Book Antiqua"/>
          <w:b/>
          <w:bCs/>
        </w:rPr>
        <w:t>12</w:t>
      </w:r>
      <w:r w:rsidRPr="007766DB">
        <w:rPr>
          <w:rFonts w:ascii="Book Antiqua" w:eastAsia="Book Antiqua" w:hAnsi="Book Antiqua" w:cs="Book Antiqua"/>
        </w:rPr>
        <w:t>: 139-141 [PMID: 12019576 DOI: 10.1089/10926420252939691</w:t>
      </w:r>
      <w:r w:rsidR="006D0DA4">
        <w:rPr>
          <w:rFonts w:ascii="Book Antiqua" w:eastAsia="Book Antiqua" w:hAnsi="Book Antiqua" w:cs="Book Antiqua"/>
        </w:rPr>
        <w:t>]</w:t>
      </w:r>
    </w:p>
    <w:p w14:paraId="0613D9AA" w14:textId="5192BFD7" w:rsidR="00A77B3E" w:rsidRPr="007766DB" w:rsidRDefault="00000000">
      <w:pPr>
        <w:spacing w:line="360" w:lineRule="auto"/>
        <w:jc w:val="both"/>
      </w:pPr>
      <w:r w:rsidRPr="007766DB">
        <w:rPr>
          <w:rFonts w:ascii="Book Antiqua" w:eastAsia="Book Antiqua" w:hAnsi="Book Antiqua" w:cs="Book Antiqua"/>
        </w:rPr>
        <w:t xml:space="preserve">36 </w:t>
      </w:r>
      <w:r w:rsidRPr="007766DB">
        <w:rPr>
          <w:rFonts w:ascii="Book Antiqua" w:eastAsia="Book Antiqua" w:hAnsi="Book Antiqua" w:cs="Book Antiqua"/>
          <w:b/>
          <w:bCs/>
        </w:rPr>
        <w:t>Chang TK</w:t>
      </w:r>
      <w:r w:rsidRPr="007766DB">
        <w:rPr>
          <w:rFonts w:ascii="Book Antiqua" w:eastAsia="Book Antiqua" w:hAnsi="Book Antiqua" w:cs="Book Antiqua"/>
        </w:rPr>
        <w:t xml:space="preserve">, Huang CW, Ma CJ, Su WC, Tsai HL, Wang JY. Ectopic pancreas mimicking gastric submucosal </w:t>
      </w:r>
      <w:proofErr w:type="spellStart"/>
      <w:r w:rsidRPr="007766DB">
        <w:rPr>
          <w:rFonts w:ascii="Book Antiqua" w:eastAsia="Book Antiqua" w:hAnsi="Book Antiqua" w:cs="Book Antiqua"/>
        </w:rPr>
        <w:t>tumour</w:t>
      </w:r>
      <w:proofErr w:type="spellEnd"/>
      <w:r w:rsidRPr="007766DB">
        <w:rPr>
          <w:rFonts w:ascii="Book Antiqua" w:eastAsia="Book Antiqua" w:hAnsi="Book Antiqua" w:cs="Book Antiqua"/>
        </w:rPr>
        <w:t xml:space="preserve"> treated using robotic surgery. </w:t>
      </w:r>
      <w:r w:rsidRPr="007766DB">
        <w:rPr>
          <w:rFonts w:ascii="Book Antiqua" w:eastAsia="Book Antiqua" w:hAnsi="Book Antiqua" w:cs="Book Antiqua"/>
          <w:i/>
          <w:iCs/>
        </w:rPr>
        <w:t>J Minim Access Surg</w:t>
      </w:r>
      <w:r w:rsidRPr="007766DB">
        <w:rPr>
          <w:rFonts w:ascii="Book Antiqua" w:eastAsia="Book Antiqua" w:hAnsi="Book Antiqua" w:cs="Book Antiqua"/>
        </w:rPr>
        <w:t xml:space="preserve"> 2020; </w:t>
      </w:r>
      <w:r w:rsidRPr="007766DB">
        <w:rPr>
          <w:rFonts w:ascii="Book Antiqua" w:eastAsia="Book Antiqua" w:hAnsi="Book Antiqua" w:cs="Book Antiqua"/>
          <w:b/>
          <w:bCs/>
        </w:rPr>
        <w:t>16</w:t>
      </w:r>
      <w:r w:rsidRPr="007766DB">
        <w:rPr>
          <w:rFonts w:ascii="Book Antiqua" w:eastAsia="Book Antiqua" w:hAnsi="Book Antiqua" w:cs="Book Antiqua"/>
        </w:rPr>
        <w:t>: 179-181 [PMID: 30777986 DOI: 10.4103/jmas.JMAS_1_19</w:t>
      </w:r>
      <w:r w:rsidR="006D0DA4">
        <w:rPr>
          <w:rFonts w:ascii="Book Antiqua" w:eastAsia="Book Antiqua" w:hAnsi="Book Antiqua" w:cs="Book Antiqua"/>
        </w:rPr>
        <w:t>]</w:t>
      </w:r>
    </w:p>
    <w:p w14:paraId="4292103F" w14:textId="37567F47" w:rsidR="00A77B3E" w:rsidRPr="007766DB" w:rsidRDefault="00000000">
      <w:pPr>
        <w:spacing w:line="360" w:lineRule="auto"/>
        <w:jc w:val="both"/>
      </w:pPr>
      <w:r w:rsidRPr="007766DB">
        <w:rPr>
          <w:rFonts w:ascii="Book Antiqua" w:eastAsia="Book Antiqua" w:hAnsi="Book Antiqua" w:cs="Book Antiqua"/>
        </w:rPr>
        <w:t>37</w:t>
      </w:r>
      <w:r w:rsidRPr="007766DB">
        <w:rPr>
          <w:rFonts w:ascii="Book Antiqua" w:eastAsia="Book Antiqua" w:hAnsi="Book Antiqua" w:cs="Book Antiqua"/>
          <w:b/>
          <w:bCs/>
        </w:rPr>
        <w:t xml:space="preserve"> Zheng HD</w:t>
      </w:r>
      <w:r w:rsidRPr="007418C2">
        <w:rPr>
          <w:rFonts w:ascii="Book Antiqua" w:eastAsia="Book Antiqua" w:hAnsi="Book Antiqua" w:cs="Book Antiqua"/>
        </w:rPr>
        <w:t>,</w:t>
      </w:r>
      <w:r w:rsidRPr="007766DB">
        <w:rPr>
          <w:rFonts w:ascii="Book Antiqua" w:eastAsia="Book Antiqua" w:hAnsi="Book Antiqua" w:cs="Book Antiqua"/>
        </w:rPr>
        <w:t xml:space="preserve"> Huang QY, Hu YH, Ye K, Xu JH. Laparoscopic resection and endoscopic submucosal dissection for treating gastric ectopic pancreas. </w:t>
      </w:r>
      <w:r w:rsidR="00A67430" w:rsidRPr="00A67430">
        <w:rPr>
          <w:rFonts w:ascii="Book Antiqua" w:eastAsia="Book Antiqua" w:hAnsi="Book Antiqua" w:cs="Book Antiqua"/>
          <w:i/>
          <w:iCs/>
        </w:rPr>
        <w:t xml:space="preserve">World J </w:t>
      </w:r>
      <w:proofErr w:type="spellStart"/>
      <w:r w:rsidR="00A67430" w:rsidRPr="00A67430">
        <w:rPr>
          <w:rFonts w:ascii="Book Antiqua" w:eastAsia="Book Antiqua" w:hAnsi="Book Antiqua" w:cs="Book Antiqua"/>
          <w:i/>
          <w:iCs/>
        </w:rPr>
        <w:t>Gastrointest</w:t>
      </w:r>
      <w:proofErr w:type="spellEnd"/>
      <w:r w:rsidR="00A67430" w:rsidRPr="00A67430">
        <w:rPr>
          <w:rFonts w:ascii="Book Antiqua" w:eastAsia="Book Antiqua" w:hAnsi="Book Antiqua" w:cs="Book Antiqua"/>
          <w:i/>
          <w:iCs/>
        </w:rPr>
        <w:t xml:space="preserve"> Surg</w:t>
      </w:r>
      <w:r w:rsidR="00A67430" w:rsidRPr="00A67430">
        <w:rPr>
          <w:rFonts w:ascii="Book Antiqua" w:eastAsia="Book Antiqua" w:hAnsi="Book Antiqua" w:cs="Book Antiqua"/>
        </w:rPr>
        <w:t xml:space="preserve"> 2023; </w:t>
      </w:r>
      <w:r w:rsidR="00A67430" w:rsidRPr="00A67430">
        <w:rPr>
          <w:rFonts w:ascii="Book Antiqua" w:eastAsia="Book Antiqua" w:hAnsi="Book Antiqua" w:cs="Book Antiqua"/>
          <w:b/>
          <w:bCs/>
        </w:rPr>
        <w:t>15</w:t>
      </w:r>
      <w:r w:rsidR="00A67430" w:rsidRPr="00A67430">
        <w:rPr>
          <w:rFonts w:ascii="Book Antiqua" w:eastAsia="Book Antiqua" w:hAnsi="Book Antiqua" w:cs="Book Antiqua"/>
        </w:rPr>
        <w:t>: 2799-2808 [PMID: 38222013 DOI: 10.4240/</w:t>
      </w:r>
      <w:proofErr w:type="gramStart"/>
      <w:r w:rsidR="00A67430" w:rsidRPr="00A67430">
        <w:rPr>
          <w:rFonts w:ascii="Book Antiqua" w:eastAsia="Book Antiqua" w:hAnsi="Book Antiqua" w:cs="Book Antiqua"/>
        </w:rPr>
        <w:t>wjgs.v15.i</w:t>
      </w:r>
      <w:proofErr w:type="gramEnd"/>
      <w:r w:rsidR="00A67430" w:rsidRPr="00A67430">
        <w:rPr>
          <w:rFonts w:ascii="Book Antiqua" w:eastAsia="Book Antiqua" w:hAnsi="Book Antiqua" w:cs="Book Antiqua"/>
        </w:rPr>
        <w:t>12.2799]</w:t>
      </w:r>
    </w:p>
    <w:bookmarkEnd w:id="728"/>
    <w:bookmarkEnd w:id="729"/>
    <w:p w14:paraId="78861148" w14:textId="77777777" w:rsidR="00A77B3E" w:rsidRPr="007766DB" w:rsidRDefault="00A77B3E">
      <w:pPr>
        <w:spacing w:line="360" w:lineRule="auto"/>
        <w:jc w:val="both"/>
        <w:sectPr w:rsidR="00A77B3E" w:rsidRPr="007766DB" w:rsidSect="00522E28">
          <w:pgSz w:w="12240" w:h="15840"/>
          <w:pgMar w:top="1440" w:right="1440" w:bottom="1440" w:left="1440" w:header="720" w:footer="720" w:gutter="0"/>
          <w:cols w:space="720"/>
          <w:docGrid w:linePitch="360"/>
        </w:sectPr>
      </w:pPr>
    </w:p>
    <w:p w14:paraId="4A51F389" w14:textId="77777777" w:rsidR="00A77B3E" w:rsidRPr="007766DB" w:rsidRDefault="00000000">
      <w:pPr>
        <w:spacing w:line="360" w:lineRule="auto"/>
        <w:jc w:val="both"/>
      </w:pPr>
      <w:r w:rsidRPr="007766DB">
        <w:rPr>
          <w:rFonts w:ascii="Book Antiqua" w:eastAsia="Book Antiqua" w:hAnsi="Book Antiqua" w:cs="Book Antiqua"/>
          <w:b/>
          <w:color w:val="000000"/>
        </w:rPr>
        <w:lastRenderedPageBreak/>
        <w:t>Footnotes</w:t>
      </w:r>
    </w:p>
    <w:p w14:paraId="44F8BCB0" w14:textId="45C40F04" w:rsidR="00A77B3E" w:rsidRPr="007766DB" w:rsidRDefault="00000000">
      <w:pPr>
        <w:spacing w:line="360" w:lineRule="auto"/>
        <w:jc w:val="both"/>
      </w:pPr>
      <w:r w:rsidRPr="007766DB">
        <w:rPr>
          <w:rFonts w:ascii="Book Antiqua" w:eastAsia="Book Antiqua" w:hAnsi="Book Antiqua" w:cs="Book Antiqua"/>
          <w:b/>
          <w:bCs/>
        </w:rPr>
        <w:t xml:space="preserve">Conflict-of-interest statement: </w:t>
      </w:r>
      <w:r w:rsidR="006D0DA4" w:rsidRPr="006D0DA4">
        <w:rPr>
          <w:rFonts w:ascii="Book Antiqua" w:eastAsia="Book Antiqua" w:hAnsi="Book Antiqua" w:cs="Book Antiqua"/>
        </w:rPr>
        <w:t>All the authors report no relevant conflicts of interest for this article.</w:t>
      </w:r>
    </w:p>
    <w:p w14:paraId="156B97B0" w14:textId="77777777" w:rsidR="00A77B3E" w:rsidRPr="007766DB" w:rsidRDefault="00A77B3E">
      <w:pPr>
        <w:spacing w:line="360" w:lineRule="auto"/>
        <w:jc w:val="both"/>
      </w:pPr>
    </w:p>
    <w:p w14:paraId="5BA6F60E" w14:textId="77777777" w:rsidR="00A77B3E" w:rsidRPr="007766DB" w:rsidRDefault="00000000">
      <w:pPr>
        <w:spacing w:line="360" w:lineRule="auto"/>
        <w:jc w:val="both"/>
      </w:pPr>
      <w:r w:rsidRPr="007766DB">
        <w:rPr>
          <w:rFonts w:ascii="Book Antiqua" w:eastAsia="Book Antiqua" w:hAnsi="Book Antiqua" w:cs="Book Antiqua"/>
          <w:b/>
          <w:bCs/>
        </w:rPr>
        <w:t xml:space="preserve">Open-Access: </w:t>
      </w:r>
      <w:r w:rsidRPr="007766D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766DB">
        <w:rPr>
          <w:rFonts w:ascii="Book Antiqua" w:eastAsia="Book Antiqua" w:hAnsi="Book Antiqua" w:cs="Book Antiqua"/>
        </w:rPr>
        <w:t>NonCommercial</w:t>
      </w:r>
      <w:proofErr w:type="spellEnd"/>
      <w:r w:rsidRPr="007766D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3A5CFD" w14:textId="77777777" w:rsidR="00A77B3E" w:rsidRPr="007766DB" w:rsidRDefault="00A77B3E">
      <w:pPr>
        <w:spacing w:line="360" w:lineRule="auto"/>
        <w:jc w:val="both"/>
      </w:pPr>
    </w:p>
    <w:p w14:paraId="6D0E30F2" w14:textId="77777777" w:rsidR="00A77B3E" w:rsidRPr="007766DB" w:rsidRDefault="00000000">
      <w:pPr>
        <w:spacing w:line="360" w:lineRule="auto"/>
        <w:jc w:val="both"/>
      </w:pPr>
      <w:r w:rsidRPr="007766DB">
        <w:rPr>
          <w:rFonts w:ascii="Book Antiqua" w:eastAsia="Book Antiqua" w:hAnsi="Book Antiqua" w:cs="Book Antiqua"/>
          <w:b/>
          <w:color w:val="000000"/>
        </w:rPr>
        <w:t xml:space="preserve">Provenance and peer review: </w:t>
      </w:r>
      <w:r w:rsidRPr="007766DB">
        <w:rPr>
          <w:rFonts w:ascii="Book Antiqua" w:eastAsia="Book Antiqua" w:hAnsi="Book Antiqua" w:cs="Book Antiqua"/>
        </w:rPr>
        <w:t>Invited article; Externally peer reviewed.</w:t>
      </w:r>
    </w:p>
    <w:p w14:paraId="5478A85A" w14:textId="77777777" w:rsidR="00A77B3E" w:rsidRPr="007766DB" w:rsidRDefault="00000000">
      <w:pPr>
        <w:spacing w:line="360" w:lineRule="auto"/>
        <w:jc w:val="both"/>
      </w:pPr>
      <w:r w:rsidRPr="007766DB">
        <w:rPr>
          <w:rFonts w:ascii="Book Antiqua" w:eastAsia="Book Antiqua" w:hAnsi="Book Antiqua" w:cs="Book Antiqua"/>
          <w:b/>
          <w:color w:val="000000"/>
        </w:rPr>
        <w:t xml:space="preserve">Peer-review model: </w:t>
      </w:r>
      <w:r w:rsidRPr="007766DB">
        <w:rPr>
          <w:rFonts w:ascii="Book Antiqua" w:eastAsia="Book Antiqua" w:hAnsi="Book Antiqua" w:cs="Book Antiqua"/>
        </w:rPr>
        <w:t>Single blind</w:t>
      </w:r>
    </w:p>
    <w:p w14:paraId="33DF6906" w14:textId="77777777" w:rsidR="00A77B3E" w:rsidRPr="007766DB" w:rsidRDefault="00A77B3E">
      <w:pPr>
        <w:spacing w:line="360" w:lineRule="auto"/>
        <w:jc w:val="both"/>
      </w:pPr>
    </w:p>
    <w:p w14:paraId="1CCCED57" w14:textId="77777777" w:rsidR="00A77B3E" w:rsidRPr="007766DB" w:rsidRDefault="00000000">
      <w:pPr>
        <w:spacing w:line="360" w:lineRule="auto"/>
        <w:jc w:val="both"/>
      </w:pPr>
      <w:r w:rsidRPr="007766DB">
        <w:rPr>
          <w:rFonts w:ascii="Book Antiqua" w:eastAsia="Book Antiqua" w:hAnsi="Book Antiqua" w:cs="Book Antiqua"/>
          <w:b/>
          <w:color w:val="000000"/>
        </w:rPr>
        <w:t xml:space="preserve">Peer-review started: </w:t>
      </w:r>
      <w:r w:rsidRPr="007766DB">
        <w:rPr>
          <w:rFonts w:ascii="Book Antiqua" w:eastAsia="Book Antiqua" w:hAnsi="Book Antiqua" w:cs="Book Antiqua"/>
        </w:rPr>
        <w:t>December 18, 2023</w:t>
      </w:r>
    </w:p>
    <w:p w14:paraId="7CB9D421" w14:textId="77777777" w:rsidR="00A77B3E" w:rsidRPr="007766DB" w:rsidRDefault="00000000">
      <w:pPr>
        <w:spacing w:line="360" w:lineRule="auto"/>
        <w:jc w:val="both"/>
      </w:pPr>
      <w:r w:rsidRPr="007766DB">
        <w:rPr>
          <w:rFonts w:ascii="Book Antiqua" w:eastAsia="Book Antiqua" w:hAnsi="Book Antiqua" w:cs="Book Antiqua"/>
          <w:b/>
          <w:color w:val="000000"/>
        </w:rPr>
        <w:t xml:space="preserve">First decision: </w:t>
      </w:r>
      <w:r w:rsidRPr="007766DB">
        <w:rPr>
          <w:rFonts w:ascii="Book Antiqua" w:eastAsia="Book Antiqua" w:hAnsi="Book Antiqua" w:cs="Book Antiqua"/>
        </w:rPr>
        <w:t>January 11, 2024</w:t>
      </w:r>
    </w:p>
    <w:p w14:paraId="000BF8AB" w14:textId="77777777" w:rsidR="00A77B3E" w:rsidRPr="007766DB" w:rsidRDefault="00000000">
      <w:pPr>
        <w:spacing w:line="360" w:lineRule="auto"/>
        <w:jc w:val="both"/>
      </w:pPr>
      <w:r w:rsidRPr="007766DB">
        <w:rPr>
          <w:rFonts w:ascii="Book Antiqua" w:eastAsia="Book Antiqua" w:hAnsi="Book Antiqua" w:cs="Book Antiqua"/>
          <w:b/>
          <w:color w:val="000000"/>
        </w:rPr>
        <w:t xml:space="preserve">Article in press: </w:t>
      </w:r>
    </w:p>
    <w:p w14:paraId="664F6334" w14:textId="77777777" w:rsidR="00A77B3E" w:rsidRPr="007766DB" w:rsidRDefault="00A77B3E">
      <w:pPr>
        <w:spacing w:line="360" w:lineRule="auto"/>
        <w:jc w:val="both"/>
      </w:pPr>
    </w:p>
    <w:p w14:paraId="0E9DACBE" w14:textId="3EFF6A9A" w:rsidR="00A77B3E" w:rsidRPr="007766DB" w:rsidRDefault="00000000">
      <w:pPr>
        <w:spacing w:line="360" w:lineRule="auto"/>
        <w:jc w:val="both"/>
      </w:pPr>
      <w:r w:rsidRPr="007766DB">
        <w:rPr>
          <w:rFonts w:ascii="Book Antiqua" w:eastAsia="Book Antiqua" w:hAnsi="Book Antiqua" w:cs="Book Antiqua"/>
          <w:b/>
          <w:color w:val="000000"/>
        </w:rPr>
        <w:t xml:space="preserve">Specialty type: </w:t>
      </w:r>
      <w:r w:rsidRPr="007766DB">
        <w:rPr>
          <w:rFonts w:ascii="Book Antiqua" w:eastAsia="Book Antiqua" w:hAnsi="Book Antiqua" w:cs="Book Antiqua"/>
        </w:rPr>
        <w:t xml:space="preserve">Gastroenterology &amp; </w:t>
      </w:r>
      <w:del w:id="730" w:author="yan jiaping" w:date="2024-02-05T13:11:00Z">
        <w:r w:rsidRPr="007766DB" w:rsidDel="002F3982">
          <w:rPr>
            <w:rFonts w:ascii="Book Antiqua" w:eastAsia="Book Antiqua" w:hAnsi="Book Antiqua" w:cs="Book Antiqua"/>
          </w:rPr>
          <w:delText>Hepatology</w:delText>
        </w:r>
      </w:del>
      <w:ins w:id="731" w:author="yan jiaping" w:date="2024-02-05T13:11:00Z">
        <w:r w:rsidR="002F3982">
          <w:rPr>
            <w:rFonts w:ascii="Book Antiqua" w:eastAsia="Book Antiqua" w:hAnsi="Book Antiqua" w:cs="Book Antiqua"/>
          </w:rPr>
          <w:t>h</w:t>
        </w:r>
        <w:r w:rsidR="002F3982" w:rsidRPr="007766DB">
          <w:rPr>
            <w:rFonts w:ascii="Book Antiqua" w:eastAsia="Book Antiqua" w:hAnsi="Book Antiqua" w:cs="Book Antiqua"/>
          </w:rPr>
          <w:t>epatology</w:t>
        </w:r>
      </w:ins>
    </w:p>
    <w:p w14:paraId="51F8B6E2" w14:textId="77777777" w:rsidR="00A77B3E" w:rsidRPr="007766DB" w:rsidRDefault="00000000">
      <w:pPr>
        <w:spacing w:line="360" w:lineRule="auto"/>
        <w:jc w:val="both"/>
      </w:pPr>
      <w:r w:rsidRPr="007766DB">
        <w:rPr>
          <w:rFonts w:ascii="Book Antiqua" w:eastAsia="Book Antiqua" w:hAnsi="Book Antiqua" w:cs="Book Antiqua"/>
          <w:b/>
          <w:color w:val="000000"/>
        </w:rPr>
        <w:t xml:space="preserve">Country/Territory of origin: </w:t>
      </w:r>
      <w:r w:rsidRPr="007766DB">
        <w:rPr>
          <w:rFonts w:ascii="Book Antiqua" w:eastAsia="Book Antiqua" w:hAnsi="Book Antiqua" w:cs="Book Antiqua"/>
        </w:rPr>
        <w:t>China</w:t>
      </w:r>
    </w:p>
    <w:p w14:paraId="4D8CEF57" w14:textId="77777777" w:rsidR="00A77B3E" w:rsidRPr="007766DB" w:rsidRDefault="00000000">
      <w:pPr>
        <w:spacing w:line="360" w:lineRule="auto"/>
        <w:jc w:val="both"/>
      </w:pPr>
      <w:r w:rsidRPr="007766DB">
        <w:rPr>
          <w:rFonts w:ascii="Book Antiqua" w:eastAsia="Book Antiqua" w:hAnsi="Book Antiqua" w:cs="Book Antiqua"/>
          <w:b/>
          <w:color w:val="000000"/>
        </w:rPr>
        <w:t>Peer-review report’s scientific quality classification</w:t>
      </w:r>
    </w:p>
    <w:p w14:paraId="32C6C462" w14:textId="77777777" w:rsidR="00A77B3E" w:rsidRPr="007766DB" w:rsidRDefault="00000000">
      <w:pPr>
        <w:spacing w:line="360" w:lineRule="auto"/>
        <w:jc w:val="both"/>
      </w:pPr>
      <w:r w:rsidRPr="007766DB">
        <w:rPr>
          <w:rFonts w:ascii="Book Antiqua" w:eastAsia="Book Antiqua" w:hAnsi="Book Antiqua" w:cs="Book Antiqua"/>
        </w:rPr>
        <w:t>Grade A (Excellent): 0</w:t>
      </w:r>
    </w:p>
    <w:p w14:paraId="0E68AD09" w14:textId="77777777" w:rsidR="00A77B3E" w:rsidRPr="007766DB" w:rsidRDefault="00000000">
      <w:pPr>
        <w:spacing w:line="360" w:lineRule="auto"/>
        <w:jc w:val="both"/>
      </w:pPr>
      <w:r w:rsidRPr="007766DB">
        <w:rPr>
          <w:rFonts w:ascii="Book Antiqua" w:eastAsia="Book Antiqua" w:hAnsi="Book Antiqua" w:cs="Book Antiqua"/>
        </w:rPr>
        <w:t>Grade B (Very good): 0</w:t>
      </w:r>
    </w:p>
    <w:p w14:paraId="60C2E60B" w14:textId="5598AD0D" w:rsidR="00A77B3E" w:rsidRPr="007766DB" w:rsidRDefault="00000000">
      <w:pPr>
        <w:spacing w:line="360" w:lineRule="auto"/>
        <w:jc w:val="both"/>
      </w:pPr>
      <w:r w:rsidRPr="007766DB">
        <w:rPr>
          <w:rFonts w:ascii="Book Antiqua" w:eastAsia="Book Antiqua" w:hAnsi="Book Antiqua" w:cs="Book Antiqua"/>
        </w:rPr>
        <w:t>Grade C (Good): C</w:t>
      </w:r>
      <w:ins w:id="732" w:author="yan jiaping" w:date="2024-02-05T13:11:00Z">
        <w:r w:rsidR="002F3982">
          <w:rPr>
            <w:rFonts w:ascii="Book Antiqua" w:eastAsia="Book Antiqua" w:hAnsi="Book Antiqua" w:cs="Book Antiqua"/>
          </w:rPr>
          <w:t>, C</w:t>
        </w:r>
      </w:ins>
    </w:p>
    <w:p w14:paraId="3000218B" w14:textId="77777777" w:rsidR="00A77B3E" w:rsidRPr="007766DB" w:rsidRDefault="00000000">
      <w:pPr>
        <w:spacing w:line="360" w:lineRule="auto"/>
        <w:jc w:val="both"/>
      </w:pPr>
      <w:r w:rsidRPr="007766DB">
        <w:rPr>
          <w:rFonts w:ascii="Book Antiqua" w:eastAsia="Book Antiqua" w:hAnsi="Book Antiqua" w:cs="Book Antiqua"/>
        </w:rPr>
        <w:t>Grade D (Fair): 0</w:t>
      </w:r>
    </w:p>
    <w:p w14:paraId="10139A68" w14:textId="77777777" w:rsidR="00A77B3E" w:rsidRPr="007766DB" w:rsidRDefault="00000000">
      <w:pPr>
        <w:spacing w:line="360" w:lineRule="auto"/>
        <w:jc w:val="both"/>
      </w:pPr>
      <w:r w:rsidRPr="007766DB">
        <w:rPr>
          <w:rFonts w:ascii="Book Antiqua" w:eastAsia="Book Antiqua" w:hAnsi="Book Antiqua" w:cs="Book Antiqua"/>
        </w:rPr>
        <w:t>Grade E (Poor): 0</w:t>
      </w:r>
    </w:p>
    <w:p w14:paraId="5B173124" w14:textId="77777777" w:rsidR="00A77B3E" w:rsidRPr="007766DB" w:rsidRDefault="00A77B3E">
      <w:pPr>
        <w:spacing w:line="360" w:lineRule="auto"/>
        <w:jc w:val="both"/>
      </w:pPr>
    </w:p>
    <w:p w14:paraId="23C5161C" w14:textId="53A9CA42" w:rsidR="00A77B3E" w:rsidRPr="007766DB" w:rsidRDefault="00000000">
      <w:pPr>
        <w:spacing w:line="360" w:lineRule="auto"/>
        <w:jc w:val="both"/>
        <w:rPr>
          <w:rFonts w:ascii="Book Antiqua" w:eastAsia="Book Antiqua" w:hAnsi="Book Antiqua" w:cs="Book Antiqua"/>
          <w:b/>
          <w:color w:val="000000"/>
        </w:rPr>
      </w:pPr>
      <w:r w:rsidRPr="007766DB">
        <w:rPr>
          <w:rFonts w:ascii="Book Antiqua" w:eastAsia="Book Antiqua" w:hAnsi="Book Antiqua" w:cs="Book Antiqua"/>
          <w:b/>
          <w:color w:val="000000"/>
        </w:rPr>
        <w:t xml:space="preserve">P-Reviewer: </w:t>
      </w:r>
      <w:r w:rsidRPr="007766DB">
        <w:rPr>
          <w:rFonts w:ascii="Book Antiqua" w:eastAsia="Book Antiqua" w:hAnsi="Book Antiqua" w:cs="Book Antiqua"/>
        </w:rPr>
        <w:t>Chebli JMF, Brazil</w:t>
      </w:r>
      <w:r w:rsidRPr="007766DB">
        <w:rPr>
          <w:rFonts w:ascii="Book Antiqua" w:eastAsia="Book Antiqua" w:hAnsi="Book Antiqua" w:cs="Book Antiqua"/>
          <w:b/>
          <w:color w:val="000000"/>
        </w:rPr>
        <w:t xml:space="preserve"> S-Editor: </w:t>
      </w:r>
      <w:r w:rsidR="006D0DA4" w:rsidRPr="006D0DA4">
        <w:rPr>
          <w:rFonts w:ascii="Book Antiqua" w:eastAsia="Book Antiqua" w:hAnsi="Book Antiqua" w:cs="Book Antiqua"/>
          <w:bCs/>
          <w:color w:val="000000"/>
        </w:rPr>
        <w:t>Gong ZM</w:t>
      </w:r>
      <w:r w:rsidRPr="007766DB">
        <w:rPr>
          <w:rFonts w:ascii="Book Antiqua" w:eastAsia="Book Antiqua" w:hAnsi="Book Antiqua" w:cs="Book Antiqua"/>
          <w:b/>
          <w:color w:val="000000"/>
        </w:rPr>
        <w:t xml:space="preserve"> L-Editor: </w:t>
      </w:r>
      <w:ins w:id="733" w:author="yan jiaping" w:date="2024-02-05T13:11:00Z">
        <w:r w:rsidR="002F3982" w:rsidRPr="002F3982">
          <w:rPr>
            <w:rFonts w:ascii="Book Antiqua" w:eastAsia="Book Antiqua" w:hAnsi="Book Antiqua" w:cs="Book Antiqua"/>
            <w:bCs/>
            <w:color w:val="000000"/>
            <w:rPrChange w:id="734" w:author="yan jiaping" w:date="2024-02-05T13:11:00Z">
              <w:rPr>
                <w:rFonts w:ascii="Book Antiqua" w:eastAsia="Book Antiqua" w:hAnsi="Book Antiqua" w:cs="Book Antiqua"/>
                <w:b/>
                <w:color w:val="000000"/>
              </w:rPr>
            </w:rPrChange>
          </w:rPr>
          <w:t>A</w:t>
        </w:r>
      </w:ins>
      <w:r w:rsidRPr="007766DB">
        <w:rPr>
          <w:rFonts w:ascii="Book Antiqua" w:eastAsia="Book Antiqua" w:hAnsi="Book Antiqua" w:cs="Book Antiqua"/>
          <w:b/>
          <w:color w:val="000000"/>
        </w:rPr>
        <w:t xml:space="preserve"> P-Editor: </w:t>
      </w:r>
    </w:p>
    <w:p w14:paraId="15708D55" w14:textId="77777777" w:rsidR="0016561F" w:rsidRPr="007766DB" w:rsidRDefault="0016561F" w:rsidP="0016561F">
      <w:pPr>
        <w:spacing w:line="360" w:lineRule="auto"/>
        <w:jc w:val="both"/>
        <w:rPr>
          <w:rFonts w:ascii="Book Antiqua" w:hAnsi="Book Antiqua" w:cs="Book Antiqua"/>
          <w:b/>
          <w:bCs/>
          <w:color w:val="000000"/>
        </w:rPr>
      </w:pPr>
      <w:r w:rsidRPr="007766DB">
        <w:rPr>
          <w:rFonts w:ascii="Book Antiqua" w:eastAsia="Book Antiqua" w:hAnsi="Book Antiqua" w:cs="Book Antiqua"/>
          <w:b/>
          <w:color w:val="000000"/>
        </w:rPr>
        <w:br w:type="page"/>
      </w:r>
      <w:r w:rsidRPr="007766DB">
        <w:rPr>
          <w:rFonts w:ascii="Book Antiqua" w:hAnsi="Book Antiqua" w:cs="Book Antiqua" w:hint="eastAsia"/>
          <w:b/>
          <w:bCs/>
          <w:color w:val="000000"/>
        </w:rPr>
        <w:lastRenderedPageBreak/>
        <w:t>T</w:t>
      </w:r>
      <w:r w:rsidRPr="007766DB">
        <w:rPr>
          <w:rFonts w:ascii="Book Antiqua" w:hAnsi="Book Antiqua" w:cs="Book Antiqua"/>
          <w:b/>
          <w:bCs/>
          <w:color w:val="000000"/>
        </w:rPr>
        <w:t>able 1 Histological classification of ectopic pancreas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16561F" w:rsidRPr="00534DC2" w14:paraId="70F206BA" w14:textId="77777777" w:rsidTr="00534DC2">
        <w:tc>
          <w:tcPr>
            <w:tcW w:w="3192" w:type="dxa"/>
            <w:tcBorders>
              <w:top w:val="single" w:sz="4" w:space="0" w:color="auto"/>
              <w:bottom w:val="single" w:sz="4" w:space="0" w:color="auto"/>
            </w:tcBorders>
          </w:tcPr>
          <w:p w14:paraId="11744537" w14:textId="17AA7A76" w:rsidR="0016561F" w:rsidRPr="00534DC2" w:rsidRDefault="0016561F" w:rsidP="0016561F">
            <w:pPr>
              <w:spacing w:line="360" w:lineRule="auto"/>
              <w:jc w:val="both"/>
              <w:rPr>
                <w:b/>
                <w:bCs/>
              </w:rPr>
            </w:pPr>
            <w:r w:rsidRPr="00534DC2">
              <w:rPr>
                <w:rFonts w:ascii="Book Antiqua" w:hAnsi="Book Antiqua" w:cs="Book Antiqua"/>
                <w:b/>
                <w:bCs/>
                <w:color w:val="000000"/>
              </w:rPr>
              <w:t>Classification</w:t>
            </w:r>
          </w:p>
        </w:tc>
        <w:tc>
          <w:tcPr>
            <w:tcW w:w="3192" w:type="dxa"/>
            <w:tcBorders>
              <w:top w:val="single" w:sz="4" w:space="0" w:color="auto"/>
              <w:bottom w:val="single" w:sz="4" w:space="0" w:color="auto"/>
            </w:tcBorders>
          </w:tcPr>
          <w:p w14:paraId="349014F7" w14:textId="7AE84357" w:rsidR="0016561F" w:rsidRPr="00534DC2" w:rsidRDefault="0016561F" w:rsidP="0016561F">
            <w:pPr>
              <w:spacing w:line="360" w:lineRule="auto"/>
              <w:jc w:val="both"/>
              <w:rPr>
                <w:b/>
                <w:bCs/>
              </w:rPr>
            </w:pPr>
            <w:r w:rsidRPr="00534DC2">
              <w:rPr>
                <w:rFonts w:ascii="Book Antiqua" w:eastAsia="Book Antiqua" w:hAnsi="Book Antiqua" w:cs="Book Antiqua"/>
                <w:b/>
                <w:bCs/>
                <w:color w:val="000000"/>
              </w:rPr>
              <w:t>Heinrich’s classification</w:t>
            </w:r>
          </w:p>
        </w:tc>
        <w:tc>
          <w:tcPr>
            <w:tcW w:w="3192" w:type="dxa"/>
            <w:tcBorders>
              <w:top w:val="single" w:sz="4" w:space="0" w:color="auto"/>
              <w:bottom w:val="single" w:sz="4" w:space="0" w:color="auto"/>
            </w:tcBorders>
          </w:tcPr>
          <w:p w14:paraId="1681143C" w14:textId="252CBB03" w:rsidR="0016561F" w:rsidRPr="00534DC2" w:rsidRDefault="0016561F" w:rsidP="0016561F">
            <w:pPr>
              <w:spacing w:line="360" w:lineRule="auto"/>
              <w:jc w:val="both"/>
              <w:rPr>
                <w:b/>
                <w:bCs/>
              </w:rPr>
            </w:pPr>
            <w:r w:rsidRPr="00534DC2">
              <w:rPr>
                <w:rFonts w:ascii="Book Antiqua" w:hAnsi="Book Antiqua" w:cs="Book Antiqua" w:hint="eastAsia"/>
                <w:b/>
                <w:bCs/>
                <w:color w:val="000000"/>
              </w:rPr>
              <w:t>F</w:t>
            </w:r>
            <w:r w:rsidRPr="00534DC2">
              <w:rPr>
                <w:rFonts w:ascii="Book Antiqua" w:hAnsi="Book Antiqua" w:cs="Book Antiqua"/>
                <w:b/>
                <w:bCs/>
                <w:color w:val="000000"/>
              </w:rPr>
              <w:t xml:space="preserve">uentes’s </w:t>
            </w:r>
            <w:r w:rsidRPr="00534DC2">
              <w:rPr>
                <w:rFonts w:ascii="Book Antiqua" w:eastAsia="Book Antiqua" w:hAnsi="Book Antiqua" w:cs="Book Antiqua"/>
                <w:b/>
                <w:bCs/>
                <w:color w:val="000000"/>
              </w:rPr>
              <w:t>classification</w:t>
            </w:r>
          </w:p>
        </w:tc>
      </w:tr>
      <w:tr w:rsidR="0016561F" w:rsidRPr="007766DB" w14:paraId="01F725B8" w14:textId="77777777" w:rsidTr="00534DC2">
        <w:tc>
          <w:tcPr>
            <w:tcW w:w="3192" w:type="dxa"/>
            <w:tcBorders>
              <w:top w:val="single" w:sz="4" w:space="0" w:color="auto"/>
            </w:tcBorders>
          </w:tcPr>
          <w:p w14:paraId="0FF911F9" w14:textId="4F27E74E" w:rsidR="0016561F" w:rsidRPr="007766DB" w:rsidRDefault="0016561F" w:rsidP="0016561F">
            <w:pPr>
              <w:spacing w:line="360" w:lineRule="auto"/>
              <w:jc w:val="both"/>
            </w:pPr>
            <w:r w:rsidRPr="007766DB">
              <w:rPr>
                <w:rFonts w:ascii="Book Antiqua" w:hAnsi="Book Antiqua" w:cs="Book Antiqua" w:hint="eastAsia"/>
                <w:color w:val="000000"/>
              </w:rPr>
              <w:t>I</w:t>
            </w:r>
          </w:p>
        </w:tc>
        <w:tc>
          <w:tcPr>
            <w:tcW w:w="3192" w:type="dxa"/>
            <w:tcBorders>
              <w:top w:val="single" w:sz="4" w:space="0" w:color="auto"/>
            </w:tcBorders>
          </w:tcPr>
          <w:p w14:paraId="61332F6F" w14:textId="6E968702" w:rsidR="0016561F" w:rsidRPr="007766DB" w:rsidRDefault="0016561F" w:rsidP="0016561F">
            <w:pPr>
              <w:spacing w:line="360" w:lineRule="auto"/>
              <w:jc w:val="both"/>
            </w:pPr>
            <w:r w:rsidRPr="007766DB">
              <w:rPr>
                <w:rFonts w:ascii="Book Antiqua" w:eastAsia="Book Antiqua" w:hAnsi="Book Antiqua" w:cs="Book Antiqua"/>
                <w:color w:val="000000"/>
              </w:rPr>
              <w:t>All components of normal pancreatic tissue, including acini, ducts, and pancreatic islet cells</w:t>
            </w:r>
          </w:p>
        </w:tc>
        <w:tc>
          <w:tcPr>
            <w:tcW w:w="3192" w:type="dxa"/>
            <w:tcBorders>
              <w:top w:val="single" w:sz="4" w:space="0" w:color="auto"/>
            </w:tcBorders>
          </w:tcPr>
          <w:p w14:paraId="03AF9516" w14:textId="13E84017" w:rsidR="0016561F" w:rsidRPr="007766DB" w:rsidRDefault="0016561F" w:rsidP="0016561F">
            <w:pPr>
              <w:spacing w:line="360" w:lineRule="auto"/>
              <w:jc w:val="both"/>
            </w:pPr>
            <w:r w:rsidRPr="007766DB">
              <w:rPr>
                <w:rFonts w:ascii="Book Antiqua" w:eastAsia="Book Antiqua" w:hAnsi="Book Antiqua" w:cs="Book Antiqua"/>
                <w:color w:val="000000"/>
              </w:rPr>
              <w:t>All components of normal pancreatic tissue, including acini, ducts, and pancreatic islet cells</w:t>
            </w:r>
          </w:p>
        </w:tc>
      </w:tr>
      <w:tr w:rsidR="0016561F" w:rsidRPr="007766DB" w14:paraId="07933B4F" w14:textId="77777777" w:rsidTr="00534DC2">
        <w:tc>
          <w:tcPr>
            <w:tcW w:w="3192" w:type="dxa"/>
          </w:tcPr>
          <w:p w14:paraId="016EA438" w14:textId="2FF8F732" w:rsidR="0016561F" w:rsidRPr="007766DB" w:rsidRDefault="0016561F" w:rsidP="0016561F">
            <w:pPr>
              <w:spacing w:line="360" w:lineRule="auto"/>
              <w:jc w:val="both"/>
            </w:pPr>
            <w:r w:rsidRPr="007766DB">
              <w:rPr>
                <w:rFonts w:ascii="Book Antiqua" w:hAnsi="Book Antiqua" w:cs="Book Antiqua" w:hint="eastAsia"/>
                <w:color w:val="000000"/>
              </w:rPr>
              <w:t>I</w:t>
            </w:r>
            <w:r w:rsidRPr="007766DB">
              <w:rPr>
                <w:rFonts w:ascii="Book Antiqua" w:hAnsi="Book Antiqua" w:cs="Book Antiqua"/>
                <w:color w:val="000000"/>
              </w:rPr>
              <w:t>I</w:t>
            </w:r>
          </w:p>
        </w:tc>
        <w:tc>
          <w:tcPr>
            <w:tcW w:w="3192" w:type="dxa"/>
          </w:tcPr>
          <w:p w14:paraId="0C9E9772" w14:textId="1F7E0CB0" w:rsidR="0016561F" w:rsidRPr="007766DB" w:rsidRDefault="0016561F" w:rsidP="0016561F">
            <w:pPr>
              <w:spacing w:line="360" w:lineRule="auto"/>
              <w:jc w:val="both"/>
            </w:pPr>
            <w:r w:rsidRPr="007766DB">
              <w:rPr>
                <w:rFonts w:ascii="Book Antiqua" w:eastAsia="Book Antiqua" w:hAnsi="Book Antiqua" w:cs="Book Antiqua"/>
                <w:color w:val="000000"/>
              </w:rPr>
              <w:t>Composed of acini and ducts, without pancreatic islet cells</w:t>
            </w:r>
          </w:p>
        </w:tc>
        <w:tc>
          <w:tcPr>
            <w:tcW w:w="3192" w:type="dxa"/>
          </w:tcPr>
          <w:p w14:paraId="3B24A323" w14:textId="3AA3C55A" w:rsidR="0016561F" w:rsidRPr="007766DB" w:rsidRDefault="0016561F" w:rsidP="0016561F">
            <w:pPr>
              <w:spacing w:line="360" w:lineRule="auto"/>
              <w:jc w:val="both"/>
            </w:pPr>
            <w:r w:rsidRPr="007766DB">
              <w:rPr>
                <w:rFonts w:ascii="Book Antiqua" w:eastAsia="Book Antiqua" w:hAnsi="Book Antiqua" w:cs="Book Antiqua"/>
                <w:color w:val="000000"/>
              </w:rPr>
              <w:t>Composed of ducts</w:t>
            </w:r>
          </w:p>
        </w:tc>
      </w:tr>
      <w:tr w:rsidR="0016561F" w:rsidRPr="007766DB" w14:paraId="7EE21C34" w14:textId="77777777" w:rsidTr="00534DC2">
        <w:tc>
          <w:tcPr>
            <w:tcW w:w="3192" w:type="dxa"/>
          </w:tcPr>
          <w:p w14:paraId="3656F73A" w14:textId="51974D50" w:rsidR="0016561F" w:rsidRPr="007766DB" w:rsidRDefault="0016561F" w:rsidP="0016561F">
            <w:pPr>
              <w:spacing w:line="360" w:lineRule="auto"/>
              <w:jc w:val="both"/>
            </w:pPr>
            <w:r w:rsidRPr="007766DB">
              <w:rPr>
                <w:rFonts w:ascii="Book Antiqua" w:hAnsi="Book Antiqua" w:cs="Book Antiqua" w:hint="eastAsia"/>
                <w:color w:val="000000"/>
              </w:rPr>
              <w:t>I</w:t>
            </w:r>
            <w:r w:rsidRPr="007766DB">
              <w:rPr>
                <w:rFonts w:ascii="Book Antiqua" w:hAnsi="Book Antiqua" w:cs="Book Antiqua"/>
                <w:color w:val="000000"/>
              </w:rPr>
              <w:t>II</w:t>
            </w:r>
          </w:p>
        </w:tc>
        <w:tc>
          <w:tcPr>
            <w:tcW w:w="3192" w:type="dxa"/>
          </w:tcPr>
          <w:p w14:paraId="41574862" w14:textId="28E7982F" w:rsidR="0016561F" w:rsidRPr="007766DB" w:rsidRDefault="0016561F" w:rsidP="0016561F">
            <w:pPr>
              <w:spacing w:line="360" w:lineRule="auto"/>
              <w:jc w:val="both"/>
            </w:pPr>
            <w:r w:rsidRPr="007766DB">
              <w:rPr>
                <w:rFonts w:ascii="Book Antiqua" w:eastAsia="Book Antiqua" w:hAnsi="Book Antiqua" w:cs="Book Antiqua"/>
                <w:color w:val="000000"/>
              </w:rPr>
              <w:t>Composed of ducts</w:t>
            </w:r>
          </w:p>
        </w:tc>
        <w:tc>
          <w:tcPr>
            <w:tcW w:w="3192" w:type="dxa"/>
          </w:tcPr>
          <w:p w14:paraId="4C80A90C" w14:textId="4272676F" w:rsidR="0016561F" w:rsidRPr="007766DB" w:rsidRDefault="0016561F" w:rsidP="0016561F">
            <w:pPr>
              <w:spacing w:line="360" w:lineRule="auto"/>
              <w:jc w:val="both"/>
            </w:pPr>
            <w:r w:rsidRPr="007766DB">
              <w:rPr>
                <w:rFonts w:ascii="Book Antiqua" w:eastAsia="Book Antiqua" w:hAnsi="Book Antiqua" w:cs="Book Antiqua"/>
                <w:color w:val="000000"/>
              </w:rPr>
              <w:t>Composed of acini (exocrine)</w:t>
            </w:r>
          </w:p>
        </w:tc>
      </w:tr>
      <w:tr w:rsidR="0016561F" w:rsidRPr="007766DB" w14:paraId="40265AFD" w14:textId="77777777" w:rsidTr="00534DC2">
        <w:tc>
          <w:tcPr>
            <w:tcW w:w="3192" w:type="dxa"/>
          </w:tcPr>
          <w:p w14:paraId="4360F7D8" w14:textId="395AC5AB" w:rsidR="0016561F" w:rsidRPr="007766DB" w:rsidRDefault="0016561F" w:rsidP="0016561F">
            <w:pPr>
              <w:spacing w:line="360" w:lineRule="auto"/>
              <w:jc w:val="both"/>
            </w:pPr>
            <w:r w:rsidRPr="007766DB">
              <w:rPr>
                <w:rFonts w:ascii="Book Antiqua" w:hAnsi="Book Antiqua" w:cs="Book Antiqua" w:hint="eastAsia"/>
                <w:color w:val="000000"/>
              </w:rPr>
              <w:t>I</w:t>
            </w:r>
            <w:r w:rsidRPr="007766DB">
              <w:rPr>
                <w:rFonts w:ascii="Book Antiqua" w:hAnsi="Book Antiqua" w:cs="Book Antiqua"/>
                <w:color w:val="000000"/>
              </w:rPr>
              <w:t>V</w:t>
            </w:r>
          </w:p>
        </w:tc>
        <w:tc>
          <w:tcPr>
            <w:tcW w:w="3192" w:type="dxa"/>
          </w:tcPr>
          <w:p w14:paraId="7A10E42B" w14:textId="09E18D35" w:rsidR="0016561F" w:rsidRPr="007766DB" w:rsidRDefault="0016561F" w:rsidP="0016561F">
            <w:pPr>
              <w:spacing w:line="360" w:lineRule="auto"/>
              <w:jc w:val="both"/>
              <w:rPr>
                <w:lang w:eastAsia="zh-CN"/>
              </w:rPr>
            </w:pPr>
          </w:p>
        </w:tc>
        <w:tc>
          <w:tcPr>
            <w:tcW w:w="3192" w:type="dxa"/>
          </w:tcPr>
          <w:p w14:paraId="750E497E" w14:textId="2D74F368" w:rsidR="0016561F" w:rsidRPr="007766DB" w:rsidRDefault="0016561F" w:rsidP="0016561F">
            <w:pPr>
              <w:spacing w:line="360" w:lineRule="auto"/>
              <w:jc w:val="both"/>
            </w:pPr>
            <w:r w:rsidRPr="007766DB">
              <w:rPr>
                <w:rFonts w:ascii="Book Antiqua" w:eastAsia="Book Antiqua" w:hAnsi="Book Antiqua" w:cs="Book Antiqua"/>
                <w:color w:val="000000"/>
              </w:rPr>
              <w:t>Composed of pancreatic islet cells (endocrine)</w:t>
            </w:r>
          </w:p>
        </w:tc>
      </w:tr>
    </w:tbl>
    <w:p w14:paraId="232774C8" w14:textId="2E978E82" w:rsidR="0016561F" w:rsidRPr="007766DB" w:rsidRDefault="0016561F">
      <w:pPr>
        <w:spacing w:line="360" w:lineRule="auto"/>
        <w:jc w:val="both"/>
      </w:pPr>
    </w:p>
    <w:sectPr w:rsidR="0016561F" w:rsidRPr="00776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2287C" w14:textId="77777777" w:rsidR="0044208E" w:rsidRDefault="0044208E" w:rsidP="0016561F">
      <w:r>
        <w:separator/>
      </w:r>
    </w:p>
  </w:endnote>
  <w:endnote w:type="continuationSeparator" w:id="0">
    <w:p w14:paraId="42355147" w14:textId="77777777" w:rsidR="0044208E" w:rsidRDefault="0044208E" w:rsidP="00165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5593216"/>
      <w:docPartObj>
        <w:docPartGallery w:val="Page Numbers (Bottom of Page)"/>
        <w:docPartUnique/>
      </w:docPartObj>
    </w:sdtPr>
    <w:sdtContent>
      <w:sdt>
        <w:sdtPr>
          <w:id w:val="-1705238520"/>
          <w:docPartObj>
            <w:docPartGallery w:val="Page Numbers (Top of Page)"/>
            <w:docPartUnique/>
          </w:docPartObj>
        </w:sdtPr>
        <w:sdtContent>
          <w:p w14:paraId="0DEAFF0B" w14:textId="3D563F5F" w:rsidR="0016561F" w:rsidRDefault="0016561F" w:rsidP="0016561F">
            <w:pPr>
              <w:pStyle w:val="a5"/>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8CBFFF7" w14:textId="77777777" w:rsidR="0016561F" w:rsidRDefault="001656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FB3E9" w14:textId="77777777" w:rsidR="0044208E" w:rsidRDefault="0044208E" w:rsidP="0016561F">
      <w:r>
        <w:separator/>
      </w:r>
    </w:p>
  </w:footnote>
  <w:footnote w:type="continuationSeparator" w:id="0">
    <w:p w14:paraId="7643C22B" w14:textId="77777777" w:rsidR="0044208E" w:rsidRDefault="0044208E" w:rsidP="0016561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03556"/>
    <w:rsid w:val="00142455"/>
    <w:rsid w:val="0016561F"/>
    <w:rsid w:val="00206A5A"/>
    <w:rsid w:val="002F3982"/>
    <w:rsid w:val="0044208E"/>
    <w:rsid w:val="004A2655"/>
    <w:rsid w:val="00500574"/>
    <w:rsid w:val="00512BE4"/>
    <w:rsid w:val="00522E28"/>
    <w:rsid w:val="00534DC2"/>
    <w:rsid w:val="006D0DA4"/>
    <w:rsid w:val="007418C2"/>
    <w:rsid w:val="007766DB"/>
    <w:rsid w:val="008636DB"/>
    <w:rsid w:val="00A67430"/>
    <w:rsid w:val="00A77B3E"/>
    <w:rsid w:val="00AB5163"/>
    <w:rsid w:val="00AC2C63"/>
    <w:rsid w:val="00B41954"/>
    <w:rsid w:val="00BC5F90"/>
    <w:rsid w:val="00BE5356"/>
    <w:rsid w:val="00CA2A55"/>
    <w:rsid w:val="00D71C60"/>
    <w:rsid w:val="00E60EB4"/>
    <w:rsid w:val="00E7582E"/>
    <w:rsid w:val="00EA6FE3"/>
    <w:rsid w:val="00F60B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91AAC5"/>
  <w15:docId w15:val="{3DE69193-F262-43A9-A956-386BC7D9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6561F"/>
    <w:pPr>
      <w:tabs>
        <w:tab w:val="center" w:pos="4153"/>
        <w:tab w:val="right" w:pos="8306"/>
      </w:tabs>
      <w:snapToGrid w:val="0"/>
      <w:jc w:val="center"/>
    </w:pPr>
    <w:rPr>
      <w:sz w:val="18"/>
      <w:szCs w:val="18"/>
    </w:rPr>
  </w:style>
  <w:style w:type="character" w:customStyle="1" w:styleId="a4">
    <w:name w:val="页眉 字符"/>
    <w:basedOn w:val="a0"/>
    <w:link w:val="a3"/>
    <w:rsid w:val="0016561F"/>
    <w:rPr>
      <w:sz w:val="18"/>
      <w:szCs w:val="18"/>
    </w:rPr>
  </w:style>
  <w:style w:type="paragraph" w:styleId="a5">
    <w:name w:val="footer"/>
    <w:basedOn w:val="a"/>
    <w:link w:val="a6"/>
    <w:uiPriority w:val="99"/>
    <w:rsid w:val="0016561F"/>
    <w:pPr>
      <w:tabs>
        <w:tab w:val="center" w:pos="4153"/>
        <w:tab w:val="right" w:pos="8306"/>
      </w:tabs>
      <w:snapToGrid w:val="0"/>
    </w:pPr>
    <w:rPr>
      <w:sz w:val="18"/>
      <w:szCs w:val="18"/>
    </w:rPr>
  </w:style>
  <w:style w:type="character" w:customStyle="1" w:styleId="a6">
    <w:name w:val="页脚 字符"/>
    <w:basedOn w:val="a0"/>
    <w:link w:val="a5"/>
    <w:uiPriority w:val="99"/>
    <w:rsid w:val="0016561F"/>
    <w:rPr>
      <w:sz w:val="18"/>
      <w:szCs w:val="18"/>
    </w:rPr>
  </w:style>
  <w:style w:type="table" w:styleId="1">
    <w:name w:val="Plain Table 1"/>
    <w:basedOn w:val="a1"/>
    <w:uiPriority w:val="41"/>
    <w:rsid w:val="0016561F"/>
    <w:pPr>
      <w:widowControl w:val="0"/>
      <w:jc w:val="both"/>
    </w:pPr>
    <w:rPr>
      <w:rFonts w:asciiTheme="minorHAnsi" w:hAnsiTheme="minorHAnsi" w:cstheme="minorBidi"/>
      <w:kern w:val="2"/>
      <w:sz w:val="21"/>
      <w:szCs w:val="22"/>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7">
    <w:name w:val="Table Grid"/>
    <w:basedOn w:val="a1"/>
    <w:rsid w:val="00165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rsid w:val="004A2655"/>
    <w:rPr>
      <w:sz w:val="21"/>
      <w:szCs w:val="21"/>
    </w:rPr>
  </w:style>
  <w:style w:type="paragraph" w:styleId="a9">
    <w:name w:val="annotation text"/>
    <w:basedOn w:val="a"/>
    <w:link w:val="aa"/>
    <w:rsid w:val="004A2655"/>
  </w:style>
  <w:style w:type="character" w:customStyle="1" w:styleId="aa">
    <w:name w:val="批注文字 字符"/>
    <w:basedOn w:val="a0"/>
    <w:link w:val="a9"/>
    <w:rsid w:val="004A2655"/>
    <w:rPr>
      <w:sz w:val="24"/>
      <w:szCs w:val="24"/>
    </w:rPr>
  </w:style>
  <w:style w:type="paragraph" w:styleId="ab">
    <w:name w:val="annotation subject"/>
    <w:basedOn w:val="a9"/>
    <w:next w:val="a9"/>
    <w:link w:val="ac"/>
    <w:rsid w:val="004A2655"/>
    <w:rPr>
      <w:b/>
      <w:bCs/>
    </w:rPr>
  </w:style>
  <w:style w:type="character" w:customStyle="1" w:styleId="ac">
    <w:name w:val="批注主题 字符"/>
    <w:basedOn w:val="aa"/>
    <w:link w:val="ab"/>
    <w:rsid w:val="004A2655"/>
    <w:rPr>
      <w:b/>
      <w:bCs/>
      <w:sz w:val="24"/>
      <w:szCs w:val="24"/>
    </w:rPr>
  </w:style>
  <w:style w:type="paragraph" w:styleId="ad">
    <w:name w:val="Revision"/>
    <w:hidden/>
    <w:uiPriority w:val="99"/>
    <w:semiHidden/>
    <w:rsid w:val="00E60EB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235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13</Pages>
  <Words>3097</Words>
  <Characters>17653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18</cp:revision>
  <dcterms:created xsi:type="dcterms:W3CDTF">2024-02-01T08:07:00Z</dcterms:created>
  <dcterms:modified xsi:type="dcterms:W3CDTF">2024-02-05T05:12:00Z</dcterms:modified>
</cp:coreProperties>
</file>