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33F9"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rPr>
        <w:t xml:space="preserve">Name of Journal: </w:t>
      </w:r>
      <w:r w:rsidRPr="00363152">
        <w:rPr>
          <w:rFonts w:ascii="Book Antiqua" w:eastAsia="Book Antiqua" w:hAnsi="Book Antiqua" w:cs="Book Antiqua"/>
          <w:i/>
        </w:rPr>
        <w:t>World Journal of Clinical Cases</w:t>
      </w:r>
    </w:p>
    <w:p w14:paraId="3225C2AE"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rPr>
        <w:t xml:space="preserve">Manuscript NO: </w:t>
      </w:r>
      <w:r w:rsidRPr="00363152">
        <w:rPr>
          <w:rFonts w:ascii="Book Antiqua" w:eastAsia="Book Antiqua" w:hAnsi="Book Antiqua" w:cs="Book Antiqua"/>
        </w:rPr>
        <w:t>90957</w:t>
      </w:r>
    </w:p>
    <w:p w14:paraId="6DAA6446"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rPr>
        <w:t xml:space="preserve">Manuscript Type: </w:t>
      </w:r>
      <w:r w:rsidRPr="00363152">
        <w:rPr>
          <w:rFonts w:ascii="Book Antiqua" w:eastAsia="Book Antiqua" w:hAnsi="Book Antiqua" w:cs="Book Antiqua"/>
        </w:rPr>
        <w:t>EDITORIAL</w:t>
      </w:r>
    </w:p>
    <w:p w14:paraId="3CD5D42E" w14:textId="77777777" w:rsidR="00A97C08" w:rsidRPr="00363152" w:rsidRDefault="00A97C08" w:rsidP="00363152">
      <w:pPr>
        <w:spacing w:line="360" w:lineRule="auto"/>
        <w:jc w:val="both"/>
        <w:rPr>
          <w:rFonts w:ascii="Book Antiqua" w:eastAsia="Book Antiqua" w:hAnsi="Book Antiqua" w:cs="Book Antiqua"/>
        </w:rPr>
      </w:pPr>
    </w:p>
    <w:p w14:paraId="7239C133"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color w:val="000000"/>
        </w:rPr>
        <w:t xml:space="preserve">Treatment-induced neuroendocrine prostate cancer and </w:t>
      </w:r>
      <w:r w:rsidRPr="00363152">
        <w:rPr>
          <w:rFonts w:ascii="Book Antiqua" w:eastAsia="Book Antiqua" w:hAnsi="Book Antiqua" w:cs="Book Antiqua"/>
          <w:b/>
          <w:i/>
          <w:color w:val="000000"/>
        </w:rPr>
        <w:t>de novo</w:t>
      </w:r>
      <w:r w:rsidRPr="00363152">
        <w:rPr>
          <w:rFonts w:ascii="Book Antiqua" w:eastAsia="Book Antiqua" w:hAnsi="Book Antiqua" w:cs="Book Antiqua"/>
          <w:b/>
          <w:color w:val="000000"/>
        </w:rPr>
        <w:t xml:space="preserve"> neuroendocrine prostate cancer: </w:t>
      </w:r>
      <w:r w:rsidR="00363152" w:rsidRPr="00363152">
        <w:rPr>
          <w:rFonts w:ascii="Book Antiqua" w:eastAsia="Book Antiqua" w:hAnsi="Book Antiqua" w:cs="Book Antiqua"/>
          <w:b/>
          <w:color w:val="000000"/>
        </w:rPr>
        <w:t>I</w:t>
      </w:r>
      <w:r w:rsidRPr="00363152">
        <w:rPr>
          <w:rFonts w:ascii="Book Antiqua" w:eastAsia="Book Antiqua" w:hAnsi="Book Antiqua" w:cs="Book Antiqua"/>
          <w:b/>
          <w:color w:val="000000"/>
        </w:rPr>
        <w:t>dentification, prognosis and survival, genetic and epigenetic factors</w:t>
      </w:r>
    </w:p>
    <w:p w14:paraId="2CB5AF39" w14:textId="77777777" w:rsidR="00A97C08" w:rsidRPr="00363152" w:rsidRDefault="00A97C08" w:rsidP="00363152">
      <w:pPr>
        <w:spacing w:line="360" w:lineRule="auto"/>
        <w:jc w:val="both"/>
        <w:rPr>
          <w:rFonts w:ascii="Book Antiqua" w:eastAsia="Book Antiqua" w:hAnsi="Book Antiqua" w:cs="Book Antiqua"/>
        </w:rPr>
      </w:pPr>
    </w:p>
    <w:p w14:paraId="510FF48C"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color w:val="000000"/>
        </w:rPr>
        <w:t xml:space="preserve">Wishahi M. Treatment-induced and </w:t>
      </w:r>
      <w:r w:rsidRPr="00363152">
        <w:rPr>
          <w:rFonts w:ascii="Book Antiqua" w:eastAsia="Book Antiqua" w:hAnsi="Book Antiqua" w:cs="Book Antiqua"/>
          <w:i/>
          <w:color w:val="000000"/>
        </w:rPr>
        <w:t>de novo</w:t>
      </w:r>
      <w:r w:rsidRPr="00363152">
        <w:rPr>
          <w:rFonts w:ascii="Book Antiqua" w:eastAsia="Book Antiqua" w:hAnsi="Book Antiqua" w:cs="Book Antiqua"/>
          <w:color w:val="000000"/>
        </w:rPr>
        <w:t xml:space="preserve"> </w:t>
      </w:r>
      <w:r w:rsidRPr="00363152">
        <w:rPr>
          <w:rFonts w:ascii="Book Antiqua" w:eastAsia="Book Antiqua" w:hAnsi="Book Antiqua" w:cs="Book Antiqua"/>
        </w:rPr>
        <w:t>NEPC</w:t>
      </w:r>
      <w:r w:rsidRPr="00363152">
        <w:rPr>
          <w:rFonts w:ascii="Book Antiqua" w:eastAsia="Book Antiqua" w:hAnsi="Book Antiqua" w:cs="Book Antiqua"/>
          <w:color w:val="000000"/>
        </w:rPr>
        <w:t xml:space="preserve"> </w:t>
      </w:r>
    </w:p>
    <w:p w14:paraId="6C258CB4" w14:textId="77777777" w:rsidR="00A97C08" w:rsidRPr="00363152" w:rsidRDefault="00A97C08" w:rsidP="00363152">
      <w:pPr>
        <w:spacing w:line="360" w:lineRule="auto"/>
        <w:jc w:val="both"/>
        <w:rPr>
          <w:rFonts w:ascii="Book Antiqua" w:eastAsia="Book Antiqua" w:hAnsi="Book Antiqua" w:cs="Book Antiqua"/>
        </w:rPr>
      </w:pPr>
    </w:p>
    <w:p w14:paraId="7793BA2B"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color w:val="000000"/>
        </w:rPr>
        <w:t xml:space="preserve">Mohamed Wishahi </w:t>
      </w:r>
    </w:p>
    <w:p w14:paraId="7959E94C" w14:textId="77777777" w:rsidR="00A97C08" w:rsidRPr="00363152" w:rsidRDefault="00A97C08" w:rsidP="00363152">
      <w:pPr>
        <w:spacing w:line="360" w:lineRule="auto"/>
        <w:jc w:val="both"/>
        <w:rPr>
          <w:rFonts w:ascii="Book Antiqua" w:eastAsia="Book Antiqua" w:hAnsi="Book Antiqua" w:cs="Book Antiqua"/>
        </w:rPr>
      </w:pPr>
    </w:p>
    <w:p w14:paraId="0957F52F"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color w:val="000000"/>
        </w:rPr>
        <w:t xml:space="preserve">Mohamed Wishahi, </w:t>
      </w:r>
      <w:r w:rsidRPr="00363152">
        <w:rPr>
          <w:rFonts w:ascii="Book Antiqua" w:eastAsia="Book Antiqua" w:hAnsi="Book Antiqua" w:cs="Book Antiqua"/>
          <w:color w:val="000000"/>
        </w:rPr>
        <w:t>Department of Urology, Theodor Bilharz Research Institute, Cairo 12411, Egypt</w:t>
      </w:r>
    </w:p>
    <w:p w14:paraId="0E65C732" w14:textId="77777777" w:rsidR="00A97C08" w:rsidRPr="00363152" w:rsidRDefault="00A97C08" w:rsidP="00363152">
      <w:pPr>
        <w:spacing w:line="360" w:lineRule="auto"/>
        <w:jc w:val="both"/>
        <w:rPr>
          <w:rFonts w:ascii="Book Antiqua" w:eastAsia="Book Antiqua" w:hAnsi="Book Antiqua" w:cs="Book Antiqua"/>
        </w:rPr>
      </w:pPr>
    </w:p>
    <w:p w14:paraId="719788B3"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color w:val="000000"/>
        </w:rPr>
        <w:t xml:space="preserve">Author contributions: </w:t>
      </w:r>
      <w:r w:rsidRPr="00363152">
        <w:rPr>
          <w:rFonts w:ascii="Book Antiqua" w:eastAsia="Book Antiqua" w:hAnsi="Book Antiqua" w:cs="Book Antiqua"/>
          <w:color w:val="000000"/>
        </w:rPr>
        <w:t>Wishahi M conceived the design; analyzed published data; wrote, reviewed, and edited the manuscript; and revised and approved the final version.</w:t>
      </w:r>
    </w:p>
    <w:p w14:paraId="5D643C6D" w14:textId="77777777" w:rsidR="00A97C08" w:rsidRPr="00363152" w:rsidRDefault="00A97C08" w:rsidP="00363152">
      <w:pPr>
        <w:spacing w:line="360" w:lineRule="auto"/>
        <w:jc w:val="both"/>
        <w:rPr>
          <w:rFonts w:ascii="Book Antiqua" w:eastAsia="Book Antiqua" w:hAnsi="Book Antiqua" w:cs="Book Antiqua"/>
        </w:rPr>
      </w:pPr>
    </w:p>
    <w:p w14:paraId="696F161C"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color w:val="000000"/>
        </w:rPr>
        <w:t>Corresponding author: Mohamed Wishahi, MD, PhD, Professor, Surgical Oncologist</w:t>
      </w:r>
      <w:r w:rsidR="00760864" w:rsidRPr="00363152">
        <w:rPr>
          <w:rFonts w:ascii="Book Antiqua" w:eastAsia="Book Antiqua" w:hAnsi="Book Antiqua" w:cs="Book Antiqua"/>
          <w:b/>
          <w:color w:val="000000"/>
        </w:rPr>
        <w:t>.</w:t>
      </w:r>
      <w:r w:rsidRPr="00363152">
        <w:rPr>
          <w:rFonts w:ascii="Book Antiqua" w:eastAsia="Book Antiqua" w:hAnsi="Book Antiqua" w:cs="Book Antiqua"/>
          <w:b/>
          <w:color w:val="000000"/>
        </w:rPr>
        <w:t xml:space="preserve"> </w:t>
      </w:r>
      <w:r w:rsidRPr="00363152">
        <w:rPr>
          <w:rFonts w:ascii="Book Antiqua" w:eastAsia="Book Antiqua" w:hAnsi="Book Antiqua" w:cs="Book Antiqua"/>
          <w:color w:val="000000"/>
        </w:rPr>
        <w:t>Department of Urology, Theodor Bilharz Research Institute, Giza, Cairo 12411, Egypt. moh.weshahy@gmail.com</w:t>
      </w:r>
    </w:p>
    <w:p w14:paraId="65B01B51" w14:textId="77777777" w:rsidR="00A97C08" w:rsidRDefault="00A97C08" w:rsidP="00363152">
      <w:pPr>
        <w:spacing w:line="360" w:lineRule="auto"/>
        <w:jc w:val="both"/>
        <w:rPr>
          <w:rFonts w:ascii="Book Antiqua" w:hAnsi="Book Antiqua" w:cs="Book Antiqua"/>
          <w:lang w:eastAsia="zh-CN"/>
        </w:rPr>
      </w:pPr>
    </w:p>
    <w:p w14:paraId="3014E8E4" w14:textId="77777777" w:rsidR="00363152" w:rsidRDefault="00CC3BE9" w:rsidP="00363152">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18, 2023</w:t>
      </w:r>
    </w:p>
    <w:p w14:paraId="2D372CF9" w14:textId="77777777" w:rsidR="00446063" w:rsidRPr="003650DA" w:rsidRDefault="00CC3BE9" w:rsidP="00363152">
      <w:pPr>
        <w:spacing w:line="360" w:lineRule="auto"/>
        <w:jc w:val="both"/>
        <w:rPr>
          <w:rFonts w:ascii="Book Antiqua" w:hAnsi="Book Antiqua" w:cs="Segoe UI"/>
          <w:color w:val="000000"/>
          <w:highlight w:val="yellow"/>
          <w:shd w:val="clear" w:color="auto" w:fill="FFFFFF"/>
        </w:rPr>
      </w:pPr>
      <w:r>
        <w:rPr>
          <w:rFonts w:ascii="Book Antiqua" w:eastAsia="Book Antiqua" w:hAnsi="Book Antiqua" w:cs="Book Antiqua"/>
          <w:b/>
          <w:bCs/>
        </w:rPr>
        <w:t xml:space="preserve">Revised: </w:t>
      </w:r>
      <w:r>
        <w:rPr>
          <w:rFonts w:ascii="Book Antiqua" w:eastAsia="Book Antiqua" w:hAnsi="Book Antiqua" w:cs="Book Antiqua"/>
        </w:rPr>
        <w:t>February 10, 2024</w:t>
      </w:r>
    </w:p>
    <w:p w14:paraId="38C52480" w14:textId="2D1DEFDA" w:rsidR="00446063" w:rsidRPr="00AA1674" w:rsidRDefault="00CC3BE9" w:rsidP="00AA1674">
      <w:pPr>
        <w:spacing w:line="360" w:lineRule="auto"/>
        <w:rPr>
          <w:rFonts w:ascii="Book Antiqua" w:hAnsi="Book Antiqua"/>
          <w:rPrChange w:id="0" w:author="yan jiaping" w:date="2024-04-07T15:18:00Z">
            <w:rPr>
              <w:rFonts w:ascii="Book Antiqua" w:hAnsi="Book Antiqua" w:cs="Segoe UI"/>
              <w:color w:val="000000"/>
              <w:highlight w:val="yellow"/>
              <w:shd w:val="clear" w:color="auto" w:fill="FFFFFF"/>
            </w:rPr>
          </w:rPrChange>
        </w:rPr>
        <w:pPrChange w:id="1" w:author="yan jiaping" w:date="2024-04-07T15:18: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bookmarkStart w:id="1475" w:name="OLE_LINK8827"/>
      <w:bookmarkStart w:id="1476" w:name="OLE_LINK8835"/>
      <w:bookmarkStart w:id="1477" w:name="OLE_LINK8842"/>
      <w:bookmarkStart w:id="1478" w:name="OLE_LINK8853"/>
      <w:bookmarkStart w:id="1479" w:name="OLE_LINK8865"/>
      <w:bookmarkStart w:id="1480" w:name="OLE_LINK8871"/>
      <w:bookmarkStart w:id="1481" w:name="OLE_LINK8887"/>
      <w:bookmarkStart w:id="1482" w:name="OLE_LINK8888"/>
      <w:bookmarkStart w:id="1483" w:name="OLE_LINK8982"/>
      <w:bookmarkStart w:id="1484" w:name="OLE_LINK8983"/>
      <w:bookmarkStart w:id="1485" w:name="OLE_LINK9051"/>
      <w:bookmarkStart w:id="1486" w:name="OLE_LINK9059"/>
      <w:bookmarkStart w:id="1487" w:name="OLE_LINK9081"/>
      <w:bookmarkStart w:id="1488" w:name="OLE_LINK9082"/>
      <w:bookmarkStart w:id="1489" w:name="OLE_LINK9091"/>
      <w:bookmarkStart w:id="1490" w:name="OLE_LINK9099"/>
      <w:bookmarkStart w:id="1491" w:name="OLE_LINK9109"/>
      <w:bookmarkStart w:id="1492" w:name="OLE_LINK9120"/>
      <w:bookmarkStart w:id="1493" w:name="OLE_LINK9122"/>
      <w:bookmarkStart w:id="1494" w:name="OLE_LINK9127"/>
      <w:bookmarkStart w:id="1495" w:name="OLE_LINK9133"/>
      <w:bookmarkStart w:id="1496" w:name="OLE_LINK9139"/>
      <w:bookmarkStart w:id="1497" w:name="OLE_LINK9143"/>
      <w:bookmarkStart w:id="1498" w:name="OLE_LINK9148"/>
      <w:bookmarkStart w:id="1499" w:name="OLE_LINK9154"/>
      <w:bookmarkStart w:id="1500" w:name="OLE_LINK9191"/>
      <w:bookmarkStart w:id="1501" w:name="OLE_LINK9247"/>
      <w:bookmarkStart w:id="1502" w:name="OLE_LINK9253"/>
      <w:bookmarkStart w:id="1503" w:name="OLE_LINK9260"/>
      <w:bookmarkStart w:id="1504" w:name="OLE_LINK9274"/>
      <w:bookmarkStart w:id="1505" w:name="OLE_LINK9281"/>
      <w:bookmarkStart w:id="1506" w:name="OLE_LINK9282"/>
      <w:bookmarkStart w:id="1507" w:name="OLE_LINK9288"/>
      <w:bookmarkStart w:id="1508" w:name="OLE_LINK9296"/>
      <w:bookmarkStart w:id="1509" w:name="OLE_LINK9303"/>
      <w:bookmarkStart w:id="1510" w:name="OLE_LINK9304"/>
      <w:bookmarkStart w:id="1511" w:name="OLE_LINK9310"/>
      <w:bookmarkStart w:id="1512" w:name="OLE_LINK9315"/>
      <w:bookmarkStart w:id="1513" w:name="OLE_LINK9316"/>
      <w:bookmarkStart w:id="1514" w:name="OLE_LINK9326"/>
      <w:bookmarkStart w:id="1515" w:name="OLE_LINK9327"/>
      <w:bookmarkStart w:id="1516" w:name="OLE_LINK9341"/>
      <w:bookmarkStart w:id="1517" w:name="OLE_LINK9350"/>
      <w:bookmarkStart w:id="1518" w:name="OLE_LINK9351"/>
      <w:bookmarkStart w:id="1519" w:name="OLE_LINK9359"/>
      <w:bookmarkStart w:id="1520" w:name="OLE_LINK9367"/>
      <w:bookmarkStart w:id="1521" w:name="OLE_LINK9374"/>
      <w:bookmarkStart w:id="1522" w:name="OLE_LINK9382"/>
      <w:bookmarkStart w:id="1523" w:name="OLE_LINK9387"/>
      <w:bookmarkStart w:id="1524" w:name="OLE_LINK9392"/>
      <w:bookmarkStart w:id="1525" w:name="OLE_LINK9393"/>
      <w:bookmarkStart w:id="1526" w:name="OLE_LINK9397"/>
      <w:bookmarkStart w:id="1527" w:name="OLE_LINK9400"/>
      <w:bookmarkStart w:id="1528" w:name="OLE_LINK9401"/>
      <w:bookmarkStart w:id="1529" w:name="OLE_LINK9409"/>
      <w:bookmarkStart w:id="1530" w:name="OLE_LINK9410"/>
      <w:bookmarkStart w:id="1531" w:name="OLE_LINK9415"/>
      <w:bookmarkStart w:id="1532" w:name="OLE_LINK9419"/>
      <w:bookmarkStart w:id="1533" w:name="OLE_LINK9425"/>
      <w:bookmarkStart w:id="1534" w:name="OLE_LINK259"/>
      <w:bookmarkStart w:id="1535" w:name="OLE_LINK278"/>
      <w:bookmarkStart w:id="1536" w:name="OLE_LINK300"/>
      <w:bookmarkStart w:id="1537" w:name="OLE_LINK308"/>
      <w:bookmarkStart w:id="1538" w:name="OLE_LINK320"/>
      <w:bookmarkStart w:id="1539" w:name="OLE_LINK321"/>
      <w:bookmarkStart w:id="1540" w:name="OLE_LINK333"/>
      <w:bookmarkStart w:id="1541" w:name="OLE_LINK340"/>
      <w:bookmarkStart w:id="1542" w:name="OLE_LINK355"/>
      <w:bookmarkStart w:id="1543" w:name="OLE_LINK356"/>
      <w:bookmarkStart w:id="1544" w:name="OLE_LINK365"/>
      <w:bookmarkStart w:id="1545" w:name="OLE_LINK366"/>
      <w:bookmarkStart w:id="1546" w:name="OLE_LINK8499"/>
      <w:bookmarkStart w:id="1547" w:name="OLE_LINK8552"/>
      <w:bookmarkStart w:id="1548" w:name="OLE_LINK8688"/>
      <w:bookmarkStart w:id="1549" w:name="OLE_LINK8718"/>
      <w:bookmarkStart w:id="1550" w:name="OLE_LINK8795"/>
      <w:bookmarkStart w:id="1551" w:name="OLE_LINK8804"/>
      <w:bookmarkStart w:id="1552" w:name="OLE_LINK8813"/>
      <w:bookmarkStart w:id="1553" w:name="OLE_LINK8818"/>
      <w:bookmarkStart w:id="1554" w:name="OLE_LINK8829"/>
      <w:bookmarkStart w:id="1555" w:name="OLE_LINK8850"/>
      <w:bookmarkStart w:id="1556" w:name="OLE_LINK8875"/>
      <w:bookmarkStart w:id="1557" w:name="OLE_LINK8895"/>
      <w:bookmarkStart w:id="1558" w:name="OLE_LINK8906"/>
      <w:bookmarkStart w:id="1559" w:name="OLE_LINK8913"/>
      <w:bookmarkStart w:id="1560" w:name="OLE_LINK8914"/>
      <w:bookmarkStart w:id="1561" w:name="OLE_LINK8928"/>
      <w:bookmarkStart w:id="1562" w:name="OLE_LINK8944"/>
      <w:bookmarkStart w:id="1563" w:name="OLE_LINK8948"/>
      <w:bookmarkStart w:id="1564" w:name="OLE_LINK8960"/>
      <w:bookmarkStart w:id="1565" w:name="OLE_LINK8965"/>
      <w:bookmarkStart w:id="1566" w:name="OLE_LINK8972"/>
      <w:bookmarkStart w:id="1567" w:name="OLE_LINK8977"/>
      <w:bookmarkStart w:id="1568" w:name="OLE_LINK8988"/>
      <w:bookmarkStart w:id="1569" w:name="OLE_LINK9065"/>
      <w:bookmarkStart w:id="1570" w:name="OLE_LINK9093"/>
      <w:bookmarkStart w:id="1571" w:name="OLE_LINK9100"/>
      <w:bookmarkStart w:id="1572" w:name="OLE_LINK9129"/>
      <w:bookmarkStart w:id="1573" w:name="OLE_LINK9145"/>
      <w:bookmarkStart w:id="1574" w:name="OLE_LINK9149"/>
      <w:bookmarkStart w:id="1575" w:name="OLE_LINK9167"/>
      <w:bookmarkStart w:id="1576" w:name="OLE_LINK9173"/>
      <w:bookmarkStart w:id="1577" w:name="OLE_LINK9176"/>
      <w:bookmarkStart w:id="1578" w:name="OLE_LINK9182"/>
      <w:bookmarkStart w:id="1579" w:name="OLE_LINK9195"/>
      <w:bookmarkStart w:id="1580" w:name="OLE_LINK9208"/>
      <w:bookmarkStart w:id="1581" w:name="OLE_LINK9215"/>
      <w:bookmarkStart w:id="1582" w:name="OLE_LINK9222"/>
      <w:bookmarkStart w:id="1583" w:name="OLE_LINK9229"/>
      <w:bookmarkStart w:id="1584" w:name="OLE_LINK9237"/>
      <w:bookmarkStart w:id="1585" w:name="OLE_LINK9238"/>
      <w:bookmarkStart w:id="1586" w:name="OLE_LINK9255"/>
      <w:bookmarkStart w:id="1587" w:name="OLE_LINK9256"/>
      <w:bookmarkStart w:id="1588" w:name="OLE_LINK9266"/>
      <w:bookmarkStart w:id="1589" w:name="OLE_LINK9283"/>
      <w:bookmarkStart w:id="1590" w:name="OLE_LINK9291"/>
      <w:bookmarkStart w:id="1591" w:name="OLE_LINK9299"/>
      <w:bookmarkStart w:id="1592" w:name="OLE_LINK9318"/>
      <w:bookmarkStart w:id="1593" w:name="OLE_LINK9505"/>
      <w:bookmarkStart w:id="1594" w:name="OLE_LINK9506"/>
      <w:bookmarkStart w:id="1595" w:name="OLE_LINK9512"/>
      <w:bookmarkStart w:id="1596" w:name="OLE_LINK9517"/>
      <w:bookmarkStart w:id="1597" w:name="OLE_LINK9518"/>
      <w:bookmarkStart w:id="1598" w:name="OLE_LINK9519"/>
      <w:bookmarkStart w:id="1599" w:name="OLE_LINK9523"/>
      <w:bookmarkStart w:id="1600" w:name="OLE_LINK9530"/>
      <w:bookmarkStart w:id="1601" w:name="OLE_LINK9531"/>
      <w:bookmarkStart w:id="1602" w:name="OLE_LINK9543"/>
      <w:bookmarkStart w:id="1603" w:name="OLE_LINK9544"/>
      <w:bookmarkStart w:id="1604" w:name="OLE_LINK9552"/>
      <w:bookmarkStart w:id="1605" w:name="OLE_LINK9558"/>
      <w:bookmarkStart w:id="1606" w:name="OLE_LINK9564"/>
      <w:bookmarkStart w:id="1607" w:name="OLE_LINK9565"/>
      <w:bookmarkStart w:id="1608" w:name="OLE_LINK9582"/>
      <w:bookmarkStart w:id="1609" w:name="OLE_LINK9583"/>
      <w:bookmarkStart w:id="1610" w:name="OLE_LINK9589"/>
      <w:bookmarkStart w:id="1611" w:name="OLE_LINK9590"/>
      <w:bookmarkStart w:id="1612" w:name="OLE_LINK9600"/>
      <w:bookmarkStart w:id="1613" w:name="OLE_LINK9606"/>
      <w:bookmarkStart w:id="1614" w:name="OLE_LINK9613"/>
      <w:bookmarkStart w:id="1615" w:name="OLE_LINK9620"/>
      <w:bookmarkStart w:id="1616" w:name="OLE_LINK9621"/>
      <w:bookmarkStart w:id="1617" w:name="OLE_LINK9633"/>
      <w:bookmarkStart w:id="1618" w:name="OLE_LINK9640"/>
      <w:bookmarkStart w:id="1619" w:name="OLE_LINK9641"/>
      <w:bookmarkStart w:id="1620" w:name="OLE_LINK9648"/>
      <w:bookmarkStart w:id="1621" w:name="OLE_LINK9652"/>
      <w:bookmarkStart w:id="1622" w:name="OLE_LINK9662"/>
      <w:bookmarkStart w:id="1623" w:name="OLE_LINK9671"/>
      <w:bookmarkStart w:id="1624" w:name="OLE_LINK9676"/>
      <w:bookmarkStart w:id="1625" w:name="OLE_LINK9678"/>
      <w:bookmarkStart w:id="1626" w:name="OLE_LINK9679"/>
      <w:bookmarkStart w:id="1627" w:name="OLE_LINK9689"/>
      <w:bookmarkStart w:id="1628" w:name="OLE_LINK9690"/>
      <w:bookmarkStart w:id="1629" w:name="OLE_LINK9700"/>
      <w:bookmarkStart w:id="1630" w:name="OLE_LINK9705"/>
      <w:bookmarkStart w:id="1631" w:name="OLE_LINK9706"/>
      <w:bookmarkStart w:id="1632" w:name="OLE_LINK9721"/>
      <w:bookmarkStart w:id="1633" w:name="OLE_LINK9727"/>
      <w:bookmarkStart w:id="1634" w:name="OLE_LINK9728"/>
      <w:bookmarkStart w:id="1635" w:name="OLE_LINK9740"/>
      <w:bookmarkStart w:id="1636" w:name="OLE_LINK9747"/>
      <w:bookmarkStart w:id="1637" w:name="OLE_LINK9752"/>
      <w:bookmarkStart w:id="1638" w:name="OLE_LINK9768"/>
      <w:bookmarkStart w:id="1639" w:name="OLE_LINK9773"/>
      <w:bookmarkStart w:id="1640" w:name="OLE_LINK9774"/>
      <w:bookmarkStart w:id="1641" w:name="OLE_LINK9780"/>
      <w:bookmarkStart w:id="1642" w:name="OLE_LINK9787"/>
      <w:bookmarkStart w:id="1643" w:name="OLE_LINK9792"/>
      <w:bookmarkStart w:id="1644" w:name="OLE_LINK9797"/>
      <w:bookmarkStart w:id="1645" w:name="OLE_LINK9802"/>
      <w:bookmarkStart w:id="1646" w:name="OLE_LINK9810"/>
      <w:bookmarkStart w:id="1647" w:name="OLE_LINK9818"/>
      <w:bookmarkStart w:id="1648" w:name="OLE_LINK9828"/>
      <w:bookmarkStart w:id="1649" w:name="OLE_LINK9829"/>
      <w:bookmarkStart w:id="1650" w:name="OLE_LINK9836"/>
      <w:bookmarkStart w:id="1651" w:name="OLE_LINK9843"/>
      <w:bookmarkStart w:id="1652" w:name="OLE_LINK9850"/>
      <w:bookmarkStart w:id="1653" w:name="OLE_LINK9857"/>
      <w:bookmarkStart w:id="1654" w:name="OLE_LINK9862"/>
      <w:bookmarkStart w:id="1655" w:name="OLE_LINK9877"/>
      <w:ins w:id="1656" w:author="yan jiaping" w:date="2024-04-07T15:18:00Z">
        <w:r w:rsidR="00AA1674">
          <w:rPr>
            <w:rFonts w:ascii="Book Antiqua" w:hAnsi="Book Antiqua"/>
          </w:rPr>
          <w:t>April 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14:paraId="1976AB19" w14:textId="77777777" w:rsidR="00446063" w:rsidRDefault="00CC3BE9" w:rsidP="00363152">
      <w:pPr>
        <w:spacing w:line="360" w:lineRule="auto"/>
        <w:jc w:val="both"/>
        <w:rPr>
          <w:ins w:id="1657" w:author="yan jiaping" w:date="2024-04-07T15:18:00Z"/>
          <w:rFonts w:ascii="Book Antiqua" w:eastAsia="Book Antiqua" w:hAnsi="Book Antiqua" w:cs="Book Antiqua"/>
          <w:b/>
          <w:bCs/>
        </w:rPr>
      </w:pPr>
      <w:r>
        <w:rPr>
          <w:rFonts w:ascii="Book Antiqua" w:eastAsia="Book Antiqua" w:hAnsi="Book Antiqua" w:cs="Book Antiqua"/>
          <w:b/>
          <w:bCs/>
        </w:rPr>
        <w:t xml:space="preserve">Published online: </w:t>
      </w:r>
    </w:p>
    <w:p w14:paraId="7E160662" w14:textId="77777777" w:rsidR="00AA1674" w:rsidRPr="003650DA" w:rsidRDefault="00AA1674" w:rsidP="00363152">
      <w:pPr>
        <w:spacing w:line="360" w:lineRule="auto"/>
        <w:jc w:val="both"/>
        <w:rPr>
          <w:rFonts w:ascii="Book Antiqua" w:hAnsi="Book Antiqua" w:cs="Segoe UI"/>
          <w:color w:val="000000"/>
          <w:highlight w:val="yellow"/>
          <w:shd w:val="clear" w:color="auto" w:fill="FFFFFF"/>
        </w:rPr>
        <w:sectPr w:rsidR="00AA1674" w:rsidRPr="003650DA" w:rsidSect="006E6069">
          <w:pgSz w:w="12240" w:h="15840"/>
          <w:pgMar w:top="1440" w:right="1440" w:bottom="1440" w:left="1440" w:header="720" w:footer="720" w:gutter="0"/>
          <w:cols w:space="720"/>
          <w:docGrid w:linePitch="360"/>
        </w:sectPr>
      </w:pPr>
    </w:p>
    <w:p w14:paraId="2DFFCD2C" w14:textId="77777777" w:rsidR="00363152" w:rsidRPr="00363152" w:rsidRDefault="00363152" w:rsidP="00363152">
      <w:pPr>
        <w:spacing w:line="360" w:lineRule="auto"/>
        <w:jc w:val="both"/>
        <w:rPr>
          <w:rFonts w:ascii="Book Antiqua" w:hAnsi="Book Antiqua" w:cs="Book Antiqua"/>
          <w:lang w:eastAsia="zh-CN"/>
        </w:rPr>
      </w:pPr>
    </w:p>
    <w:p w14:paraId="496ED64B"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color w:val="000000"/>
        </w:rPr>
        <w:t>Abstract</w:t>
      </w:r>
    </w:p>
    <w:p w14:paraId="3C1FD5C3"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Neuroendocrine prostate cancer (NEPC) shows an aggressive behavior compared to prostate</w:t>
      </w:r>
      <w:r w:rsidR="00364235" w:rsidRPr="00363152">
        <w:rPr>
          <w:rFonts w:ascii="Book Antiqua" w:eastAsia="Book Antiqua" w:hAnsi="Book Antiqua" w:cs="Book Antiqua"/>
        </w:rPr>
        <w:t xml:space="preserve"> cancer (PCa</w:t>
      </w:r>
      <w:r w:rsidR="002A78C6" w:rsidRPr="00363152">
        <w:rPr>
          <w:rFonts w:ascii="Book Antiqua" w:eastAsia="Book Antiqua" w:hAnsi="Book Antiqua" w:cs="Book Antiqua"/>
        </w:rPr>
        <w:t>)</w:t>
      </w:r>
      <w:r w:rsidR="00BF0D8C" w:rsidRPr="00363152">
        <w:rPr>
          <w:rFonts w:ascii="Book Antiqua" w:eastAsia="Book Antiqua" w:hAnsi="Book Antiqua" w:cs="Book Antiqua"/>
        </w:rPr>
        <w:t>,</w:t>
      </w:r>
      <w:r w:rsidR="00364235" w:rsidRPr="00363152">
        <w:rPr>
          <w:rFonts w:ascii="Book Antiqua" w:eastAsia="Book Antiqua" w:hAnsi="Book Antiqua" w:cs="Book Antiqua"/>
        </w:rPr>
        <w:t xml:space="preserve"> </w:t>
      </w:r>
      <w:r w:rsidR="00BF0D8C" w:rsidRPr="00363152">
        <w:rPr>
          <w:rFonts w:ascii="Book Antiqua" w:eastAsia="Book Antiqua" w:hAnsi="Book Antiqua" w:cs="Book Antiqua"/>
        </w:rPr>
        <w:t>also known as</w:t>
      </w:r>
      <w:r w:rsidR="002A78C6" w:rsidRPr="00363152">
        <w:rPr>
          <w:rFonts w:ascii="Book Antiqua" w:eastAsia="Book Antiqua" w:hAnsi="Book Antiqua" w:cs="Book Antiqua"/>
        </w:rPr>
        <w:t xml:space="preserve"> </w:t>
      </w:r>
      <w:r w:rsidR="00364235" w:rsidRPr="00363152">
        <w:rPr>
          <w:rFonts w:ascii="Book Antiqua" w:eastAsia="Book Antiqua" w:hAnsi="Book Antiqua" w:cs="Book Antiqua"/>
        </w:rPr>
        <w:t>prostate</w:t>
      </w:r>
      <w:r w:rsidRPr="00363152">
        <w:rPr>
          <w:rFonts w:ascii="Book Antiqua" w:eastAsia="Book Antiqua" w:hAnsi="Book Antiqua" w:cs="Book Antiqua"/>
        </w:rPr>
        <w:t xml:space="preserve"> adenocarcinoma</w:t>
      </w:r>
      <w:sdt>
        <w:sdtPr>
          <w:rPr>
            <w:rFonts w:ascii="Book Antiqua" w:eastAsia="Book Antiqua" w:hAnsi="Book Antiqua" w:cs="Book Antiqua"/>
          </w:rPr>
          <w:tag w:val="goog_rdk_0"/>
          <w:id w:val="683176670"/>
        </w:sdtPr>
        <w:sdtContent>
          <w:r w:rsidR="00A757D8" w:rsidRPr="00363152">
            <w:rPr>
              <w:rFonts w:ascii="Book Antiqua" w:eastAsia="Book Antiqua" w:hAnsi="Book Antiqua" w:cs="Book Antiqua"/>
            </w:rPr>
            <w:t>.</w:t>
          </w:r>
        </w:sdtContent>
      </w:sdt>
      <w:r w:rsidRPr="00363152">
        <w:rPr>
          <w:rFonts w:ascii="Book Antiqua" w:eastAsia="Book Antiqua" w:hAnsi="Book Antiqua" w:cs="Book Antiqua"/>
        </w:rPr>
        <w:t xml:space="preserve"> Scanty foci in PCa can harbor genetic alternation that can arise in a</w:t>
      </w:r>
      <w:r w:rsidR="00E351E6" w:rsidRPr="0049588B">
        <w:rPr>
          <w:rFonts w:ascii="Book Antiqua" w:eastAsia="Book Antiqua" w:hAnsi="Book Antiqua" w:cs="Book Antiqua"/>
        </w:rPr>
        <w:t xml:space="preserve"> </w:t>
      </w:r>
      <w:r w:rsidR="00F60B2E" w:rsidRPr="0049588B">
        <w:rPr>
          <w:rFonts w:ascii="Book Antiqua" w:eastAsia="Book Antiqua" w:hAnsi="Book Antiqua" w:cs="Book Antiqua"/>
        </w:rPr>
        <w:t>heterogeneity of prostate cancer</w:t>
      </w:r>
      <w:r w:rsidRPr="00363152">
        <w:rPr>
          <w:rFonts w:ascii="Book Antiqua" w:eastAsia="Book Antiqua" w:hAnsi="Book Antiqua" w:cs="Book Antiqua"/>
        </w:rPr>
        <w:t xml:space="preserve">. NEPC may arise </w:t>
      </w:r>
      <w:r w:rsidRPr="00363152">
        <w:rPr>
          <w:rFonts w:ascii="Book Antiqua" w:eastAsia="Book Antiqua" w:hAnsi="Book Antiqua" w:cs="Book Antiqua"/>
          <w:i/>
        </w:rPr>
        <w:t>de novo</w:t>
      </w:r>
      <w:r w:rsidRPr="00363152">
        <w:rPr>
          <w:rFonts w:ascii="Book Antiqua" w:eastAsia="Book Antiqua" w:hAnsi="Book Antiqua" w:cs="Book Antiqua"/>
        </w:rPr>
        <w:t xml:space="preserve"> or develop following androgen deprivation therapy (ADT). NEPC that arise following ADT has the nomenclature “treatment emerging/</w:t>
      </w:r>
      <w:sdt>
        <w:sdtPr>
          <w:rPr>
            <w:rFonts w:ascii="Book Antiqua" w:eastAsia="Book Antiqua" w:hAnsi="Book Antiqua" w:cs="Book Antiqua"/>
          </w:rPr>
          <w:tag w:val="goog_rdk_1"/>
          <w:id w:val="204061979"/>
        </w:sdtPr>
        <w:sdtContent>
          <w:r w:rsidRPr="00363152">
            <w:rPr>
              <w:rFonts w:ascii="Book Antiqua" w:eastAsia="Book Antiqua" w:hAnsi="Book Antiqua" w:cs="Book Antiqua"/>
            </w:rPr>
            <w:t>induced</w:t>
          </w:r>
        </w:sdtContent>
      </w:sdt>
      <w:r w:rsidRPr="00363152">
        <w:rPr>
          <w:rFonts w:ascii="Book Antiqua" w:eastAsia="Book Antiqua" w:hAnsi="Book Antiqua" w:cs="Book Antiqua"/>
        </w:rPr>
        <w:t xml:space="preserve"> NEPC (t-NEPC)”. t-NEPC would be anticipated in castration resistant prostate cancer (CRPC) and metastatic PCa. t-NEPC is characterized by low or absent androgen receptor (AR) expression, independence of AR signaling, and gain of neuroendocrine phenotype. t-NEPC is an aggressive metastatic tumor, develops from PCa in response to drug induced ADT, and shows very short response to conventional therapy. t-NEPC occurs in 10%-17% of patients with CRPC. </w:t>
      </w:r>
      <w:r w:rsidRPr="00363152">
        <w:rPr>
          <w:rFonts w:ascii="Book Antiqua" w:eastAsia="Book Antiqua" w:hAnsi="Book Antiqua" w:cs="Book Antiqua"/>
          <w:i/>
        </w:rPr>
        <w:t>De novo</w:t>
      </w:r>
      <w:r w:rsidRPr="00363152">
        <w:rPr>
          <w:rFonts w:ascii="Book Antiqua" w:eastAsia="Book Antiqua" w:hAnsi="Book Antiqua" w:cs="Book Antiqua"/>
        </w:rPr>
        <w:t xml:space="preserve"> NEPC is rare and is accounting for less than 2% of all PCa. The molecular mechanisms underlying the trans-differentiation from CRPC to t-NEPC are not fully elucidated. Sphingosine kinase 1 plays a significant role in t-NEPC development. Although neuroendocrine markers: Synaptophysin, chromogranin A, and insulinoma associated protein 1 (</w:t>
      </w:r>
      <w:r w:rsidRPr="0049588B">
        <w:rPr>
          <w:rFonts w:ascii="Book Antiqua" w:eastAsia="Book Antiqua" w:hAnsi="Book Antiqua" w:cs="Book Antiqua"/>
          <w:i/>
        </w:rPr>
        <w:t>INSM1</w:t>
      </w:r>
      <w:r w:rsidRPr="00363152">
        <w:rPr>
          <w:rFonts w:ascii="Book Antiqua" w:eastAsia="Book Antiqua" w:hAnsi="Book Antiqua" w:cs="Book Antiqua"/>
        </w:rPr>
        <w:t>)</w:t>
      </w:r>
      <w:r w:rsidR="00A757D8" w:rsidRPr="00363152">
        <w:rPr>
          <w:rFonts w:ascii="Book Antiqua" w:eastAsia="Book Antiqua" w:hAnsi="Book Antiqua" w:cs="Book Antiqua"/>
        </w:rPr>
        <w:t xml:space="preserve"> </w:t>
      </w:r>
      <w:r w:rsidRPr="00363152">
        <w:rPr>
          <w:rFonts w:ascii="Book Antiqua" w:eastAsia="Book Antiqua" w:hAnsi="Book Antiqua" w:cs="Book Antiqua"/>
        </w:rPr>
        <w:t xml:space="preserve">are expressed in t-NEPC, they are non-specific for diagnosis, prognosis, and follow-up of therapy. t-NEPC shows enriched genomic alteration in </w:t>
      </w:r>
      <w:r w:rsidR="00A757D8" w:rsidRPr="00363152">
        <w:rPr>
          <w:rFonts w:ascii="Book Antiqua" w:eastAsia="Book Antiqua" w:hAnsi="Book Antiqua" w:cs="Book Antiqua"/>
        </w:rPr>
        <w:t>tumor protein P53</w:t>
      </w:r>
      <w:r w:rsidR="00A757D8" w:rsidRPr="00363152">
        <w:rPr>
          <w:rFonts w:ascii="Book Antiqua" w:hAnsi="Book Antiqua" w:cs="Book Antiqua"/>
          <w:lang w:eastAsia="zh-CN"/>
        </w:rPr>
        <w:t xml:space="preserve"> </w:t>
      </w:r>
      <w:r w:rsidR="00A757D8" w:rsidRPr="00363152">
        <w:rPr>
          <w:rFonts w:ascii="Book Antiqua" w:eastAsia="Book Antiqua" w:hAnsi="Book Antiqua" w:cs="Book Antiqua"/>
        </w:rPr>
        <w:t>(</w:t>
      </w:r>
      <w:r w:rsidRPr="00363152">
        <w:rPr>
          <w:rFonts w:ascii="Book Antiqua" w:eastAsia="Book Antiqua" w:hAnsi="Book Antiqua" w:cs="Book Antiqua"/>
          <w:i/>
        </w:rPr>
        <w:t>TP53</w:t>
      </w:r>
      <w:r w:rsidRPr="00363152">
        <w:rPr>
          <w:rFonts w:ascii="Book Antiqua" w:eastAsia="Book Antiqua" w:hAnsi="Book Antiqua" w:cs="Book Antiqua"/>
        </w:rPr>
        <w:t>)</w:t>
      </w:r>
      <w:r w:rsidR="00A757D8" w:rsidRPr="00363152">
        <w:rPr>
          <w:rFonts w:ascii="Book Antiqua" w:eastAsia="Book Antiqua" w:hAnsi="Book Antiqua" w:cs="Book Antiqua"/>
        </w:rPr>
        <w:t xml:space="preserve"> </w:t>
      </w:r>
      <w:r w:rsidRPr="00363152">
        <w:rPr>
          <w:rFonts w:ascii="Book Antiqua" w:eastAsia="Book Antiqua" w:hAnsi="Book Antiqua" w:cs="Book Antiqua"/>
        </w:rPr>
        <w:t>and retinoblastoma 1</w:t>
      </w:r>
      <w:r w:rsidR="00A757D8" w:rsidRPr="00363152">
        <w:rPr>
          <w:rFonts w:ascii="Book Antiqua" w:hAnsi="Book Antiqua" w:cs="Book Antiqua"/>
          <w:lang w:eastAsia="zh-CN"/>
        </w:rPr>
        <w:t xml:space="preserve"> </w:t>
      </w:r>
      <w:r w:rsidRPr="00363152">
        <w:rPr>
          <w:rFonts w:ascii="Book Antiqua" w:eastAsia="Book Antiqua" w:hAnsi="Book Antiqua" w:cs="Book Antiqua"/>
        </w:rPr>
        <w:t>(</w:t>
      </w:r>
      <w:r w:rsidRPr="00363152">
        <w:rPr>
          <w:rFonts w:ascii="Book Antiqua" w:eastAsia="Book Antiqua" w:hAnsi="Book Antiqua" w:cs="Book Antiqua"/>
          <w:i/>
        </w:rPr>
        <w:t>RB1</w:t>
      </w:r>
      <w:r w:rsidRPr="00363152">
        <w:rPr>
          <w:rFonts w:ascii="Book Antiqua" w:eastAsia="Book Antiqua" w:hAnsi="Book Antiqua" w:cs="Book Antiqua"/>
        </w:rPr>
        <w:t xml:space="preserve">). There are evidences suggest that t-NEPC might develop through epigenomic evolution. There are genomic, epigenetic, and transcriptional alterations that are reported to be involved in development of t-NEPC. Knock-outs of </w:t>
      </w:r>
      <w:r w:rsidRPr="00363152">
        <w:rPr>
          <w:rFonts w:ascii="Book Antiqua" w:eastAsia="Book Antiqua" w:hAnsi="Book Antiqua" w:cs="Book Antiqua"/>
          <w:i/>
        </w:rPr>
        <w:t>TP53</w:t>
      </w:r>
      <w:r w:rsidRPr="00363152">
        <w:rPr>
          <w:rFonts w:ascii="Book Antiqua" w:eastAsia="Book Antiqua" w:hAnsi="Book Antiqua" w:cs="Book Antiqua"/>
        </w:rPr>
        <w:t xml:space="preserve"> and </w:t>
      </w:r>
      <w:r w:rsidRPr="00363152">
        <w:rPr>
          <w:rFonts w:ascii="Book Antiqua" w:eastAsia="Book Antiqua" w:hAnsi="Book Antiqua" w:cs="Book Antiqua"/>
          <w:i/>
        </w:rPr>
        <w:t>RB1</w:t>
      </w:r>
      <w:r w:rsidRPr="00363152">
        <w:rPr>
          <w:rFonts w:ascii="Book Antiqua" w:eastAsia="Book Antiqua" w:hAnsi="Book Antiqua" w:cs="Book Antiqua"/>
        </w:rPr>
        <w:t xml:space="preserve"> were found to contribute in development of t-NEPC. PCa is resistant to immunotherapy, and at present there are running trials to approach immunotherapy for PCa, CRPC, and t-NEPC.</w:t>
      </w:r>
    </w:p>
    <w:p w14:paraId="2C585D80" w14:textId="77777777" w:rsidR="00A97C08" w:rsidRPr="00363152" w:rsidRDefault="00A97C08" w:rsidP="00363152">
      <w:pPr>
        <w:spacing w:line="360" w:lineRule="auto"/>
        <w:jc w:val="both"/>
        <w:rPr>
          <w:rFonts w:ascii="Book Antiqua" w:eastAsia="Book Antiqua" w:hAnsi="Book Antiqua" w:cs="Book Antiqua"/>
        </w:rPr>
      </w:pPr>
    </w:p>
    <w:p w14:paraId="5507D22A"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rPr>
        <w:t xml:space="preserve">Key Words: </w:t>
      </w:r>
      <w:r w:rsidR="00A757D8" w:rsidRPr="00363152">
        <w:rPr>
          <w:rFonts w:ascii="Book Antiqua" w:eastAsia="Book Antiqua" w:hAnsi="Book Antiqua" w:cs="Book Antiqua"/>
        </w:rPr>
        <w:t>Prostate</w:t>
      </w:r>
      <w:r w:rsidR="00A757D8" w:rsidRPr="00363152">
        <w:rPr>
          <w:rFonts w:ascii="Book Antiqua" w:hAnsi="Book Antiqua" w:cs="Book Antiqua"/>
          <w:lang w:eastAsia="zh-CN"/>
        </w:rPr>
        <w:t xml:space="preserve"> </w:t>
      </w:r>
      <w:r w:rsidRPr="00363152">
        <w:rPr>
          <w:rFonts w:ascii="Book Antiqua" w:eastAsia="Book Antiqua" w:hAnsi="Book Antiqua" w:cs="Book Antiqua"/>
        </w:rPr>
        <w:t xml:space="preserve">cancer; Neuroendocrine carcinoma; Treatment induced neuroendocrine prostate cancer; Androgen deprivation therapy; Genetic and epigenetic factors; Castration resistant prostate cancer; </w:t>
      </w:r>
      <w:r w:rsidRPr="00363152">
        <w:rPr>
          <w:rFonts w:ascii="Book Antiqua" w:eastAsia="Book Antiqua" w:hAnsi="Book Antiqua" w:cs="Book Antiqua"/>
          <w:i/>
        </w:rPr>
        <w:t>De novo</w:t>
      </w:r>
      <w:r w:rsidRPr="00363152">
        <w:rPr>
          <w:rFonts w:ascii="Book Antiqua" w:eastAsia="Book Antiqua" w:hAnsi="Book Antiqua" w:cs="Book Antiqua"/>
        </w:rPr>
        <w:t xml:space="preserve"> neuroendocrine prostate cancer</w:t>
      </w:r>
    </w:p>
    <w:p w14:paraId="281666DB" w14:textId="77777777" w:rsidR="0049588B" w:rsidRPr="000604ED" w:rsidRDefault="0049588B" w:rsidP="0049588B">
      <w:pPr>
        <w:spacing w:line="360" w:lineRule="auto"/>
        <w:jc w:val="both"/>
        <w:rPr>
          <w:rFonts w:ascii="Book Antiqua" w:hAnsi="Book Antiqua" w:cs="Book Antiqua"/>
          <w:lang w:eastAsia="zh-CN"/>
        </w:rPr>
      </w:pPr>
      <w:proofErr w:type="spellStart"/>
      <w:r w:rsidRPr="00363152">
        <w:rPr>
          <w:rFonts w:ascii="Book Antiqua" w:eastAsia="Book Antiqua" w:hAnsi="Book Antiqua" w:cs="Book Antiqua"/>
        </w:rPr>
        <w:lastRenderedPageBreak/>
        <w:t>Wishahi</w:t>
      </w:r>
      <w:proofErr w:type="spellEnd"/>
      <w:r w:rsidRPr="00363152">
        <w:rPr>
          <w:rFonts w:ascii="Book Antiqua" w:eastAsia="Book Antiqua" w:hAnsi="Book Antiqua" w:cs="Book Antiqua"/>
        </w:rPr>
        <w:t xml:space="preserve"> M. </w:t>
      </w:r>
      <w:r w:rsidR="000D55D6" w:rsidRPr="000D55D6">
        <w:rPr>
          <w:rFonts w:ascii="Book Antiqua" w:eastAsia="Book Antiqua" w:hAnsi="Book Antiqua" w:cs="Book Antiqua"/>
        </w:rPr>
        <w:t xml:space="preserve">Treatment-induced neuroendocrine prostate cancer and </w:t>
      </w:r>
      <w:r w:rsidR="000D55D6" w:rsidRPr="000D55D6">
        <w:rPr>
          <w:rFonts w:ascii="Book Antiqua" w:eastAsia="Book Antiqua" w:hAnsi="Book Antiqua" w:cs="Book Antiqua"/>
          <w:i/>
        </w:rPr>
        <w:t>de novo</w:t>
      </w:r>
      <w:r w:rsidR="000D55D6" w:rsidRPr="000D55D6">
        <w:rPr>
          <w:rFonts w:ascii="Book Antiqua" w:eastAsia="Book Antiqua" w:hAnsi="Book Antiqua" w:cs="Book Antiqua"/>
        </w:rPr>
        <w:t xml:space="preserve"> neuroendocrine prostate cancer: Identification, prognosis and survival, genetic and epigenetic factors</w:t>
      </w:r>
      <w:r w:rsidRPr="00363152">
        <w:rPr>
          <w:rFonts w:ascii="Book Antiqua" w:eastAsia="Book Antiqua" w:hAnsi="Book Antiqua" w:cs="Book Antiqua"/>
        </w:rPr>
        <w:t xml:space="preserve">. </w:t>
      </w:r>
      <w:r w:rsidRPr="00363152">
        <w:rPr>
          <w:rFonts w:ascii="Book Antiqua" w:eastAsia="Book Antiqua" w:hAnsi="Book Antiqua" w:cs="Book Antiqua"/>
          <w:i/>
        </w:rPr>
        <w:t>World J Clin Cases</w:t>
      </w:r>
      <w:r w:rsidRPr="00363152">
        <w:rPr>
          <w:rFonts w:ascii="Book Antiqua" w:eastAsia="Book Antiqua" w:hAnsi="Book Antiqua" w:cs="Book Antiqua"/>
        </w:rPr>
        <w:t xml:space="preserve"> 2024; In press</w:t>
      </w:r>
    </w:p>
    <w:p w14:paraId="7E74B1FA" w14:textId="77777777" w:rsidR="00A97C08" w:rsidRPr="000604ED" w:rsidRDefault="00A97C08" w:rsidP="00363152">
      <w:pPr>
        <w:spacing w:line="360" w:lineRule="auto"/>
        <w:jc w:val="both"/>
        <w:rPr>
          <w:rFonts w:ascii="Book Antiqua" w:hAnsi="Book Antiqua" w:cs="Book Antiqua"/>
          <w:lang w:eastAsia="zh-CN"/>
        </w:rPr>
      </w:pPr>
    </w:p>
    <w:p w14:paraId="5DDCBC87"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rPr>
        <w:t>Core Tip:</w:t>
      </w:r>
      <w:r w:rsidRPr="00363152">
        <w:rPr>
          <w:rFonts w:ascii="Book Antiqua" w:eastAsia="Book Antiqua" w:hAnsi="Book Antiqua" w:cs="Book Antiqua"/>
        </w:rPr>
        <w:t xml:space="preserve"> Neuroendocrine prostate cancer (NEPC) are aggressive metastatic tumors, and there are two distinct types. </w:t>
      </w:r>
      <w:r w:rsidRPr="00363152">
        <w:rPr>
          <w:rFonts w:ascii="Book Antiqua" w:eastAsia="Book Antiqua" w:hAnsi="Book Antiqua" w:cs="Book Antiqua"/>
          <w:i/>
        </w:rPr>
        <w:t>De novo</w:t>
      </w:r>
      <w:r w:rsidRPr="00363152">
        <w:rPr>
          <w:rFonts w:ascii="Book Antiqua" w:eastAsia="Book Antiqua" w:hAnsi="Book Antiqua" w:cs="Book Antiqua"/>
        </w:rPr>
        <w:t xml:space="preserve"> NEPC, which is less than 2% of all prostate cancer, is categorized as an entity of the endocrine tumors. The other type is the treatment induced NEPC (t-NEPC) that develops in castration resistant prostate cancer (CRPC) following androgen deprivation therapy, and it is an aggressive metastatic tumor occurs in 10%-17% of patients with CRPC and metastatic cancer, with median survival of 7 months after diagnosis. Genomic, epigenetic, and transcriptional alternation has been reported to be involved in its development. Future expectations for treatment would be tumor-directed immunotherapy.</w:t>
      </w:r>
    </w:p>
    <w:p w14:paraId="783978DB" w14:textId="77777777" w:rsidR="00363152" w:rsidRPr="0049588B" w:rsidRDefault="00363152" w:rsidP="00363152">
      <w:pPr>
        <w:spacing w:line="360" w:lineRule="auto"/>
        <w:jc w:val="both"/>
        <w:rPr>
          <w:rFonts w:ascii="Book Antiqua" w:hAnsi="Book Antiqua" w:cs="Book Antiqua"/>
          <w:lang w:eastAsia="zh-CN"/>
        </w:rPr>
      </w:pPr>
    </w:p>
    <w:p w14:paraId="4FDE6663"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smallCaps/>
          <w:color w:val="000000"/>
          <w:u w:val="single"/>
        </w:rPr>
        <w:t>INTRODUCTION</w:t>
      </w:r>
    </w:p>
    <w:p w14:paraId="220AD555" w14:textId="77777777" w:rsidR="00A203E1" w:rsidRPr="00363152" w:rsidRDefault="00CC3BE9" w:rsidP="00363152">
      <w:pPr>
        <w:spacing w:line="360" w:lineRule="auto"/>
        <w:jc w:val="both"/>
        <w:rPr>
          <w:rFonts w:ascii="Book Antiqua" w:eastAsia="Book Antiqua" w:hAnsi="Book Antiqua" w:cs="Book Antiqua"/>
          <w:color w:val="000000"/>
        </w:rPr>
      </w:pPr>
      <w:r w:rsidRPr="00363152">
        <w:rPr>
          <w:rFonts w:ascii="Book Antiqua" w:eastAsia="Book Antiqua" w:hAnsi="Book Antiqua" w:cs="Book Antiqua"/>
          <w:color w:val="000000"/>
        </w:rPr>
        <w:t>Neuroendocrine prostate cancer (NEPC) shows an aggressive biological behavior compared</w:t>
      </w:r>
      <w:r w:rsidR="001A6478" w:rsidRPr="00363152">
        <w:rPr>
          <w:rFonts w:ascii="Book Antiqua" w:eastAsia="Book Antiqua" w:hAnsi="Book Antiqua" w:cs="Book Antiqua"/>
          <w:color w:val="000000"/>
        </w:rPr>
        <w:t xml:space="preserve"> prostate cancer</w:t>
      </w:r>
      <w:r w:rsidR="00E9343D" w:rsidRPr="00363152">
        <w:rPr>
          <w:rFonts w:ascii="Book Antiqua" w:eastAsia="Book Antiqua" w:hAnsi="Book Antiqua" w:cs="Book Antiqua"/>
          <w:color w:val="000000"/>
        </w:rPr>
        <w:t xml:space="preserve"> </w:t>
      </w:r>
      <w:r w:rsidR="001A6478" w:rsidRPr="00363152">
        <w:rPr>
          <w:rFonts w:ascii="Book Antiqua" w:eastAsia="Book Antiqua" w:hAnsi="Book Antiqua" w:cs="Book Antiqua"/>
          <w:color w:val="000000"/>
        </w:rPr>
        <w:t>(PCa), also known as prostate adenocarcinoma</w:t>
      </w:r>
      <w:r w:rsidR="00A757D8" w:rsidRPr="00363152">
        <w:rPr>
          <w:rFonts w:ascii="Book Antiqua" w:hAnsi="Book Antiqua" w:cs="Book Antiqua"/>
          <w:color w:val="000000"/>
          <w:lang w:eastAsia="zh-CN"/>
        </w:rPr>
        <w:t xml:space="preserve"> </w:t>
      </w:r>
      <w:r w:rsidR="001A6478" w:rsidRPr="00363152">
        <w:rPr>
          <w:rFonts w:ascii="Book Antiqua" w:eastAsia="Book Antiqua" w:hAnsi="Book Antiqua" w:cs="Book Antiqua"/>
          <w:color w:val="000000"/>
        </w:rPr>
        <w:t>(PRAD)</w:t>
      </w:r>
      <w:r w:rsidRPr="00363152">
        <w:rPr>
          <w:rFonts w:ascii="Book Antiqua" w:eastAsia="Book Antiqua" w:hAnsi="Book Antiqua" w:cs="Book Antiqua"/>
          <w:color w:val="000000"/>
        </w:rPr>
        <w:t xml:space="preserve">. Recently, there has been extensive research on NEPC to elucidate its aggressive lethal characteristics. Prostatic adenocarcinoma foci can harbor genomic alterations that can arise in </w:t>
      </w:r>
      <w:r w:rsidR="00396771" w:rsidRPr="0049588B">
        <w:rPr>
          <w:rFonts w:ascii="Book Antiqua" w:eastAsia="Book Antiqua" w:hAnsi="Book Antiqua" w:cs="Book Antiqua"/>
          <w:color w:val="000000"/>
        </w:rPr>
        <w:t>heterogeneity of prostate cancer</w:t>
      </w:r>
      <w:r w:rsidRPr="00363152">
        <w:rPr>
          <w:rFonts w:ascii="Book Antiqua" w:eastAsia="Book Antiqua" w:hAnsi="Book Antiqua" w:cs="Book Antiqua"/>
          <w:color w:val="000000"/>
        </w:rPr>
        <w:t xml:space="preserve">. </w:t>
      </w:r>
    </w:p>
    <w:p w14:paraId="14A6F0E7" w14:textId="77777777" w:rsidR="00A97C08" w:rsidRPr="00363152" w:rsidRDefault="00CC3BE9" w:rsidP="00363152">
      <w:pPr>
        <w:spacing w:line="360" w:lineRule="auto"/>
        <w:ind w:firstLineChars="200" w:firstLine="480"/>
        <w:jc w:val="both"/>
        <w:rPr>
          <w:rFonts w:ascii="Book Antiqua" w:eastAsia="Book Antiqua" w:hAnsi="Book Antiqua" w:cs="Book Antiqua"/>
          <w:color w:val="000000"/>
        </w:rPr>
      </w:pPr>
      <w:r w:rsidRPr="00363152">
        <w:rPr>
          <w:rFonts w:ascii="Book Antiqua" w:eastAsia="Book Antiqua" w:hAnsi="Book Antiqua" w:cs="Book Antiqua"/>
          <w:color w:val="000000"/>
        </w:rPr>
        <w:t xml:space="preserve">Prostate </w:t>
      </w:r>
      <w:sdt>
        <w:sdtPr>
          <w:rPr>
            <w:rFonts w:ascii="Book Antiqua" w:eastAsia="Book Antiqua" w:hAnsi="Book Antiqua" w:cs="Book Antiqua"/>
            <w:color w:val="000000"/>
          </w:rPr>
          <w:tag w:val="goog_rdk_17"/>
          <w:id w:val="-1602478021"/>
        </w:sdtPr>
        <w:sdtContent>
          <w:sdt>
            <w:sdtPr>
              <w:rPr>
                <w:rFonts w:ascii="Book Antiqua" w:eastAsia="Book Antiqua" w:hAnsi="Book Antiqua" w:cs="Book Antiqua"/>
                <w:color w:val="000000"/>
              </w:rPr>
              <w:tag w:val="goog_rdk_18"/>
              <w:id w:val="-1773534909"/>
            </w:sdtPr>
            <w:sdtContent>
              <w:r w:rsidRPr="00363152">
                <w:rPr>
                  <w:rFonts w:ascii="Book Antiqua" w:eastAsia="Book Antiqua" w:hAnsi="Book Antiqua" w:cs="Book Antiqua"/>
                  <w:color w:val="000000"/>
                </w:rPr>
                <w:t>cancer</w:t>
              </w:r>
            </w:sdtContent>
          </w:sdt>
        </w:sdtContent>
      </w:sdt>
      <w:r w:rsidRPr="00363152">
        <w:rPr>
          <w:rFonts w:ascii="Book Antiqua" w:eastAsia="Book Antiqua" w:hAnsi="Book Antiqua" w:cs="Book Antiqua"/>
          <w:color w:val="000000"/>
        </w:rPr>
        <w:t xml:space="preserve"> is not always adenocarcinoma with an elevated </w:t>
      </w:r>
      <w:sdt>
        <w:sdtPr>
          <w:rPr>
            <w:rFonts w:ascii="Book Antiqua" w:hAnsi="Book Antiqua"/>
          </w:rPr>
          <w:tag w:val="goog_rdk_20"/>
          <w:id w:val="151415327"/>
        </w:sdtPr>
        <w:sdtContent>
          <w:r w:rsidRPr="00363152">
            <w:rPr>
              <w:rFonts w:ascii="Book Antiqua" w:eastAsia="Book Antiqua" w:hAnsi="Book Antiqua" w:cs="Book Antiqua"/>
              <w:color w:val="000000"/>
            </w:rPr>
            <w:t>prostate</w:t>
          </w:r>
        </w:sdtContent>
      </w:sdt>
      <w:r w:rsidR="001A6478" w:rsidRPr="00363152">
        <w:rPr>
          <w:rFonts w:ascii="Book Antiqua" w:eastAsia="Book Antiqua" w:hAnsi="Book Antiqua" w:cs="Book Antiqua"/>
          <w:color w:val="000000"/>
        </w:rPr>
        <w:t xml:space="preserve"> </w:t>
      </w:r>
      <w:r w:rsidRPr="00363152">
        <w:rPr>
          <w:rFonts w:ascii="Book Antiqua" w:eastAsia="Book Antiqua" w:hAnsi="Book Antiqua" w:cs="Book Antiqua"/>
          <w:color w:val="000000"/>
        </w:rPr>
        <w:t xml:space="preserve">specific antigen (PSA), and considerations of rare aggressive </w:t>
      </w:r>
      <w:r w:rsidRPr="00363152">
        <w:rPr>
          <w:rFonts w:ascii="Book Antiqua" w:eastAsia="Book Antiqua" w:hAnsi="Book Antiqua" w:cs="Book Antiqua"/>
        </w:rPr>
        <w:t>variants</w:t>
      </w:r>
      <w:r w:rsidRPr="00363152">
        <w:rPr>
          <w:rFonts w:ascii="Book Antiqua" w:eastAsia="Book Antiqua" w:hAnsi="Book Antiqua" w:cs="Book Antiqua"/>
          <w:color w:val="000000"/>
        </w:rPr>
        <w:t xml:space="preserve"> of NEPC should be </w:t>
      </w:r>
      <w:r w:rsidRPr="00363152">
        <w:rPr>
          <w:rFonts w:ascii="Book Antiqua" w:eastAsia="Book Antiqua" w:hAnsi="Book Antiqua" w:cs="Book Antiqua"/>
        </w:rPr>
        <w:t>born</w:t>
      </w:r>
      <w:r w:rsidR="00A203E1" w:rsidRPr="00363152">
        <w:rPr>
          <w:rFonts w:ascii="Book Antiqua" w:eastAsia="Book Antiqua" w:hAnsi="Book Antiqua" w:cs="Book Antiqua"/>
        </w:rPr>
        <w:t xml:space="preserve"> </w:t>
      </w:r>
      <w:r w:rsidRPr="00363152">
        <w:rPr>
          <w:rFonts w:ascii="Book Antiqua" w:eastAsia="Book Antiqua" w:hAnsi="Book Antiqua" w:cs="Book Antiqua"/>
          <w:color w:val="000000"/>
        </w:rPr>
        <w:t xml:space="preserve">in mind. NEPC may arise </w:t>
      </w:r>
      <w:r w:rsidRPr="00363152">
        <w:rPr>
          <w:rFonts w:ascii="Book Antiqua" w:eastAsia="Book Antiqua" w:hAnsi="Book Antiqua" w:cs="Book Antiqua"/>
          <w:i/>
          <w:color w:val="000000"/>
        </w:rPr>
        <w:t>de novo</w:t>
      </w:r>
      <w:r w:rsidRPr="00363152">
        <w:rPr>
          <w:rFonts w:ascii="Book Antiqua" w:eastAsia="Book Antiqua" w:hAnsi="Book Antiqua" w:cs="Book Antiqua"/>
          <w:color w:val="000000"/>
        </w:rPr>
        <w:t xml:space="preserve"> or develop after </w:t>
      </w:r>
      <w:r w:rsidR="00A203E1" w:rsidRPr="00363152">
        <w:rPr>
          <w:rFonts w:ascii="Book Antiqua" w:hAnsi="Book Antiqua"/>
          <w:color w:val="212121"/>
        </w:rPr>
        <w:t>castration-resistant prostate cancer (CRPC)</w:t>
      </w:r>
      <w:r w:rsidRPr="00363152">
        <w:rPr>
          <w:rFonts w:ascii="Book Antiqua" w:eastAsia="Book Antiqua" w:hAnsi="Book Antiqua" w:cs="Book Antiqua"/>
          <w:color w:val="000000"/>
        </w:rPr>
        <w:t xml:space="preserve"> following androgen deprivation therapy (ADT)</w:t>
      </w:r>
      <w:r w:rsidR="00A203E1" w:rsidRPr="00363152">
        <w:rPr>
          <w:rFonts w:ascii="Book Antiqua" w:eastAsia="Book Antiqua" w:hAnsi="Book Antiqua" w:cs="Book Antiqua"/>
          <w:color w:val="000000"/>
        </w:rPr>
        <w:t>.</w:t>
      </w:r>
      <w:r w:rsidRPr="00363152">
        <w:rPr>
          <w:rFonts w:ascii="Book Antiqua" w:eastAsia="Book Antiqua" w:hAnsi="Book Antiqua" w:cs="Book Antiqua"/>
          <w:color w:val="000000"/>
        </w:rPr>
        <w:t xml:space="preserve"> </w:t>
      </w:r>
      <w:r w:rsidR="00A203E1" w:rsidRPr="00363152">
        <w:rPr>
          <w:rFonts w:ascii="Book Antiqua" w:eastAsia="Book Antiqua" w:hAnsi="Book Antiqua" w:cs="Book Antiqua"/>
          <w:color w:val="000000"/>
        </w:rPr>
        <w:t>T</w:t>
      </w:r>
      <w:r w:rsidRPr="00363152">
        <w:rPr>
          <w:rFonts w:ascii="Book Antiqua" w:eastAsia="Book Antiqua" w:hAnsi="Book Antiqua" w:cs="Book Antiqua"/>
          <w:color w:val="000000"/>
        </w:rPr>
        <w:t xml:space="preserve">his type of tumor is more common than the </w:t>
      </w:r>
      <w:r w:rsidRPr="00363152">
        <w:rPr>
          <w:rFonts w:ascii="Book Antiqua" w:eastAsia="Book Antiqua" w:hAnsi="Book Antiqua" w:cs="Book Antiqua"/>
          <w:i/>
          <w:color w:val="000000"/>
        </w:rPr>
        <w:t>de novo</w:t>
      </w:r>
      <w:r w:rsidRPr="00363152">
        <w:rPr>
          <w:rFonts w:ascii="Book Antiqua" w:eastAsia="Book Antiqua" w:hAnsi="Book Antiqua" w:cs="Book Antiqua"/>
          <w:color w:val="000000"/>
        </w:rPr>
        <w:t xml:space="preserve"> type and has the nomenclature “treatment/emergent NEPC” (t-NEPC). t-NEPC represents a challenge in early diagnosis by the urologist and pathologist and would be anticipated in CRPC</w:t>
      </w:r>
      <w:r w:rsidR="000D55D6" w:rsidRPr="000D55D6">
        <w:rPr>
          <w:rFonts w:ascii="Book Antiqua" w:eastAsia="Book Antiqua" w:hAnsi="Book Antiqua" w:cs="Book Antiqua" w:hint="eastAsia"/>
          <w:color w:val="000000"/>
        </w:rPr>
        <w:t xml:space="preserve"> </w:t>
      </w:r>
      <w:r w:rsidRPr="00363152">
        <w:rPr>
          <w:rFonts w:ascii="Book Antiqua" w:eastAsia="Book Antiqua" w:hAnsi="Book Antiqua" w:cs="Book Antiqua"/>
          <w:color w:val="000000"/>
        </w:rPr>
        <w:t>and in metastatic PCa.</w:t>
      </w:r>
    </w:p>
    <w:p w14:paraId="63748B48" w14:textId="10434059"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Recently</w:t>
      </w:r>
      <w:ins w:id="1658" w:author="yan jiaping" w:date="2024-04-07T15:18:00Z">
        <w:r w:rsidR="000D585A">
          <w:rPr>
            <w:rFonts w:ascii="Book Antiqua" w:eastAsia="Book Antiqua" w:hAnsi="Book Antiqua" w:cs="Book Antiqua"/>
            <w:color w:val="000000"/>
          </w:rPr>
          <w:t>,</w:t>
        </w:r>
      </w:ins>
      <w:r w:rsidRPr="00363152">
        <w:rPr>
          <w:rFonts w:ascii="Book Antiqua" w:eastAsia="Book Antiqua" w:hAnsi="Book Antiqua" w:cs="Book Antiqua"/>
          <w:color w:val="000000"/>
        </w:rPr>
        <w:t xml:space="preserve"> Weng </w:t>
      </w:r>
      <w:r w:rsidRPr="000D55D6">
        <w:rPr>
          <w:rFonts w:ascii="Book Antiqua" w:eastAsia="Book Antiqua" w:hAnsi="Book Antiqua" w:cs="Book Antiqua"/>
          <w:i/>
          <w:color w:val="000000"/>
        </w:rPr>
        <w:t xml:space="preserve">et </w:t>
      </w:r>
      <w:proofErr w:type="gramStart"/>
      <w:r w:rsidRPr="000D55D6">
        <w:rPr>
          <w:rFonts w:ascii="Book Antiqua" w:eastAsia="Book Antiqua" w:hAnsi="Book Antiqua" w:cs="Book Antiqua"/>
          <w:i/>
          <w:color w:val="000000"/>
        </w:rPr>
        <w:t>al</w:t>
      </w:r>
      <w:r w:rsidRPr="000D55D6">
        <w:rPr>
          <w:rFonts w:ascii="Book Antiqua" w:eastAsia="Book Antiqua" w:hAnsi="Book Antiqua" w:cs="Book Antiqua"/>
          <w:color w:val="000000"/>
          <w:vertAlign w:val="superscript"/>
        </w:rPr>
        <w:t>[</w:t>
      </w:r>
      <w:proofErr w:type="gramEnd"/>
      <w:r w:rsidRPr="000D55D6">
        <w:rPr>
          <w:rFonts w:ascii="Book Antiqua" w:eastAsia="Book Antiqua" w:hAnsi="Book Antiqua" w:cs="Book Antiqua"/>
          <w:color w:val="000000"/>
          <w:vertAlign w:val="superscript"/>
        </w:rPr>
        <w:t>1]</w:t>
      </w:r>
      <w:r w:rsidRPr="000D55D6">
        <w:rPr>
          <w:rFonts w:ascii="Book Antiqua" w:eastAsia="Book Antiqua" w:hAnsi="Book Antiqua" w:cs="Book Antiqua"/>
          <w:color w:val="000000"/>
        </w:rPr>
        <w:t xml:space="preserve"> </w:t>
      </w:r>
      <w:r w:rsidRPr="00363152">
        <w:rPr>
          <w:rFonts w:ascii="Book Antiqua" w:eastAsia="Book Antiqua" w:hAnsi="Book Antiqua" w:cs="Book Antiqua"/>
          <w:color w:val="000000"/>
        </w:rPr>
        <w:t xml:space="preserve">published an article on an aggressive variant PCa. They described a case of NEPC that was diagnosed as </w:t>
      </w:r>
      <w:r w:rsidR="00A757D8" w:rsidRPr="00363152">
        <w:rPr>
          <w:rFonts w:ascii="Book Antiqua" w:eastAsia="Book Antiqua" w:hAnsi="Book Antiqua" w:cs="Book Antiqua"/>
        </w:rPr>
        <w:t>PRAD</w:t>
      </w:r>
      <w:r w:rsidRPr="00363152">
        <w:rPr>
          <w:rFonts w:ascii="Book Antiqua" w:eastAsia="Book Antiqua" w:hAnsi="Book Antiqua" w:cs="Book Antiqua"/>
          <w:color w:val="000000"/>
        </w:rPr>
        <w:t xml:space="preserve"> that received ADT, and 4 months later the patients had metastases and poor prognosis, finally the case was </w:t>
      </w:r>
      <w:r w:rsidRPr="00363152">
        <w:rPr>
          <w:rFonts w:ascii="Book Antiqua" w:eastAsia="Book Antiqua" w:hAnsi="Book Antiqua" w:cs="Book Antiqua"/>
          <w:color w:val="000000"/>
        </w:rPr>
        <w:lastRenderedPageBreak/>
        <w:t>considered NEPC</w:t>
      </w:r>
      <w:r w:rsidRPr="000D55D6">
        <w:rPr>
          <w:rFonts w:ascii="Book Antiqua" w:eastAsia="Book Antiqua" w:hAnsi="Book Antiqua" w:cs="Book Antiqua"/>
          <w:color w:val="000000"/>
        </w:rPr>
        <w:t>.</w:t>
      </w:r>
      <w:r w:rsidRPr="00363152">
        <w:rPr>
          <w:rFonts w:ascii="Book Antiqua" w:eastAsia="Book Antiqua" w:hAnsi="Book Antiqua" w:cs="Book Antiqua"/>
          <w:color w:val="000000"/>
        </w:rPr>
        <w:t xml:space="preserve"> In this work recognition of the variant of NEPC would be of significance.</w:t>
      </w:r>
    </w:p>
    <w:p w14:paraId="0910404C"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 xml:space="preserve">The WHO fifth edition has joined together neuroendocrine tumors from different sites in each system into a separate chapter. This new classification is applied to the genitourinary system with specific consideration of </w:t>
      </w:r>
      <w:r w:rsidRPr="00363152">
        <w:rPr>
          <w:rFonts w:ascii="Book Antiqua" w:eastAsia="Book Antiqua" w:hAnsi="Book Antiqua" w:cs="Book Antiqua"/>
          <w:i/>
          <w:color w:val="000000"/>
        </w:rPr>
        <w:t>de novo</w:t>
      </w:r>
      <w:r w:rsidRPr="00363152">
        <w:rPr>
          <w:rFonts w:ascii="Book Antiqua" w:eastAsia="Book Antiqua" w:hAnsi="Book Antiqua" w:cs="Book Antiqua"/>
          <w:color w:val="000000"/>
        </w:rPr>
        <w:t xml:space="preserve"> NEPC. t-NEPC has its own section in the PCa chapter with detailed description. Moreover, t</w:t>
      </w:r>
      <w:r w:rsidRPr="00363152">
        <w:rPr>
          <w:rFonts w:ascii="Book Antiqua" w:eastAsia="宋体" w:hAnsi="Book Antiqua" w:cs="宋体"/>
          <w:color w:val="000000"/>
        </w:rPr>
        <w:t>-</w:t>
      </w:r>
      <w:r w:rsidRPr="00363152">
        <w:rPr>
          <w:rFonts w:ascii="Book Antiqua" w:eastAsia="Book Antiqua" w:hAnsi="Book Antiqua" w:cs="Book Antiqua"/>
          <w:color w:val="000000"/>
        </w:rPr>
        <w:t xml:space="preserve">NEPC has its distinctive clinical and biological behavior differ from </w:t>
      </w:r>
      <w:r w:rsidRPr="00363152">
        <w:rPr>
          <w:rFonts w:ascii="Book Antiqua" w:eastAsia="Book Antiqua" w:hAnsi="Book Antiqua" w:cs="Book Antiqua"/>
          <w:i/>
          <w:color w:val="000000"/>
        </w:rPr>
        <w:t>de novo</w:t>
      </w:r>
      <w:r w:rsidRPr="00363152">
        <w:rPr>
          <w:rFonts w:ascii="Book Antiqua" w:eastAsia="Book Antiqua" w:hAnsi="Book Antiqua" w:cs="Book Antiqua"/>
          <w:color w:val="000000"/>
        </w:rPr>
        <w:t xml:space="preserve"> NEPC</w:t>
      </w:r>
      <w:r w:rsidRPr="00363152">
        <w:rPr>
          <w:rFonts w:ascii="Book Antiqua" w:eastAsia="Book Antiqua" w:hAnsi="Book Antiqua" w:cs="Book Antiqua"/>
          <w:color w:val="000000"/>
          <w:vertAlign w:val="superscript"/>
        </w:rPr>
        <w:t>[2,3]</w:t>
      </w:r>
      <w:r w:rsidRPr="00363152">
        <w:rPr>
          <w:rFonts w:ascii="Book Antiqua" w:eastAsia="Book Antiqua" w:hAnsi="Book Antiqua" w:cs="Book Antiqua"/>
          <w:color w:val="000000"/>
        </w:rPr>
        <w:t xml:space="preserve">. t-NEPC develops in 10%-17% in patients with </w:t>
      </w:r>
      <w:r w:rsidR="00A757D8" w:rsidRPr="00363152">
        <w:rPr>
          <w:rFonts w:ascii="Book Antiqua" w:eastAsia="Book Antiqua" w:hAnsi="Book Antiqua" w:cs="Book Antiqua"/>
        </w:rPr>
        <w:t>PRAD</w:t>
      </w:r>
      <w:r w:rsidRPr="00363152">
        <w:rPr>
          <w:rFonts w:ascii="Book Antiqua" w:eastAsia="Book Antiqua" w:hAnsi="Book Antiqua" w:cs="Book Antiqua"/>
          <w:color w:val="000000"/>
        </w:rPr>
        <w:t xml:space="preserve"> who received ADT and are CRPC</w:t>
      </w:r>
      <w:r w:rsidRPr="00363152">
        <w:rPr>
          <w:rFonts w:ascii="Book Antiqua" w:eastAsia="Book Antiqua" w:hAnsi="Book Antiqua" w:cs="Book Antiqua"/>
          <w:color w:val="000000"/>
          <w:vertAlign w:val="superscript"/>
        </w:rPr>
        <w:t>[4,5]</w:t>
      </w:r>
      <w:r w:rsidRPr="00363152">
        <w:rPr>
          <w:rFonts w:ascii="Book Antiqua" w:eastAsia="Book Antiqua" w:hAnsi="Book Antiqua" w:cs="Book Antiqua"/>
          <w:color w:val="000000"/>
        </w:rPr>
        <w:t xml:space="preserve">. </w:t>
      </w:r>
      <w:r w:rsidRPr="00363152">
        <w:rPr>
          <w:rFonts w:ascii="Book Antiqua" w:eastAsia="Book Antiqua" w:hAnsi="Book Antiqua" w:cs="Book Antiqua"/>
          <w:i/>
          <w:color w:val="000000"/>
        </w:rPr>
        <w:t>De novo</w:t>
      </w:r>
      <w:r w:rsidRPr="00363152">
        <w:rPr>
          <w:rFonts w:ascii="Book Antiqua" w:eastAsia="Book Antiqua" w:hAnsi="Book Antiqua" w:cs="Book Antiqua"/>
          <w:color w:val="000000"/>
        </w:rPr>
        <w:t xml:space="preserve"> NEPC accounts for </w:t>
      </w:r>
      <w:r w:rsidR="00F65AC6" w:rsidRPr="000D55D6">
        <w:rPr>
          <w:rFonts w:ascii="Book Antiqua" w:eastAsia="Book Antiqua" w:hAnsi="Book Antiqua" w:cs="Book Antiqua"/>
          <w:color w:val="000000"/>
        </w:rPr>
        <w:t>less than</w:t>
      </w:r>
      <w:r w:rsidR="00F65AC6">
        <w:rPr>
          <w:rFonts w:ascii="Book Antiqua" w:eastAsia="Book Antiqua" w:hAnsi="Book Antiqua" w:cs="Book Antiqua"/>
          <w:color w:val="000000"/>
        </w:rPr>
        <w:t xml:space="preserve"> </w:t>
      </w:r>
      <w:r w:rsidRPr="00363152">
        <w:rPr>
          <w:rFonts w:ascii="Book Antiqua" w:eastAsia="Book Antiqua" w:hAnsi="Book Antiqua" w:cs="Book Antiqua"/>
          <w:color w:val="000000"/>
        </w:rPr>
        <w:t xml:space="preserve">2% of all </w:t>
      </w:r>
      <w:proofErr w:type="spellStart"/>
      <w:proofErr w:type="gramStart"/>
      <w:r w:rsidRPr="00363152">
        <w:rPr>
          <w:rFonts w:ascii="Book Antiqua" w:eastAsia="Book Antiqua" w:hAnsi="Book Antiqua" w:cs="Book Antiqua"/>
          <w:color w:val="000000"/>
        </w:rPr>
        <w:t>PCa</w:t>
      </w:r>
      <w:proofErr w:type="spellEnd"/>
      <w:r w:rsidRPr="00363152">
        <w:rPr>
          <w:rFonts w:ascii="Book Antiqua" w:eastAsia="Book Antiqua" w:hAnsi="Book Antiqua" w:cs="Book Antiqua"/>
          <w:color w:val="000000"/>
          <w:vertAlign w:val="superscript"/>
        </w:rPr>
        <w:t>[</w:t>
      </w:r>
      <w:proofErr w:type="gramEnd"/>
      <w:r w:rsidRPr="00363152">
        <w:rPr>
          <w:rFonts w:ascii="Book Antiqua" w:eastAsia="Book Antiqua" w:hAnsi="Book Antiqua" w:cs="Book Antiqua"/>
          <w:color w:val="000000"/>
          <w:vertAlign w:val="superscript"/>
        </w:rPr>
        <w:t>6,7]</w:t>
      </w:r>
      <w:r w:rsidRPr="00363152">
        <w:rPr>
          <w:rFonts w:ascii="Book Antiqua" w:eastAsia="Book Antiqua" w:hAnsi="Book Antiqua" w:cs="Book Antiqua"/>
          <w:color w:val="000000"/>
        </w:rPr>
        <w:t>.</w:t>
      </w:r>
    </w:p>
    <w:p w14:paraId="4F7F4FBE"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The second highest incidence of carcinomas in men worldwide is PCa</w:t>
      </w:r>
      <w:r w:rsidRPr="00363152">
        <w:rPr>
          <w:rFonts w:ascii="Book Antiqua" w:eastAsia="Book Antiqua" w:hAnsi="Book Antiqua" w:cs="Book Antiqua"/>
          <w:color w:val="000000"/>
          <w:vertAlign w:val="superscript"/>
        </w:rPr>
        <w:t>[1]</w:t>
      </w:r>
      <w:r w:rsidRPr="00363152">
        <w:rPr>
          <w:rFonts w:ascii="Book Antiqua" w:eastAsia="Book Antiqua" w:hAnsi="Book Antiqua" w:cs="Book Antiqua"/>
          <w:color w:val="000000"/>
        </w:rPr>
        <w:t>. While 90%-95% of PCa are adenocarcinoma which is characterized by strong androgen receptor (AR) and PSA expression. The tumor depends on the AR mediated signalling for maintenance and growth. Standard treatment of localized PCa is surgery or radiotherapy. For advanced PCa, ADT is the first-line treatment. In rare cases the PCa tumor can adapt to ADT leading to CRPC.</w:t>
      </w:r>
    </w:p>
    <w:p w14:paraId="62230556"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 xml:space="preserve">A subset CRPC, is the t-NEPC that differs from </w:t>
      </w:r>
      <w:r w:rsidR="00A757D8" w:rsidRPr="00363152">
        <w:rPr>
          <w:rFonts w:ascii="Book Antiqua" w:eastAsia="Book Antiqua" w:hAnsi="Book Antiqua" w:cs="Book Antiqua"/>
        </w:rPr>
        <w:t>PRAD</w:t>
      </w:r>
      <w:r w:rsidRPr="00363152">
        <w:rPr>
          <w:rFonts w:ascii="Book Antiqua" w:eastAsia="Book Antiqua" w:hAnsi="Book Antiqua" w:cs="Book Antiqua"/>
          <w:color w:val="000000"/>
        </w:rPr>
        <w:t xml:space="preserve"> by low expression or absent AR and/or signaling, and it acquires neuroendocrine phenotype. Furthermore, t-NEPC is an aggressive metastatic subtype of PCa, it develops from </w:t>
      </w:r>
      <w:r w:rsidR="00605AFF" w:rsidRPr="000D55D6">
        <w:rPr>
          <w:rFonts w:ascii="Book Antiqua" w:eastAsia="Book Antiqua" w:hAnsi="Book Antiqua" w:cs="Book Antiqua"/>
          <w:color w:val="000000"/>
        </w:rPr>
        <w:t>prostate</w:t>
      </w:r>
      <w:r w:rsidR="00605AFF">
        <w:rPr>
          <w:rFonts w:ascii="Book Antiqua" w:eastAsia="Book Antiqua" w:hAnsi="Book Antiqua" w:cs="Book Antiqua"/>
          <w:color w:val="000000"/>
        </w:rPr>
        <w:t xml:space="preserve"> </w:t>
      </w:r>
      <w:r w:rsidRPr="00363152">
        <w:rPr>
          <w:rFonts w:ascii="Book Antiqua" w:eastAsia="Book Antiqua" w:hAnsi="Book Antiqua" w:cs="Book Antiqua"/>
          <w:color w:val="000000"/>
        </w:rPr>
        <w:t>adenocarcinoma in response to drug induced ADT. The incidence rate of t-NEPC has increased in the last 2 decades in the United States. Median overall survival of t-NEPC after initial diagnosis of PCa is 53.5 months, and median survival is 7</w:t>
      </w:r>
      <w:r w:rsidRPr="00363152">
        <w:rPr>
          <w:color w:val="000000"/>
        </w:rPr>
        <w:t> </w:t>
      </w:r>
      <w:r w:rsidRPr="00363152">
        <w:rPr>
          <w:rFonts w:ascii="Book Antiqua" w:eastAsia="Book Antiqua" w:hAnsi="Book Antiqua" w:cs="Book Antiqua"/>
          <w:color w:val="000000"/>
        </w:rPr>
        <w:t>months after diagnosis of t</w:t>
      </w:r>
      <w:r w:rsidRPr="00363152">
        <w:rPr>
          <w:rFonts w:ascii="Book Antiqua" w:eastAsia="宋体" w:hAnsi="Book Antiqua" w:cs="宋体"/>
          <w:color w:val="000000"/>
        </w:rPr>
        <w:t>-</w:t>
      </w:r>
      <w:r w:rsidRPr="00363152">
        <w:rPr>
          <w:rFonts w:ascii="Book Antiqua" w:eastAsia="Book Antiqua" w:hAnsi="Book Antiqua" w:cs="Book Antiqua"/>
          <w:color w:val="000000"/>
        </w:rPr>
        <w:t>NEPC</w:t>
      </w:r>
      <w:r w:rsidRPr="00363152">
        <w:rPr>
          <w:rFonts w:ascii="Book Antiqua" w:eastAsia="Book Antiqua" w:hAnsi="Book Antiqua" w:cs="Book Antiqua"/>
          <w:color w:val="000000"/>
          <w:vertAlign w:val="superscript"/>
        </w:rPr>
        <w:t>[8,9]</w:t>
      </w:r>
      <w:r w:rsidRPr="00363152">
        <w:rPr>
          <w:rFonts w:ascii="Book Antiqua" w:eastAsia="Book Antiqua" w:hAnsi="Book Antiqua" w:cs="Book Antiqua"/>
          <w:color w:val="000000"/>
        </w:rPr>
        <w:t>. The t</w:t>
      </w:r>
      <w:r w:rsidRPr="00363152">
        <w:rPr>
          <w:rFonts w:ascii="Book Antiqua" w:eastAsia="宋体" w:hAnsi="Book Antiqua" w:cs="宋体"/>
          <w:color w:val="000000"/>
        </w:rPr>
        <w:t>-</w:t>
      </w:r>
      <w:r w:rsidRPr="00363152">
        <w:rPr>
          <w:rFonts w:ascii="Book Antiqua" w:eastAsia="Book Antiqua" w:hAnsi="Book Antiqua" w:cs="Book Antiqua"/>
          <w:color w:val="000000"/>
        </w:rPr>
        <w:t xml:space="preserve">NEPC shows </w:t>
      </w:r>
      <w:r w:rsidRPr="00363152">
        <w:rPr>
          <w:rFonts w:ascii="Book Antiqua" w:eastAsia="Book Antiqua" w:hAnsi="Book Antiqua" w:cs="Book Antiqua"/>
          <w:i/>
          <w:color w:val="000000"/>
        </w:rPr>
        <w:t>P53</w:t>
      </w:r>
      <w:r w:rsidRPr="00363152">
        <w:rPr>
          <w:rFonts w:ascii="Book Antiqua" w:eastAsia="Book Antiqua" w:hAnsi="Book Antiqua" w:cs="Book Antiqua"/>
          <w:color w:val="000000"/>
        </w:rPr>
        <w:t xml:space="preserve"> positive immunostaining, while PSA and prostatic acid phosphatase are negative</w:t>
      </w:r>
      <w:r w:rsidRPr="00363152">
        <w:rPr>
          <w:rFonts w:ascii="Book Antiqua" w:eastAsia="Book Antiqua" w:hAnsi="Book Antiqua" w:cs="Book Antiqua"/>
          <w:color w:val="000000"/>
          <w:vertAlign w:val="superscript"/>
        </w:rPr>
        <w:t>[</w:t>
      </w:r>
      <w:r w:rsidR="001C4C4D" w:rsidRPr="00363152">
        <w:rPr>
          <w:rFonts w:ascii="Book Antiqua" w:eastAsia="Book Antiqua" w:hAnsi="Book Antiqua" w:cs="Book Antiqua"/>
          <w:color w:val="000000"/>
          <w:vertAlign w:val="superscript"/>
        </w:rPr>
        <w:t>9</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w:t>
      </w:r>
    </w:p>
    <w:p w14:paraId="7490A1DC"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The molecular mechanisms underlying the trans</w:t>
      </w:r>
      <w:r w:rsidRPr="00363152">
        <w:rPr>
          <w:rFonts w:ascii="Book Antiqua" w:eastAsia="宋体" w:hAnsi="Book Antiqua" w:cs="宋体"/>
          <w:color w:val="000000"/>
        </w:rPr>
        <w:t>-</w:t>
      </w:r>
      <w:r w:rsidRPr="00363152">
        <w:rPr>
          <w:rFonts w:ascii="Book Antiqua" w:eastAsia="Book Antiqua" w:hAnsi="Book Antiqua" w:cs="Book Antiqua"/>
          <w:color w:val="000000"/>
        </w:rPr>
        <w:t>differentiation from CRPC to t-NEPC are not fully distinguished. Sphingosine kinase 1 (SphK1) plays a significant role in t-NEPC development. SphK1 is transcriptionally repressed by AR</w:t>
      </w:r>
      <w:r w:rsidRPr="00363152">
        <w:rPr>
          <w:rFonts w:ascii="Book Antiqua" w:eastAsia="宋体" w:hAnsi="Book Antiqua" w:cs="宋体"/>
          <w:color w:val="000000"/>
        </w:rPr>
        <w:t>-</w:t>
      </w:r>
      <w:r w:rsidRPr="00363152">
        <w:rPr>
          <w:rFonts w:ascii="Book Antiqua" w:eastAsia="Book Antiqua" w:hAnsi="Book Antiqua" w:cs="Book Antiqua"/>
          <w:color w:val="000000"/>
        </w:rPr>
        <w:t>RE1</w:t>
      </w:r>
      <w:r w:rsidRPr="00363152">
        <w:rPr>
          <w:rFonts w:ascii="Book Antiqua" w:eastAsia="宋体" w:hAnsi="Book Antiqua" w:cs="宋体"/>
          <w:color w:val="000000"/>
        </w:rPr>
        <w:t>-</w:t>
      </w:r>
      <w:r w:rsidRPr="00363152">
        <w:rPr>
          <w:rFonts w:ascii="Book Antiqua" w:eastAsia="Book Antiqua" w:hAnsi="Book Antiqua" w:cs="Book Antiqua"/>
          <w:color w:val="000000"/>
        </w:rPr>
        <w:t>silencing transcription factor (REST). SPHK1 produces sphingosine 1phosphate that modulate REST protein turnover. Also, the decreased REST protein levels enhance the expression of neuroendocrine markers in CRPC, leading to the transition to t-NEPC</w:t>
      </w:r>
      <w:r w:rsidRPr="00363152">
        <w:rPr>
          <w:rFonts w:ascii="Book Antiqua" w:eastAsia="Book Antiqua" w:hAnsi="Book Antiqua" w:cs="Book Antiqua"/>
          <w:color w:val="000000"/>
          <w:vertAlign w:val="superscript"/>
        </w:rPr>
        <w:t>[1</w:t>
      </w:r>
      <w:r w:rsidR="001C4C4D" w:rsidRPr="00363152">
        <w:rPr>
          <w:rFonts w:ascii="Book Antiqua" w:eastAsia="Book Antiqua" w:hAnsi="Book Antiqua" w:cs="Book Antiqua"/>
          <w:color w:val="000000"/>
          <w:vertAlign w:val="superscript"/>
        </w:rPr>
        <w:t>0</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 xml:space="preserve">. t-NEPC is disguised by loss of AR activities and the expression of chromatin, chromogranin A, </w:t>
      </w:r>
      <w:r w:rsidRPr="00363152">
        <w:rPr>
          <w:rFonts w:ascii="Book Antiqua" w:eastAsia="Book Antiqua" w:hAnsi="Book Antiqua" w:cs="Book Antiqua"/>
          <w:color w:val="000000"/>
        </w:rPr>
        <w:lastRenderedPageBreak/>
        <w:t>synaptophysin, CD56 and INSM1 which are neuroendocrine markers</w:t>
      </w:r>
      <w:r w:rsidRPr="00363152">
        <w:rPr>
          <w:rFonts w:ascii="Book Antiqua" w:eastAsia="Book Antiqua" w:hAnsi="Book Antiqua" w:cs="Book Antiqua"/>
          <w:color w:val="000000"/>
          <w:vertAlign w:val="superscript"/>
        </w:rPr>
        <w:t>[1</w:t>
      </w:r>
      <w:r w:rsidR="001C4C4D" w:rsidRPr="00363152">
        <w:rPr>
          <w:rFonts w:ascii="Book Antiqua" w:eastAsia="Book Antiqua" w:hAnsi="Book Antiqua" w:cs="Book Antiqua"/>
          <w:color w:val="000000"/>
          <w:vertAlign w:val="superscript"/>
        </w:rPr>
        <w:t>1</w:t>
      </w:r>
      <w:r w:rsidRPr="00363152">
        <w:rPr>
          <w:rFonts w:ascii="Book Antiqua" w:eastAsia="Book Antiqua" w:hAnsi="Book Antiqua" w:cs="Book Antiqua"/>
          <w:color w:val="000000"/>
          <w:vertAlign w:val="superscript"/>
        </w:rPr>
        <w:t>,1</w:t>
      </w:r>
      <w:r w:rsidR="001C4C4D" w:rsidRPr="00363152">
        <w:rPr>
          <w:rFonts w:ascii="Book Antiqua" w:eastAsia="Book Antiqua" w:hAnsi="Book Antiqua" w:cs="Book Antiqua"/>
          <w:color w:val="000000"/>
          <w:vertAlign w:val="superscript"/>
        </w:rPr>
        <w:t>2</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 xml:space="preserve">. t-NEPC shows dysregulated cytokine function. Tumor-plasticity is characteristic of t-NEPC that leads to dedifferentiate into different cell lineages. Tumor plasticity and epithelial-to-mesenchymal transition-induced cellular-plasticity and stem-cell signaling pathways </w:t>
      </w:r>
      <w:r w:rsidRPr="00363152">
        <w:rPr>
          <w:rFonts w:ascii="Book Antiqua" w:eastAsia="Book Antiqua" w:hAnsi="Book Antiqua" w:cs="Book Antiqua"/>
        </w:rPr>
        <w:t>lead</w:t>
      </w:r>
      <w:r w:rsidRPr="00363152">
        <w:rPr>
          <w:rFonts w:ascii="Book Antiqua" w:eastAsia="Book Antiqua" w:hAnsi="Book Antiqua" w:cs="Book Antiqua"/>
          <w:color w:val="000000"/>
        </w:rPr>
        <w:t xml:space="preserve"> to the progression of NEPC</w:t>
      </w:r>
      <w:r w:rsidRPr="00363152">
        <w:rPr>
          <w:rFonts w:ascii="Book Antiqua" w:eastAsia="Book Antiqua" w:hAnsi="Book Antiqua" w:cs="Book Antiqua"/>
          <w:color w:val="000000"/>
          <w:vertAlign w:val="superscript"/>
        </w:rPr>
        <w:t>[1</w:t>
      </w:r>
      <w:r w:rsidR="001C4C4D" w:rsidRPr="00363152">
        <w:rPr>
          <w:rFonts w:ascii="Book Antiqua" w:eastAsia="Book Antiqua" w:hAnsi="Book Antiqua" w:cs="Book Antiqua"/>
          <w:color w:val="000000"/>
          <w:vertAlign w:val="superscript"/>
        </w:rPr>
        <w:t>3</w:t>
      </w:r>
      <w:r w:rsidRPr="00363152">
        <w:rPr>
          <w:rFonts w:ascii="Book Antiqua" w:eastAsia="Book Antiqua" w:hAnsi="Book Antiqua" w:cs="Book Antiqua"/>
          <w:color w:val="000000"/>
          <w:vertAlign w:val="superscript"/>
        </w:rPr>
        <w:t>-1</w:t>
      </w:r>
      <w:r w:rsidR="001C4C4D" w:rsidRPr="00363152">
        <w:rPr>
          <w:rFonts w:ascii="Book Antiqua" w:eastAsia="Book Antiqua" w:hAnsi="Book Antiqua" w:cs="Book Antiqua"/>
          <w:color w:val="000000"/>
          <w:vertAlign w:val="superscript"/>
        </w:rPr>
        <w:t>6</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 Genomic, epigenetic, and transcriptional alterations have been reported to be involved in the development of t-NEPC</w:t>
      </w:r>
      <w:r w:rsidRPr="00363152">
        <w:rPr>
          <w:rFonts w:ascii="Book Antiqua" w:eastAsia="Book Antiqua" w:hAnsi="Book Antiqua" w:cs="Book Antiqua"/>
          <w:color w:val="000000"/>
          <w:vertAlign w:val="superscript"/>
        </w:rPr>
        <w:t>[1</w:t>
      </w:r>
      <w:r w:rsidR="001C4C4D" w:rsidRPr="00363152">
        <w:rPr>
          <w:rFonts w:ascii="Book Antiqua" w:eastAsia="Book Antiqua" w:hAnsi="Book Antiqua" w:cs="Book Antiqua"/>
          <w:color w:val="000000"/>
          <w:vertAlign w:val="superscript"/>
        </w:rPr>
        <w:t>7</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 xml:space="preserve">. </w:t>
      </w:r>
    </w:p>
    <w:p w14:paraId="6B9E6B28"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 xml:space="preserve">Combinatorial knock-outs (KO) of </w:t>
      </w:r>
      <w:r w:rsidRPr="00363152">
        <w:rPr>
          <w:rFonts w:ascii="Book Antiqua" w:eastAsia="Book Antiqua" w:hAnsi="Book Antiqua" w:cs="Book Antiqua"/>
          <w:i/>
          <w:iCs/>
          <w:color w:val="000000"/>
        </w:rPr>
        <w:t>TP53</w:t>
      </w:r>
      <w:r w:rsidRPr="00363152">
        <w:rPr>
          <w:rFonts w:ascii="Book Antiqua" w:eastAsia="Book Antiqua" w:hAnsi="Book Antiqua" w:cs="Book Antiqua"/>
          <w:color w:val="000000"/>
        </w:rPr>
        <w:t xml:space="preserve"> and </w:t>
      </w:r>
      <w:r w:rsidRPr="00363152">
        <w:rPr>
          <w:rFonts w:ascii="Book Antiqua" w:eastAsia="Book Antiqua" w:hAnsi="Book Antiqua" w:cs="Book Antiqua"/>
          <w:i/>
          <w:iCs/>
          <w:color w:val="000000"/>
        </w:rPr>
        <w:t>RB1</w:t>
      </w:r>
      <w:r w:rsidRPr="00363152">
        <w:rPr>
          <w:rFonts w:ascii="Book Antiqua" w:eastAsia="Book Antiqua" w:hAnsi="Book Antiqua" w:cs="Book Antiqua"/>
          <w:color w:val="000000"/>
        </w:rPr>
        <w:t xml:space="preserve"> </w:t>
      </w:r>
      <w:r w:rsidRPr="00363152">
        <w:rPr>
          <w:rFonts w:ascii="Book Antiqua" w:eastAsia="Book Antiqua" w:hAnsi="Book Antiqua" w:cs="Book Antiqua"/>
        </w:rPr>
        <w:t>have</w:t>
      </w:r>
      <w:r w:rsidRPr="00363152">
        <w:rPr>
          <w:rFonts w:ascii="Book Antiqua" w:eastAsia="Book Antiqua" w:hAnsi="Book Antiqua" w:cs="Book Antiqua"/>
          <w:color w:val="000000"/>
        </w:rPr>
        <w:t xml:space="preserve"> induced the growth of an AR-low neuroendocrine-like tumor. A triple KO model with </w:t>
      </w:r>
      <w:r w:rsidRPr="00363152">
        <w:rPr>
          <w:rFonts w:ascii="Book Antiqua" w:eastAsia="Book Antiqua" w:hAnsi="Book Antiqua" w:cs="Book Antiqua"/>
          <w:i/>
          <w:color w:val="000000"/>
        </w:rPr>
        <w:t>PTEN</w:t>
      </w:r>
      <w:r w:rsidRPr="00363152">
        <w:rPr>
          <w:rFonts w:ascii="Book Antiqua" w:eastAsia="Book Antiqua" w:hAnsi="Book Antiqua" w:cs="Book Antiqua"/>
          <w:color w:val="000000"/>
        </w:rPr>
        <w:t xml:space="preserve"> loss has exhibited multiple metastases. Aberrations of these three genes mediated increased lineage plasticity. t-NEPC </w:t>
      </w:r>
      <w:r w:rsidRPr="00363152">
        <w:rPr>
          <w:rFonts w:ascii="Book Antiqua" w:eastAsia="Book Antiqua" w:hAnsi="Book Antiqua" w:cs="Book Antiqua"/>
        </w:rPr>
        <w:t>exhibits</w:t>
      </w:r>
      <w:r w:rsidRPr="00363152">
        <w:rPr>
          <w:rFonts w:ascii="Book Antiqua" w:eastAsia="Book Antiqua" w:hAnsi="Book Antiqua" w:cs="Book Antiqua"/>
          <w:color w:val="000000"/>
        </w:rPr>
        <w:t xml:space="preserve"> genomic aberrations that </w:t>
      </w:r>
      <w:r w:rsidRPr="00363152">
        <w:rPr>
          <w:rFonts w:ascii="Book Antiqua" w:eastAsia="Book Antiqua" w:hAnsi="Book Antiqua" w:cs="Book Antiqua"/>
        </w:rPr>
        <w:t>include</w:t>
      </w:r>
      <w:r w:rsidRPr="00363152">
        <w:rPr>
          <w:rFonts w:ascii="Book Antiqua" w:eastAsia="Book Antiqua" w:hAnsi="Book Antiqua" w:cs="Book Antiqua"/>
          <w:color w:val="000000"/>
        </w:rPr>
        <w:t xml:space="preserve"> the amplification of aurora kinase A (AURKA) and N-MYC (encoded by MYCN). N-MYC is highly enriched in t-NEPC tumors (40% </w:t>
      </w:r>
      <w:r w:rsidRPr="00363152">
        <w:rPr>
          <w:rFonts w:ascii="Book Antiqua" w:eastAsia="Book Antiqua" w:hAnsi="Book Antiqua" w:cs="Book Antiqua"/>
          <w:i/>
          <w:color w:val="000000"/>
        </w:rPr>
        <w:t>vs</w:t>
      </w:r>
      <w:r w:rsidRPr="00363152">
        <w:rPr>
          <w:rFonts w:ascii="Book Antiqua" w:eastAsia="Book Antiqua" w:hAnsi="Book Antiqua" w:cs="Book Antiqua"/>
          <w:color w:val="000000"/>
        </w:rPr>
        <w:t xml:space="preserve"> 5% in </w:t>
      </w:r>
      <w:sdt>
        <w:sdtPr>
          <w:rPr>
            <w:rFonts w:ascii="Book Antiqua" w:hAnsi="Book Antiqua"/>
          </w:rPr>
          <w:tag w:val="goog_rdk_21"/>
          <w:id w:val="2063055486"/>
        </w:sdtPr>
        <w:sdtContent>
          <w:r w:rsidRPr="00363152">
            <w:rPr>
              <w:rFonts w:ascii="Book Antiqua" w:eastAsia="Book Antiqua" w:hAnsi="Book Antiqua" w:cs="Book Antiqua"/>
              <w:color w:val="000000"/>
            </w:rPr>
            <w:t>PRAD</w:t>
          </w:r>
        </w:sdtContent>
      </w:sdt>
      <w:r w:rsidRPr="00363152">
        <w:rPr>
          <w:rFonts w:ascii="Book Antiqua" w:eastAsia="Book Antiqua" w:hAnsi="Book Antiqua" w:cs="Book Antiqua"/>
          <w:color w:val="000000"/>
        </w:rPr>
        <w:t xml:space="preserve">). AURKA and N-MYC expression increased by reduced protein degradation mediated by </w:t>
      </w:r>
      <w:r w:rsidRPr="00363152">
        <w:rPr>
          <w:rFonts w:ascii="Book Antiqua" w:eastAsia="Book Antiqua" w:hAnsi="Book Antiqua" w:cs="Book Antiqua"/>
          <w:i/>
          <w:color w:val="000000"/>
        </w:rPr>
        <w:t>TP53</w:t>
      </w:r>
      <w:r w:rsidRPr="00363152">
        <w:rPr>
          <w:rFonts w:ascii="Book Antiqua" w:eastAsia="Book Antiqua" w:hAnsi="Book Antiqua" w:cs="Book Antiqua"/>
          <w:color w:val="000000"/>
        </w:rPr>
        <w:t xml:space="preserve"> mutation and microRNA</w:t>
      </w:r>
      <w:r w:rsidRPr="00363152">
        <w:rPr>
          <w:rFonts w:ascii="Book Antiqua" w:eastAsia="Book Antiqua" w:hAnsi="Book Antiqua" w:cs="Book Antiqua"/>
          <w:color w:val="000000"/>
          <w:vertAlign w:val="superscript"/>
        </w:rPr>
        <w:t>[9]</w:t>
      </w:r>
      <w:r w:rsidRPr="00363152">
        <w:rPr>
          <w:rFonts w:ascii="Book Antiqua" w:eastAsia="Book Antiqua" w:hAnsi="Book Antiqua" w:cs="Book Antiqua"/>
          <w:color w:val="000000"/>
        </w:rPr>
        <w:t>. Transforming growth factor-beta is expressed in PCa tumor cells and stromal cells are enriched in stromal cells of CRPC and bone metastases.</w:t>
      </w:r>
    </w:p>
    <w:p w14:paraId="3781CF7F"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 xml:space="preserve">Recently there is data on the features of trans-differentiating from adenocarcinoma to neuroendocrine phenotype. t-NEPC shows enriched genomic alterations in </w:t>
      </w:r>
      <w:r w:rsidRPr="00363152">
        <w:rPr>
          <w:rFonts w:ascii="Book Antiqua" w:eastAsia="Book Antiqua" w:hAnsi="Book Antiqua" w:cs="Book Antiqua"/>
          <w:i/>
          <w:color w:val="000000"/>
        </w:rPr>
        <w:t>RB1</w:t>
      </w:r>
      <w:r w:rsidRPr="00363152">
        <w:rPr>
          <w:rFonts w:ascii="Book Antiqua" w:eastAsia="Book Antiqua" w:hAnsi="Book Antiqua" w:cs="Book Antiqua"/>
          <w:color w:val="000000"/>
        </w:rPr>
        <w:t xml:space="preserve"> and </w:t>
      </w:r>
      <w:r w:rsidRPr="00363152">
        <w:rPr>
          <w:rFonts w:ascii="Book Antiqua" w:eastAsia="Book Antiqua" w:hAnsi="Book Antiqua" w:cs="Book Antiqua"/>
          <w:i/>
          <w:color w:val="000000"/>
        </w:rPr>
        <w:t>TP53</w:t>
      </w:r>
      <w:r w:rsidRPr="00363152">
        <w:rPr>
          <w:rFonts w:ascii="Book Antiqua" w:eastAsia="Book Antiqua" w:hAnsi="Book Antiqua" w:cs="Book Antiqua"/>
          <w:color w:val="000000"/>
        </w:rPr>
        <w:t>, in addition to epigenetic changes, these findings suggest that t-NEPC might develop through</w:t>
      </w:r>
      <w:sdt>
        <w:sdtPr>
          <w:rPr>
            <w:rFonts w:ascii="Book Antiqua" w:hAnsi="Book Antiqua"/>
          </w:rPr>
          <w:tag w:val="goog_rdk_25"/>
          <w:id w:val="-1981690859"/>
        </w:sdtPr>
        <w:sdtContent/>
      </w:sdt>
      <w:sdt>
        <w:sdtPr>
          <w:rPr>
            <w:rFonts w:ascii="Book Antiqua" w:hAnsi="Book Antiqua"/>
          </w:rPr>
          <w:tag w:val="goog_rdk_26"/>
          <w:id w:val="-1714408826"/>
        </w:sdtPr>
        <w:sdtContent>
          <w:r w:rsidRPr="00363152">
            <w:rPr>
              <w:rFonts w:ascii="Book Antiqua" w:eastAsia="Book Antiqua" w:hAnsi="Book Antiqua" w:cs="Book Antiqua"/>
              <w:color w:val="000000"/>
            </w:rPr>
            <w:t xml:space="preserve"> </w:t>
          </w:r>
        </w:sdtContent>
      </w:sdt>
      <w:r>
        <w:rPr>
          <w:rFonts w:ascii="Book Antiqua" w:hAnsi="Book Antiqua" w:cs="Arial"/>
          <w:color w:val="222222"/>
          <w:kern w:val="36"/>
        </w:rPr>
        <w:t>epigenetic changes evolution</w:t>
      </w:r>
      <w:r w:rsidRPr="00363152">
        <w:rPr>
          <w:rFonts w:ascii="Book Antiqua" w:eastAsia="Book Antiqua" w:hAnsi="Book Antiqua" w:cs="Book Antiqua"/>
          <w:color w:val="000000"/>
          <w:vertAlign w:val="superscript"/>
        </w:rPr>
        <w:t>[1</w:t>
      </w:r>
      <w:r w:rsidR="003E142A" w:rsidRPr="00363152">
        <w:rPr>
          <w:rFonts w:ascii="Book Antiqua" w:eastAsia="Book Antiqua" w:hAnsi="Book Antiqua" w:cs="Book Antiqua"/>
          <w:color w:val="000000"/>
          <w:vertAlign w:val="superscript"/>
        </w:rPr>
        <w:t>8</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w:t>
      </w:r>
      <w:r w:rsidR="007252BB" w:rsidRPr="00363152">
        <w:rPr>
          <w:rFonts w:ascii="Book Antiqua" w:eastAsia="Book Antiqua" w:hAnsi="Book Antiqua" w:cs="Book Antiqua"/>
          <w:color w:val="000000"/>
        </w:rPr>
        <w:t xml:space="preserve"> </w:t>
      </w:r>
    </w:p>
    <w:p w14:paraId="0A021F9F"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 xml:space="preserve">The difficulties in the clinical study of t-NEPC are presence of focal neuroendocrine differentiation detected with immunohistochemistry among the standard acinar adenocarcinoma of the prostate without any clinical evidence or circulating markers. </w:t>
      </w:r>
      <w:r w:rsidR="00A757D8" w:rsidRPr="00363152">
        <w:rPr>
          <w:rFonts w:ascii="Book Antiqua" w:eastAsia="Book Antiqua" w:hAnsi="Book Antiqua" w:cs="Book Antiqua"/>
        </w:rPr>
        <w:t>PRAD</w:t>
      </w:r>
      <w:r w:rsidRPr="00363152">
        <w:rPr>
          <w:rFonts w:ascii="Book Antiqua" w:eastAsia="Book Antiqua" w:hAnsi="Book Antiqua" w:cs="Book Antiqua"/>
          <w:color w:val="000000"/>
        </w:rPr>
        <w:t xml:space="preserve"> expresses varying degrees of neuroendocrinal differentiation, consequently the WHO fifth edition and other authors do not recommend routine application of immunohistochemistry to detect synaptophysin and chromogranin. Moreover, these markers are insignificant in diagnosis or prognosis of t</w:t>
      </w:r>
      <w:r w:rsidRPr="00363152">
        <w:rPr>
          <w:rFonts w:ascii="Book Antiqua" w:eastAsia="宋体" w:hAnsi="Book Antiqua" w:cs="宋体"/>
          <w:color w:val="000000"/>
        </w:rPr>
        <w:t>-</w:t>
      </w:r>
      <w:r w:rsidRPr="00363152">
        <w:rPr>
          <w:rFonts w:ascii="Book Antiqua" w:eastAsia="Book Antiqua" w:hAnsi="Book Antiqua" w:cs="Book Antiqua"/>
          <w:color w:val="000000"/>
        </w:rPr>
        <w:t>NEPC</w:t>
      </w:r>
      <w:r w:rsidRPr="00363152">
        <w:rPr>
          <w:rFonts w:ascii="Book Antiqua" w:eastAsia="Book Antiqua" w:hAnsi="Book Antiqua" w:cs="Book Antiqua"/>
          <w:color w:val="000000"/>
          <w:vertAlign w:val="superscript"/>
        </w:rPr>
        <w:t>[</w:t>
      </w:r>
      <w:r w:rsidR="003E142A" w:rsidRPr="00363152">
        <w:rPr>
          <w:rFonts w:ascii="Book Antiqua" w:eastAsia="Book Antiqua" w:hAnsi="Book Antiqua" w:cs="Book Antiqua"/>
          <w:color w:val="000000"/>
          <w:vertAlign w:val="superscript"/>
        </w:rPr>
        <w:t>19</w:t>
      </w:r>
      <w:r w:rsidRPr="00363152">
        <w:rPr>
          <w:rFonts w:ascii="Book Antiqua" w:eastAsia="Book Antiqua" w:hAnsi="Book Antiqua" w:cs="Book Antiqua"/>
          <w:color w:val="000000"/>
          <w:vertAlign w:val="superscript"/>
        </w:rPr>
        <w:t>-2</w:t>
      </w:r>
      <w:r w:rsidR="003E142A" w:rsidRPr="00363152">
        <w:rPr>
          <w:rFonts w:ascii="Book Antiqua" w:eastAsia="Book Antiqua" w:hAnsi="Book Antiqua" w:cs="Book Antiqua"/>
          <w:color w:val="000000"/>
          <w:vertAlign w:val="superscript"/>
        </w:rPr>
        <w:t>3</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 xml:space="preserve">. </w:t>
      </w:r>
    </w:p>
    <w:p w14:paraId="0E83BA22"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t>The prediction of patients who will develop t-NEPC necessitates serial prostate biopsies at different timing from the initiation of ADT to achieve surveillance on development of CRPC and possible development of t-NEPC</w:t>
      </w:r>
      <w:r w:rsidRPr="00363152">
        <w:rPr>
          <w:rFonts w:ascii="Book Antiqua" w:eastAsia="Book Antiqua" w:hAnsi="Book Antiqua" w:cs="Book Antiqua"/>
          <w:color w:val="000000"/>
          <w:vertAlign w:val="superscript"/>
        </w:rPr>
        <w:t>[</w:t>
      </w:r>
      <w:r w:rsidR="003E142A" w:rsidRPr="00363152">
        <w:rPr>
          <w:rFonts w:ascii="Book Antiqua" w:eastAsia="Book Antiqua" w:hAnsi="Book Antiqua" w:cs="Book Antiqua"/>
          <w:color w:val="000000"/>
          <w:vertAlign w:val="superscript"/>
        </w:rPr>
        <w:t>13</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w:t>
      </w:r>
    </w:p>
    <w:p w14:paraId="6E8853A2" w14:textId="77777777" w:rsidR="00A97C08" w:rsidRPr="00363152" w:rsidRDefault="00CC3BE9" w:rsidP="00363152">
      <w:pPr>
        <w:spacing w:line="360" w:lineRule="auto"/>
        <w:ind w:firstLine="480"/>
        <w:jc w:val="both"/>
        <w:rPr>
          <w:rFonts w:ascii="Book Antiqua" w:eastAsia="Book Antiqua" w:hAnsi="Book Antiqua" w:cs="Book Antiqua"/>
          <w:color w:val="000000"/>
        </w:rPr>
      </w:pPr>
      <w:r w:rsidRPr="00363152">
        <w:rPr>
          <w:rFonts w:ascii="Book Antiqua" w:eastAsia="Book Antiqua" w:hAnsi="Book Antiqua" w:cs="Book Antiqua"/>
          <w:color w:val="000000"/>
        </w:rPr>
        <w:lastRenderedPageBreak/>
        <w:t xml:space="preserve">The origin of t-NEPC is postulated to arise from basal or </w:t>
      </w:r>
      <w:sdt>
        <w:sdtPr>
          <w:rPr>
            <w:rFonts w:ascii="Book Antiqua" w:hAnsi="Book Antiqua"/>
          </w:rPr>
          <w:tag w:val="goog_rdk_33"/>
          <w:id w:val="-1780406340"/>
        </w:sdtPr>
        <w:sdtContent>
          <w:r w:rsidRPr="00363152">
            <w:rPr>
              <w:rFonts w:ascii="Book Antiqua" w:eastAsia="Book Antiqua" w:hAnsi="Book Antiqua" w:cs="Book Antiqua"/>
              <w:color w:val="000000"/>
            </w:rPr>
            <w:t>neuroendocrine</w:t>
          </w:r>
        </w:sdtContent>
      </w:sdt>
      <w:r w:rsidRPr="00363152">
        <w:rPr>
          <w:rFonts w:ascii="Book Antiqua" w:eastAsia="Book Antiqua" w:hAnsi="Book Antiqua" w:cs="Book Antiqua"/>
          <w:color w:val="000000"/>
        </w:rPr>
        <w:t xml:space="preserve"> cells which are </w:t>
      </w:r>
      <w:r w:rsidR="00915117" w:rsidRPr="000D55D6">
        <w:rPr>
          <w:rFonts w:ascii="Book Antiqua" w:eastAsia="Book Antiqua" w:hAnsi="Book Antiqua" w:cs="Book Antiqua"/>
          <w:color w:val="000000"/>
        </w:rPr>
        <w:t>scanty,</w:t>
      </w:r>
      <w:r w:rsidR="00915117">
        <w:rPr>
          <w:rFonts w:ascii="Book Antiqua" w:eastAsia="Book Antiqua" w:hAnsi="Book Antiqua" w:cs="Book Antiqua"/>
          <w:color w:val="000000"/>
        </w:rPr>
        <w:t xml:space="preserve"> </w:t>
      </w:r>
      <w:r w:rsidRPr="00363152">
        <w:rPr>
          <w:rFonts w:ascii="Book Antiqua" w:eastAsia="Book Antiqua" w:hAnsi="Book Antiqua" w:cs="Book Antiqua"/>
          <w:color w:val="000000"/>
        </w:rPr>
        <w:t xml:space="preserve">small in number and distributed </w:t>
      </w:r>
      <w:r w:rsidRPr="00363152">
        <w:rPr>
          <w:rFonts w:ascii="Book Antiqua" w:eastAsia="Book Antiqua" w:hAnsi="Book Antiqua" w:cs="Book Antiqua"/>
        </w:rPr>
        <w:t>in the normal</w:t>
      </w:r>
      <w:r w:rsidRPr="00363152">
        <w:rPr>
          <w:rFonts w:ascii="Book Antiqua" w:eastAsia="Book Antiqua" w:hAnsi="Book Antiqua" w:cs="Book Antiqua"/>
          <w:color w:val="000000"/>
        </w:rPr>
        <w:t xml:space="preserve"> prostate. Induction of ADT leads to inhibition of AR resulting in development of t-NEPC</w:t>
      </w:r>
      <w:r w:rsidRPr="00363152">
        <w:rPr>
          <w:rFonts w:ascii="Book Antiqua" w:eastAsia="Book Antiqua" w:hAnsi="Book Antiqua" w:cs="Book Antiqua"/>
          <w:color w:val="000000"/>
          <w:vertAlign w:val="superscript"/>
        </w:rPr>
        <w:t>[10,18]</w:t>
      </w:r>
      <w:r w:rsidRPr="00363152">
        <w:rPr>
          <w:rFonts w:ascii="Book Antiqua" w:eastAsia="Book Antiqua" w:hAnsi="Book Antiqua" w:cs="Book Antiqua"/>
          <w:color w:val="000000"/>
        </w:rPr>
        <w:t>. Prostate cancers are often resistant to immunotherapies. There are running research trials to approach immunotherapy for PCa, CRPC, and t-NEPC</w:t>
      </w:r>
      <w:r w:rsidRPr="00363152">
        <w:rPr>
          <w:rFonts w:ascii="Book Antiqua" w:eastAsia="Book Antiqua" w:hAnsi="Book Antiqua" w:cs="Book Antiqua"/>
          <w:color w:val="000000"/>
          <w:vertAlign w:val="superscript"/>
        </w:rPr>
        <w:t>[2</w:t>
      </w:r>
      <w:r w:rsidR="003E142A" w:rsidRPr="00363152">
        <w:rPr>
          <w:rFonts w:ascii="Book Antiqua" w:eastAsia="Book Antiqua" w:hAnsi="Book Antiqua" w:cs="Book Antiqua"/>
          <w:color w:val="000000"/>
          <w:vertAlign w:val="superscript"/>
        </w:rPr>
        <w:t>4</w:t>
      </w:r>
      <w:r w:rsidRPr="00363152">
        <w:rPr>
          <w:rFonts w:ascii="Book Antiqua" w:eastAsia="Book Antiqua" w:hAnsi="Book Antiqua" w:cs="Book Antiqua"/>
          <w:color w:val="000000"/>
          <w:vertAlign w:val="superscript"/>
        </w:rPr>
        <w:t>]</w:t>
      </w:r>
      <w:r w:rsidRPr="00363152">
        <w:rPr>
          <w:rFonts w:ascii="Book Antiqua" w:eastAsia="Book Antiqua" w:hAnsi="Book Antiqua" w:cs="Book Antiqua"/>
          <w:color w:val="000000"/>
        </w:rPr>
        <w:t>.</w:t>
      </w:r>
    </w:p>
    <w:p w14:paraId="7EFD7146" w14:textId="77777777" w:rsidR="00A97C08" w:rsidRPr="00363152" w:rsidRDefault="00A97C08" w:rsidP="00363152">
      <w:pPr>
        <w:spacing w:line="360" w:lineRule="auto"/>
        <w:jc w:val="both"/>
        <w:rPr>
          <w:rFonts w:ascii="Book Antiqua" w:eastAsia="Book Antiqua" w:hAnsi="Book Antiqua" w:cs="Book Antiqua"/>
        </w:rPr>
      </w:pPr>
    </w:p>
    <w:p w14:paraId="5BEF7B32" w14:textId="77777777" w:rsidR="00A97C08" w:rsidRPr="00363152" w:rsidRDefault="00CC3BE9" w:rsidP="00363152">
      <w:pPr>
        <w:spacing w:line="360" w:lineRule="auto"/>
        <w:jc w:val="both"/>
        <w:rPr>
          <w:rFonts w:ascii="Book Antiqua" w:eastAsia="Book Antiqua" w:hAnsi="Book Antiqua" w:cs="Book Antiqua"/>
          <w:b/>
          <w:smallCaps/>
          <w:color w:val="000000"/>
          <w:u w:val="single"/>
        </w:rPr>
      </w:pPr>
      <w:r w:rsidRPr="00363152">
        <w:rPr>
          <w:rFonts w:ascii="Book Antiqua" w:eastAsia="Book Antiqua" w:hAnsi="Book Antiqua" w:cs="Book Antiqua"/>
          <w:b/>
          <w:smallCaps/>
          <w:color w:val="000000"/>
          <w:u w:val="single"/>
        </w:rPr>
        <w:t>CONCLUSION</w:t>
      </w:r>
    </w:p>
    <w:p w14:paraId="0D56153E"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NEPC shows an aggressive biological behavior compared to </w:t>
      </w:r>
      <w:r w:rsidR="00A757D8" w:rsidRPr="00363152">
        <w:rPr>
          <w:rFonts w:ascii="Book Antiqua" w:eastAsia="Book Antiqua" w:hAnsi="Book Antiqua" w:cs="Book Antiqua"/>
        </w:rPr>
        <w:t>PRAD</w:t>
      </w:r>
      <w:r w:rsidRPr="00363152">
        <w:rPr>
          <w:rFonts w:ascii="Book Antiqua" w:eastAsia="Book Antiqua" w:hAnsi="Book Antiqua" w:cs="Book Antiqua"/>
        </w:rPr>
        <w:t xml:space="preserve">. NEPC </w:t>
      </w:r>
      <w:sdt>
        <w:sdtPr>
          <w:rPr>
            <w:rFonts w:ascii="Book Antiqua" w:hAnsi="Book Antiqua"/>
          </w:rPr>
          <w:tag w:val="goog_rdk_35"/>
          <w:id w:val="1030918665"/>
        </w:sdtPr>
        <w:sdtContent>
          <w:r w:rsidRPr="00363152">
            <w:rPr>
              <w:rFonts w:ascii="Book Antiqua" w:eastAsia="Book Antiqua" w:hAnsi="Book Antiqua" w:cs="Book Antiqua"/>
            </w:rPr>
            <w:t>represents</w:t>
          </w:r>
        </w:sdtContent>
      </w:sdt>
      <w:r w:rsidRPr="00363152">
        <w:rPr>
          <w:rFonts w:ascii="Book Antiqua" w:eastAsia="Book Antiqua" w:hAnsi="Book Antiqua" w:cs="Book Antiqua"/>
        </w:rPr>
        <w:t xml:space="preserve"> a challenge in early diagnosis by the urologist and pathologist. NEPC may arise </w:t>
      </w:r>
      <w:r w:rsidRPr="00363152">
        <w:rPr>
          <w:rFonts w:ascii="Book Antiqua" w:eastAsia="Book Antiqua" w:hAnsi="Book Antiqua" w:cs="Book Antiqua"/>
          <w:i/>
        </w:rPr>
        <w:t>de novo</w:t>
      </w:r>
      <w:r w:rsidRPr="00363152">
        <w:rPr>
          <w:rFonts w:ascii="Book Antiqua" w:eastAsia="Book Antiqua" w:hAnsi="Book Antiqua" w:cs="Book Antiqua"/>
        </w:rPr>
        <w:t xml:space="preserve"> or develop after CRPC following treatment with ADT. t-NEPC is reported </w:t>
      </w:r>
      <w:sdt>
        <w:sdtPr>
          <w:rPr>
            <w:rFonts w:ascii="Book Antiqua" w:hAnsi="Book Antiqua"/>
          </w:rPr>
          <w:tag w:val="goog_rdk_38"/>
          <w:id w:val="-1002971228"/>
        </w:sdtPr>
        <w:sdtContent>
          <w:r w:rsidRPr="00363152">
            <w:rPr>
              <w:rFonts w:ascii="Book Antiqua" w:eastAsia="Book Antiqua" w:hAnsi="Book Antiqua" w:cs="Book Antiqua"/>
            </w:rPr>
            <w:t>to arise</w:t>
          </w:r>
        </w:sdtContent>
      </w:sdt>
      <w:r w:rsidRPr="00363152">
        <w:rPr>
          <w:rFonts w:ascii="Book Antiqua" w:eastAsia="Book Antiqua" w:hAnsi="Book Antiqua" w:cs="Book Antiqua"/>
        </w:rPr>
        <w:t xml:space="preserve"> in 10%-17% of patients with CRPC. </w:t>
      </w:r>
      <w:r w:rsidRPr="00363152">
        <w:rPr>
          <w:rFonts w:ascii="Book Antiqua" w:eastAsia="Book Antiqua" w:hAnsi="Book Antiqua" w:cs="Book Antiqua"/>
          <w:i/>
        </w:rPr>
        <w:t>De novo</w:t>
      </w:r>
      <w:r w:rsidRPr="00363152">
        <w:rPr>
          <w:rFonts w:ascii="Book Antiqua" w:eastAsia="Book Antiqua" w:hAnsi="Book Antiqua" w:cs="Book Antiqua"/>
        </w:rPr>
        <w:t xml:space="preserve"> NEPC is rare, it accounts </w:t>
      </w:r>
      <w:r w:rsidRPr="000D55D6">
        <w:rPr>
          <w:rFonts w:ascii="Book Antiqua" w:eastAsia="Book Antiqua" w:hAnsi="Book Antiqua" w:cs="Book Antiqua"/>
        </w:rPr>
        <w:t xml:space="preserve">for </w:t>
      </w:r>
      <w:r w:rsidR="00915117" w:rsidRPr="000D55D6">
        <w:rPr>
          <w:rFonts w:ascii="Book Antiqua" w:eastAsia="Book Antiqua" w:hAnsi="Book Antiqua" w:cs="Book Antiqua"/>
        </w:rPr>
        <w:t>less than</w:t>
      </w:r>
      <w:r w:rsidR="00915117">
        <w:rPr>
          <w:rFonts w:ascii="Book Antiqua" w:eastAsia="Book Antiqua" w:hAnsi="Book Antiqua" w:cs="Book Antiqua"/>
        </w:rPr>
        <w:t xml:space="preserve"> </w:t>
      </w:r>
      <w:r w:rsidRPr="00363152">
        <w:rPr>
          <w:rFonts w:ascii="Book Antiqua" w:eastAsia="Book Antiqua" w:hAnsi="Book Antiqua" w:cs="Book Antiqua"/>
        </w:rPr>
        <w:t>2</w:t>
      </w:r>
      <w:r w:rsidR="00731DB3" w:rsidRPr="00363152">
        <w:rPr>
          <w:rFonts w:ascii="Book Antiqua" w:eastAsia="Book Antiqua" w:hAnsi="Book Antiqua" w:cs="Book Antiqua"/>
        </w:rPr>
        <w:t>%</w:t>
      </w:r>
      <w:r w:rsidRPr="00363152">
        <w:rPr>
          <w:rFonts w:ascii="Book Antiqua" w:eastAsia="Book Antiqua" w:hAnsi="Book Antiqua" w:cs="Book Antiqua"/>
        </w:rPr>
        <w:t xml:space="preserve"> of </w:t>
      </w:r>
      <w:proofErr w:type="spellStart"/>
      <w:r w:rsidRPr="00363152">
        <w:rPr>
          <w:rFonts w:ascii="Book Antiqua" w:eastAsia="Book Antiqua" w:hAnsi="Book Antiqua" w:cs="Book Antiqua"/>
          <w:color w:val="000000"/>
        </w:rPr>
        <w:t>PCa</w:t>
      </w:r>
      <w:proofErr w:type="spellEnd"/>
      <w:r w:rsidRPr="00363152">
        <w:rPr>
          <w:rFonts w:ascii="Book Antiqua" w:eastAsia="Book Antiqua" w:hAnsi="Book Antiqua" w:cs="Book Antiqua"/>
        </w:rPr>
        <w:t xml:space="preserve">. t-NEPC develops from </w:t>
      </w:r>
      <w:sdt>
        <w:sdtPr>
          <w:rPr>
            <w:rFonts w:ascii="Book Antiqua" w:hAnsi="Book Antiqua"/>
          </w:rPr>
          <w:tag w:val="goog_rdk_40"/>
          <w:id w:val="-2014528616"/>
        </w:sdtPr>
        <w:sdtContent>
          <w:r w:rsidRPr="00363152">
            <w:rPr>
              <w:rFonts w:ascii="Book Antiqua" w:eastAsia="Book Antiqua" w:hAnsi="Book Antiqua" w:cs="Book Antiqua"/>
            </w:rPr>
            <w:t>PRAD</w:t>
          </w:r>
        </w:sdtContent>
      </w:sdt>
      <w:r w:rsidRPr="00363152">
        <w:rPr>
          <w:rFonts w:ascii="Book Antiqua" w:eastAsia="Book Antiqua" w:hAnsi="Book Antiqua" w:cs="Book Antiqua"/>
        </w:rPr>
        <w:t xml:space="preserve"> in response to drug induced ADT to </w:t>
      </w:r>
      <w:r w:rsidRPr="00363152">
        <w:rPr>
          <w:rFonts w:ascii="Book Antiqua" w:eastAsia="Book Antiqua" w:hAnsi="Book Antiqua" w:cs="Book Antiqua"/>
          <w:color w:val="000000"/>
        </w:rPr>
        <w:t>AR</w:t>
      </w:r>
      <w:r w:rsidRPr="00363152">
        <w:rPr>
          <w:rFonts w:ascii="Book Antiqua" w:eastAsia="Book Antiqua" w:hAnsi="Book Antiqua" w:cs="Book Antiqua"/>
        </w:rPr>
        <w:t xml:space="preserve"> signaling inhibition, it would be anticipated in CRBC and in metastatic </w:t>
      </w:r>
      <w:r w:rsidRPr="00363152">
        <w:rPr>
          <w:rFonts w:ascii="Book Antiqua" w:eastAsia="Book Antiqua" w:hAnsi="Book Antiqua" w:cs="Book Antiqua"/>
          <w:color w:val="000000"/>
        </w:rPr>
        <w:t>PCa</w:t>
      </w:r>
      <w:r w:rsidRPr="00363152">
        <w:rPr>
          <w:rFonts w:ascii="Book Antiqua" w:eastAsia="Book Antiqua" w:hAnsi="Book Antiqua" w:cs="Book Antiqua"/>
        </w:rPr>
        <w:t xml:space="preserve">. Genetic, epigenetic, and transcriptional alternation has been reported to be involved in the development of t-NEPC. The molecular mechanism underlying the trans-differentiation from CRPC to t-NEPC is not fully elucidated. PCa are often resilient to immunotherapy. There are running research trials to approach </w:t>
      </w:r>
      <w:r w:rsidR="00760864" w:rsidRPr="00363152">
        <w:rPr>
          <w:rFonts w:ascii="Book Antiqua" w:eastAsia="Book Antiqua" w:hAnsi="Book Antiqua" w:cs="Book Antiqua"/>
        </w:rPr>
        <w:t>tumor-</w:t>
      </w:r>
      <w:r w:rsidRPr="00363152">
        <w:rPr>
          <w:rFonts w:ascii="Book Antiqua" w:eastAsia="Book Antiqua" w:hAnsi="Book Antiqua" w:cs="Book Antiqua"/>
        </w:rPr>
        <w:t>immunotherapy for PCa, CRPC, and t-NEPC.</w:t>
      </w:r>
    </w:p>
    <w:p w14:paraId="3A79AA77" w14:textId="77777777" w:rsidR="00A97C08" w:rsidRPr="00363152" w:rsidRDefault="00A97C08" w:rsidP="00363152">
      <w:pPr>
        <w:spacing w:line="360" w:lineRule="auto"/>
        <w:jc w:val="both"/>
        <w:rPr>
          <w:rFonts w:ascii="Book Antiqua" w:eastAsia="Book Antiqua" w:hAnsi="Book Antiqua" w:cs="Book Antiqua"/>
          <w:b/>
          <w:color w:val="000000"/>
        </w:rPr>
      </w:pPr>
    </w:p>
    <w:p w14:paraId="688D60E2" w14:textId="77777777" w:rsidR="00A97C08" w:rsidRPr="008A3861" w:rsidRDefault="008A3861" w:rsidP="00363152">
      <w:pPr>
        <w:spacing w:line="360" w:lineRule="auto"/>
        <w:jc w:val="both"/>
        <w:rPr>
          <w:rFonts w:ascii="Book Antiqua" w:hAnsi="Book Antiqua" w:cs="Book Antiqua"/>
          <w:lang w:eastAsia="zh-CN"/>
        </w:rPr>
      </w:pPr>
      <w:r w:rsidRPr="00363152">
        <w:rPr>
          <w:rFonts w:ascii="Book Antiqua" w:eastAsia="Book Antiqua" w:hAnsi="Book Antiqua" w:cs="Book Antiqua"/>
          <w:b/>
          <w:color w:val="000000"/>
        </w:rPr>
        <w:t>REFERENCES</w:t>
      </w:r>
    </w:p>
    <w:p w14:paraId="12CAAD26" w14:textId="77777777" w:rsidR="00A97C08" w:rsidRPr="00363152" w:rsidRDefault="00CC3BE9" w:rsidP="00363152">
      <w:pPr>
        <w:spacing w:line="360" w:lineRule="auto"/>
        <w:jc w:val="both"/>
        <w:rPr>
          <w:rFonts w:ascii="Book Antiqua" w:eastAsia="Book Antiqua" w:hAnsi="Book Antiqua" w:cs="Book Antiqua"/>
        </w:rPr>
      </w:pPr>
      <w:bookmarkStart w:id="1659" w:name="OLE_LINK9884"/>
      <w:bookmarkStart w:id="1660" w:name="OLE_LINK9885"/>
      <w:r w:rsidRPr="00363152">
        <w:rPr>
          <w:rFonts w:ascii="Book Antiqua" w:eastAsia="Book Antiqua" w:hAnsi="Book Antiqua" w:cs="Book Antiqua"/>
        </w:rPr>
        <w:t xml:space="preserve">1 </w:t>
      </w:r>
      <w:r w:rsidRPr="00363152">
        <w:rPr>
          <w:rFonts w:ascii="Book Antiqua" w:eastAsia="Book Antiqua" w:hAnsi="Book Antiqua" w:cs="Book Antiqua"/>
          <w:b/>
        </w:rPr>
        <w:t>Weng XT</w:t>
      </w:r>
      <w:r w:rsidRPr="00363152">
        <w:rPr>
          <w:rFonts w:ascii="Book Antiqua" w:eastAsia="Book Antiqua" w:hAnsi="Book Antiqua" w:cs="Book Antiqua"/>
        </w:rPr>
        <w:t xml:space="preserve">, Lin WL, Pan QM, Chen TF, Li SY, Gu CM. Aggressive variant prostate cancer: A case report and literature review. </w:t>
      </w:r>
      <w:r w:rsidRPr="00363152">
        <w:rPr>
          <w:rFonts w:ascii="Book Antiqua" w:eastAsia="Book Antiqua" w:hAnsi="Book Antiqua" w:cs="Book Antiqua"/>
          <w:i/>
        </w:rPr>
        <w:t>World J Clin Cases</w:t>
      </w:r>
      <w:r w:rsidRPr="00363152">
        <w:rPr>
          <w:rFonts w:ascii="Book Antiqua" w:eastAsia="Book Antiqua" w:hAnsi="Book Antiqua" w:cs="Book Antiqua"/>
        </w:rPr>
        <w:t xml:space="preserve"> 2023; </w:t>
      </w:r>
      <w:r w:rsidRPr="00363152">
        <w:rPr>
          <w:rFonts w:ascii="Book Antiqua" w:eastAsia="Book Antiqua" w:hAnsi="Book Antiqua" w:cs="Book Antiqua"/>
          <w:b/>
        </w:rPr>
        <w:t>11</w:t>
      </w:r>
      <w:r w:rsidRPr="00363152">
        <w:rPr>
          <w:rFonts w:ascii="Book Antiqua" w:eastAsia="Book Antiqua" w:hAnsi="Book Antiqua" w:cs="Book Antiqua"/>
        </w:rPr>
        <w:t>: 6213-6222 [PMID: 37731555 DOI: 10.12998/wjcc.v11.i26.6213]</w:t>
      </w:r>
    </w:p>
    <w:p w14:paraId="046145A1"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2 </w:t>
      </w:r>
      <w:r w:rsidRPr="00363152">
        <w:rPr>
          <w:rFonts w:ascii="Book Antiqua" w:eastAsia="Book Antiqua" w:hAnsi="Book Antiqua" w:cs="Book Antiqua"/>
          <w:b/>
        </w:rPr>
        <w:t>Kench JG</w:t>
      </w:r>
      <w:r w:rsidRPr="00363152">
        <w:rPr>
          <w:rFonts w:ascii="Book Antiqua" w:eastAsia="Book Antiqua" w:hAnsi="Book Antiqua" w:cs="Book Antiqua"/>
        </w:rPr>
        <w:t xml:space="preserve">, Amin MB, Berney DM, Compérat EM, Cree IA, Gill AJ, Hartmann A, Menon S, Moch H, Netto GJ, Raspollini MR, Rubin MA, Tan PH, Tsuzuki T, Turjalic S, van der Kwast TH, Zhou M, Srigley JR. WHO Classification of Tumours fifth edition: evolving issues in the classification, diagnosis, and prognostication of prostate cancer. </w:t>
      </w:r>
      <w:r w:rsidRPr="00363152">
        <w:rPr>
          <w:rFonts w:ascii="Book Antiqua" w:eastAsia="Book Antiqua" w:hAnsi="Book Antiqua" w:cs="Book Antiqua"/>
          <w:i/>
        </w:rPr>
        <w:t>Histopathology</w:t>
      </w:r>
      <w:r w:rsidRPr="00363152">
        <w:rPr>
          <w:rFonts w:ascii="Book Antiqua" w:eastAsia="Book Antiqua" w:hAnsi="Book Antiqua" w:cs="Book Antiqua"/>
        </w:rPr>
        <w:t xml:space="preserve"> 2022; </w:t>
      </w:r>
      <w:r w:rsidRPr="00363152">
        <w:rPr>
          <w:rFonts w:ascii="Book Antiqua" w:eastAsia="Book Antiqua" w:hAnsi="Book Antiqua" w:cs="Book Antiqua"/>
          <w:b/>
        </w:rPr>
        <w:t>81</w:t>
      </w:r>
      <w:r w:rsidRPr="00363152">
        <w:rPr>
          <w:rFonts w:ascii="Book Antiqua" w:eastAsia="Book Antiqua" w:hAnsi="Book Antiqua" w:cs="Book Antiqua"/>
        </w:rPr>
        <w:t>: 447-458 [PMID: 35758185 DOI: 10.1111/his.14711]</w:t>
      </w:r>
    </w:p>
    <w:p w14:paraId="22B8D528"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3 </w:t>
      </w:r>
      <w:r w:rsidRPr="00363152">
        <w:rPr>
          <w:rFonts w:ascii="Book Antiqua" w:eastAsia="Book Antiqua" w:hAnsi="Book Antiqua" w:cs="Book Antiqua"/>
          <w:b/>
        </w:rPr>
        <w:t>Netto GJ</w:t>
      </w:r>
      <w:r w:rsidRPr="00363152">
        <w:rPr>
          <w:rFonts w:ascii="Book Antiqua" w:eastAsia="Book Antiqua" w:hAnsi="Book Antiqua" w:cs="Book Antiqua"/>
        </w:rPr>
        <w:t xml:space="preserve">, Amin MB, Berney DM, Compérat EM, Gill AJ, Hartmann A, Menon S, Raspollini MR, Rubin MA, Srigley JR, Hoon Tan P, Tickoo SK, Tsuzuki T, Turajlic S, Cree I, Moch H. The 2022 World Health Organization Classification of Tumors of the </w:t>
      </w:r>
      <w:r w:rsidRPr="00363152">
        <w:rPr>
          <w:rFonts w:ascii="Book Antiqua" w:eastAsia="Book Antiqua" w:hAnsi="Book Antiqua" w:cs="Book Antiqua"/>
        </w:rPr>
        <w:lastRenderedPageBreak/>
        <w:t xml:space="preserve">Urinary System and Male Genital Organs-Part B: Prostate and Urinary Tract Tumors. </w:t>
      </w:r>
      <w:r w:rsidRPr="00363152">
        <w:rPr>
          <w:rFonts w:ascii="Book Antiqua" w:eastAsia="Book Antiqua" w:hAnsi="Book Antiqua" w:cs="Book Antiqua"/>
          <w:i/>
        </w:rPr>
        <w:t>Eur Urol</w:t>
      </w:r>
      <w:r w:rsidRPr="00363152">
        <w:rPr>
          <w:rFonts w:ascii="Book Antiqua" w:eastAsia="Book Antiqua" w:hAnsi="Book Antiqua" w:cs="Book Antiqua"/>
        </w:rPr>
        <w:t xml:space="preserve"> 2022; </w:t>
      </w:r>
      <w:r w:rsidRPr="00363152">
        <w:rPr>
          <w:rFonts w:ascii="Book Antiqua" w:eastAsia="Book Antiqua" w:hAnsi="Book Antiqua" w:cs="Book Antiqua"/>
          <w:b/>
        </w:rPr>
        <w:t>82</w:t>
      </w:r>
      <w:r w:rsidRPr="00363152">
        <w:rPr>
          <w:rFonts w:ascii="Book Antiqua" w:eastAsia="Book Antiqua" w:hAnsi="Book Antiqua" w:cs="Book Antiqua"/>
        </w:rPr>
        <w:t>: 469-482 [PMID: 35965208 DOI: 10.1016/j.eururo.2022.07.002]</w:t>
      </w:r>
    </w:p>
    <w:p w14:paraId="27D624B1"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4 </w:t>
      </w:r>
      <w:r w:rsidRPr="00363152">
        <w:rPr>
          <w:rFonts w:ascii="Book Antiqua" w:eastAsia="Book Antiqua" w:hAnsi="Book Antiqua" w:cs="Book Antiqua"/>
          <w:b/>
        </w:rPr>
        <w:t>Aggarwal R</w:t>
      </w:r>
      <w:r w:rsidRPr="00363152">
        <w:rPr>
          <w:rFonts w:ascii="Book Antiqua" w:eastAsia="Book Antiqua" w:hAnsi="Book Antiqua" w:cs="Book Antiqua"/>
        </w:rPr>
        <w:t xml:space="preserve">, Huang J, Alumkal JJ, Zhang L, Feng FY, Thomas GV, Weinstein AS, Friedl V, Zhang C, Witte ON, Lloyd P, Gleave M, Evans CP, Youngren J, Beer TM, Rettig M, Wong CK, True L, Foye A, Playdle D, Ryan CJ, Lara P, Chi KN, Uzunangelov V, Sokolov A, Newton Y, Beltran H, Demichelis F, Rubin MA, Stuart JM, Small EJ. Clinical and Genomic Characterization of Treatment-Emergent Small-Cell Neuroendocrine Prostate Cancer: A Multi-institutional Prospective Study. </w:t>
      </w:r>
      <w:r w:rsidRPr="00363152">
        <w:rPr>
          <w:rFonts w:ascii="Book Antiqua" w:eastAsia="Book Antiqua" w:hAnsi="Book Antiqua" w:cs="Book Antiqua"/>
          <w:i/>
        </w:rPr>
        <w:t>J Clin Oncol</w:t>
      </w:r>
      <w:r w:rsidRPr="00363152">
        <w:rPr>
          <w:rFonts w:ascii="Book Antiqua" w:eastAsia="Book Antiqua" w:hAnsi="Book Antiqua" w:cs="Book Antiqua"/>
        </w:rPr>
        <w:t xml:space="preserve"> 2018; </w:t>
      </w:r>
      <w:r w:rsidRPr="00363152">
        <w:rPr>
          <w:rFonts w:ascii="Book Antiqua" w:eastAsia="Book Antiqua" w:hAnsi="Book Antiqua" w:cs="Book Antiqua"/>
          <w:b/>
        </w:rPr>
        <w:t>36</w:t>
      </w:r>
      <w:r w:rsidRPr="00363152">
        <w:rPr>
          <w:rFonts w:ascii="Book Antiqua" w:eastAsia="Book Antiqua" w:hAnsi="Book Antiqua" w:cs="Book Antiqua"/>
        </w:rPr>
        <w:t>: 2492-2503 [PMID: 29985747 DOI: 10.1200/JCO.2017.77.6880]</w:t>
      </w:r>
    </w:p>
    <w:p w14:paraId="5D4A66E0"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5 </w:t>
      </w:r>
      <w:r w:rsidRPr="00363152">
        <w:rPr>
          <w:rFonts w:ascii="Book Antiqua" w:eastAsia="Book Antiqua" w:hAnsi="Book Antiqua" w:cs="Book Antiqua"/>
          <w:b/>
        </w:rPr>
        <w:t>Bluemn EG</w:t>
      </w:r>
      <w:r w:rsidRPr="00363152">
        <w:rPr>
          <w:rFonts w:ascii="Book Antiqua" w:eastAsia="Book Antiqua" w:hAnsi="Book Antiqua" w:cs="Book Antiqua"/>
        </w:rPr>
        <w:t xml:space="preserve">, Coleman IM, Lucas JM, Coleman RT, Hernandez-Lopez S, Tharakan R, Bianchi-Frias D, Dumpit RF, Kaipainen A, Corella AN, Yang YC, Nyquist MD, Mostaghel E, Hsieh AC, Zhang X, Corey E, Brown LG, Nguyen HM, Pienta K, Ittmann M, Schweizer M, True LD, Wise D, Rennie PS, Vessella RL, Morrissey C, Nelson PS. Androgen Receptor Pathway-Independent Prostate Cancer Is Sustained through FGF Signaling. </w:t>
      </w:r>
      <w:r w:rsidRPr="00363152">
        <w:rPr>
          <w:rFonts w:ascii="Book Antiqua" w:eastAsia="Book Antiqua" w:hAnsi="Book Antiqua" w:cs="Book Antiqua"/>
          <w:i/>
        </w:rPr>
        <w:t>Cancer Cell</w:t>
      </w:r>
      <w:r w:rsidRPr="00363152">
        <w:rPr>
          <w:rFonts w:ascii="Book Antiqua" w:eastAsia="Book Antiqua" w:hAnsi="Book Antiqua" w:cs="Book Antiqua"/>
        </w:rPr>
        <w:t xml:space="preserve"> 2017; </w:t>
      </w:r>
      <w:r w:rsidRPr="00363152">
        <w:rPr>
          <w:rFonts w:ascii="Book Antiqua" w:eastAsia="Book Antiqua" w:hAnsi="Book Antiqua" w:cs="Book Antiqua"/>
          <w:b/>
        </w:rPr>
        <w:t>32</w:t>
      </w:r>
      <w:r w:rsidRPr="00363152">
        <w:rPr>
          <w:rFonts w:ascii="Book Antiqua" w:eastAsia="Book Antiqua" w:hAnsi="Book Antiqua" w:cs="Book Antiqua"/>
        </w:rPr>
        <w:t>: 474-489.e6 [PMID: 29017058 DOI: 10.1016/j.ccell.2017.09.003]</w:t>
      </w:r>
    </w:p>
    <w:p w14:paraId="0A5991A5"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6 </w:t>
      </w:r>
      <w:r w:rsidRPr="00363152">
        <w:rPr>
          <w:rFonts w:ascii="Book Antiqua" w:eastAsia="Book Antiqua" w:hAnsi="Book Antiqua" w:cs="Book Antiqua"/>
          <w:b/>
        </w:rPr>
        <w:t>Zaffuto E</w:t>
      </w:r>
      <w:r w:rsidRPr="00363152">
        <w:rPr>
          <w:rFonts w:ascii="Book Antiqua" w:eastAsia="Book Antiqua" w:hAnsi="Book Antiqua" w:cs="Book Antiqua"/>
        </w:rPr>
        <w:t xml:space="preserve">, Pompe R, Zanaty M, Bondarenko HD, Leyh-Bannurah SR, Moschini M, Dell'Oglio P, Gandaglia G, Fossati N, Stabile A, Zorn KC, Montorsi F, Briganti A, Karakiewicz PI. Contemporary Incidence and Cancer Control Outcomes of Primary Neuroendocrine Prostate Cancer: A SEER Database Analysis. </w:t>
      </w:r>
      <w:r w:rsidRPr="00363152">
        <w:rPr>
          <w:rFonts w:ascii="Book Antiqua" w:eastAsia="Book Antiqua" w:hAnsi="Book Antiqua" w:cs="Book Antiqua"/>
          <w:i/>
        </w:rPr>
        <w:t>Clin Genitourin Cancer</w:t>
      </w:r>
      <w:r w:rsidRPr="00363152">
        <w:rPr>
          <w:rFonts w:ascii="Book Antiqua" w:eastAsia="Book Antiqua" w:hAnsi="Book Antiqua" w:cs="Book Antiqua"/>
        </w:rPr>
        <w:t xml:space="preserve"> 2017; </w:t>
      </w:r>
      <w:r w:rsidRPr="00363152">
        <w:rPr>
          <w:rFonts w:ascii="Book Antiqua" w:eastAsia="Book Antiqua" w:hAnsi="Book Antiqua" w:cs="Book Antiqua"/>
          <w:b/>
        </w:rPr>
        <w:t>15</w:t>
      </w:r>
      <w:r w:rsidRPr="00363152">
        <w:rPr>
          <w:rFonts w:ascii="Book Antiqua" w:eastAsia="Book Antiqua" w:hAnsi="Book Antiqua" w:cs="Book Antiqua"/>
        </w:rPr>
        <w:t>: e793-e800 [PMID: 28506524 DOI: 10.1016/j.clgc.2017.04.006]</w:t>
      </w:r>
    </w:p>
    <w:p w14:paraId="29351A7E"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7 </w:t>
      </w:r>
      <w:r w:rsidRPr="00363152">
        <w:rPr>
          <w:rFonts w:ascii="Book Antiqua" w:eastAsia="Book Antiqua" w:hAnsi="Book Antiqua" w:cs="Book Antiqua"/>
          <w:b/>
        </w:rPr>
        <w:t>Vlachostergios PJ</w:t>
      </w:r>
      <w:r w:rsidRPr="00363152">
        <w:rPr>
          <w:rFonts w:ascii="Book Antiqua" w:eastAsia="Book Antiqua" w:hAnsi="Book Antiqua" w:cs="Book Antiqua"/>
        </w:rPr>
        <w:t xml:space="preserve">, Puca L, Beltran H. Emerging Variants of Castration-Resistant Prostate Cancer. </w:t>
      </w:r>
      <w:r w:rsidRPr="00363152">
        <w:rPr>
          <w:rFonts w:ascii="Book Antiqua" w:eastAsia="Book Antiqua" w:hAnsi="Book Antiqua" w:cs="Book Antiqua"/>
          <w:i/>
        </w:rPr>
        <w:t>Curr Oncol Rep</w:t>
      </w:r>
      <w:r w:rsidRPr="00363152">
        <w:rPr>
          <w:rFonts w:ascii="Book Antiqua" w:eastAsia="Book Antiqua" w:hAnsi="Book Antiqua" w:cs="Book Antiqua"/>
        </w:rPr>
        <w:t xml:space="preserve"> 2017; </w:t>
      </w:r>
      <w:r w:rsidRPr="00363152">
        <w:rPr>
          <w:rFonts w:ascii="Book Antiqua" w:eastAsia="Book Antiqua" w:hAnsi="Book Antiqua" w:cs="Book Antiqua"/>
          <w:b/>
        </w:rPr>
        <w:t>19</w:t>
      </w:r>
      <w:r w:rsidRPr="00363152">
        <w:rPr>
          <w:rFonts w:ascii="Book Antiqua" w:eastAsia="Book Antiqua" w:hAnsi="Book Antiqua" w:cs="Book Antiqua"/>
        </w:rPr>
        <w:t>: 32 [PMID: 28361223 DOI: 10.1007/s11912-017-0593-6]</w:t>
      </w:r>
    </w:p>
    <w:p w14:paraId="75462C69"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 xml:space="preserve">8 </w:t>
      </w:r>
      <w:r w:rsidRPr="00363152">
        <w:rPr>
          <w:rFonts w:ascii="Book Antiqua" w:eastAsia="Book Antiqua" w:hAnsi="Book Antiqua" w:cs="Book Antiqua"/>
          <w:b/>
        </w:rPr>
        <w:t>Wang HT</w:t>
      </w:r>
      <w:r w:rsidRPr="00363152">
        <w:rPr>
          <w:rFonts w:ascii="Book Antiqua" w:eastAsia="Book Antiqua" w:hAnsi="Book Antiqua" w:cs="Book Antiqua"/>
        </w:rPr>
        <w:t xml:space="preserve">, Yao YH, Li BG, Tang Y, Chang JW, Zhang J. Neuroendocrine Prostate Cancer (NEPC) progressing from conventional prostatic adenocarcinoma: factors associated with time to development of NEPC and survival from NEPC diagnosis-a systematic review and pooled analysis. </w:t>
      </w:r>
      <w:r w:rsidRPr="00363152">
        <w:rPr>
          <w:rFonts w:ascii="Book Antiqua" w:eastAsia="Book Antiqua" w:hAnsi="Book Antiqua" w:cs="Book Antiqua"/>
          <w:i/>
        </w:rPr>
        <w:t>J Clin Oncol</w:t>
      </w:r>
      <w:r w:rsidRPr="00363152">
        <w:rPr>
          <w:rFonts w:ascii="Book Antiqua" w:eastAsia="Book Antiqua" w:hAnsi="Book Antiqua" w:cs="Book Antiqua"/>
        </w:rPr>
        <w:t xml:space="preserve"> 2014; </w:t>
      </w:r>
      <w:r w:rsidRPr="00363152">
        <w:rPr>
          <w:rFonts w:ascii="Book Antiqua" w:eastAsia="Book Antiqua" w:hAnsi="Book Antiqua" w:cs="Book Antiqua"/>
          <w:b/>
        </w:rPr>
        <w:t>32</w:t>
      </w:r>
      <w:r w:rsidRPr="00363152">
        <w:rPr>
          <w:rFonts w:ascii="Book Antiqua" w:eastAsia="Book Antiqua" w:hAnsi="Book Antiqua" w:cs="Book Antiqua"/>
        </w:rPr>
        <w:t>: 3383-3390 [PMID: 25225419 DOI: 10.1200/JCO.2013.54.3553]</w:t>
      </w:r>
    </w:p>
    <w:p w14:paraId="2022B3C7" w14:textId="77777777" w:rsidR="00A97C08" w:rsidRPr="00363152" w:rsidRDefault="00000000" w:rsidP="00363152">
      <w:pPr>
        <w:spacing w:line="360" w:lineRule="auto"/>
        <w:jc w:val="both"/>
        <w:rPr>
          <w:rFonts w:ascii="Book Antiqua" w:hAnsi="Book Antiqua" w:cs="Book Antiqua"/>
          <w:lang w:eastAsia="zh-CN"/>
        </w:rPr>
      </w:pPr>
      <w:sdt>
        <w:sdtPr>
          <w:rPr>
            <w:rFonts w:ascii="Book Antiqua" w:hAnsi="Book Antiqua"/>
          </w:rPr>
          <w:tag w:val="goog_rdk_42"/>
          <w:id w:val="654345963"/>
        </w:sdtPr>
        <w:sdtContent/>
      </w:sdt>
      <w:r w:rsidR="00C25F3E" w:rsidRPr="00363152">
        <w:rPr>
          <w:rFonts w:ascii="Book Antiqua" w:eastAsia="Book Antiqua" w:hAnsi="Book Antiqua" w:cs="Book Antiqua"/>
        </w:rPr>
        <w:t xml:space="preserve">9 </w:t>
      </w:r>
      <w:r w:rsidR="00C25F3E" w:rsidRPr="00363152">
        <w:rPr>
          <w:rFonts w:ascii="Book Antiqua" w:eastAsia="Book Antiqua" w:hAnsi="Book Antiqua" w:cs="Book Antiqua"/>
          <w:b/>
        </w:rPr>
        <w:t>Merkens L</w:t>
      </w:r>
      <w:r w:rsidR="00C25F3E" w:rsidRPr="00363152">
        <w:rPr>
          <w:rFonts w:ascii="Book Antiqua" w:eastAsia="Book Antiqua" w:hAnsi="Book Antiqua" w:cs="Book Antiqua"/>
        </w:rPr>
        <w:t xml:space="preserve">, Sailer V, Lessel D, Janzen E, Greimeier S, Kirfel J, Perner S, Pantel K, Werner S, von Amsberg G. Aggressive variants of prostate cancer: underlying mechanisms of neuroendocrine transdifferentiation. </w:t>
      </w:r>
      <w:r w:rsidR="00C25F3E" w:rsidRPr="00363152">
        <w:rPr>
          <w:rFonts w:ascii="Book Antiqua" w:eastAsia="Book Antiqua" w:hAnsi="Book Antiqua" w:cs="Book Antiqua"/>
          <w:i/>
        </w:rPr>
        <w:t>J Exp Clin Cancer Res</w:t>
      </w:r>
      <w:r w:rsidR="00C25F3E" w:rsidRPr="00363152">
        <w:rPr>
          <w:rFonts w:ascii="Book Antiqua" w:eastAsia="Book Antiqua" w:hAnsi="Book Antiqua" w:cs="Book Antiqua"/>
        </w:rPr>
        <w:t xml:space="preserve"> 2022; </w:t>
      </w:r>
      <w:r w:rsidR="00C25F3E" w:rsidRPr="00363152">
        <w:rPr>
          <w:rFonts w:ascii="Book Antiqua" w:eastAsia="Book Antiqua" w:hAnsi="Book Antiqua" w:cs="Book Antiqua"/>
          <w:b/>
        </w:rPr>
        <w:t>41</w:t>
      </w:r>
      <w:r w:rsidR="00C25F3E" w:rsidRPr="00363152">
        <w:rPr>
          <w:rFonts w:ascii="Book Antiqua" w:eastAsia="Book Antiqua" w:hAnsi="Book Antiqua" w:cs="Book Antiqua"/>
        </w:rPr>
        <w:t>: 46 [PMID: 35109899 DOI: 10.1186/s13046-022-02255-y]</w:t>
      </w:r>
    </w:p>
    <w:p w14:paraId="6E57A7E4"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1C4C4D" w:rsidRPr="00363152">
        <w:rPr>
          <w:rFonts w:ascii="Book Antiqua" w:eastAsia="Book Antiqua" w:hAnsi="Book Antiqua" w:cs="Book Antiqua"/>
        </w:rPr>
        <w:t>0</w:t>
      </w:r>
      <w:r w:rsidRPr="00363152">
        <w:rPr>
          <w:rFonts w:ascii="Book Antiqua" w:eastAsia="Book Antiqua" w:hAnsi="Book Antiqua" w:cs="Book Antiqua"/>
        </w:rPr>
        <w:t xml:space="preserve"> </w:t>
      </w:r>
      <w:r w:rsidRPr="00363152">
        <w:rPr>
          <w:rFonts w:ascii="Book Antiqua" w:eastAsia="Book Antiqua" w:hAnsi="Book Antiqua" w:cs="Book Antiqua"/>
          <w:b/>
        </w:rPr>
        <w:t>Lee CF</w:t>
      </w:r>
      <w:r w:rsidRPr="00363152">
        <w:rPr>
          <w:rFonts w:ascii="Book Antiqua" w:eastAsia="Book Antiqua" w:hAnsi="Book Antiqua" w:cs="Book Antiqua"/>
        </w:rPr>
        <w:t xml:space="preserve">, Chen YA, Hernandez E, Pong RC, Ma S, Hofstad M, Kapur P, Zhau H, Chung LW, Lai CH, Lin H, Lee MS, Raj GV, Hsieh JT. The central role of Sphingosine kinase 1 in the development of neuroendocrine prostate cancer (NEPC): A new targeted therapy of NEPC. </w:t>
      </w:r>
      <w:r w:rsidRPr="00363152">
        <w:rPr>
          <w:rFonts w:ascii="Book Antiqua" w:eastAsia="Book Antiqua" w:hAnsi="Book Antiqua" w:cs="Book Antiqua"/>
          <w:i/>
        </w:rPr>
        <w:t>Clin Transl Med</w:t>
      </w:r>
      <w:r w:rsidRPr="00363152">
        <w:rPr>
          <w:rFonts w:ascii="Book Antiqua" w:eastAsia="Book Antiqua" w:hAnsi="Book Antiqua" w:cs="Book Antiqua"/>
        </w:rPr>
        <w:t xml:space="preserve"> 2022; </w:t>
      </w:r>
      <w:r w:rsidRPr="00363152">
        <w:rPr>
          <w:rFonts w:ascii="Book Antiqua" w:eastAsia="Book Antiqua" w:hAnsi="Book Antiqua" w:cs="Book Antiqua"/>
          <w:b/>
        </w:rPr>
        <w:t>12</w:t>
      </w:r>
      <w:r w:rsidRPr="00363152">
        <w:rPr>
          <w:rFonts w:ascii="Book Antiqua" w:eastAsia="Book Antiqua" w:hAnsi="Book Antiqua" w:cs="Book Antiqua"/>
        </w:rPr>
        <w:t>: e695 [PMID: 35184376 DOI: 10.1002/ctm2.695]</w:t>
      </w:r>
    </w:p>
    <w:p w14:paraId="33D0C46C"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1C4C4D" w:rsidRPr="00363152">
        <w:rPr>
          <w:rFonts w:ascii="Book Antiqua" w:eastAsia="Book Antiqua" w:hAnsi="Book Antiqua" w:cs="Book Antiqua"/>
        </w:rPr>
        <w:t>1</w:t>
      </w:r>
      <w:r w:rsidRPr="00363152">
        <w:rPr>
          <w:rFonts w:ascii="Book Antiqua" w:eastAsia="Book Antiqua" w:hAnsi="Book Antiqua" w:cs="Book Antiqua"/>
        </w:rPr>
        <w:t xml:space="preserve"> </w:t>
      </w:r>
      <w:r w:rsidRPr="00363152">
        <w:rPr>
          <w:rFonts w:ascii="Book Antiqua" w:eastAsia="Book Antiqua" w:hAnsi="Book Antiqua" w:cs="Book Antiqua"/>
          <w:b/>
        </w:rPr>
        <w:t>Epstein JI</w:t>
      </w:r>
      <w:r w:rsidRPr="00363152">
        <w:rPr>
          <w:rFonts w:ascii="Book Antiqua" w:eastAsia="Book Antiqua" w:hAnsi="Book Antiqua" w:cs="Book Antiqua"/>
        </w:rPr>
        <w:t xml:space="preserve">, Amin MB, Beltran H, Lotan TL, Mosquera JM, Reuter VE, Robinson BD, Troncoso P, Rubin MA. Proposed morphologic classification of prostate cancer with neuroendocrine differentiation. </w:t>
      </w:r>
      <w:r w:rsidRPr="00363152">
        <w:rPr>
          <w:rFonts w:ascii="Book Antiqua" w:eastAsia="Book Antiqua" w:hAnsi="Book Antiqua" w:cs="Book Antiqua"/>
          <w:i/>
        </w:rPr>
        <w:t>Am J Surg Pathol</w:t>
      </w:r>
      <w:r w:rsidRPr="00363152">
        <w:rPr>
          <w:rFonts w:ascii="Book Antiqua" w:eastAsia="Book Antiqua" w:hAnsi="Book Antiqua" w:cs="Book Antiqua"/>
        </w:rPr>
        <w:t xml:space="preserve"> 2014; </w:t>
      </w:r>
      <w:r w:rsidRPr="00363152">
        <w:rPr>
          <w:rFonts w:ascii="Book Antiqua" w:eastAsia="Book Antiqua" w:hAnsi="Book Antiqua" w:cs="Book Antiqua"/>
          <w:b/>
        </w:rPr>
        <w:t>38</w:t>
      </w:r>
      <w:r w:rsidRPr="00363152">
        <w:rPr>
          <w:rFonts w:ascii="Book Antiqua" w:eastAsia="Book Antiqua" w:hAnsi="Book Antiqua" w:cs="Book Antiqua"/>
        </w:rPr>
        <w:t>: 756-767 [PMID: 24705311 DOI: 10.1097/PAS.0000000000000208]</w:t>
      </w:r>
    </w:p>
    <w:p w14:paraId="6B0C40F8"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1C4C4D" w:rsidRPr="00363152">
        <w:rPr>
          <w:rFonts w:ascii="Book Antiqua" w:eastAsia="Book Antiqua" w:hAnsi="Book Antiqua" w:cs="Book Antiqua"/>
        </w:rPr>
        <w:t>2</w:t>
      </w:r>
      <w:r w:rsidRPr="00363152">
        <w:rPr>
          <w:rFonts w:ascii="Book Antiqua" w:eastAsia="Book Antiqua" w:hAnsi="Book Antiqua" w:cs="Book Antiqua"/>
        </w:rPr>
        <w:t xml:space="preserve"> </w:t>
      </w:r>
      <w:r w:rsidRPr="00363152">
        <w:rPr>
          <w:rFonts w:ascii="Book Antiqua" w:eastAsia="Book Antiqua" w:hAnsi="Book Antiqua" w:cs="Book Antiqua"/>
          <w:b/>
        </w:rPr>
        <w:t>Quintanal-Villalonga Á</w:t>
      </w:r>
      <w:r w:rsidRPr="00363152">
        <w:rPr>
          <w:rFonts w:ascii="Book Antiqua" w:eastAsia="Book Antiqua" w:hAnsi="Book Antiqua" w:cs="Book Antiqua"/>
        </w:rPr>
        <w:t xml:space="preserve">, Chan JM, Yu HA, Pe'er D, Sawyers CL, Sen T, Rudin CM. Lineage plasticity in cancer: a shared pathway of therapeutic resistance. </w:t>
      </w:r>
      <w:r w:rsidRPr="00363152">
        <w:rPr>
          <w:rFonts w:ascii="Book Antiqua" w:eastAsia="Book Antiqua" w:hAnsi="Book Antiqua" w:cs="Book Antiqua"/>
          <w:i/>
        </w:rPr>
        <w:t>Nat Rev Clin Oncol</w:t>
      </w:r>
      <w:r w:rsidRPr="00363152">
        <w:rPr>
          <w:rFonts w:ascii="Book Antiqua" w:eastAsia="Book Antiqua" w:hAnsi="Book Antiqua" w:cs="Book Antiqua"/>
        </w:rPr>
        <w:t xml:space="preserve"> 2020; </w:t>
      </w:r>
      <w:r w:rsidRPr="00363152">
        <w:rPr>
          <w:rFonts w:ascii="Book Antiqua" w:eastAsia="Book Antiqua" w:hAnsi="Book Antiqua" w:cs="Book Antiqua"/>
          <w:b/>
        </w:rPr>
        <w:t>17</w:t>
      </w:r>
      <w:r w:rsidRPr="00363152">
        <w:rPr>
          <w:rFonts w:ascii="Book Antiqua" w:eastAsia="Book Antiqua" w:hAnsi="Book Antiqua" w:cs="Book Antiqua"/>
        </w:rPr>
        <w:t>: 360-371 [PMID: 32152485 DOI: 10.1038/s41571-020-0340-z]</w:t>
      </w:r>
    </w:p>
    <w:p w14:paraId="50254CD9" w14:textId="77777777" w:rsidR="00A97C08" w:rsidRPr="00363152" w:rsidRDefault="00000000" w:rsidP="00363152">
      <w:pPr>
        <w:spacing w:line="360" w:lineRule="auto"/>
        <w:jc w:val="both"/>
        <w:rPr>
          <w:rFonts w:ascii="Book Antiqua" w:eastAsia="Book Antiqua" w:hAnsi="Book Antiqua" w:cs="Book Antiqua"/>
        </w:rPr>
      </w:pPr>
      <w:sdt>
        <w:sdtPr>
          <w:rPr>
            <w:rFonts w:ascii="Book Antiqua" w:hAnsi="Book Antiqua"/>
          </w:rPr>
          <w:tag w:val="goog_rdk_43"/>
          <w:id w:val="1024066678"/>
        </w:sdtPr>
        <w:sdtContent/>
      </w:sdt>
      <w:r w:rsidR="00C25F3E" w:rsidRPr="00363152">
        <w:rPr>
          <w:rFonts w:ascii="Book Antiqua" w:eastAsia="Book Antiqua" w:hAnsi="Book Antiqua" w:cs="Book Antiqua"/>
        </w:rPr>
        <w:t>1</w:t>
      </w:r>
      <w:r w:rsidR="002F0823" w:rsidRPr="00363152">
        <w:rPr>
          <w:rFonts w:ascii="Book Antiqua" w:eastAsia="Book Antiqua" w:hAnsi="Book Antiqua" w:cs="Book Antiqua"/>
        </w:rPr>
        <w:t>3</w:t>
      </w:r>
      <w:r w:rsidR="00C25F3E" w:rsidRPr="00363152">
        <w:rPr>
          <w:rFonts w:ascii="Book Antiqua" w:eastAsia="Book Antiqua" w:hAnsi="Book Antiqua" w:cs="Book Antiqua"/>
        </w:rPr>
        <w:t xml:space="preserve"> </w:t>
      </w:r>
      <w:r w:rsidR="00C25F3E" w:rsidRPr="00363152">
        <w:rPr>
          <w:rFonts w:ascii="Book Antiqua" w:eastAsia="Book Antiqua" w:hAnsi="Book Antiqua" w:cs="Book Antiqua"/>
          <w:b/>
        </w:rPr>
        <w:t>Wang Y</w:t>
      </w:r>
      <w:r w:rsidR="00C25F3E" w:rsidRPr="00363152">
        <w:rPr>
          <w:rFonts w:ascii="Book Antiqua" w:eastAsia="Book Antiqua" w:hAnsi="Book Antiqua" w:cs="Book Antiqua"/>
        </w:rPr>
        <w:t xml:space="preserve">, Wang Y, Ci X, Choi SYC, Crea F, Lin D, Wang Y. Molecular events in neuroendocrine prostate cancer development. </w:t>
      </w:r>
      <w:r w:rsidR="00C25F3E" w:rsidRPr="00363152">
        <w:rPr>
          <w:rFonts w:ascii="Book Antiqua" w:eastAsia="Book Antiqua" w:hAnsi="Book Antiqua" w:cs="Book Antiqua"/>
          <w:i/>
        </w:rPr>
        <w:t>Nat Rev Urol</w:t>
      </w:r>
      <w:r w:rsidR="00C25F3E" w:rsidRPr="00363152">
        <w:rPr>
          <w:rFonts w:ascii="Book Antiqua" w:eastAsia="Book Antiqua" w:hAnsi="Book Antiqua" w:cs="Book Antiqua"/>
        </w:rPr>
        <w:t xml:space="preserve"> 2021; </w:t>
      </w:r>
      <w:r w:rsidR="00C25F3E" w:rsidRPr="00363152">
        <w:rPr>
          <w:rFonts w:ascii="Book Antiqua" w:eastAsia="Book Antiqua" w:hAnsi="Book Antiqua" w:cs="Book Antiqua"/>
          <w:b/>
        </w:rPr>
        <w:t>18</w:t>
      </w:r>
      <w:r w:rsidR="00C25F3E" w:rsidRPr="00363152">
        <w:rPr>
          <w:rFonts w:ascii="Book Antiqua" w:eastAsia="Book Antiqua" w:hAnsi="Book Antiqua" w:cs="Book Antiqua"/>
        </w:rPr>
        <w:t>: 581-596 [PMID: 34290447 DOI: 10.1038/s41585-021-00490-0]</w:t>
      </w:r>
    </w:p>
    <w:p w14:paraId="42020A1B"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2F0823" w:rsidRPr="00363152">
        <w:rPr>
          <w:rFonts w:ascii="Book Antiqua" w:eastAsia="Book Antiqua" w:hAnsi="Book Antiqua" w:cs="Book Antiqua"/>
        </w:rPr>
        <w:t>4</w:t>
      </w:r>
      <w:r w:rsidRPr="00363152">
        <w:rPr>
          <w:rFonts w:ascii="Book Antiqua" w:eastAsia="Book Antiqua" w:hAnsi="Book Antiqua" w:cs="Book Antiqua"/>
        </w:rPr>
        <w:t xml:space="preserve"> </w:t>
      </w:r>
      <w:r w:rsidRPr="00363152">
        <w:rPr>
          <w:rFonts w:ascii="Book Antiqua" w:eastAsia="Book Antiqua" w:hAnsi="Book Antiqua" w:cs="Book Antiqua"/>
          <w:b/>
        </w:rPr>
        <w:t>Soundararajan R</w:t>
      </w:r>
      <w:r w:rsidRPr="00363152">
        <w:rPr>
          <w:rFonts w:ascii="Book Antiqua" w:eastAsia="Book Antiqua" w:hAnsi="Book Antiqua" w:cs="Book Antiqua"/>
        </w:rPr>
        <w:t xml:space="preserve">, Paranjape AN, Maity S, Aparicio A, Mani SA. EMT, stemness and tumor plasticity in aggressive variant neuroendocrine prostate cancers. </w:t>
      </w:r>
      <w:r w:rsidRPr="00363152">
        <w:rPr>
          <w:rFonts w:ascii="Book Antiqua" w:eastAsia="Book Antiqua" w:hAnsi="Book Antiqua" w:cs="Book Antiqua"/>
          <w:i/>
        </w:rPr>
        <w:t>Biochim Biophys Acta Rev Cancer</w:t>
      </w:r>
      <w:r w:rsidRPr="00363152">
        <w:rPr>
          <w:rFonts w:ascii="Book Antiqua" w:eastAsia="Book Antiqua" w:hAnsi="Book Antiqua" w:cs="Book Antiqua"/>
        </w:rPr>
        <w:t xml:space="preserve"> 2018; </w:t>
      </w:r>
      <w:r w:rsidRPr="00363152">
        <w:rPr>
          <w:rFonts w:ascii="Book Antiqua" w:eastAsia="Book Antiqua" w:hAnsi="Book Antiqua" w:cs="Book Antiqua"/>
          <w:b/>
        </w:rPr>
        <w:t>1870</w:t>
      </w:r>
      <w:r w:rsidRPr="00363152">
        <w:rPr>
          <w:rFonts w:ascii="Book Antiqua" w:eastAsia="Book Antiqua" w:hAnsi="Book Antiqua" w:cs="Book Antiqua"/>
        </w:rPr>
        <w:t>: 229-238 [PMID: 29981816 DOI: 10.1016/j.bbcan.2018.06.006]</w:t>
      </w:r>
    </w:p>
    <w:p w14:paraId="634A8F83"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2F0823" w:rsidRPr="00363152">
        <w:rPr>
          <w:rFonts w:ascii="Book Antiqua" w:eastAsia="Book Antiqua" w:hAnsi="Book Antiqua" w:cs="Book Antiqua"/>
        </w:rPr>
        <w:t>5</w:t>
      </w:r>
      <w:r w:rsidRPr="00363152">
        <w:rPr>
          <w:rFonts w:ascii="Book Antiqua" w:eastAsia="Book Antiqua" w:hAnsi="Book Antiqua" w:cs="Book Antiqua"/>
        </w:rPr>
        <w:t xml:space="preserve"> </w:t>
      </w:r>
      <w:r w:rsidRPr="00363152">
        <w:rPr>
          <w:rFonts w:ascii="Book Antiqua" w:eastAsia="Book Antiqua" w:hAnsi="Book Antiqua" w:cs="Book Antiqua"/>
          <w:b/>
        </w:rPr>
        <w:t>Pérez-González A</w:t>
      </w:r>
      <w:r w:rsidRPr="00363152">
        <w:rPr>
          <w:rFonts w:ascii="Book Antiqua" w:eastAsia="Book Antiqua" w:hAnsi="Book Antiqua" w:cs="Book Antiqua"/>
        </w:rPr>
        <w:t xml:space="preserve">, Bévant K, Blanpain C. Cancer cell plasticity during tumor progression, metastasis and response to therapy. </w:t>
      </w:r>
      <w:r w:rsidRPr="00363152">
        <w:rPr>
          <w:rFonts w:ascii="Book Antiqua" w:eastAsia="Book Antiqua" w:hAnsi="Book Antiqua" w:cs="Book Antiqua"/>
          <w:i/>
        </w:rPr>
        <w:t>Nat Cancer</w:t>
      </w:r>
      <w:r w:rsidRPr="00363152">
        <w:rPr>
          <w:rFonts w:ascii="Book Antiqua" w:eastAsia="Book Antiqua" w:hAnsi="Book Antiqua" w:cs="Book Antiqua"/>
        </w:rPr>
        <w:t xml:space="preserve"> 2023; </w:t>
      </w:r>
      <w:r w:rsidRPr="00363152">
        <w:rPr>
          <w:rFonts w:ascii="Book Antiqua" w:eastAsia="Book Antiqua" w:hAnsi="Book Antiqua" w:cs="Book Antiqua"/>
          <w:b/>
        </w:rPr>
        <w:t>4</w:t>
      </w:r>
      <w:r w:rsidRPr="00363152">
        <w:rPr>
          <w:rFonts w:ascii="Book Antiqua" w:eastAsia="Book Antiqua" w:hAnsi="Book Antiqua" w:cs="Book Antiqua"/>
        </w:rPr>
        <w:t>: 1063-1082 [PMID: 37537300 DOI: 10.1038/s43018-023-00595-y]</w:t>
      </w:r>
    </w:p>
    <w:p w14:paraId="3E708F66"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2F0823" w:rsidRPr="00363152">
        <w:rPr>
          <w:rFonts w:ascii="Book Antiqua" w:eastAsia="Book Antiqua" w:hAnsi="Book Antiqua" w:cs="Book Antiqua"/>
        </w:rPr>
        <w:t>6</w:t>
      </w:r>
      <w:r w:rsidRPr="00363152">
        <w:rPr>
          <w:rFonts w:ascii="Book Antiqua" w:eastAsia="Book Antiqua" w:hAnsi="Book Antiqua" w:cs="Book Antiqua"/>
        </w:rPr>
        <w:t xml:space="preserve"> </w:t>
      </w:r>
      <w:r w:rsidRPr="00363152">
        <w:rPr>
          <w:rFonts w:ascii="Book Antiqua" w:eastAsia="Book Antiqua" w:hAnsi="Book Antiqua" w:cs="Book Antiqua"/>
          <w:b/>
        </w:rPr>
        <w:t>Beltran H</w:t>
      </w:r>
      <w:r w:rsidRPr="00363152">
        <w:rPr>
          <w:rFonts w:ascii="Book Antiqua" w:eastAsia="Book Antiqua" w:hAnsi="Book Antiqua" w:cs="Book Antiqua"/>
        </w:rPr>
        <w:t xml:space="preserve">, Hruszkewycz A, Scher HI, Hildesheim J, Isaacs J, Yu EY, Kelly K, Lin D, Dicker A, Arnold J, Hecht T, Wicha M, Sears R, Rowley D, White R, Gulley JL, Lee J, Diaz Meco M, Small EJ, Shen M, Knudsen K, Goodrich DW, Lotan T, Zoubeidi A, Sawyers CL, Rudin CM, Loda M, Thompson T, Rubin MA, Tawab-Amiri A, Dahut W, </w:t>
      </w:r>
      <w:r w:rsidRPr="00363152">
        <w:rPr>
          <w:rFonts w:ascii="Book Antiqua" w:eastAsia="Book Antiqua" w:hAnsi="Book Antiqua" w:cs="Book Antiqua"/>
        </w:rPr>
        <w:lastRenderedPageBreak/>
        <w:t xml:space="preserve">Nelson PS. The Role of Lineage Plasticity in Prostate Cancer Therapy Resistance. </w:t>
      </w:r>
      <w:r w:rsidRPr="00363152">
        <w:rPr>
          <w:rFonts w:ascii="Book Antiqua" w:eastAsia="Book Antiqua" w:hAnsi="Book Antiqua" w:cs="Book Antiqua"/>
          <w:i/>
        </w:rPr>
        <w:t>Clin Cancer Res</w:t>
      </w:r>
      <w:r w:rsidRPr="00363152">
        <w:rPr>
          <w:rFonts w:ascii="Book Antiqua" w:eastAsia="Book Antiqua" w:hAnsi="Book Antiqua" w:cs="Book Antiqua"/>
        </w:rPr>
        <w:t xml:space="preserve"> 2019; </w:t>
      </w:r>
      <w:r w:rsidRPr="00363152">
        <w:rPr>
          <w:rFonts w:ascii="Book Antiqua" w:eastAsia="Book Antiqua" w:hAnsi="Book Antiqua" w:cs="Book Antiqua"/>
          <w:b/>
        </w:rPr>
        <w:t>25</w:t>
      </w:r>
      <w:r w:rsidRPr="00363152">
        <w:rPr>
          <w:rFonts w:ascii="Book Antiqua" w:eastAsia="Book Antiqua" w:hAnsi="Book Antiqua" w:cs="Book Antiqua"/>
        </w:rPr>
        <w:t>: 6916-6924 [PMID: 31363002 DOI: 10.1158/1078-0432.CCR-19-1423]</w:t>
      </w:r>
    </w:p>
    <w:p w14:paraId="7F3A0ABA"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2F0823" w:rsidRPr="00363152">
        <w:rPr>
          <w:rFonts w:ascii="Book Antiqua" w:eastAsia="Book Antiqua" w:hAnsi="Book Antiqua" w:cs="Book Antiqua"/>
        </w:rPr>
        <w:t>7</w:t>
      </w:r>
      <w:r w:rsidRPr="00363152">
        <w:rPr>
          <w:rFonts w:ascii="Book Antiqua" w:eastAsia="Book Antiqua" w:hAnsi="Book Antiqua" w:cs="Book Antiqua"/>
        </w:rPr>
        <w:t xml:space="preserve"> </w:t>
      </w:r>
      <w:r w:rsidRPr="00363152">
        <w:rPr>
          <w:rFonts w:ascii="Book Antiqua" w:eastAsia="Book Antiqua" w:hAnsi="Book Antiqua" w:cs="Book Antiqua"/>
          <w:b/>
        </w:rPr>
        <w:t>Abida W</w:t>
      </w:r>
      <w:r w:rsidRPr="00363152">
        <w:rPr>
          <w:rFonts w:ascii="Book Antiqua" w:eastAsia="Book Antiqua" w:hAnsi="Book Antiqua" w:cs="Book Antiqua"/>
        </w:rPr>
        <w:t xml:space="preserve">, Cyrta J, Heller G, Prandi D, Armenia J, Coleman I, Cieslik M, Benelli M, Robinson D, Van Allen EM, Sboner A, Fedrizzi T, Mosquera JM, Robinson BD, De Sarkar N, Kunju LP, Tomlins S, Wu YM, Nava Rodrigues D, Loda M, Gopalan A, Reuter VE, Pritchard CC, Mateo J, Bianchini D, Miranda S, Carreira S, Rescigno P, Filipenko J, Vinson J, Montgomery RB, Beltran H, Heath EI, Scher HI, Kantoff PW, Taplin ME, Schultz N, deBono JS, Demichelis F, Nelson PS, Rubin MA, Chinnaiyan AM, Sawyers CL. Genomic correlates of clinical outcome in advanced prostate cancer. </w:t>
      </w:r>
      <w:r w:rsidRPr="00363152">
        <w:rPr>
          <w:rFonts w:ascii="Book Antiqua" w:eastAsia="Book Antiqua" w:hAnsi="Book Antiqua" w:cs="Book Antiqua"/>
          <w:i/>
        </w:rPr>
        <w:t>Proc Natl Acad Sci USA</w:t>
      </w:r>
      <w:r w:rsidRPr="00363152">
        <w:rPr>
          <w:rFonts w:ascii="Book Antiqua" w:eastAsia="Book Antiqua" w:hAnsi="Book Antiqua" w:cs="Book Antiqua"/>
        </w:rPr>
        <w:t xml:space="preserve"> 2019; </w:t>
      </w:r>
      <w:r w:rsidRPr="00363152">
        <w:rPr>
          <w:rFonts w:ascii="Book Antiqua" w:eastAsia="Book Antiqua" w:hAnsi="Book Antiqua" w:cs="Book Antiqua"/>
          <w:b/>
        </w:rPr>
        <w:t>116</w:t>
      </w:r>
      <w:r w:rsidRPr="00363152">
        <w:rPr>
          <w:rFonts w:ascii="Book Antiqua" w:eastAsia="Book Antiqua" w:hAnsi="Book Antiqua" w:cs="Book Antiqua"/>
        </w:rPr>
        <w:t>: 11428-11436 [PMID: 31061129 DOI: 10.1073/pnas.1902651116]</w:t>
      </w:r>
    </w:p>
    <w:p w14:paraId="70BA7721"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w:t>
      </w:r>
      <w:r w:rsidR="002F0823" w:rsidRPr="00363152">
        <w:rPr>
          <w:rFonts w:ascii="Book Antiqua" w:eastAsia="Book Antiqua" w:hAnsi="Book Antiqua" w:cs="Book Antiqua"/>
        </w:rPr>
        <w:t>8</w:t>
      </w:r>
      <w:r w:rsidRPr="00363152">
        <w:rPr>
          <w:rFonts w:ascii="Book Antiqua" w:eastAsia="Book Antiqua" w:hAnsi="Book Antiqua" w:cs="Book Antiqua"/>
        </w:rPr>
        <w:t xml:space="preserve"> </w:t>
      </w:r>
      <w:r w:rsidRPr="00363152">
        <w:rPr>
          <w:rFonts w:ascii="Book Antiqua" w:eastAsia="Book Antiqua" w:hAnsi="Book Antiqua" w:cs="Book Antiqua"/>
          <w:b/>
        </w:rPr>
        <w:t>Labrecque MP</w:t>
      </w:r>
      <w:r w:rsidRPr="00363152">
        <w:rPr>
          <w:rFonts w:ascii="Book Antiqua" w:eastAsia="Book Antiqua" w:hAnsi="Book Antiqua" w:cs="Book Antiqua"/>
        </w:rPr>
        <w:t xml:space="preserve">, Coleman IM, Brown LG, True LD, Kollath L, Lakely B, Nguyen HM, Yang YC, da Costa RMG, Kaipainen A, Coleman R, Higano CS, Yu EY, Cheng HH, Mostaghel EA, Montgomery B, Schweizer MT, Hsieh AC, Lin DW, Corey E, Nelson PS, Morrissey C. Molecular profiling stratifies diverse phenotypes of treatment-refractory metastatic castration-resistant prostate cancer. </w:t>
      </w:r>
      <w:r w:rsidRPr="00363152">
        <w:rPr>
          <w:rFonts w:ascii="Book Antiqua" w:eastAsia="Book Antiqua" w:hAnsi="Book Antiqua" w:cs="Book Antiqua"/>
          <w:i/>
        </w:rPr>
        <w:t>J Clin Invest</w:t>
      </w:r>
      <w:r w:rsidRPr="00363152">
        <w:rPr>
          <w:rFonts w:ascii="Book Antiqua" w:eastAsia="Book Antiqua" w:hAnsi="Book Antiqua" w:cs="Book Antiqua"/>
        </w:rPr>
        <w:t xml:space="preserve"> 2019; </w:t>
      </w:r>
      <w:r w:rsidRPr="00363152">
        <w:rPr>
          <w:rFonts w:ascii="Book Antiqua" w:eastAsia="Book Antiqua" w:hAnsi="Book Antiqua" w:cs="Book Antiqua"/>
          <w:b/>
        </w:rPr>
        <w:t>129</w:t>
      </w:r>
      <w:r w:rsidRPr="00363152">
        <w:rPr>
          <w:rFonts w:ascii="Book Antiqua" w:eastAsia="Book Antiqua" w:hAnsi="Book Antiqua" w:cs="Book Antiqua"/>
        </w:rPr>
        <w:t>: 4492-4505 [PMID: 31361600 DOI: 10.1172/JCI128212]</w:t>
      </w:r>
    </w:p>
    <w:p w14:paraId="3C792D0B"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19</w:t>
      </w:r>
      <w:r w:rsidR="00C25F3E" w:rsidRPr="00363152">
        <w:rPr>
          <w:rFonts w:ascii="Book Antiqua" w:eastAsia="Book Antiqua" w:hAnsi="Book Antiqua" w:cs="Book Antiqua"/>
        </w:rPr>
        <w:t xml:space="preserve"> </w:t>
      </w:r>
      <w:r w:rsidR="00C25F3E" w:rsidRPr="00363152">
        <w:rPr>
          <w:rFonts w:ascii="Book Antiqua" w:eastAsia="Book Antiqua" w:hAnsi="Book Antiqua" w:cs="Book Antiqua"/>
          <w:b/>
        </w:rPr>
        <w:t>Shehabeldin AN</w:t>
      </w:r>
      <w:r w:rsidR="00C25F3E" w:rsidRPr="00363152">
        <w:rPr>
          <w:rFonts w:ascii="Book Antiqua" w:eastAsia="Book Antiqua" w:hAnsi="Book Antiqua" w:cs="Book Antiqua"/>
        </w:rPr>
        <w:t xml:space="preserve">, Ro JY. Neuroendocrine tumors of genitourinary tract: Recent advances. </w:t>
      </w:r>
      <w:r w:rsidR="00C25F3E" w:rsidRPr="00363152">
        <w:rPr>
          <w:rFonts w:ascii="Book Antiqua" w:eastAsia="Book Antiqua" w:hAnsi="Book Antiqua" w:cs="Book Antiqua"/>
          <w:i/>
        </w:rPr>
        <w:t>Ann Diagn Pathol</w:t>
      </w:r>
      <w:r w:rsidR="00C25F3E" w:rsidRPr="00363152">
        <w:rPr>
          <w:rFonts w:ascii="Book Antiqua" w:eastAsia="Book Antiqua" w:hAnsi="Book Antiqua" w:cs="Book Antiqua"/>
        </w:rPr>
        <w:t xml:space="preserve"> 2019; </w:t>
      </w:r>
      <w:r w:rsidR="00C25F3E" w:rsidRPr="00363152">
        <w:rPr>
          <w:rFonts w:ascii="Book Antiqua" w:eastAsia="Book Antiqua" w:hAnsi="Book Antiqua" w:cs="Book Antiqua"/>
          <w:b/>
        </w:rPr>
        <w:t>42</w:t>
      </w:r>
      <w:r w:rsidR="00C25F3E" w:rsidRPr="00363152">
        <w:rPr>
          <w:rFonts w:ascii="Book Antiqua" w:eastAsia="Book Antiqua" w:hAnsi="Book Antiqua" w:cs="Book Antiqua"/>
        </w:rPr>
        <w:t>: 48-58 [PMID: 31306859 DOI: 10.1016/j.anndiagpath.2019.06.009]</w:t>
      </w:r>
    </w:p>
    <w:p w14:paraId="0FC1C2CF"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2</w:t>
      </w:r>
      <w:r w:rsidR="002F0823" w:rsidRPr="00363152">
        <w:rPr>
          <w:rFonts w:ascii="Book Antiqua" w:eastAsia="Book Antiqua" w:hAnsi="Book Antiqua" w:cs="Book Antiqua"/>
        </w:rPr>
        <w:t>0</w:t>
      </w:r>
      <w:r w:rsidRPr="00363152">
        <w:rPr>
          <w:rFonts w:ascii="Book Antiqua" w:eastAsia="Book Antiqua" w:hAnsi="Book Antiqua" w:cs="Book Antiqua"/>
        </w:rPr>
        <w:t xml:space="preserve"> </w:t>
      </w:r>
      <w:r w:rsidRPr="00363152">
        <w:rPr>
          <w:rFonts w:ascii="Book Antiqua" w:eastAsia="Book Antiqua" w:hAnsi="Book Antiqua" w:cs="Book Antiqua"/>
          <w:b/>
        </w:rPr>
        <w:t>Priemer DS</w:t>
      </w:r>
      <w:r w:rsidRPr="00363152">
        <w:rPr>
          <w:rFonts w:ascii="Book Antiqua" w:eastAsia="Book Antiqua" w:hAnsi="Book Antiqua" w:cs="Book Antiqua"/>
        </w:rPr>
        <w:t xml:space="preserve">, Montironi R, Wang L, Williamson SR, Lopez-Beltran A, Cheng L. Neuroendocrine Tumors of the Prostate: Emerging Insights from Molecular Data and Updates to the 2016 World Health Organization Classification. </w:t>
      </w:r>
      <w:r w:rsidRPr="00363152">
        <w:rPr>
          <w:rFonts w:ascii="Book Antiqua" w:eastAsia="Book Antiqua" w:hAnsi="Book Antiqua" w:cs="Book Antiqua"/>
          <w:i/>
        </w:rPr>
        <w:t>Endocr Pathol</w:t>
      </w:r>
      <w:r w:rsidRPr="00363152">
        <w:rPr>
          <w:rFonts w:ascii="Book Antiqua" w:eastAsia="Book Antiqua" w:hAnsi="Book Antiqua" w:cs="Book Antiqua"/>
        </w:rPr>
        <w:t xml:space="preserve"> 2016; </w:t>
      </w:r>
      <w:r w:rsidRPr="00363152">
        <w:rPr>
          <w:rFonts w:ascii="Book Antiqua" w:eastAsia="Book Antiqua" w:hAnsi="Book Antiqua" w:cs="Book Antiqua"/>
          <w:b/>
        </w:rPr>
        <w:t>27</w:t>
      </w:r>
      <w:r w:rsidRPr="00363152">
        <w:rPr>
          <w:rFonts w:ascii="Book Antiqua" w:eastAsia="Book Antiqua" w:hAnsi="Book Antiqua" w:cs="Book Antiqua"/>
        </w:rPr>
        <w:t>: 123-135 [PMID: 26885643 DOI: 10.1007/s12022-016-9421-z]</w:t>
      </w:r>
    </w:p>
    <w:p w14:paraId="175B4170"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2</w:t>
      </w:r>
      <w:r w:rsidR="002F0823" w:rsidRPr="00363152">
        <w:rPr>
          <w:rFonts w:ascii="Book Antiqua" w:eastAsia="Book Antiqua" w:hAnsi="Book Antiqua" w:cs="Book Antiqua"/>
        </w:rPr>
        <w:t>1</w:t>
      </w:r>
      <w:r w:rsidRPr="00363152">
        <w:rPr>
          <w:rFonts w:ascii="Book Antiqua" w:eastAsia="Book Antiqua" w:hAnsi="Book Antiqua" w:cs="Book Antiqua"/>
        </w:rPr>
        <w:t xml:space="preserve"> </w:t>
      </w:r>
      <w:r w:rsidRPr="00363152">
        <w:rPr>
          <w:rFonts w:ascii="Book Antiqua" w:eastAsia="Book Antiqua" w:hAnsi="Book Antiqua" w:cs="Book Antiqua"/>
          <w:b/>
        </w:rPr>
        <w:t>Santoni M</w:t>
      </w:r>
      <w:r w:rsidRPr="00363152">
        <w:rPr>
          <w:rFonts w:ascii="Book Antiqua" w:eastAsia="Book Antiqua" w:hAnsi="Book Antiqua" w:cs="Book Antiqua"/>
        </w:rPr>
        <w:t xml:space="preserve">, Conti A, Burattini L, Berardi R, Scarpelli M, Cheng L, Lopez-Beltran A, Cascinu S, Montironi R. Neuroendocrine differentiation in prostate cancer: novel morphological insights and future therapeutic perspectives. </w:t>
      </w:r>
      <w:r w:rsidRPr="00363152">
        <w:rPr>
          <w:rFonts w:ascii="Book Antiqua" w:eastAsia="Book Antiqua" w:hAnsi="Book Antiqua" w:cs="Book Antiqua"/>
          <w:i/>
        </w:rPr>
        <w:t>Biochim Biophys Acta</w:t>
      </w:r>
      <w:r w:rsidRPr="00363152">
        <w:rPr>
          <w:rFonts w:ascii="Book Antiqua" w:eastAsia="Book Antiqua" w:hAnsi="Book Antiqua" w:cs="Book Antiqua"/>
        </w:rPr>
        <w:t xml:space="preserve"> 2014; </w:t>
      </w:r>
      <w:r w:rsidRPr="00363152">
        <w:rPr>
          <w:rFonts w:ascii="Book Antiqua" w:eastAsia="Book Antiqua" w:hAnsi="Book Antiqua" w:cs="Book Antiqua"/>
          <w:b/>
        </w:rPr>
        <w:t>1846</w:t>
      </w:r>
      <w:r w:rsidRPr="00363152">
        <w:rPr>
          <w:rFonts w:ascii="Book Antiqua" w:eastAsia="Book Antiqua" w:hAnsi="Book Antiqua" w:cs="Book Antiqua"/>
        </w:rPr>
        <w:t>: 630-637 [PMID: 25450825 DOI: 10.1016/j.bbcan.2014.10.008]</w:t>
      </w:r>
    </w:p>
    <w:p w14:paraId="22EA2F0B"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lastRenderedPageBreak/>
        <w:t>2</w:t>
      </w:r>
      <w:r w:rsidR="002F0823" w:rsidRPr="00363152">
        <w:rPr>
          <w:rFonts w:ascii="Book Antiqua" w:eastAsia="Book Antiqua" w:hAnsi="Book Antiqua" w:cs="Book Antiqua"/>
        </w:rPr>
        <w:t>2</w:t>
      </w:r>
      <w:r w:rsidRPr="00363152">
        <w:rPr>
          <w:rFonts w:ascii="Book Antiqua" w:eastAsia="Book Antiqua" w:hAnsi="Book Antiqua" w:cs="Book Antiqua"/>
        </w:rPr>
        <w:t xml:space="preserve"> </w:t>
      </w:r>
      <w:r w:rsidRPr="00363152">
        <w:rPr>
          <w:rFonts w:ascii="Book Antiqua" w:eastAsia="Book Antiqua" w:hAnsi="Book Antiqua" w:cs="Book Antiqua"/>
          <w:b/>
        </w:rPr>
        <w:t>Aggarwal R</w:t>
      </w:r>
      <w:r w:rsidRPr="00363152">
        <w:rPr>
          <w:rFonts w:ascii="Book Antiqua" w:eastAsia="Book Antiqua" w:hAnsi="Book Antiqua" w:cs="Book Antiqua"/>
        </w:rPr>
        <w:t xml:space="preserve">, Zhang T, Small EJ, Armstrong AJ. Neuroendocrine prostate cancer: subtypes, biology, and clinical outcomes. </w:t>
      </w:r>
      <w:r w:rsidRPr="00363152">
        <w:rPr>
          <w:rFonts w:ascii="Book Antiqua" w:eastAsia="Book Antiqua" w:hAnsi="Book Antiqua" w:cs="Book Antiqua"/>
          <w:i/>
        </w:rPr>
        <w:t>J Natl Compr Canc Netw</w:t>
      </w:r>
      <w:r w:rsidRPr="00363152">
        <w:rPr>
          <w:rFonts w:ascii="Book Antiqua" w:eastAsia="Book Antiqua" w:hAnsi="Book Antiqua" w:cs="Book Antiqua"/>
        </w:rPr>
        <w:t xml:space="preserve"> 2014; </w:t>
      </w:r>
      <w:r w:rsidRPr="00363152">
        <w:rPr>
          <w:rFonts w:ascii="Book Antiqua" w:eastAsia="Book Antiqua" w:hAnsi="Book Antiqua" w:cs="Book Antiqua"/>
          <w:b/>
        </w:rPr>
        <w:t>12</w:t>
      </w:r>
      <w:r w:rsidRPr="00363152">
        <w:rPr>
          <w:rFonts w:ascii="Book Antiqua" w:eastAsia="Book Antiqua" w:hAnsi="Book Antiqua" w:cs="Book Antiqua"/>
        </w:rPr>
        <w:t>: 719-726 [PMID: 24812138 DOI: 10.6004/jnccn.2014.0073]</w:t>
      </w:r>
    </w:p>
    <w:p w14:paraId="0D1B8C2C" w14:textId="77777777" w:rsidR="00A97C08" w:rsidRPr="00363152" w:rsidRDefault="00CC3BE9" w:rsidP="00363152">
      <w:pPr>
        <w:spacing w:line="360" w:lineRule="auto"/>
        <w:jc w:val="both"/>
        <w:rPr>
          <w:rFonts w:ascii="Book Antiqua" w:hAnsi="Book Antiqua" w:cs="Book Antiqua"/>
          <w:lang w:eastAsia="zh-CN"/>
        </w:rPr>
      </w:pPr>
      <w:r w:rsidRPr="00363152">
        <w:rPr>
          <w:rFonts w:ascii="Book Antiqua" w:eastAsia="Book Antiqua" w:hAnsi="Book Antiqua" w:cs="Book Antiqua"/>
        </w:rPr>
        <w:t>2</w:t>
      </w:r>
      <w:r w:rsidR="002F0823" w:rsidRPr="00363152">
        <w:rPr>
          <w:rFonts w:ascii="Book Antiqua" w:eastAsia="Book Antiqua" w:hAnsi="Book Antiqua" w:cs="Book Antiqua"/>
        </w:rPr>
        <w:t>3</w:t>
      </w:r>
      <w:r w:rsidRPr="00363152">
        <w:rPr>
          <w:rFonts w:ascii="Book Antiqua" w:eastAsia="Book Antiqua" w:hAnsi="Book Antiqua" w:cs="Book Antiqua"/>
        </w:rPr>
        <w:t xml:space="preserve"> </w:t>
      </w:r>
      <w:r w:rsidRPr="00363152">
        <w:rPr>
          <w:rFonts w:ascii="Book Antiqua" w:eastAsia="Book Antiqua" w:hAnsi="Book Antiqua" w:cs="Book Antiqua"/>
          <w:b/>
        </w:rPr>
        <w:t>Conteduca V</w:t>
      </w:r>
      <w:r w:rsidRPr="00363152">
        <w:rPr>
          <w:rFonts w:ascii="Book Antiqua" w:eastAsia="Book Antiqua" w:hAnsi="Book Antiqua" w:cs="Book Antiqua"/>
        </w:rPr>
        <w:t xml:space="preserve">, Oromendia C, Eng KW, Bareja R, Sigouros M, Molina A, Faltas BM, Sboner A, Mosquera JM, Elemento O, Nanus DM, Tagawa ST, Ballman KV, Beltran H. Clinical features of neuroendocrine prostate cancer. </w:t>
      </w:r>
      <w:r w:rsidRPr="00363152">
        <w:rPr>
          <w:rFonts w:ascii="Book Antiqua" w:eastAsia="Book Antiqua" w:hAnsi="Book Antiqua" w:cs="Book Antiqua"/>
          <w:i/>
        </w:rPr>
        <w:t>Eur J Cancer</w:t>
      </w:r>
      <w:r w:rsidRPr="00363152">
        <w:rPr>
          <w:rFonts w:ascii="Book Antiqua" w:eastAsia="Book Antiqua" w:hAnsi="Book Antiqua" w:cs="Book Antiqua"/>
        </w:rPr>
        <w:t xml:space="preserve"> 2019; </w:t>
      </w:r>
      <w:r w:rsidRPr="00363152">
        <w:rPr>
          <w:rFonts w:ascii="Book Antiqua" w:eastAsia="Book Antiqua" w:hAnsi="Book Antiqua" w:cs="Book Antiqua"/>
          <w:b/>
        </w:rPr>
        <w:t>121</w:t>
      </w:r>
      <w:r w:rsidRPr="00363152">
        <w:rPr>
          <w:rFonts w:ascii="Book Antiqua" w:eastAsia="Book Antiqua" w:hAnsi="Book Antiqua" w:cs="Book Antiqua"/>
        </w:rPr>
        <w:t>: 7-18 [PMID: 31525487 DOI: 10.1016/j.ejca.2019.08.011]</w:t>
      </w:r>
    </w:p>
    <w:p w14:paraId="74DD18EC"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rPr>
        <w:t>2</w:t>
      </w:r>
      <w:r w:rsidR="003E142A" w:rsidRPr="00363152">
        <w:rPr>
          <w:rFonts w:ascii="Book Antiqua" w:eastAsia="Book Antiqua" w:hAnsi="Book Antiqua" w:cs="Book Antiqua"/>
        </w:rPr>
        <w:t>4</w:t>
      </w:r>
      <w:r w:rsidRPr="00363152">
        <w:rPr>
          <w:rFonts w:ascii="Book Antiqua" w:eastAsia="Book Antiqua" w:hAnsi="Book Antiqua" w:cs="Book Antiqua"/>
        </w:rPr>
        <w:t xml:space="preserve"> </w:t>
      </w:r>
      <w:r w:rsidRPr="00363152">
        <w:rPr>
          <w:rFonts w:ascii="Book Antiqua" w:eastAsia="Book Antiqua" w:hAnsi="Book Antiqua" w:cs="Book Antiqua"/>
          <w:b/>
        </w:rPr>
        <w:t>Meng L</w:t>
      </w:r>
      <w:r w:rsidRPr="00363152">
        <w:rPr>
          <w:rFonts w:ascii="Book Antiqua" w:eastAsia="Book Antiqua" w:hAnsi="Book Antiqua" w:cs="Book Antiqua"/>
        </w:rPr>
        <w:t xml:space="preserve">, Yang Y, Mortazavi A, Zhang J. Emerging Immunotherapy Approaches for Treating Prostate Cancer. </w:t>
      </w:r>
      <w:r w:rsidRPr="00363152">
        <w:rPr>
          <w:rFonts w:ascii="Book Antiqua" w:eastAsia="Book Antiqua" w:hAnsi="Book Antiqua" w:cs="Book Antiqua"/>
          <w:i/>
        </w:rPr>
        <w:t>Int J Mol Sci</w:t>
      </w:r>
      <w:r w:rsidRPr="00363152">
        <w:rPr>
          <w:rFonts w:ascii="Book Antiqua" w:eastAsia="Book Antiqua" w:hAnsi="Book Antiqua" w:cs="Book Antiqua"/>
        </w:rPr>
        <w:t xml:space="preserve"> 2023; </w:t>
      </w:r>
      <w:r w:rsidRPr="00363152">
        <w:rPr>
          <w:rFonts w:ascii="Book Antiqua" w:eastAsia="Book Antiqua" w:hAnsi="Book Antiqua" w:cs="Book Antiqua"/>
          <w:b/>
        </w:rPr>
        <w:t>24</w:t>
      </w:r>
      <w:r w:rsidRPr="00363152">
        <w:rPr>
          <w:rFonts w:ascii="Book Antiqua" w:eastAsia="Book Antiqua" w:hAnsi="Book Antiqua" w:cs="Book Antiqua"/>
        </w:rPr>
        <w:t>: 14347 [PMID: 37762648 DOI: 10.3390/ijms241814347]</w:t>
      </w:r>
    </w:p>
    <w:bookmarkEnd w:id="1659"/>
    <w:bookmarkEnd w:id="1660"/>
    <w:p w14:paraId="611204A0" w14:textId="77777777" w:rsidR="00A97C08" w:rsidRPr="00363152" w:rsidRDefault="00A97C08" w:rsidP="00363152">
      <w:pPr>
        <w:spacing w:line="360" w:lineRule="auto"/>
        <w:jc w:val="both"/>
        <w:rPr>
          <w:rFonts w:ascii="Book Antiqua" w:eastAsia="Book Antiqua" w:hAnsi="Book Antiqua" w:cs="Book Antiqua"/>
        </w:rPr>
        <w:sectPr w:rsidR="00A97C08" w:rsidRPr="00363152">
          <w:footerReference w:type="default" r:id="rId7"/>
          <w:pgSz w:w="12240" w:h="15840"/>
          <w:pgMar w:top="1440" w:right="1440" w:bottom="1440" w:left="1440" w:header="720" w:footer="720" w:gutter="0"/>
          <w:cols w:space="720"/>
        </w:sectPr>
      </w:pPr>
    </w:p>
    <w:p w14:paraId="0B4867BD"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color w:val="000000"/>
        </w:rPr>
        <w:lastRenderedPageBreak/>
        <w:t>Footnotes</w:t>
      </w:r>
    </w:p>
    <w:p w14:paraId="73C06991" w14:textId="77777777" w:rsidR="00A97C08" w:rsidRPr="00363152" w:rsidRDefault="00CC3BE9" w:rsidP="00363152">
      <w:pPr>
        <w:spacing w:line="360" w:lineRule="auto"/>
        <w:jc w:val="both"/>
        <w:rPr>
          <w:rFonts w:ascii="Book Antiqua" w:eastAsia="Book Antiqua" w:hAnsi="Book Antiqua" w:cs="Book Antiqua"/>
        </w:rPr>
      </w:pPr>
      <w:r w:rsidRPr="00363152">
        <w:rPr>
          <w:rFonts w:ascii="Book Antiqua" w:eastAsia="Book Antiqua" w:hAnsi="Book Antiqua" w:cs="Book Antiqua"/>
          <w:b/>
        </w:rPr>
        <w:t xml:space="preserve">Conflict-of-interest statement: </w:t>
      </w:r>
      <w:r w:rsidRPr="00363152">
        <w:rPr>
          <w:rFonts w:ascii="Book Antiqua" w:eastAsia="Book Antiqua" w:hAnsi="Book Antiqua" w:cs="Book Antiqua"/>
        </w:rPr>
        <w:t>The author confirms that he has no conflict of interest of any kind.</w:t>
      </w:r>
    </w:p>
    <w:p w14:paraId="379ECA73" w14:textId="77777777" w:rsidR="00A97C08" w:rsidRPr="00363152" w:rsidRDefault="00A97C08" w:rsidP="00363152">
      <w:pPr>
        <w:spacing w:line="360" w:lineRule="auto"/>
        <w:jc w:val="both"/>
        <w:rPr>
          <w:rFonts w:ascii="Book Antiqua" w:eastAsia="Book Antiqua" w:hAnsi="Book Antiqua" w:cs="Book Antiqua"/>
        </w:rPr>
      </w:pPr>
    </w:p>
    <w:p w14:paraId="61C97178" w14:textId="77777777" w:rsidR="00363152" w:rsidRPr="00A018F4" w:rsidRDefault="00CC3BE9" w:rsidP="00363152">
      <w:pPr>
        <w:spacing w:line="360" w:lineRule="auto"/>
        <w:jc w:val="both"/>
        <w:rPr>
          <w:rFonts w:ascii="Book Antiqua" w:hAnsi="Book Antiqua" w:cs="Segoe UI"/>
          <w:color w:val="000000"/>
          <w:highlight w:val="yellow"/>
          <w:shd w:val="clear" w:color="auto" w:fill="FFFFFF"/>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1304AE" w14:textId="77777777" w:rsidR="00363152" w:rsidRPr="00A018F4" w:rsidRDefault="00363152" w:rsidP="00363152">
      <w:pPr>
        <w:spacing w:line="360" w:lineRule="auto"/>
        <w:jc w:val="both"/>
        <w:rPr>
          <w:highlight w:val="yellow"/>
          <w:lang w:eastAsia="zh-CN"/>
        </w:rPr>
      </w:pPr>
    </w:p>
    <w:p w14:paraId="5CA732E5" w14:textId="77777777" w:rsidR="00363152" w:rsidRPr="00A018F4" w:rsidRDefault="00CC3BE9" w:rsidP="00363152">
      <w:pPr>
        <w:spacing w:line="360" w:lineRule="auto"/>
        <w:jc w:val="both"/>
        <w:rPr>
          <w:rFonts w:ascii="Book Antiqua" w:hAnsi="Book Antiqua" w:cs="Segoe UI"/>
          <w:color w:val="000000"/>
          <w:highlight w:val="yellow"/>
          <w:shd w:val="clear" w:color="auto" w:fill="FFFFFF"/>
        </w:rPr>
      </w:pPr>
      <w:r>
        <w:rPr>
          <w:rFonts w:ascii="Book Antiqua" w:eastAsia="Book Antiqua" w:hAnsi="Book Antiqua" w:cs="Book Antiqua"/>
          <w:b/>
          <w:bCs/>
        </w:rPr>
        <w:t xml:space="preserve">Provenance and peer review: </w:t>
      </w:r>
      <w:r>
        <w:rPr>
          <w:rFonts w:ascii="Book Antiqua" w:eastAsia="Book Antiqua" w:hAnsi="Book Antiqua" w:cs="Book Antiqua"/>
        </w:rPr>
        <w:t>Invited article; Externally peer reviewed.</w:t>
      </w:r>
    </w:p>
    <w:p w14:paraId="15585110" w14:textId="77777777" w:rsidR="00363152" w:rsidRPr="00A018F4" w:rsidRDefault="00363152" w:rsidP="00363152">
      <w:pPr>
        <w:spacing w:line="360" w:lineRule="auto"/>
        <w:jc w:val="both"/>
        <w:rPr>
          <w:rFonts w:ascii="Book Antiqua" w:hAnsi="Book Antiqua" w:cs="Segoe UI"/>
          <w:color w:val="000000"/>
          <w:highlight w:val="yellow"/>
          <w:shd w:val="clear" w:color="auto" w:fill="FFFFFF"/>
        </w:rPr>
      </w:pPr>
    </w:p>
    <w:p w14:paraId="782A8C6E" w14:textId="77777777" w:rsidR="00363152"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Peer-review model: </w:t>
      </w:r>
      <w:r>
        <w:rPr>
          <w:rFonts w:ascii="Book Antiqua" w:eastAsia="Book Antiqua" w:hAnsi="Book Antiqua" w:cs="Book Antiqua"/>
        </w:rPr>
        <w:t>Single blind</w:t>
      </w:r>
    </w:p>
    <w:p w14:paraId="135A4BF4" w14:textId="77777777" w:rsidR="00363152" w:rsidRPr="00A018F4" w:rsidRDefault="00363152" w:rsidP="00363152">
      <w:pPr>
        <w:spacing w:line="360" w:lineRule="auto"/>
        <w:jc w:val="both"/>
        <w:rPr>
          <w:rFonts w:ascii="Book Antiqua" w:hAnsi="Book Antiqua" w:cs="Cascadia Mono"/>
          <w:color w:val="000000"/>
          <w:highlight w:val="yellow"/>
          <w:lang w:eastAsia="zh-CN"/>
        </w:rPr>
      </w:pPr>
    </w:p>
    <w:p w14:paraId="0A208A03" w14:textId="77777777" w:rsidR="00363152"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Specialty type: </w:t>
      </w:r>
      <w:r>
        <w:rPr>
          <w:rFonts w:ascii="Book Antiqua" w:eastAsia="Book Antiqua" w:hAnsi="Book Antiqua" w:cs="Book Antiqua"/>
        </w:rPr>
        <w:t>Oncology</w:t>
      </w:r>
    </w:p>
    <w:p w14:paraId="1D5B5BAD" w14:textId="77777777" w:rsidR="00446063"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Country/Territory of origin: </w:t>
      </w:r>
      <w:r>
        <w:rPr>
          <w:rFonts w:ascii="Book Antiqua" w:eastAsia="Book Antiqua" w:hAnsi="Book Antiqua" w:cs="Book Antiqua"/>
        </w:rPr>
        <w:t>Egypt</w:t>
      </w:r>
    </w:p>
    <w:p w14:paraId="54D8B35E" w14:textId="77777777" w:rsidR="00446063"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Peer-review report’s classification</w:t>
      </w:r>
    </w:p>
    <w:p w14:paraId="18660DD8" w14:textId="77777777" w:rsidR="00446063"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Scientific Quality: </w:t>
      </w:r>
      <w:r>
        <w:rPr>
          <w:rFonts w:ascii="Book Antiqua" w:eastAsia="Book Antiqua" w:hAnsi="Book Antiqua" w:cs="Book Antiqua"/>
        </w:rPr>
        <w:t>Grade B, Grade C</w:t>
      </w:r>
    </w:p>
    <w:p w14:paraId="1E2DD224" w14:textId="77777777" w:rsidR="00446063"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Novelty: </w:t>
      </w:r>
      <w:r>
        <w:rPr>
          <w:rFonts w:ascii="Book Antiqua" w:eastAsia="Book Antiqua" w:hAnsi="Book Antiqua" w:cs="Book Antiqua"/>
        </w:rPr>
        <w:t>Grade B, Grade B</w:t>
      </w:r>
    </w:p>
    <w:p w14:paraId="5EE36B2B" w14:textId="77777777" w:rsidR="00446063"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Creativity or Innovation: </w:t>
      </w:r>
      <w:r>
        <w:rPr>
          <w:rFonts w:ascii="Book Antiqua" w:eastAsia="Book Antiqua" w:hAnsi="Book Antiqua" w:cs="Book Antiqua"/>
        </w:rPr>
        <w:t>Grade B, Grade B</w:t>
      </w:r>
    </w:p>
    <w:p w14:paraId="55934462" w14:textId="77777777" w:rsidR="00446063" w:rsidRPr="00A018F4" w:rsidRDefault="00CC3BE9" w:rsidP="00363152">
      <w:pPr>
        <w:spacing w:line="360" w:lineRule="auto"/>
        <w:jc w:val="both"/>
        <w:rPr>
          <w:rFonts w:ascii="Book Antiqua" w:hAnsi="Book Antiqua" w:cs="Cascadia Mono"/>
          <w:color w:val="000000"/>
          <w:highlight w:val="yellow"/>
        </w:rPr>
      </w:pPr>
      <w:r>
        <w:rPr>
          <w:rFonts w:ascii="Book Antiqua" w:eastAsia="Book Antiqua" w:hAnsi="Book Antiqua" w:cs="Book Antiqua"/>
          <w:b/>
          <w:bCs/>
        </w:rPr>
        <w:t xml:space="preserve">Scientific Significance: </w:t>
      </w:r>
      <w:r>
        <w:rPr>
          <w:rFonts w:ascii="Book Antiqua" w:eastAsia="Book Antiqua" w:hAnsi="Book Antiqua" w:cs="Book Antiqua"/>
        </w:rPr>
        <w:t>Grade B, Grade B</w:t>
      </w:r>
    </w:p>
    <w:p w14:paraId="0DB355CC" w14:textId="77777777" w:rsidR="00A97C08" w:rsidRPr="001912A4" w:rsidRDefault="00A97C08" w:rsidP="00363152">
      <w:pPr>
        <w:spacing w:line="360" w:lineRule="auto"/>
        <w:jc w:val="both"/>
        <w:rPr>
          <w:rFonts w:ascii="Book Antiqua" w:hAnsi="Book Antiqua" w:cs="Book Antiqua"/>
          <w:lang w:eastAsia="zh-CN"/>
        </w:rPr>
      </w:pPr>
    </w:p>
    <w:p w14:paraId="33EF1FB1" w14:textId="1B6858D5" w:rsidR="00A97C08" w:rsidRPr="001912A4" w:rsidRDefault="00CC3BE9" w:rsidP="00363152">
      <w:pPr>
        <w:spacing w:line="360" w:lineRule="auto"/>
        <w:jc w:val="both"/>
        <w:rPr>
          <w:rFonts w:ascii="Book Antiqua" w:hAnsi="Book Antiqua" w:cs="Book Antiqua"/>
          <w:lang w:eastAsia="zh-CN"/>
        </w:rPr>
      </w:pPr>
      <w:r w:rsidRPr="00363152">
        <w:rPr>
          <w:rFonts w:ascii="Book Antiqua" w:eastAsia="Book Antiqua" w:hAnsi="Book Antiqua" w:cs="Book Antiqua"/>
          <w:b/>
          <w:color w:val="000000"/>
        </w:rPr>
        <w:t xml:space="preserve">P-Reviewer: </w:t>
      </w:r>
      <w:r w:rsidRPr="00363152">
        <w:rPr>
          <w:rFonts w:ascii="Book Antiqua" w:eastAsia="Book Antiqua" w:hAnsi="Book Antiqua" w:cs="Book Antiqua"/>
        </w:rPr>
        <w:t>Ji Y, China; Zhang Z, China</w:t>
      </w:r>
      <w:r w:rsidRPr="00363152">
        <w:rPr>
          <w:rFonts w:ascii="Book Antiqua" w:eastAsia="Book Antiqua" w:hAnsi="Book Antiqua" w:cs="Book Antiqua"/>
          <w:b/>
          <w:color w:val="000000"/>
        </w:rPr>
        <w:t xml:space="preserve"> S-Editor: </w:t>
      </w:r>
      <w:r w:rsidRPr="00363152">
        <w:rPr>
          <w:rFonts w:ascii="Book Antiqua" w:eastAsia="Book Antiqua" w:hAnsi="Book Antiqua" w:cs="Book Antiqua"/>
          <w:color w:val="000000"/>
        </w:rPr>
        <w:t>Che XX</w:t>
      </w:r>
      <w:r w:rsidRPr="00363152">
        <w:rPr>
          <w:rFonts w:ascii="Book Antiqua" w:eastAsia="Book Antiqua" w:hAnsi="Book Antiqua" w:cs="Book Antiqua"/>
          <w:b/>
          <w:color w:val="000000"/>
        </w:rPr>
        <w:t xml:space="preserve"> L-Editor</w:t>
      </w:r>
      <w:del w:id="1661" w:author="yan jiaping" w:date="2024-04-07T15:19:00Z">
        <w:r w:rsidRPr="00363152" w:rsidDel="000D585A">
          <w:rPr>
            <w:rFonts w:ascii="Book Antiqua" w:eastAsia="Book Antiqua" w:hAnsi="Book Antiqua" w:cs="Book Antiqua"/>
            <w:b/>
            <w:color w:val="000000"/>
          </w:rPr>
          <w:delText xml:space="preserve">:  </w:delText>
        </w:r>
      </w:del>
      <w:ins w:id="1662" w:author="yan jiaping" w:date="2024-04-07T15:19:00Z">
        <w:r w:rsidR="000D585A" w:rsidRPr="00363152">
          <w:rPr>
            <w:rFonts w:ascii="Book Antiqua" w:eastAsia="Book Antiqua" w:hAnsi="Book Antiqua" w:cs="Book Antiqua"/>
            <w:b/>
            <w:color w:val="000000"/>
          </w:rPr>
          <w:t xml:space="preserve">: </w:t>
        </w:r>
        <w:r w:rsidR="000D585A" w:rsidRPr="000D585A">
          <w:rPr>
            <w:rFonts w:ascii="Book Antiqua" w:eastAsia="Book Antiqua" w:hAnsi="Book Antiqua" w:cs="Book Antiqua"/>
            <w:bCs/>
            <w:color w:val="000000"/>
            <w:rPrChange w:id="1663" w:author="yan jiaping" w:date="2024-04-07T15:19:00Z">
              <w:rPr>
                <w:rFonts w:ascii="Book Antiqua" w:eastAsia="Book Antiqua" w:hAnsi="Book Antiqua" w:cs="Book Antiqua"/>
                <w:b/>
                <w:color w:val="000000"/>
              </w:rPr>
            </w:rPrChange>
          </w:rPr>
          <w:t>A</w:t>
        </w:r>
        <w:r w:rsidR="000D585A" w:rsidRPr="000D585A">
          <w:rPr>
            <w:rFonts w:ascii="Book Antiqua" w:eastAsia="Book Antiqua" w:hAnsi="Book Antiqua" w:cs="Book Antiqua" w:hint="eastAsia"/>
            <w:bCs/>
            <w:color w:val="000000"/>
            <w:lang w:eastAsia="zh-CN"/>
            <w:rPrChange w:id="1664" w:author="yan jiaping" w:date="2024-04-07T15:19:00Z">
              <w:rPr>
                <w:rFonts w:ascii="Book Antiqua" w:eastAsia="Book Antiqua" w:hAnsi="Book Antiqua" w:cs="Book Antiqua" w:hint="eastAsia"/>
                <w:b/>
                <w:color w:val="000000"/>
                <w:lang w:eastAsia="zh-CN"/>
              </w:rPr>
            </w:rPrChange>
          </w:rPr>
          <w:t xml:space="preserve"> </w:t>
        </w:r>
      </w:ins>
      <w:r w:rsidRPr="00363152">
        <w:rPr>
          <w:rFonts w:ascii="Book Antiqua" w:eastAsia="Book Antiqua" w:hAnsi="Book Antiqua" w:cs="Book Antiqua"/>
          <w:b/>
          <w:color w:val="000000"/>
        </w:rPr>
        <w:t xml:space="preserve">P-Editor: </w:t>
      </w:r>
    </w:p>
    <w:sectPr w:rsidR="00A97C08" w:rsidRPr="001912A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17DA0" w14:textId="77777777" w:rsidR="00AA232F" w:rsidRDefault="00AA232F">
      <w:r>
        <w:separator/>
      </w:r>
    </w:p>
  </w:endnote>
  <w:endnote w:type="continuationSeparator" w:id="0">
    <w:p w14:paraId="62666345" w14:textId="77777777" w:rsidR="00AA232F" w:rsidRDefault="00AA2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scadia Mono">
    <w:altName w:val="Segoe UI Symbol"/>
    <w:panose1 w:val="020B0604020202020204"/>
    <w:charset w:val="00"/>
    <w:family w:val="modern"/>
    <w:pitch w:val="fixed"/>
    <w:sig w:usb0="A10002FF" w:usb1="4000F9FB" w:usb2="0004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B583" w14:textId="77777777" w:rsidR="00A97C08" w:rsidRDefault="00CC3BE9">
    <w:pPr>
      <w:pBdr>
        <w:top w:val="nil"/>
        <w:left w:val="nil"/>
        <w:bottom w:val="nil"/>
        <w:right w:val="nil"/>
        <w:between w:val="nil"/>
      </w:pBdr>
      <w:tabs>
        <w:tab w:val="center" w:pos="4153"/>
        <w:tab w:val="right" w:pos="8306"/>
      </w:tabs>
      <w:jc w:val="right"/>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PAGE</w:instrText>
    </w:r>
    <w:r>
      <w:rPr>
        <w:rFonts w:ascii="Book Antiqua" w:eastAsia="Book Antiqua" w:hAnsi="Book Antiqua" w:cs="Book Antiqua"/>
        <w:b/>
        <w:color w:val="000000"/>
      </w:rPr>
      <w:fldChar w:fldCharType="separate"/>
    </w:r>
    <w:r w:rsidR="00437F0F">
      <w:rPr>
        <w:rFonts w:ascii="Book Antiqua" w:eastAsia="Book Antiqua" w:hAnsi="Book Antiqua" w:cs="Book Antiqua"/>
        <w:b/>
        <w:noProof/>
        <w:color w:val="000000"/>
      </w:rPr>
      <w:t>6</w:t>
    </w:r>
    <w:r>
      <w:rPr>
        <w:rFonts w:ascii="Book Antiqua" w:eastAsia="Book Antiqua" w:hAnsi="Book Antiqua" w:cs="Book Antiqua"/>
        <w:b/>
        <w:color w:val="000000"/>
      </w:rPr>
      <w:fldChar w:fldCharType="end"/>
    </w:r>
    <w:r>
      <w:rPr>
        <w:rFonts w:ascii="Book Antiqua" w:eastAsia="Book Antiqua" w:hAnsi="Book Antiqua" w:cs="Book Antiqua"/>
        <w:color w:val="000000"/>
      </w:rPr>
      <w:t xml:space="preserve"> / </w:t>
    </w:r>
    <w:r>
      <w:rPr>
        <w:rFonts w:ascii="Book Antiqua" w:eastAsia="Book Antiqua" w:hAnsi="Book Antiqua" w:cs="Book Antiqua"/>
        <w:b/>
        <w:color w:val="000000"/>
      </w:rPr>
      <w:fldChar w:fldCharType="begin"/>
    </w:r>
    <w:r>
      <w:rPr>
        <w:rFonts w:ascii="Book Antiqua" w:eastAsia="Book Antiqua" w:hAnsi="Book Antiqua" w:cs="Book Antiqua"/>
        <w:b/>
        <w:color w:val="000000"/>
      </w:rPr>
      <w:instrText>NUMPAGES</w:instrText>
    </w:r>
    <w:r>
      <w:rPr>
        <w:rFonts w:ascii="Book Antiqua" w:eastAsia="Book Antiqua" w:hAnsi="Book Antiqua" w:cs="Book Antiqua"/>
        <w:b/>
        <w:color w:val="000000"/>
      </w:rPr>
      <w:fldChar w:fldCharType="separate"/>
    </w:r>
    <w:r w:rsidR="00437F0F">
      <w:rPr>
        <w:rFonts w:ascii="Book Antiqua" w:eastAsia="Book Antiqua" w:hAnsi="Book Antiqua" w:cs="Book Antiqua"/>
        <w:b/>
        <w:noProof/>
        <w:color w:val="000000"/>
      </w:rPr>
      <w:t>11</w:t>
    </w:r>
    <w:r>
      <w:rPr>
        <w:rFonts w:ascii="Book Antiqua" w:eastAsia="Book Antiqua" w:hAnsi="Book Antiqua" w:cs="Book Antiqua"/>
        <w:b/>
        <w:color w:val="000000"/>
      </w:rPr>
      <w:fldChar w:fldCharType="end"/>
    </w:r>
  </w:p>
  <w:p w14:paraId="27622D4C" w14:textId="77777777" w:rsidR="00A97C08" w:rsidRDefault="00A97C08">
    <w:pPr>
      <w:pBdr>
        <w:top w:val="nil"/>
        <w:left w:val="nil"/>
        <w:bottom w:val="nil"/>
        <w:right w:val="nil"/>
        <w:between w:val="nil"/>
      </w:pBdr>
      <w:tabs>
        <w:tab w:val="center" w:pos="4153"/>
        <w:tab w:val="right" w:pos="8306"/>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BCB6" w14:textId="77777777" w:rsidR="00AA232F" w:rsidRDefault="00AA232F">
      <w:r>
        <w:separator/>
      </w:r>
    </w:p>
  </w:footnote>
  <w:footnote w:type="continuationSeparator" w:id="0">
    <w:p w14:paraId="300131F4" w14:textId="77777777" w:rsidR="00AA232F" w:rsidRDefault="00AA232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7C08"/>
    <w:rsid w:val="000604ED"/>
    <w:rsid w:val="000D55D6"/>
    <w:rsid w:val="000D585A"/>
    <w:rsid w:val="00187716"/>
    <w:rsid w:val="001912A4"/>
    <w:rsid w:val="001A6478"/>
    <w:rsid w:val="001C4C4D"/>
    <w:rsid w:val="001F4389"/>
    <w:rsid w:val="002A78C6"/>
    <w:rsid w:val="002F0823"/>
    <w:rsid w:val="00363152"/>
    <w:rsid w:val="00364235"/>
    <w:rsid w:val="003650DA"/>
    <w:rsid w:val="00396771"/>
    <w:rsid w:val="003E142A"/>
    <w:rsid w:val="00437F0F"/>
    <w:rsid w:val="00446063"/>
    <w:rsid w:val="0049588B"/>
    <w:rsid w:val="00523682"/>
    <w:rsid w:val="00545C19"/>
    <w:rsid w:val="0056381F"/>
    <w:rsid w:val="005E5806"/>
    <w:rsid w:val="00605AFF"/>
    <w:rsid w:val="007140F6"/>
    <w:rsid w:val="007252BB"/>
    <w:rsid w:val="00731DB3"/>
    <w:rsid w:val="00760864"/>
    <w:rsid w:val="00776D65"/>
    <w:rsid w:val="00857436"/>
    <w:rsid w:val="008944B2"/>
    <w:rsid w:val="008A3861"/>
    <w:rsid w:val="00915117"/>
    <w:rsid w:val="00980F98"/>
    <w:rsid w:val="00A018F4"/>
    <w:rsid w:val="00A203E1"/>
    <w:rsid w:val="00A6188C"/>
    <w:rsid w:val="00A757D8"/>
    <w:rsid w:val="00A97C08"/>
    <w:rsid w:val="00AA1674"/>
    <w:rsid w:val="00AA232F"/>
    <w:rsid w:val="00AD6D94"/>
    <w:rsid w:val="00BB7856"/>
    <w:rsid w:val="00BF0D8C"/>
    <w:rsid w:val="00C25F3E"/>
    <w:rsid w:val="00C65989"/>
    <w:rsid w:val="00CC16EE"/>
    <w:rsid w:val="00CC3BE9"/>
    <w:rsid w:val="00E351E6"/>
    <w:rsid w:val="00E6739C"/>
    <w:rsid w:val="00E9343D"/>
    <w:rsid w:val="00ED6828"/>
    <w:rsid w:val="00F1500F"/>
    <w:rsid w:val="00F3474E"/>
    <w:rsid w:val="00F60B2E"/>
    <w:rsid w:val="00F65AC6"/>
    <w:rsid w:val="00F700BA"/>
    <w:rsid w:val="00F877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42A05"/>
  <w15:docId w15:val="{16DC3E2D-FC2C-074B-8C5B-ABEFD27D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a5"/>
    <w:rsid w:val="0067125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7125D"/>
    <w:rPr>
      <w:sz w:val="18"/>
      <w:szCs w:val="18"/>
    </w:rPr>
  </w:style>
  <w:style w:type="paragraph" w:styleId="a6">
    <w:name w:val="footer"/>
    <w:basedOn w:val="a"/>
    <w:link w:val="a7"/>
    <w:uiPriority w:val="99"/>
    <w:rsid w:val="0067125D"/>
    <w:pPr>
      <w:tabs>
        <w:tab w:val="center" w:pos="4153"/>
        <w:tab w:val="right" w:pos="8306"/>
      </w:tabs>
      <w:snapToGrid w:val="0"/>
    </w:pPr>
    <w:rPr>
      <w:sz w:val="18"/>
      <w:szCs w:val="18"/>
    </w:rPr>
  </w:style>
  <w:style w:type="character" w:customStyle="1" w:styleId="a7">
    <w:name w:val="页脚 字符"/>
    <w:basedOn w:val="a0"/>
    <w:link w:val="a6"/>
    <w:uiPriority w:val="99"/>
    <w:rsid w:val="0067125D"/>
    <w:rPr>
      <w:sz w:val="18"/>
      <w:szCs w:val="18"/>
    </w:rPr>
  </w:style>
  <w:style w:type="character" w:styleId="a8">
    <w:name w:val="annotation reference"/>
    <w:basedOn w:val="a0"/>
    <w:rsid w:val="00D50E9B"/>
    <w:rPr>
      <w:sz w:val="21"/>
      <w:szCs w:val="21"/>
    </w:rPr>
  </w:style>
  <w:style w:type="paragraph" w:styleId="a9">
    <w:name w:val="annotation text"/>
    <w:basedOn w:val="a"/>
    <w:link w:val="aa"/>
    <w:rsid w:val="00D50E9B"/>
  </w:style>
  <w:style w:type="character" w:customStyle="1" w:styleId="aa">
    <w:name w:val="批注文字 字符"/>
    <w:basedOn w:val="a0"/>
    <w:link w:val="a9"/>
    <w:rsid w:val="00D50E9B"/>
    <w:rPr>
      <w:sz w:val="24"/>
      <w:szCs w:val="24"/>
    </w:rPr>
  </w:style>
  <w:style w:type="paragraph" w:styleId="ab">
    <w:name w:val="annotation subject"/>
    <w:basedOn w:val="a9"/>
    <w:next w:val="a9"/>
    <w:link w:val="ac"/>
    <w:rsid w:val="00D50E9B"/>
    <w:rPr>
      <w:b/>
      <w:bCs/>
    </w:rPr>
  </w:style>
  <w:style w:type="character" w:customStyle="1" w:styleId="ac">
    <w:name w:val="批注主题 字符"/>
    <w:basedOn w:val="aa"/>
    <w:link w:val="ab"/>
    <w:rsid w:val="00D50E9B"/>
    <w:rPr>
      <w:b/>
      <w:bCs/>
      <w:sz w:val="24"/>
      <w:szCs w:val="24"/>
    </w:rPr>
  </w:style>
  <w:style w:type="paragraph" w:styleId="ad">
    <w:name w:val="Balloon Text"/>
    <w:basedOn w:val="a"/>
    <w:link w:val="ae"/>
    <w:rsid w:val="00D50E9B"/>
    <w:rPr>
      <w:sz w:val="18"/>
      <w:szCs w:val="18"/>
    </w:rPr>
  </w:style>
  <w:style w:type="character" w:customStyle="1" w:styleId="ae">
    <w:name w:val="批注框文本 字符"/>
    <w:basedOn w:val="a0"/>
    <w:link w:val="ad"/>
    <w:rsid w:val="00D50E9B"/>
    <w:rPr>
      <w:sz w:val="18"/>
      <w:szCs w:val="18"/>
    </w:rPr>
  </w:style>
  <w:style w:type="paragraph" w:styleId="af">
    <w:name w:val="Revision"/>
    <w:hidden/>
    <w:uiPriority w:val="99"/>
    <w:semiHidden/>
    <w:rsid w:val="004F61EC"/>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447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NoZyqvYi/r3Ps1cyc+vpWgrgFIA==">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2954</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yan jiaping</cp:lastModifiedBy>
  <cp:revision>10</cp:revision>
  <dcterms:created xsi:type="dcterms:W3CDTF">2024-04-05T07:48:00Z</dcterms:created>
  <dcterms:modified xsi:type="dcterms:W3CDTF">2024-04-07T07:20:00Z</dcterms:modified>
</cp:coreProperties>
</file>