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529B9" w14:textId="077B75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BF1A2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BF1A2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BF1A2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Gastrointestinal</w:t>
      </w:r>
      <w:r w:rsidR="00BF1A2C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Surgery</w:t>
      </w:r>
    </w:p>
    <w:p w14:paraId="20BE4D0A" w14:textId="70276F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90986</w:t>
      </w:r>
    </w:p>
    <w:p w14:paraId="3F9E4044" w14:textId="0492FA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BF1A2C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EDITORIAL</w:t>
      </w:r>
    </w:p>
    <w:p w14:paraId="35143D0E" w14:textId="77777777" w:rsidR="00A77B3E" w:rsidRDefault="00A77B3E">
      <w:pPr>
        <w:spacing w:line="360" w:lineRule="auto"/>
        <w:jc w:val="both"/>
      </w:pPr>
    </w:p>
    <w:p w14:paraId="64771F72" w14:textId="5EE95C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Indocyanine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green: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The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guide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to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safer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more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effective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surgery</w:t>
      </w:r>
    </w:p>
    <w:p w14:paraId="48FE3EB1" w14:textId="77777777" w:rsidR="00A77B3E" w:rsidRDefault="00A77B3E">
      <w:pPr>
        <w:spacing w:line="360" w:lineRule="auto"/>
        <w:jc w:val="both"/>
      </w:pPr>
    </w:p>
    <w:p w14:paraId="5CB7E3D1" w14:textId="3BCF54DE" w:rsidR="00A77B3E" w:rsidRDefault="00BE613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  <w:color w:val="000000"/>
        </w:rPr>
        <w:t>Fransvea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al.</w:t>
      </w:r>
      <w:r w:rsidR="00BF1A2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Indocyanine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green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</w:p>
    <w:p w14:paraId="15ABA8C3" w14:textId="77777777" w:rsidR="00A77B3E" w:rsidRDefault="00A77B3E">
      <w:pPr>
        <w:spacing w:line="360" w:lineRule="auto"/>
        <w:jc w:val="both"/>
      </w:pPr>
    </w:p>
    <w:p w14:paraId="75760087" w14:textId="6E63396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Pietro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Fransvea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Michela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Chiarello,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Valeria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Fico,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Maria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Cariati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Giuseppe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Brisinda</w:t>
      </w:r>
      <w:proofErr w:type="spellEnd"/>
    </w:p>
    <w:p w14:paraId="4AFF2404" w14:textId="77777777" w:rsidR="00A77B3E" w:rsidRDefault="00A77B3E">
      <w:pPr>
        <w:spacing w:line="360" w:lineRule="auto"/>
        <w:jc w:val="both"/>
      </w:pPr>
    </w:p>
    <w:p w14:paraId="391599BA" w14:textId="50AE093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Pietro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Fransvea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Valeria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Fico,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Emergency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Trauma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0CB73A1B" w14:textId="77777777" w:rsidR="00A77B3E" w:rsidRDefault="00A77B3E">
      <w:pPr>
        <w:spacing w:line="360" w:lineRule="auto"/>
        <w:jc w:val="both"/>
      </w:pPr>
    </w:p>
    <w:p w14:paraId="6C3CE6DC" w14:textId="51170EC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Michela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Chiarello,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Sanitaria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Provinciale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Cosenza,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Cosenza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87100,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777189F1" w14:textId="77777777" w:rsidR="00A77B3E" w:rsidRDefault="00A77B3E">
      <w:pPr>
        <w:spacing w:line="360" w:lineRule="auto"/>
        <w:jc w:val="both"/>
      </w:pPr>
    </w:p>
    <w:p w14:paraId="59C5E4DA" w14:textId="7802A78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Maria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Cariati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Sanitaria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Provinciale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Crotone,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Crotone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88900,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17E9543E" w14:textId="77777777" w:rsidR="00A77B3E" w:rsidRDefault="00A77B3E">
      <w:pPr>
        <w:spacing w:line="360" w:lineRule="auto"/>
        <w:jc w:val="both"/>
      </w:pPr>
    </w:p>
    <w:p w14:paraId="6D518837" w14:textId="485D44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Giuseppe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Brisinda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Policlinico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</w:p>
    <w:p w14:paraId="6BE3A0EF" w14:textId="77777777" w:rsidR="00A77B3E" w:rsidRDefault="00A77B3E">
      <w:pPr>
        <w:spacing w:line="360" w:lineRule="auto"/>
        <w:jc w:val="both"/>
      </w:pPr>
    </w:p>
    <w:p w14:paraId="16A1F3E0" w14:textId="54D697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  <w:szCs w:val="22"/>
        </w:rPr>
        <w:t>Author</w:t>
      </w:r>
      <w:r w:rsidR="00BF1A2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  <w:szCs w:val="22"/>
        </w:rPr>
        <w:t>contributions:</w:t>
      </w:r>
      <w:r w:rsidR="00BF1A2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Fransvea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Chiarello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Brisinda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Fransvea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Cariati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research;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Fransvea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Fico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wrote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manuscript.</w:t>
      </w:r>
    </w:p>
    <w:p w14:paraId="5E15A660" w14:textId="77777777" w:rsidR="00A77B3E" w:rsidRDefault="00A77B3E">
      <w:pPr>
        <w:spacing w:line="360" w:lineRule="auto"/>
        <w:jc w:val="both"/>
      </w:pPr>
    </w:p>
    <w:p w14:paraId="7F9C8E15" w14:textId="7FEC2C4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Giuseppe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Brisinda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Abdominal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Endocrine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Metabolic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Sciences,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Fondazione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lastRenderedPageBreak/>
        <w:t>Policlinico</w:t>
      </w:r>
      <w:proofErr w:type="spell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Universitario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</w:t>
      </w:r>
      <w:proofErr w:type="gramEnd"/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IRCCS,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8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Largo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Agostino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Gemelli,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Rome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00168,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Italy.</w:t>
      </w:r>
      <w:r w:rsidR="00BF1A2C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gbrisin@tin.it</w:t>
      </w:r>
    </w:p>
    <w:p w14:paraId="3403BA55" w14:textId="77777777" w:rsidR="00A77B3E" w:rsidRDefault="00A77B3E">
      <w:pPr>
        <w:spacing w:line="360" w:lineRule="auto"/>
        <w:jc w:val="both"/>
      </w:pPr>
    </w:p>
    <w:p w14:paraId="0E102EB7" w14:textId="006003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DDCE22C" w14:textId="0A6622D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3DDD7499" w14:textId="55BD141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4-02-08T15:24:00Z">
        <w:r w:rsidR="00C02EC4" w:rsidRPr="00C02EC4">
          <w:rPr>
            <w:rFonts w:ascii="Book Antiqua" w:eastAsia="Book Antiqua" w:hAnsi="Book Antiqua" w:cs="Book Antiqua"/>
          </w:rPr>
          <w:t>February 8, 2024</w:t>
        </w:r>
      </w:ins>
    </w:p>
    <w:p w14:paraId="73CED76A" w14:textId="29ABD5C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</w:p>
    <w:p w14:paraId="612AE26F" w14:textId="77777777" w:rsidR="00A77B3E" w:rsidRDefault="00A77B3E">
      <w:pPr>
        <w:spacing w:line="360" w:lineRule="auto"/>
        <w:jc w:val="both"/>
        <w:sectPr w:rsidR="00A77B3E" w:rsidSect="001746A3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53DAFF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59CB9C7" w14:textId="341BDE1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editorial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article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Kalayarasan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co-workers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published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orld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Journal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Gastrointestinal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Surgery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review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future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perspectives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mini-invasive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intra-arterially.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advent,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advancements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mapping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sentinel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measurement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anomalies,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patency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abnormalities,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healing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amputations,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hepatobiliary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hyperlink r:id="rId7" w:tooltip="Learn more about reconstructive surgery from ScienceDirect's AI-generated Topic Pages" w:history="1">
        <w:r w:rsidRPr="00BF1A2C">
          <w:rPr>
            <w:rFonts w:ascii="Book Antiqua" w:eastAsia="Book Antiqua" w:hAnsi="Book Antiqua" w:cs="Book Antiqua"/>
            <w:color w:val="000000"/>
            <w:szCs w:val="22"/>
            <w:u w:color="954F72"/>
          </w:rPr>
          <w:t>surgery</w:t>
        </w:r>
      </w:hyperlink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burns.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reasons,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variety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specialties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transplant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begun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adopt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coupled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outcomes.</w:t>
      </w:r>
      <w:r w:rsidR="00BF1A2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The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use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of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green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is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proven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to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be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safe,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feasible,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and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effective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in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both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elective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and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emergency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scenarios.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additional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robust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evidence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from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larger-scale,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high-quality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is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essential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before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incorporating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green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guided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into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standard</w:t>
      </w:r>
      <w:r w:rsidR="00BF1A2C">
        <w:rPr>
          <w:rFonts w:ascii="Book Antiqua" w:eastAsia="Book Antiqua" w:hAnsi="Book Antiqua" w:cs="Book Antiqua"/>
          <w:color w:val="0F0F0F"/>
          <w:szCs w:val="22"/>
        </w:rPr>
        <w:t xml:space="preserve"> </w:t>
      </w:r>
      <w:r>
        <w:rPr>
          <w:rFonts w:ascii="Book Antiqua" w:eastAsia="Book Antiqua" w:hAnsi="Book Antiqua" w:cs="Book Antiqua"/>
          <w:color w:val="0F0F0F"/>
          <w:szCs w:val="22"/>
        </w:rPr>
        <w:t>practice.</w:t>
      </w:r>
    </w:p>
    <w:p w14:paraId="588FE75A" w14:textId="77777777" w:rsidR="00A77B3E" w:rsidRDefault="00A77B3E">
      <w:pPr>
        <w:spacing w:line="360" w:lineRule="auto"/>
        <w:jc w:val="both"/>
      </w:pPr>
    </w:p>
    <w:p w14:paraId="23AB3C4B" w14:textId="6F6E09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BF1A2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Fluorescence-guided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Hepato-biliary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oncology</w:t>
      </w:r>
    </w:p>
    <w:p w14:paraId="7B34BF7E" w14:textId="77777777" w:rsidR="00A77B3E" w:rsidRDefault="00A77B3E">
      <w:pPr>
        <w:spacing w:line="360" w:lineRule="auto"/>
        <w:jc w:val="both"/>
      </w:pPr>
    </w:p>
    <w:p w14:paraId="31A33218" w14:textId="5E4D51E4" w:rsidR="00A77B3E" w:rsidRDefault="00000000">
      <w:pPr>
        <w:spacing w:line="360" w:lineRule="auto"/>
        <w:jc w:val="both"/>
      </w:pPr>
      <w:proofErr w:type="spellStart"/>
      <w:r>
        <w:rPr>
          <w:rFonts w:ascii="Book Antiqua" w:eastAsia="Book Antiqua" w:hAnsi="Book Antiqua" w:cs="Book Antiqua"/>
        </w:rPr>
        <w:lastRenderedPageBreak/>
        <w:t>Fransvea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Chiarello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Cariati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Brisinda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press</w:t>
      </w:r>
    </w:p>
    <w:p w14:paraId="5CC59D28" w14:textId="77777777" w:rsidR="00A77B3E" w:rsidRDefault="00A77B3E">
      <w:pPr>
        <w:spacing w:line="360" w:lineRule="auto"/>
        <w:jc w:val="both"/>
      </w:pPr>
    </w:p>
    <w:p w14:paraId="242AEA97" w14:textId="515A47E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sterile,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anionic,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water-soluble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molecule,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approved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intravenous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injection,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rapidly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bounds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plasma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lipoproteins.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outside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blood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vessels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r w:rsidRPr="00DC742E">
        <w:rPr>
          <w:rFonts w:ascii="Book Antiqua" w:eastAsia="Book Antiqua" w:hAnsi="Book Antiqua" w:cs="Book Antiqua"/>
          <w:i/>
          <w:iCs/>
        </w:rPr>
        <w:t>e.g.,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tumors),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binds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reaching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nearest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usually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become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variety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specialties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transplant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observing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video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visualize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organ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adjustments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real-time.</w:t>
      </w:r>
    </w:p>
    <w:p w14:paraId="1D765B47" w14:textId="77777777" w:rsidR="00A77B3E" w:rsidRDefault="00A77B3E">
      <w:pPr>
        <w:spacing w:line="360" w:lineRule="auto"/>
        <w:jc w:val="both"/>
      </w:pPr>
    </w:p>
    <w:p w14:paraId="6098840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60D6365" w14:textId="1D6298B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“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brightest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day,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blackest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night,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no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evil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shall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escape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my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sight.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Let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those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who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worship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evil's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might.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Beware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my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power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–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Lantern's</w:t>
      </w:r>
      <w:r w:rsidR="00BF1A2C" w:rsidRPr="00CE68E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CE68E5">
        <w:rPr>
          <w:rFonts w:ascii="Book Antiqua" w:eastAsia="Book Antiqua" w:hAnsi="Book Antiqua" w:cs="Book Antiqua"/>
          <w:color w:val="000000"/>
          <w:szCs w:val="22"/>
        </w:rPr>
        <w:t>light!</w:t>
      </w:r>
      <w:r>
        <w:rPr>
          <w:rFonts w:ascii="Book Antiqua" w:eastAsia="Book Antiqua" w:hAnsi="Book Antiqua" w:cs="Book Antiqua"/>
          <w:color w:val="000000"/>
          <w:szCs w:val="22"/>
        </w:rPr>
        <w:t>”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recited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oath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Lantern,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book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superhero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1940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</w:t>
      </w:r>
      <w:r w:rsidR="00CE68E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E68E5">
        <w:rPr>
          <w:rFonts w:ascii="Book Antiqua" w:eastAsia="Book Antiqua" w:hAnsi="Book Antiqua" w:cs="Book Antiqua"/>
          <w:color w:val="000000"/>
          <w:szCs w:val="28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indeed,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facilitates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work.</w:t>
      </w:r>
    </w:p>
    <w:p w14:paraId="302D7B4F" w14:textId="77777777" w:rsidR="00CE68E5" w:rsidRDefault="00000000" w:rsidP="00CE68E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rules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"never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can't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see",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discriminate,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rescue.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direct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contact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two-dimensional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constantly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axiom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removed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(tumor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etc.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(nerves,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vessels,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etc.</w:t>
      </w:r>
      <w:r>
        <w:rPr>
          <w:rFonts w:ascii="Book Antiqua" w:eastAsia="Book Antiqua" w:hAnsi="Book Antiqua" w:cs="Book Antiqua"/>
          <w:color w:val="000000"/>
          <w:szCs w:val="22"/>
        </w:rPr>
        <w:t>)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daily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Sometimes,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sensorial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assistance,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differentiation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constant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search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"augmented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reality".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introduction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fluorescence-guided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breast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sentinel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biopsy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Kitai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ushered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era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general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marked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image-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guided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witnessing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re-evaluation,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thanks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navigation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CE68E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E68E5">
        <w:rPr>
          <w:rFonts w:ascii="Book Antiqua" w:eastAsia="Book Antiqua" w:hAnsi="Book Antiqua" w:cs="Book Antiqua"/>
          <w:color w:val="000000"/>
          <w:szCs w:val="28"/>
          <w:vertAlign w:val="superscript"/>
        </w:rPr>
        <w:t>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61D8E1A" w14:textId="77777777" w:rsidR="007D0564" w:rsidRDefault="00000000" w:rsidP="007D0564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principle: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medium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(fluorophore),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submucosally,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subserously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intradermally,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purpose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absorption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700-900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emitting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wavelength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nm;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captured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filtered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filters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dedicated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highlighted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displayed.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principle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otherwise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wavelength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falls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spectrum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(390-700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nm).</w:t>
      </w:r>
    </w:p>
    <w:p w14:paraId="65C7484B" w14:textId="3474A2DC" w:rsidR="003B673C" w:rsidRDefault="00000000" w:rsidP="003B673C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Kodak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1955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photographic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purposes,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methylene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sodium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fluorescein,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approved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Drug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European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Medicines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Agency,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chemical-physical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fluorescence-guided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water-soluble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tri-carbocyanine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dye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extensively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cardiac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output,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function,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ophthalmic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dosages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mg/kg.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injection,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promptly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binds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lipoproteins,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exhibiting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plasma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half-life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3–5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</w:t>
      </w:r>
      <w:r w:rsidR="003B673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biliary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excretion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15–20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</w:t>
      </w:r>
      <w:r w:rsidR="003B673C"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exposed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wavelength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800–810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spectrum,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becomes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cameras.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facilitates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EC05BB">
        <w:rPr>
          <w:rFonts w:ascii="Book Antiqua" w:eastAsia="Book Antiqua" w:hAnsi="Book Antiqua" w:cs="Book Antiqua"/>
          <w:color w:val="000000"/>
          <w:szCs w:val="22"/>
        </w:rPr>
        <w:t>p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recise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allows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local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blood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flow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3B673C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3B673C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4</w:t>
      </w:r>
      <w:r w:rsidR="00444BE5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-6</w:t>
      </w:r>
      <w:r w:rsidR="003B673C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.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Augmented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reality,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conventional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human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senses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locating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providing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functional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green’s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fluorescent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properties,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holds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a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transformative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tool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field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132D20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surgery</w:t>
      </w:r>
      <w:r w:rsidR="003B673C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444BE5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7</w:t>
      </w:r>
      <w:r w:rsidR="003B673C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-1</w:t>
      </w:r>
      <w:r w:rsidR="00DB177D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1</w:t>
      </w:r>
      <w:r w:rsidR="003B673C" w:rsidRPr="00132D20">
        <w:rPr>
          <w:rFonts w:ascii="Book Antiqua" w:eastAsia="Book Antiqua" w:hAnsi="Book Antiqua" w:cs="Book Antiqua"/>
          <w:color w:val="000000"/>
          <w:szCs w:val="22"/>
          <w:vertAlign w:val="superscript"/>
        </w:rPr>
        <w:t>]</w:t>
      </w:r>
      <w:r w:rsidR="00EC05BB" w:rsidRPr="00132D20"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C998E3F" w14:textId="77777777" w:rsidR="00DC7408" w:rsidRDefault="00000000" w:rsidP="00DC74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penetrate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deeply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damage;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unlike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ultraviolet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background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penetration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power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approximately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1-2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powerful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fluorophores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"contrast-to-background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ratio")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filters,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could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increased.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Firefly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sources.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Photodynamic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Eye,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Japanese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m-FLARE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deviated,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experimental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surgery),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Boston,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HyperEye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-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designed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Sato's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Japanese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grafts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cardiovascular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French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Fluobeam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800,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American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FDPM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German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IC-View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Medical.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widespread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PINPOINT,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superimposed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companies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instead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created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prototypes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already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models,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Olympus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proposes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well-known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Storz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modified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Photodynamic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D-Light.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aforementioned,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Photodynamic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Eye,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PINPOINT,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Fluobeam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IC-View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D-Light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market</w:t>
      </w:r>
      <w:r w:rsidR="00DC7408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DC7408">
        <w:rPr>
          <w:rFonts w:ascii="Book Antiqua" w:eastAsia="Book Antiqua" w:hAnsi="Book Antiqua" w:cs="Book Antiqua"/>
          <w:color w:val="000000"/>
          <w:szCs w:val="22"/>
          <w:vertAlign w:val="superscript"/>
        </w:rPr>
        <w:t>12-16]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6AD41260" w14:textId="48D07530" w:rsidR="00A77B3E" w:rsidRPr="00DC7408" w:rsidRDefault="00000000" w:rsidP="00DC74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 w:rsidRPr="00DC7408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issue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>World</w:t>
      </w:r>
      <w:r w:rsidR="00BF1A2C"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>Journal</w:t>
      </w:r>
      <w:r w:rsidR="00BF1A2C"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>of</w:t>
      </w:r>
      <w:r w:rsidR="00BF1A2C"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>Gastrointestinal</w:t>
      </w:r>
      <w:r w:rsidR="00BF1A2C"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i/>
          <w:iCs/>
          <w:color w:val="000000"/>
          <w:szCs w:val="22"/>
        </w:rPr>
        <w:t>Surgery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,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Kalayarasan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C7408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et </w:t>
      </w:r>
      <w:proofErr w:type="gramStart"/>
      <w:r w:rsidR="00DC7408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Pr="00DC7408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Pr="00DC7408">
        <w:rPr>
          <w:rFonts w:ascii="Book Antiqua" w:eastAsia="Book Antiqua" w:hAnsi="Book Antiqua" w:cs="Book Antiqua"/>
          <w:color w:val="000000"/>
          <w:szCs w:val="22"/>
          <w:vertAlign w:val="superscript"/>
        </w:rPr>
        <w:t>9]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interesting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review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aspects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gastrointestinal,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hepatobiliary,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authors'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goal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write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narrative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review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outlines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previous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contributions,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limitations,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opportunities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future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subspecialties.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We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agree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authors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findings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review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would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useful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scholars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practitioners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explore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advance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exciting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field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abdominal</w:t>
      </w:r>
      <w:r w:rsidR="00BF1A2C" w:rsidRP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Pr="00DC7408">
        <w:rPr>
          <w:rFonts w:ascii="Book Antiqua" w:eastAsia="Book Antiqua" w:hAnsi="Book Antiqua" w:cs="Book Antiqua"/>
          <w:color w:val="000000"/>
          <w:szCs w:val="22"/>
        </w:rPr>
        <w:t>surgery.</w:t>
      </w:r>
    </w:p>
    <w:p w14:paraId="64D1E668" w14:textId="77777777" w:rsidR="00A77B3E" w:rsidRDefault="00A77B3E">
      <w:pPr>
        <w:spacing w:line="360" w:lineRule="auto"/>
        <w:jc w:val="both"/>
      </w:pPr>
    </w:p>
    <w:p w14:paraId="63811598" w14:textId="75CC677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lastRenderedPageBreak/>
        <w:t>PROS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AND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CONS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OF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USE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IN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ELECTIVE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ABDOMINAL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SURGERY</w:t>
      </w:r>
    </w:p>
    <w:p w14:paraId="6A26650C" w14:textId="17F8A2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7,17]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allows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upper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anastomoses</w:t>
      </w:r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18-20]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gastro-jejunal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esophago-jejunal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duodenal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dehiscence,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worrisome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oncological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surgery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21]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negatively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short-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prognosis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</w:p>
    <w:p w14:paraId="0A1F04C3" w14:textId="77777777" w:rsidR="00DC7408" w:rsidRDefault="00000000" w:rsidP="00DC740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usefulness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sentinel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mapping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mapping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order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simplify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lymphadenectomy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harvested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22,23]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remember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fundamental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24,25]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DC7408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possibility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peritoneal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carcinomatosis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antibody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liposomal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labelled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C7408">
        <w:rPr>
          <w:rFonts w:ascii="Book Antiqua" w:eastAsia="Book Antiqua" w:hAnsi="Book Antiqua" w:cs="Book Antiqua"/>
          <w:color w:val="000000"/>
          <w:szCs w:val="28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307BAEE" w14:textId="77777777" w:rsidR="00DD485A" w:rsidRDefault="00000000" w:rsidP="00DD485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continually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advancing.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ureter,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sentinel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drainage.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peritoneal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EF7E60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F7E60">
        <w:rPr>
          <w:rFonts w:ascii="Book Antiqua" w:eastAsia="Book Antiqua" w:hAnsi="Book Antiqua" w:cs="Book Antiqua"/>
          <w:color w:val="000000"/>
          <w:szCs w:val="28"/>
          <w:vertAlign w:val="superscript"/>
        </w:rPr>
        <w:t>27-29]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71B8C95" w14:textId="1F614EED" w:rsidR="00A77B3E" w:rsidRPr="00DD485A" w:rsidRDefault="00000000" w:rsidP="00DD485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leak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rates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vary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depending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type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incidence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fearful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postoperative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reach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up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19%.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multiple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factors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contribute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dehiscence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surgery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30]</w:t>
      </w:r>
      <w:r w:rsidR="003B79E1" w:rsidRPr="003B79E1"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any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type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a</w:t>
      </w:r>
      <w:r w:rsidR="00A508FD">
        <w:rPr>
          <w:rFonts w:ascii="Book Antiqua" w:eastAsia="Book Antiqua" w:hAnsi="Book Antiqua" w:cs="Book Antiqua"/>
          <w:color w:val="000000"/>
          <w:szCs w:val="22"/>
        </w:rPr>
        <w:t>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A508FD"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healing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process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occur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anastomosis,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between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esophagus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jejunum,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gastrojejunal</w:t>
      </w:r>
      <w:proofErr w:type="spellEnd"/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entero-enteric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colorectal,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well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vascularized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free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FA1754" w:rsidRPr="00FA1754">
        <w:rPr>
          <w:rFonts w:ascii="Book Antiqua" w:eastAsia="Book Antiqua" w:hAnsi="Book Antiqua" w:cs="Book Antiqua"/>
          <w:color w:val="000000"/>
          <w:szCs w:val="22"/>
        </w:rPr>
        <w:lastRenderedPageBreak/>
        <w:t>tension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31]</w:t>
      </w:r>
      <w:r w:rsidR="00FA1754" w:rsidRPr="00FA1754">
        <w:rPr>
          <w:rFonts w:ascii="Book Antiqua" w:eastAsia="Book Antiqua" w:hAnsi="Book Antiqua" w:cs="Book Antiqua"/>
          <w:color w:val="000000"/>
          <w:szCs w:val="22"/>
        </w:rPr>
        <w:t>.</w:t>
      </w:r>
      <w:r w:rsidR="00C85345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F502AA">
        <w:rPr>
          <w:rFonts w:ascii="Book Antiqua" w:eastAsia="Book Antiqua" w:hAnsi="Book Antiqua" w:cs="Book Antiqua"/>
          <w:color w:val="000000"/>
          <w:szCs w:val="22"/>
        </w:rPr>
        <w:t>I</w:t>
      </w:r>
      <w:r>
        <w:rPr>
          <w:rFonts w:ascii="Book Antiqua" w:eastAsia="Book Antiqua" w:hAnsi="Book Antiqua" w:cs="Book Antiqua"/>
          <w:color w:val="000000"/>
          <w:szCs w:val="22"/>
        </w:rPr>
        <w:t>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27,32,33]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tension,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correct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weak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bleeding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manual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perception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viscera.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misleading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34-37]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cyanotic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appearance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transient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venous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vitality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early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occlusion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colorless;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pulsation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spasm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temporary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hypoperfusion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already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ischemic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involution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still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peristaltic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activity.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Karliczek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37]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operator's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judgment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degree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preparation;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teacher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student.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risk</w:t>
      </w:r>
      <w:proofErr w:type="gram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developing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absence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aforementioned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exclude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eventuality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priori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example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surgeon's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lack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predictive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power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ileostomy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aforementioned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30]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457FC0AF" w14:textId="64FB9CBB" w:rsidR="00C85345" w:rsidRDefault="00000000" w:rsidP="00C85345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percentages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consequences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entails,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deserve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title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"the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painful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gastrointestinal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surgery"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[34]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category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morbidity,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probability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again,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length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hospitalization,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30-day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long-term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mortality,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worse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compliance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higher.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you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look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side,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Turrentine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co-workers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estimated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double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A320F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A320F3">
        <w:rPr>
          <w:rFonts w:ascii="Book Antiqua" w:eastAsia="Book Antiqua" w:hAnsi="Book Antiqua" w:cs="Book Antiqua"/>
          <w:color w:val="000000"/>
          <w:szCs w:val="28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Unfortunately,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century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pathogenesis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dehiscence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understood.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certainly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multifactorial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etiology,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attributable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operation)</w:t>
      </w:r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C85345">
        <w:rPr>
          <w:rFonts w:ascii="Book Antiqua" w:eastAsia="Book Antiqua" w:hAnsi="Book Antiqua" w:cs="Book Antiqua"/>
          <w:color w:val="000000"/>
          <w:szCs w:val="28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DC9330A" w14:textId="77777777" w:rsidR="000561B8" w:rsidRDefault="00000000" w:rsidP="000561B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growing.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information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help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prevent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adverse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observed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carried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viability: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61B8">
        <w:rPr>
          <w:rFonts w:ascii="Book Antiqua" w:eastAsia="Book Antiqua" w:hAnsi="Book Antiqua" w:cs="Book Antiqua"/>
          <w:color w:val="000000"/>
          <w:szCs w:val="22"/>
        </w:rPr>
        <w:t>A</w:t>
      </w:r>
      <w:r>
        <w:rPr>
          <w:rFonts w:ascii="Book Antiqua" w:eastAsia="Book Antiqua" w:hAnsi="Book Antiqua" w:cs="Book Antiqua"/>
          <w:color w:val="000000"/>
          <w:szCs w:val="22"/>
        </w:rPr>
        <w:t>vailability,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manageability,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accuracy,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objectivity,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reproducibility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cost-effectiveness.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Kudszus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561B8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et </w:t>
      </w:r>
      <w:proofErr w:type="gramStart"/>
      <w:r w:rsidR="000561B8"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561B8">
        <w:rPr>
          <w:rFonts w:ascii="Book Antiqua" w:eastAsia="Book Antiqua" w:hAnsi="Book Antiqua" w:cs="Book Antiqua"/>
          <w:color w:val="000000"/>
          <w:szCs w:val="22"/>
          <w:vertAlign w:val="superscript"/>
        </w:rPr>
        <w:t>[</w:t>
      </w:r>
      <w:proofErr w:type="gramEnd"/>
      <w:r w:rsidR="000561B8">
        <w:rPr>
          <w:rFonts w:ascii="Book Antiqua" w:eastAsia="Book Antiqua" w:hAnsi="Book Antiqua" w:cs="Book Antiqua"/>
          <w:color w:val="000000"/>
          <w:szCs w:val="22"/>
          <w:vertAlign w:val="superscript"/>
        </w:rPr>
        <w:t>35]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2010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retrospective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humans.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IC-View,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hundred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1998-2008,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reoperation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4%.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noticeable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analyzing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susceptible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subgroups,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64%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seventy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stay</w:t>
      </w:r>
      <w:r w:rsidR="000561B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561B8">
        <w:rPr>
          <w:rFonts w:ascii="Book Antiqua" w:eastAsia="Book Antiqua" w:hAnsi="Book Antiqua" w:cs="Book Antiqua"/>
          <w:color w:val="000000"/>
          <w:szCs w:val="28"/>
          <w:vertAlign w:val="superscript"/>
        </w:rPr>
        <w:t>35]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Sherwinter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0561B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561B8">
        <w:rPr>
          <w:rFonts w:ascii="Book Antiqua" w:eastAsia="Book Antiqua" w:hAnsi="Book Antiqua" w:cs="Book Antiqua"/>
          <w:color w:val="000000"/>
          <w:szCs w:val="28"/>
          <w:vertAlign w:val="superscript"/>
        </w:rPr>
        <w:t>39,40]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instead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transanal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colonic,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introducer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own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invention,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2.5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Pinpoint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sigmoidoscopy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twenty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anterior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benign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four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anomalous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intestinal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protective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ileostomy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because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"in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light"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compatible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picture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hypovascularization</w:t>
      </w:r>
      <w:proofErr w:type="spellEnd"/>
      <w:r>
        <w:rPr>
          <w:rFonts w:ascii="Book Antiqua" w:eastAsia="Book Antiqua" w:hAnsi="Book Antiqua" w:cs="Book Antiqua"/>
          <w:color w:val="000000"/>
          <w:szCs w:val="22"/>
        </w:rPr>
        <w:t>).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latter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two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"well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vascularized"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CT-guided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drainage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collection.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Although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qualitative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assessments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agrees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Pinpoint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transanal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0561B8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0561B8">
        <w:rPr>
          <w:rFonts w:ascii="Book Antiqua" w:eastAsia="Book Antiqua" w:hAnsi="Book Antiqua" w:cs="Book Antiqua"/>
          <w:color w:val="000000"/>
          <w:szCs w:val="28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382A36E" w14:textId="4AA87641" w:rsidR="006C0C51" w:rsidRDefault="00000000" w:rsidP="006C0C5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potential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diagnostic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means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underlined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Dammer,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initial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forty-nine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(45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4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sleeve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gastrectomy),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underlines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convincing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hypoperfused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PILLAR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II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eleven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american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centers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Pinpoint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choice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proximal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endoscopic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perianastomotic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mucosa.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147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enrolled,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(6.8%)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underwent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revision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subsequently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symptoms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characteristics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dubious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light,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transanal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control,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adequate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“protective”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stoma,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follow-up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overall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1.4%,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(varying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3.5</w:t>
      </w:r>
      <w:r w:rsidR="006C0C51">
        <w:rPr>
          <w:rFonts w:ascii="Book Antiqua" w:eastAsia="Book Antiqua" w:hAnsi="Book Antiqua" w:cs="Book Antiqua"/>
          <w:color w:val="000000"/>
          <w:szCs w:val="22"/>
        </w:rPr>
        <w:t xml:space="preserve"> mg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7.5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mg)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420D390" w14:textId="77777777" w:rsidR="006C0C51" w:rsidRDefault="00000000" w:rsidP="006C0C5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ever-increasing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usefulness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Watanabe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C0C51">
        <w:rPr>
          <w:rFonts w:ascii="Book Antiqua" w:eastAsia="Book Antiqua" w:hAnsi="Book Antiqua" w:cs="Book Antiqua"/>
          <w:color w:val="000000"/>
          <w:szCs w:val="28"/>
          <w:vertAlign w:val="superscript"/>
        </w:rPr>
        <w:t>43]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who,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existence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marginal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arteries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level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rectosigmoid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junction,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point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(119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patients).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Spinoglio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44]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routine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128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multiport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benign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malignant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pathology.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51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hemicolectomies,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39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0C51">
        <w:rPr>
          <w:rFonts w:ascii="Book Antiqua" w:eastAsia="Book Antiqua" w:hAnsi="Book Antiqua" w:cs="Book Antiqua"/>
          <w:color w:val="000000"/>
          <w:szCs w:val="22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ultra-low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32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0C51">
        <w:rPr>
          <w:rFonts w:ascii="Book Antiqua" w:eastAsia="Book Antiqua" w:hAnsi="Book Antiqua" w:cs="Book Antiqua"/>
          <w:color w:val="000000"/>
          <w:szCs w:val="22"/>
        </w:rPr>
        <w:t>l</w:t>
      </w:r>
      <w:r>
        <w:rPr>
          <w:rFonts w:ascii="Book Antiqua" w:eastAsia="Book Antiqua" w:hAnsi="Book Antiqua" w:cs="Book Antiqua"/>
          <w:color w:val="000000"/>
          <w:szCs w:val="22"/>
        </w:rPr>
        <w:t>eft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hemicolectomies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6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left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flexure,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describes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Firefly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100%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0.8%.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Degett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45]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analysis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916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associated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3.3%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(8.5%,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0.005).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Blanco-Colino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6C0C51">
        <w:rPr>
          <w:rFonts w:ascii="Book Antiqua" w:eastAsia="Book Antiqua" w:hAnsi="Book Antiqua" w:cs="Book Antiqua"/>
          <w:color w:val="000000"/>
          <w:szCs w:val="22"/>
        </w:rPr>
        <w:t xml:space="preserve">and </w:t>
      </w:r>
      <w:r w:rsidR="006C0C51">
        <w:rPr>
          <w:rFonts w:ascii="Book Antiqua" w:eastAsia="Book Antiqua" w:hAnsi="Book Antiqua" w:cs="Book Antiqua"/>
        </w:rPr>
        <w:t>Espin-</w:t>
      </w:r>
      <w:proofErr w:type="spellStart"/>
      <w:proofErr w:type="gramStart"/>
      <w:r w:rsidR="006C0C51">
        <w:rPr>
          <w:rFonts w:ascii="Book Antiqua" w:eastAsia="Book Antiqua" w:hAnsi="Book Antiqua" w:cs="Book Antiqua"/>
        </w:rPr>
        <w:t>Basany</w:t>
      </w:r>
      <w:proofErr w:type="spell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46]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showed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(OR</w:t>
      </w:r>
      <w:r w:rsidR="006C0C51">
        <w:rPr>
          <w:rFonts w:ascii="Book Antiqua" w:eastAsia="Book Antiqua" w:hAnsi="Book Antiqua" w:cs="Book Antiqua"/>
          <w:color w:val="000000"/>
          <w:szCs w:val="22"/>
        </w:rPr>
        <w:t>: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0.34;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95%CI</w:t>
      </w:r>
      <w:r w:rsidR="006C0C51">
        <w:rPr>
          <w:rFonts w:ascii="Book Antiqua" w:eastAsia="Book Antiqua" w:hAnsi="Book Antiqua" w:cs="Book Antiqua"/>
          <w:color w:val="000000"/>
          <w:szCs w:val="22"/>
        </w:rPr>
        <w:t>: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0.16-0.74;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=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0.006)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undergoing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cancer.</w:t>
      </w:r>
    </w:p>
    <w:p w14:paraId="78F787C1" w14:textId="4B1FF6DE" w:rsidR="00407A01" w:rsidRDefault="00000000" w:rsidP="00407A0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instead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methods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leads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leakage,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ultra-low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resection</w:t>
      </w:r>
      <w:r w:rsidR="00407A0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07A01">
        <w:rPr>
          <w:rFonts w:ascii="Book Antiqua" w:eastAsia="Book Antiqua" w:hAnsi="Book Antiqua" w:cs="Book Antiqua"/>
          <w:color w:val="000000"/>
          <w:szCs w:val="28"/>
          <w:vertAlign w:val="superscript"/>
        </w:rPr>
        <w:t>47-49]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approach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subjective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nature.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mitigate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concern,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sought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address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incorporating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software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saturation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407A0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07A01">
        <w:rPr>
          <w:rFonts w:ascii="Book Antiqua" w:eastAsia="Book Antiqua" w:hAnsi="Book Antiqua" w:cs="Book Antiqua"/>
          <w:color w:val="000000"/>
          <w:szCs w:val="28"/>
          <w:vertAlign w:val="superscript"/>
        </w:rPr>
        <w:t>34,49,50]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order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optimal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software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assessment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obtain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parameters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validated,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quantifiable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reproducible,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further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research</w:t>
      </w:r>
      <w:r w:rsidR="00407A01">
        <w:rPr>
          <w:rFonts w:ascii="Book Antiqua" w:eastAsia="Book Antiqua" w:hAnsi="Book Antiqua" w:cs="Book Antiqua"/>
          <w:color w:val="000000"/>
          <w:szCs w:val="22"/>
        </w:rPr>
        <w:t>e</w:t>
      </w:r>
      <w:r w:rsidR="00D661E3">
        <w:rPr>
          <w:rFonts w:ascii="Book Antiqua" w:eastAsia="Book Antiqua" w:hAnsi="Book Antiqua" w:cs="Book Antiqua"/>
          <w:color w:val="000000"/>
          <w:szCs w:val="22"/>
        </w:rPr>
        <w:t>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larger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more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homogeneous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patient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populations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661E3"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9010F3" w:rsidRPr="009010F3">
        <w:rPr>
          <w:rFonts w:ascii="Book Antiqua" w:eastAsia="Book Antiqua" w:hAnsi="Book Antiqua" w:cs="Book Antiqua"/>
          <w:color w:val="000000"/>
          <w:szCs w:val="22"/>
        </w:rPr>
        <w:t>necessary.</w:t>
      </w:r>
    </w:p>
    <w:p w14:paraId="530D945B" w14:textId="77777777" w:rsidR="004406B9" w:rsidRDefault="00000000" w:rsidP="004406B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hepatobiliary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nowadays,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execution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boundaries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segments</w:t>
      </w:r>
      <w:r w:rsidR="004406B9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406B9">
        <w:rPr>
          <w:rFonts w:ascii="Book Antiqua" w:eastAsia="Book Antiqua" w:hAnsi="Book Antiqua" w:cs="Book Antiqua"/>
          <w:color w:val="000000"/>
          <w:szCs w:val="28"/>
          <w:vertAlign w:val="superscript"/>
        </w:rPr>
        <w:t>51-53]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Traditionally,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defining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their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mapping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often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performed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ultrasonography.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emphasis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authors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underscores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major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hepatic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veins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three-dimensional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irregular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shape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context,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promising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navigation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enables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three-dimensional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identification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boundaries.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integrated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3D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reconstruction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serves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real-time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navigation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tool,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significantly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enhancing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precision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resections.</w:t>
      </w:r>
    </w:p>
    <w:p w14:paraId="017E455D" w14:textId="77777777" w:rsidR="004406B9" w:rsidRDefault="00000000" w:rsidP="004406B9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Nevertheless,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include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penetration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depth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reliability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chronic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disease</w:t>
      </w:r>
      <w:r w:rsidR="004406B9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406B9">
        <w:rPr>
          <w:rFonts w:ascii="Book Antiqua" w:eastAsia="Book Antiqua" w:hAnsi="Book Antiqua" w:cs="Book Antiqua"/>
          <w:color w:val="000000"/>
          <w:szCs w:val="28"/>
          <w:vertAlign w:val="superscript"/>
        </w:rPr>
        <w:t>54-56]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70936A39" w14:textId="77777777" w:rsidR="00784A9A" w:rsidRDefault="00000000" w:rsidP="00784A9A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intravenous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easily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identified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exposed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light</w:t>
      </w:r>
      <w:r w:rsidR="00784A9A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784A9A">
        <w:rPr>
          <w:rFonts w:ascii="Book Antiqua" w:eastAsia="Book Antiqua" w:hAnsi="Book Antiqua" w:cs="Book Antiqua"/>
          <w:color w:val="000000"/>
          <w:szCs w:val="28"/>
          <w:vertAlign w:val="superscript"/>
        </w:rPr>
        <w:t>57-</w:t>
      </w:r>
      <w:r w:rsidR="00784A9A" w:rsidRPr="00784A9A">
        <w:rPr>
          <w:rFonts w:ascii="Book Antiqua" w:eastAsia="Book Antiqua" w:hAnsi="Book Antiqua" w:cs="Book Antiqua"/>
          <w:color w:val="000000"/>
          <w:szCs w:val="28"/>
          <w:vertAlign w:val="superscript"/>
        </w:rPr>
        <w:t>59]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 w:rsidRPr="00784A9A">
        <w:rPr>
          <w:rFonts w:ascii="Book Antiqua" w:eastAsia="Book Antiqua" w:hAnsi="Book Antiqua" w:cs="Book Antiqua"/>
          <w:color w:val="000000"/>
          <w:szCs w:val="28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heightened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distinct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contrast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especially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comparison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necrotic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insufficient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solid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pseudopapillary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neoplasm.</w:t>
      </w:r>
    </w:p>
    <w:p w14:paraId="026E97C0" w14:textId="77777777" w:rsidR="00A0052F" w:rsidRDefault="00000000" w:rsidP="00A0052F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Few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considered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navigation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cancers,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lymph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node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spread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patterns.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knowledge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usefulness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strategy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assessed</w:t>
      </w:r>
      <w:r w:rsidR="00A0052F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A0052F">
        <w:rPr>
          <w:rFonts w:ascii="Book Antiqua" w:eastAsia="Book Antiqua" w:hAnsi="Book Antiqua" w:cs="Book Antiqua"/>
          <w:color w:val="000000"/>
          <w:szCs w:val="28"/>
          <w:vertAlign w:val="superscript"/>
        </w:rPr>
        <w:t>58]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20937F31" w14:textId="77777777" w:rsidR="00DD730B" w:rsidRDefault="00000000" w:rsidP="00DD730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localization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mandatory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employed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pinpoint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target,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  <w:szCs w:val="22"/>
        </w:rPr>
        <w:t>hypervascularized</w:t>
      </w:r>
      <w:proofErr w:type="spellEnd"/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aspect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DD730B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D730B">
        <w:rPr>
          <w:rFonts w:ascii="Book Antiqua" w:eastAsia="Book Antiqua" w:hAnsi="Book Antiqua" w:cs="Book Antiqua"/>
          <w:color w:val="000000"/>
          <w:szCs w:val="28"/>
          <w:vertAlign w:val="superscript"/>
        </w:rPr>
        <w:t>60,61]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Interestingly,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small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series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tumors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affinity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neuroendocrine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neoplastic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cells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DD730B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D730B">
        <w:rPr>
          <w:rFonts w:ascii="Book Antiqua" w:eastAsia="Book Antiqua" w:hAnsi="Book Antiqua" w:cs="Book Antiqua"/>
          <w:color w:val="000000"/>
          <w:szCs w:val="28"/>
          <w:vertAlign w:val="superscript"/>
        </w:rPr>
        <w:t>62]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Moreover,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  <w:szCs w:val="22"/>
        </w:rPr>
        <w:t>et</w:t>
      </w:r>
      <w:r w:rsidR="00BF1A2C">
        <w:rPr>
          <w:rFonts w:ascii="Book Antiqua" w:eastAsia="Book Antiqua" w:hAnsi="Book Antiqua" w:cs="Book Antiqua"/>
          <w:i/>
          <w:iCs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  <w:szCs w:val="22"/>
        </w:rPr>
        <w:t>al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63]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combination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ultrasounds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radiologically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occult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occult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metastases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Furthermore,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also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detect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pancreatic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remnant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middle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segment-preserving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pancreatectomy</w:t>
      </w:r>
      <w:r w:rsidR="00DD730B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DD730B">
        <w:rPr>
          <w:rFonts w:ascii="Book Antiqua" w:eastAsia="Book Antiqua" w:hAnsi="Book Antiqua" w:cs="Book Antiqua"/>
          <w:color w:val="000000"/>
          <w:szCs w:val="28"/>
          <w:vertAlign w:val="superscript"/>
        </w:rPr>
        <w:t>61]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1D9E2386" w14:textId="3A7EE8A6" w:rsidR="00A77B3E" w:rsidRDefault="00000000" w:rsidP="00DD730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important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pertains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complexity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positive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feature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required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training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learning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rapid.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camera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appropriate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which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changes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upgrades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occurring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make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likely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next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5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years,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operating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rooms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equipped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technology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camera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lastRenderedPageBreak/>
        <w:t>hospital,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each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procedure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relatively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limited</w:t>
      </w:r>
      <w:r w:rsidR="00E9317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E93174">
        <w:rPr>
          <w:rFonts w:ascii="Book Antiqua" w:eastAsia="Book Antiqua" w:hAnsi="Book Antiqua" w:cs="Book Antiqua"/>
          <w:color w:val="000000"/>
          <w:szCs w:val="28"/>
          <w:vertAlign w:val="superscript"/>
        </w:rPr>
        <w:t>64,65]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56C5915D" w14:textId="77777777" w:rsidR="00A77B3E" w:rsidRDefault="00A77B3E">
      <w:pPr>
        <w:spacing w:line="360" w:lineRule="auto"/>
        <w:jc w:val="both"/>
      </w:pPr>
    </w:p>
    <w:p w14:paraId="746673C6" w14:textId="5617DE7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ROLE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OF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INDOCYANINE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GREEN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IN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EMERGENCY</w:t>
      </w:r>
      <w:r w:rsidR="00BF1A2C"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caps/>
          <w:color w:val="000000"/>
          <w:szCs w:val="22"/>
          <w:u w:val="single" w:color="000000"/>
        </w:rPr>
        <w:t>SURGERY</w:t>
      </w:r>
    </w:p>
    <w:p w14:paraId="19746EB7" w14:textId="676A3BE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Even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goes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beyond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review</w:t>
      </w:r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28"/>
          <w:vertAlign w:val="superscript"/>
        </w:rPr>
        <w:t>9]</w:t>
      </w:r>
      <w:r>
        <w:rPr>
          <w:rFonts w:ascii="Book Antiqua" w:eastAsia="Book Antiqua" w:hAnsi="Book Antiqua" w:cs="Book Antiqua"/>
          <w:color w:val="000000"/>
          <w:szCs w:val="22"/>
        </w:rPr>
        <w:t>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cannot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forget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>
        <w:rPr>
          <w:rFonts w:ascii="Book Antiqua" w:eastAsia="Book Antiqua" w:hAnsi="Book Antiqua" w:cs="Book Antiqua"/>
          <w:color w:val="000000"/>
          <w:szCs w:val="22"/>
        </w:rPr>
        <w:t>s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07350F"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evaluation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trauma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patients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still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 w:rsidR="00DA5E8D" w:rsidRPr="00DA5E8D">
        <w:rPr>
          <w:rFonts w:ascii="Book Antiqua" w:eastAsia="Book Antiqua" w:hAnsi="Book Antiqua" w:cs="Book Antiqua"/>
          <w:color w:val="000000"/>
          <w:szCs w:val="22"/>
        </w:rPr>
        <w:t>few</w:t>
      </w:r>
      <w:r w:rsidR="00A320F3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A320F3">
        <w:rPr>
          <w:rFonts w:ascii="Book Antiqua" w:eastAsia="Book Antiqua" w:hAnsi="Book Antiqua" w:cs="Book Antiqua"/>
          <w:color w:val="000000"/>
          <w:szCs w:val="28"/>
          <w:vertAlign w:val="superscript"/>
        </w:rPr>
        <w:t>66]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utilized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viability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parenchymatous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organs,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assess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impairment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related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extremity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craniofacial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reevaluate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vascularization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efficacy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procedures</w:t>
      </w:r>
      <w:r w:rsidR="006D4091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6D4091">
        <w:rPr>
          <w:rFonts w:ascii="Book Antiqua" w:eastAsia="Book Antiqua" w:hAnsi="Book Antiqua" w:cs="Book Antiqua"/>
          <w:color w:val="000000"/>
          <w:szCs w:val="28"/>
          <w:vertAlign w:val="superscript"/>
        </w:rPr>
        <w:t>67-70]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improves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outcomes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patient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safety.</w:t>
      </w:r>
    </w:p>
    <w:p w14:paraId="36A75CAE" w14:textId="77777777" w:rsidR="004D553D" w:rsidRDefault="00000000" w:rsidP="004D553D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reported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above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crucial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identifying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anatomical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challenging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compromised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blood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supply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underlying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diseases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(</w:t>
      </w:r>
      <w:r w:rsidRPr="004D553D">
        <w:rPr>
          <w:rFonts w:ascii="Book Antiqua" w:eastAsia="Book Antiqua" w:hAnsi="Book Antiqua" w:cs="Book Antiqua"/>
          <w:i/>
          <w:iCs/>
          <w:color w:val="000000"/>
          <w:szCs w:val="22"/>
        </w:rPr>
        <w:t>e.g.,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acute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mesenteric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ischemia,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bowel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perforation/resection,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trauma)</w:t>
      </w:r>
      <w:r w:rsidR="004D553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D553D">
        <w:rPr>
          <w:rFonts w:ascii="Book Antiqua" w:eastAsia="Book Antiqua" w:hAnsi="Book Antiqua" w:cs="Book Antiqua"/>
          <w:color w:val="000000"/>
          <w:szCs w:val="28"/>
          <w:vertAlign w:val="superscript"/>
        </w:rPr>
        <w:t>4,66]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Recent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suggest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beneficial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vascular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site</w:t>
      </w:r>
      <w:r w:rsidR="004D553D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4D553D">
        <w:rPr>
          <w:rFonts w:ascii="Book Antiqua" w:eastAsia="Book Antiqua" w:hAnsi="Book Antiqua" w:cs="Book Antiqua"/>
          <w:color w:val="000000"/>
          <w:szCs w:val="28"/>
          <w:vertAlign w:val="superscript"/>
        </w:rPr>
        <w:t>71,72]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36194C1A" w14:textId="77777777" w:rsidR="0055171B" w:rsidRDefault="00000000" w:rsidP="0055171B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  <w:szCs w:val="22"/>
        </w:rPr>
      </w:pPr>
      <w:r>
        <w:rPr>
          <w:rFonts w:ascii="Book Antiqua" w:eastAsia="Book Antiqua" w:hAnsi="Book Antiqua" w:cs="Book Antiqua"/>
          <w:color w:val="000000"/>
          <w:szCs w:val="22"/>
        </w:rPr>
        <w:t>Similarly,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inflammatory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environment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primary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risk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biliary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injury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cholecystectomy</w:t>
      </w:r>
      <w:r w:rsidR="009C06E4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9C06E4">
        <w:rPr>
          <w:rFonts w:ascii="Book Antiqua" w:eastAsia="Book Antiqua" w:hAnsi="Book Antiqua" w:cs="Book Antiqua"/>
          <w:color w:val="000000"/>
          <w:szCs w:val="28"/>
          <w:vertAlign w:val="superscript"/>
        </w:rPr>
        <w:t>73]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cholangiography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valuable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visualizing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structures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biliary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tree,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particularly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common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bile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duct,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without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intraoperative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  <w:szCs w:val="22"/>
        </w:rPr>
        <w:t>cholangiography</w:t>
      </w:r>
      <w:r w:rsidR="0055171B">
        <w:rPr>
          <w:rFonts w:ascii="Book Antiqua" w:eastAsia="Book Antiqua" w:hAnsi="Book Antiqua" w:cs="Book Antiqua"/>
          <w:color w:val="000000"/>
          <w:szCs w:val="28"/>
          <w:vertAlign w:val="superscript"/>
        </w:rPr>
        <w:t>[</w:t>
      </w:r>
      <w:proofErr w:type="gramEnd"/>
      <w:r w:rsidR="0055171B">
        <w:rPr>
          <w:rFonts w:ascii="Book Antiqua" w:eastAsia="Book Antiqua" w:hAnsi="Book Antiqua" w:cs="Book Antiqua"/>
          <w:color w:val="000000"/>
          <w:szCs w:val="28"/>
          <w:vertAlign w:val="superscript"/>
        </w:rPr>
        <w:t>74-77]</w:t>
      </w:r>
      <w:r>
        <w:rPr>
          <w:rFonts w:ascii="Book Antiqua" w:eastAsia="Book Antiqua" w:hAnsi="Book Antiqua" w:cs="Book Antiqua"/>
          <w:color w:val="000000"/>
          <w:szCs w:val="22"/>
        </w:rPr>
        <w:t>.</w:t>
      </w:r>
    </w:p>
    <w:p w14:paraId="09D58F4E" w14:textId="6BC66B8F" w:rsidR="00A77B3E" w:rsidRDefault="00000000" w:rsidP="0055171B">
      <w:pPr>
        <w:spacing w:line="360" w:lineRule="auto"/>
        <w:ind w:firstLineChars="200" w:firstLine="480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t>However,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despite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fluorescence-based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finding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applications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fields,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remains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dearth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regarding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settings.</w:t>
      </w:r>
      <w:r w:rsidR="00BF1A2C">
        <w:rPr>
          <w:rFonts w:ascii="Book Antiqua" w:eastAsia="Book Antiqua" w:hAnsi="Book Antiqua" w:cs="Book Antiqua"/>
          <w:b/>
          <w:bCs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fact,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consensus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ideal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manner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administration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indications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provides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genuine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through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greater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trauma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settings.</w:t>
      </w:r>
    </w:p>
    <w:p w14:paraId="60E758C2" w14:textId="77777777" w:rsidR="00A77B3E" w:rsidRDefault="00A77B3E">
      <w:pPr>
        <w:spacing w:line="360" w:lineRule="auto"/>
        <w:jc w:val="both"/>
      </w:pPr>
    </w:p>
    <w:p w14:paraId="2644F7E0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9B492F0" w14:textId="215173E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  <w:szCs w:val="22"/>
        </w:rPr>
        <w:lastRenderedPageBreak/>
        <w:t>We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believe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proven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safe,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feasible,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both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elective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emergency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scenarios.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Several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near-infrared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among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those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currently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evaluate,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time,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state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tissue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during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minimally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invasive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reaches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maximum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effectiveness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magnified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stereoscopic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known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difficulties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advanced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laparoscopic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best-established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for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checking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stump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visceral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mainly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dealing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colorectal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esophageal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usefulness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technique.</w:t>
      </w:r>
      <w:r w:rsidR="00B22F1F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represents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available,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handy,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easy-to-use,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accurate,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sensitive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specific,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objective,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reproducible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cost-effective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Some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devices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disadvantage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having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quantitative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system,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but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demonstrated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many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literature,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almost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all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cases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clear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discrimination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between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ischemic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zone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perfused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zone.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purely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ischemic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anastomotic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complications,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enormous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economic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advantage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that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would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derive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reduction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number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re-operations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average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hospital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should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not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underestimated.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Given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different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quantities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used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various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experiences,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further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standardize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dose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necessary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obtain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optimal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image.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therefore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desirable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increase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diffusion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of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fluorescence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and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establish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prospective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clinical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with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sample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confirm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the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present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data.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However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additional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robust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evidence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from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larger-scale,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high-quality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studies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is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essential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before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incorporating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indocyanine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green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guided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surgery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into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standard</w:t>
      </w:r>
      <w:r w:rsidR="00BF1A2C">
        <w:rPr>
          <w:rFonts w:ascii="Book Antiqua" w:eastAsia="Book Antiqua" w:hAnsi="Book Antiqua" w:cs="Book Antiqua"/>
          <w:color w:val="000000"/>
          <w:szCs w:val="22"/>
        </w:rPr>
        <w:t xml:space="preserve"> </w:t>
      </w:r>
      <w:r>
        <w:rPr>
          <w:rFonts w:ascii="Book Antiqua" w:eastAsia="Book Antiqua" w:hAnsi="Book Antiqua" w:cs="Book Antiqua"/>
          <w:color w:val="000000"/>
          <w:szCs w:val="22"/>
        </w:rPr>
        <w:t>practice.</w:t>
      </w:r>
    </w:p>
    <w:p w14:paraId="3F75BE1B" w14:textId="77777777" w:rsidR="00A77B3E" w:rsidRDefault="00A77B3E">
      <w:pPr>
        <w:spacing w:line="360" w:lineRule="auto"/>
        <w:jc w:val="both"/>
      </w:pPr>
    </w:p>
    <w:p w14:paraId="230ADF23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731F0692" w14:textId="13C0DB0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BF1A2C">
        <w:rPr>
          <w:rFonts w:ascii="Book Antiqua" w:eastAsia="Book Antiqua" w:hAnsi="Book Antiqua" w:cs="Book Antiqua"/>
        </w:rPr>
        <w:t xml:space="preserve"> </w:t>
      </w:r>
      <w:r w:rsidR="0092568F" w:rsidRPr="0092568F">
        <w:rPr>
          <w:rFonts w:ascii="Book Antiqua" w:eastAsia="Book Antiqua" w:hAnsi="Book Antiqua" w:cs="Book Antiqua"/>
          <w:b/>
          <w:bCs/>
        </w:rPr>
        <w:t>Finger B</w:t>
      </w:r>
      <w:r w:rsidR="0092568F" w:rsidRPr="0092568F">
        <w:rPr>
          <w:rFonts w:ascii="Book Antiqua" w:eastAsia="Book Antiqua" w:hAnsi="Book Antiqua" w:cs="Book Antiqua"/>
        </w:rPr>
        <w:t>,</w:t>
      </w:r>
      <w:r w:rsidR="0092568F">
        <w:rPr>
          <w:rFonts w:ascii="Book Antiqua" w:eastAsia="Book Antiqua" w:hAnsi="Book Antiqua" w:cs="Book Antiqua"/>
        </w:rPr>
        <w:t xml:space="preserve"> </w:t>
      </w:r>
      <w:r w:rsidR="0092568F" w:rsidRPr="0092568F">
        <w:rPr>
          <w:rFonts w:ascii="Book Antiqua" w:eastAsia="Book Antiqua" w:hAnsi="Book Antiqua" w:cs="Book Antiqua"/>
        </w:rPr>
        <w:t xml:space="preserve">Nodell </w:t>
      </w:r>
      <w:r w:rsidR="0092568F">
        <w:rPr>
          <w:rFonts w:ascii="Book Antiqua" w:eastAsia="Book Antiqua" w:hAnsi="Book Antiqua" w:cs="Book Antiqua"/>
        </w:rPr>
        <w:t>M</w:t>
      </w:r>
      <w:r w:rsidR="0092568F" w:rsidRPr="0092568F">
        <w:rPr>
          <w:rFonts w:ascii="Book Antiqua" w:eastAsia="Book Antiqua" w:hAnsi="Book Antiqua" w:cs="Book Antiqua"/>
        </w:rPr>
        <w:t>,</w:t>
      </w:r>
      <w:r w:rsidR="0092568F">
        <w:rPr>
          <w:rFonts w:ascii="Book Antiqua" w:eastAsia="Book Antiqua" w:hAnsi="Book Antiqua" w:cs="Book Antiqua"/>
        </w:rPr>
        <w:t xml:space="preserve"> </w:t>
      </w:r>
      <w:r w:rsidR="0092568F" w:rsidRPr="0092568F">
        <w:rPr>
          <w:rFonts w:ascii="Book Antiqua" w:eastAsia="Book Antiqua" w:hAnsi="Book Antiqua" w:cs="Book Antiqua"/>
        </w:rPr>
        <w:t xml:space="preserve">Hasen </w:t>
      </w:r>
      <w:r w:rsidR="0092568F">
        <w:rPr>
          <w:rFonts w:ascii="Book Antiqua" w:eastAsia="Book Antiqua" w:hAnsi="Book Antiqua" w:cs="Book Antiqua"/>
        </w:rPr>
        <w:t xml:space="preserve">I, editors. </w:t>
      </w:r>
      <w:r>
        <w:rPr>
          <w:rFonts w:ascii="Book Antiqua" w:eastAsia="Book Antiqua" w:hAnsi="Book Antiqua" w:cs="Book Antiqua"/>
        </w:rPr>
        <w:t>Golden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Lantern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Archives.</w:t>
      </w:r>
      <w:r w:rsidR="0092568F">
        <w:rPr>
          <w:rFonts w:ascii="Book Antiqua" w:eastAsia="Book Antiqua" w:hAnsi="Book Antiqua" w:cs="Book Antiqua"/>
        </w:rPr>
        <w:t xml:space="preserve"> New York: </w:t>
      </w:r>
      <w:r>
        <w:rPr>
          <w:rFonts w:ascii="Book Antiqua" w:eastAsia="Book Antiqua" w:hAnsi="Book Antiqua" w:cs="Book Antiqua"/>
        </w:rPr>
        <w:t>DC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Comics</w:t>
      </w:r>
      <w:r w:rsidR="0092568F">
        <w:rPr>
          <w:rFonts w:ascii="Book Antiqua" w:eastAsia="Book Antiqua" w:hAnsi="Book Antiqua" w:cs="Book Antiqua"/>
        </w:rPr>
        <w:t>, 1999</w:t>
      </w:r>
    </w:p>
    <w:p w14:paraId="084C0C79" w14:textId="3646058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Kitai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Inomoto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Shikayama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navigation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sentinel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Breast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211-215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16110291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10.2325/jbcs.12.211]</w:t>
      </w:r>
    </w:p>
    <w:p w14:paraId="68873421" w14:textId="601E91D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Vettoretto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Foglia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Ferrario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Gerardi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Molteni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Nocco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Lettieri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Molfino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Baiocchi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Elmore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Currò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Cassinotti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Cirocchi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Marano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Arezzo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Davini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Biondi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Anania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Agresta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Silecchia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Could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efficient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sustainable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option?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(Italian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3270-3284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32274626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10.1007/s00464-020-07542-3]</w:t>
      </w:r>
    </w:p>
    <w:p w14:paraId="25E7BC58" w14:textId="010FA61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Fransvea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Puccioni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D'Agostino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Costa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Biondi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Brisinda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Sganga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setting: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Langenbecks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408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37743419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10.1007/s00423-023-03109-7]</w:t>
      </w:r>
    </w:p>
    <w:p w14:paraId="46313417" w14:textId="246D3AB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Lim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ZY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Balasubramaniam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Ahmed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Shelat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bright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1841-1857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37901741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10.4240/</w:t>
      </w:r>
      <w:proofErr w:type="gramStart"/>
      <w:r>
        <w:rPr>
          <w:rFonts w:ascii="Book Antiqua" w:eastAsia="Book Antiqua" w:hAnsi="Book Antiqua" w:cs="Book Antiqua"/>
        </w:rPr>
        <w:t>wjgs.v15.i</w:t>
      </w:r>
      <w:proofErr w:type="gramEnd"/>
      <w:r>
        <w:rPr>
          <w:rFonts w:ascii="Book Antiqua" w:eastAsia="Book Antiqua" w:hAnsi="Book Antiqua" w:cs="Book Antiqua"/>
        </w:rPr>
        <w:t>9.1841]</w:t>
      </w:r>
    </w:p>
    <w:p w14:paraId="68A83211" w14:textId="773652E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Peltrini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Podda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Castiglioni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Nuzzo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D'Ambra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Lionetti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Sodo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Luglio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Mucilli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Saverio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Bracale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Corcione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6374-6386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34720528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wjg.v27.i</w:t>
      </w:r>
      <w:proofErr w:type="gramEnd"/>
      <w:r>
        <w:rPr>
          <w:rFonts w:ascii="Book Antiqua" w:eastAsia="Book Antiqua" w:hAnsi="Book Antiqua" w:cs="Book Antiqua"/>
        </w:rPr>
        <w:t>38.6374]</w:t>
      </w:r>
    </w:p>
    <w:p w14:paraId="17959C9B" w14:textId="1A3408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Sposito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Maspero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Belotti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Simonotti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Altomare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Ciana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Mazzaferro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Open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e190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37601143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10.1097/AS9.0000000000000190]</w:t>
      </w:r>
    </w:p>
    <w:p w14:paraId="61A5A566" w14:textId="66A26D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Liu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decrease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incidence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surgery?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57-66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32944782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10.1007/s00384-020-03741-5]</w:t>
      </w:r>
    </w:p>
    <w:p w14:paraId="2AC711A6" w14:textId="7DC114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Kalayarasan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Chandrasekar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Krishna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Shanmugam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Appraisal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2693-2708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38222003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10.4240/</w:t>
      </w:r>
      <w:proofErr w:type="gramStart"/>
      <w:r>
        <w:rPr>
          <w:rFonts w:ascii="Book Antiqua" w:eastAsia="Book Antiqua" w:hAnsi="Book Antiqua" w:cs="Book Antiqua"/>
        </w:rPr>
        <w:t>wjgs.v15.i</w:t>
      </w:r>
      <w:proofErr w:type="gramEnd"/>
      <w:r>
        <w:rPr>
          <w:rFonts w:ascii="Book Antiqua" w:eastAsia="Book Antiqua" w:hAnsi="Book Antiqua" w:cs="Book Antiqua"/>
        </w:rPr>
        <w:t>12.2693]</w:t>
      </w:r>
    </w:p>
    <w:p w14:paraId="31FCCDBF" w14:textId="059C502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Alander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Kaartinen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Laakso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Pätilä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Spillmann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Tuchin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Venermo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Välisuo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Biomed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2012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940585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22577366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10.1155/2012/940585]</w:t>
      </w:r>
    </w:p>
    <w:p w14:paraId="4A6DD3F4" w14:textId="7E55D8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Safiejko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Tarkowski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Kozlowski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TP,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Koselak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Jachimiuk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Tarasik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Pruc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Smereka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Szarpak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Efficacy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11,047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35205784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10.3390/cancers14041036]</w:t>
      </w:r>
    </w:p>
    <w:p w14:paraId="726920FD" w14:textId="37B4BD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Yoshida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Furukawa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Morikawa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Kitagawa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Kitajima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achievements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function-preserving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Jpn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863-869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20736221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jjco</w:t>
      </w:r>
      <w:proofErr w:type="spellEnd"/>
      <w:r>
        <w:rPr>
          <w:rFonts w:ascii="Book Antiqua" w:eastAsia="Book Antiqua" w:hAnsi="Book Antiqua" w:cs="Book Antiqua"/>
        </w:rPr>
        <w:t>/hyq138]</w:t>
      </w:r>
    </w:p>
    <w:p w14:paraId="46237296" w14:textId="6302AA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Troyan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SL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Kianzad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Gibbs-Strauss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Gioux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Oketokoun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Ngo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Khamene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Azar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Frangioni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JV.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FLARE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first-in-human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breast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sentinel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mapping.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2943-2952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19582506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10.1245/s10434-009-0594-2]</w:t>
      </w:r>
    </w:p>
    <w:p w14:paraId="58EFB4E4" w14:textId="14050D5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Handa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Katare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Nishimori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Wariishi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Fukutomi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Yamamoto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Sasaguri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device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graft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assessment: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HyperEye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charge-coupled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device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camera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Thorac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Cardiovasc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68-77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20155342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10.1007/s11748-009-0536-8]</w:t>
      </w:r>
    </w:p>
    <w:p w14:paraId="7EFB64D8" w14:textId="5A7116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Hirche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Engel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Kolios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Cognie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Hünerbein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Lehnhardt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Kremer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Fluobeam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sentinel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Innov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516-523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23275469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10.1177/1553350612468962]</w:t>
      </w:r>
    </w:p>
    <w:p w14:paraId="0D58A064" w14:textId="1490661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Dip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Bouvet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Carus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Gurtner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Ishizawa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Kokudo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Menzo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Masia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Muehrcke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Papay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Pulitano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Schneider-</w:t>
      </w:r>
      <w:proofErr w:type="spellStart"/>
      <w:r>
        <w:rPr>
          <w:rFonts w:ascii="Book Antiqua" w:eastAsia="Book Antiqua" w:hAnsi="Book Antiqua" w:cs="Book Antiqua"/>
        </w:rPr>
        <w:t>Koraith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Sherwinter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Spinoglio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Stassen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Urano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Vahrmeijer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Vibert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Warram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Wexner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Rosenthal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Conference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Modified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Delphi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685-691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33214476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10.1097/SLA.0000000000004412]</w:t>
      </w:r>
    </w:p>
    <w:p w14:paraId="1C0DE1CA" w14:textId="00FC6A5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Baiocchi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Molfino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Molteni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Quarti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Arcangeli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Manenti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Botticini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Gheza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lymphadenectomy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series.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Updates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761-772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32607845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10.1007/s13304-020-00836-0]</w:t>
      </w:r>
    </w:p>
    <w:p w14:paraId="5B9BC478" w14:textId="291AAD0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Belia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Biondi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Agnes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Santocchi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Laurino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Lorenzon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Pezzuto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Tirelli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D'Ugo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Persiani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(ICG)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(NIR)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Front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880773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35836598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10.3389/fsurg.2022.880773]</w:t>
      </w:r>
    </w:p>
    <w:p w14:paraId="01CD1161" w14:textId="3F96E39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Campbell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Reames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Robinson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Symanowski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Conduit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Vascular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Esophagectomy.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806-812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25791907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10.1007/s11605-015-2794-3]</w:t>
      </w:r>
    </w:p>
    <w:p w14:paraId="33206B4A" w14:textId="06217D0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Cianchi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Indennitate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Paoli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Ortolani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Manetti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Tarantino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Messeri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Foppa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Badii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Skalamera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Nelli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Coratti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Perigli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Staderini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BF1A2C">
        <w:rPr>
          <w:rFonts w:ascii="Book Antiqua" w:eastAsia="Book Antiqua" w:hAnsi="Book Antiqua" w:cs="Book Antiqua"/>
        </w:rPr>
        <w:t xml:space="preserve"> </w:t>
      </w:r>
      <w:proofErr w:type="gramStart"/>
      <w:r>
        <w:rPr>
          <w:rFonts w:ascii="Book Antiqua" w:eastAsia="Book Antiqua" w:hAnsi="Book Antiqua" w:cs="Book Antiqua"/>
        </w:rPr>
        <w:t>a</w:t>
      </w:r>
      <w:proofErr w:type="gram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Matched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2197-2203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31485904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10.1007/s11605-019-04382-y]</w:t>
      </w:r>
    </w:p>
    <w:p w14:paraId="7DC0C06F" w14:textId="6ABA0B9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Brisinda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Chiarello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Crocco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Fransvea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Vanella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morbidity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after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D2</w:t>
      </w:r>
      <w:r w:rsidR="00BF1A2C">
        <w:rPr>
          <w:rFonts w:ascii="Book Antiqua" w:eastAsia="Book Antiqua" w:hAnsi="Book Antiqua" w:cs="Book Antiqua"/>
        </w:rPr>
        <w:t xml:space="preserve"> </w:t>
      </w:r>
      <w:r w:rsidR="003F548E">
        <w:rPr>
          <w:rFonts w:ascii="Book Antiqua" w:eastAsia="Book Antiqua" w:hAnsi="Book Antiqua" w:cs="Book Antiqua"/>
        </w:rPr>
        <w:t>l</w:t>
      </w:r>
      <w:r>
        <w:rPr>
          <w:rFonts w:ascii="Book Antiqua" w:eastAsia="Book Antiqua" w:hAnsi="Book Antiqua" w:cs="Book Antiqua"/>
        </w:rPr>
        <w:t>ymphadenectomy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cohort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381-398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35110956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wjg.v28.i</w:t>
      </w:r>
      <w:proofErr w:type="gramEnd"/>
      <w:r>
        <w:rPr>
          <w:rFonts w:ascii="Book Antiqua" w:eastAsia="Book Antiqua" w:hAnsi="Book Antiqua" w:cs="Book Antiqua"/>
        </w:rPr>
        <w:t>3.381]</w:t>
      </w:r>
    </w:p>
    <w:p w14:paraId="66A36F43" w14:textId="29BB44A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Al-Taher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Barberio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Agnus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Ashoka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Gioux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Klymchenko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Bouvy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Stassen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Marescaux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Simultaneous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multipurpose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IRDye</w:t>
      </w:r>
      <w:proofErr w:type="spellEnd"/>
      <w:r>
        <w:rPr>
          <w:rFonts w:ascii="Book Antiqua" w:eastAsia="Book Antiqua" w:hAnsi="Book Antiqua" w:cs="Book Antiqua"/>
        </w:rPr>
        <w:t>®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800BK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4840-4848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32860134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10.1007/s00464-020-07931-8]</w:t>
      </w:r>
    </w:p>
    <w:p w14:paraId="26F050CE" w14:textId="27C81A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Ishikawa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Yasuda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Shiromizu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Etoh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Shiraishi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Kitano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sentinel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navigation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achieved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1131-1134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17180275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10.1007/s00464-006-9062-2]</w:t>
      </w:r>
    </w:p>
    <w:p w14:paraId="6C58C527" w14:textId="2EF348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Fico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Tropeano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Brisinda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lymphadenectomy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Updates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319-321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37921917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10.1007/s13304-023-01689-z]</w:t>
      </w:r>
    </w:p>
    <w:p w14:paraId="24904C9A" w14:textId="2EB97F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Brisinda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Chiarello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Puccioni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Crocco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Vanella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Metastases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Stations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Middle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(Basel)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37046800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10.3390/cancers15072139]</w:t>
      </w:r>
    </w:p>
    <w:p w14:paraId="4ED764EB" w14:textId="329792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Baiocchi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Gheza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Molfino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Vaira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Giacopuzzi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peritoneal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carcinomatosis: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32680492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10.1186/s12893-020-00821-9]</w:t>
      </w:r>
    </w:p>
    <w:p w14:paraId="38477552" w14:textId="15EF78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Amagai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Miyauchi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Uesato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Ohira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Imanishi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Maruyama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Tochigi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Maruyama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Matsubara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utility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transanal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5283-5293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31820154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10.1007/s00464-019-07315-7]</w:t>
      </w:r>
    </w:p>
    <w:p w14:paraId="286C9E7C" w14:textId="1A0C87F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Baiocchi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Guercioni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Vettoretto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Scabini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Muratore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Clementi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Sica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Anania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Barbieri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Amodio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Baldazzi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Garulli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Patriti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Pirozzi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Mancini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Pedrazzani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Scaramuzzi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Scatizzi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Taglietti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Motter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Ceccarelli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Gennai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Frazzini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Mauro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Capolupo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Crafa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Ruffo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Persiani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Borghi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Manzini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Catarci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snapshot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ICRAL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group.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33838677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10.1186/s12893-021-01191-6]</w:t>
      </w:r>
    </w:p>
    <w:p w14:paraId="6A08D0C3" w14:textId="75C011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Arezzo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Cassinotti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NF,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Brolese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Ciarleglio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Keller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Rosati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Elmore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Fumagalli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Romario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Jafari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Pigazzi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Rybakov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Alekseev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Watanabe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Vettoretto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Cirocchi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Passera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Forcignanò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reduces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individual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participant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4281-4290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32556696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10.1007/s00464-020-07735-w]</w:t>
      </w:r>
    </w:p>
    <w:p w14:paraId="6F3DC13F" w14:textId="12D59F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Brisinda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Chiarello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Pepe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Cariati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Mirco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Retrospective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13321-13336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36683625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10.12998/</w:t>
      </w:r>
      <w:proofErr w:type="gramStart"/>
      <w:r>
        <w:rPr>
          <w:rFonts w:ascii="Book Antiqua" w:eastAsia="Book Antiqua" w:hAnsi="Book Antiqua" w:cs="Book Antiqua"/>
        </w:rPr>
        <w:t>wjcc.v10.i</w:t>
      </w:r>
      <w:proofErr w:type="gramEnd"/>
      <w:r>
        <w:rPr>
          <w:rFonts w:ascii="Book Antiqua" w:eastAsia="Book Antiqua" w:hAnsi="Book Antiqua" w:cs="Book Antiqua"/>
        </w:rPr>
        <w:t>36.13321]</w:t>
      </w:r>
    </w:p>
    <w:p w14:paraId="2F2B8A1F" w14:textId="2AD1222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Chiarello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Fico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Brisinda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Preservation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inferior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mesenteric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inferior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mesenteric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colectomy: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prospective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non-randomized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Updates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2413-2415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37792274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10.1007/s13304-023-01662-w]</w:t>
      </w:r>
    </w:p>
    <w:p w14:paraId="345E8108" w14:textId="0F8F037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32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Benčurik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Škrovina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Martínek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Bartoš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Macháčková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Dosoudil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Štěpánová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Přibylová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Briš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Vomáčková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mini-invasive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5015-5023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32970211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10.1007/s00464-020-07982-x]</w:t>
      </w:r>
    </w:p>
    <w:p w14:paraId="2888EB78" w14:textId="1E1DC24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Mangano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Gheza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Minerva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Giulianotti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</w:t>
      </w:r>
      <w:proofErr w:type="spellStart"/>
      <w:r>
        <w:rPr>
          <w:rFonts w:ascii="Book Antiqua" w:eastAsia="Book Antiqua" w:hAnsi="Book Antiqua" w:cs="Book Antiqua"/>
        </w:rPr>
        <w:t>Icg</w:t>
      </w:r>
      <w:proofErr w:type="spellEnd"/>
      <w:r>
        <w:rPr>
          <w:rFonts w:ascii="Book Antiqua" w:eastAsia="Book Antiqua" w:hAnsi="Book Antiqua" w:cs="Book Antiqua"/>
        </w:rPr>
        <w:t>)-Enhanced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Microperfusion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Quest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Evidence-Based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Technol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101-104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29611153]</w:t>
      </w:r>
    </w:p>
    <w:p w14:paraId="27BE3316" w14:textId="5FD00D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Chiarello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Fransvea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Cariati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Brisinda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101708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35092916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10.1016/j.suronc.2022.101708]</w:t>
      </w:r>
    </w:p>
    <w:p w14:paraId="46BA9A53" w14:textId="2B6BFF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Kudszus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Roesel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Schachtrupp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Höer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laser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noninvasive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Langenbecks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1025-1030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20700603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10.1007/s00423-010-0699-x]</w:t>
      </w:r>
    </w:p>
    <w:p w14:paraId="7FBF38FE" w14:textId="5914840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Urbanavičius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Pattyn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Putte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DV,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Venskutonis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viability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techniques.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59-69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21666808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10.4240/</w:t>
      </w:r>
      <w:proofErr w:type="gramStart"/>
      <w:r>
        <w:rPr>
          <w:rFonts w:ascii="Book Antiqua" w:eastAsia="Book Antiqua" w:hAnsi="Book Antiqua" w:cs="Book Antiqua"/>
        </w:rPr>
        <w:t>wjgs.v</w:t>
      </w:r>
      <w:proofErr w:type="gramEnd"/>
      <w:r>
        <w:rPr>
          <w:rFonts w:ascii="Book Antiqua" w:eastAsia="Book Antiqua" w:hAnsi="Book Antiqua" w:cs="Book Antiqua"/>
        </w:rPr>
        <w:t>3.i5.59]</w:t>
      </w:r>
    </w:p>
    <w:p w14:paraId="65FA561E" w14:textId="518EB0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37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Karliczek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Harlaar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Zeebregts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Wiggers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Baas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569-576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19221768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10.1007/s00384-009-0658-6]</w:t>
      </w:r>
    </w:p>
    <w:p w14:paraId="4FC6A1D4" w14:textId="2AC3ADC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Turrentine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FE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Denlinger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Simpson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VB,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Garwood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Guerlain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Agrawal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Stukenborg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Morbidity,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mortality,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cost,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estimates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195-206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25592468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10.1016/j.jamcollsurg.2014.11.002]</w:t>
      </w:r>
    </w:p>
    <w:p w14:paraId="123B0F32" w14:textId="200E37F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Sherwinter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</w:t>
      </w:r>
      <w:r>
        <w:rPr>
          <w:rFonts w:ascii="Book Antiqua" w:eastAsia="Book Antiqua" w:hAnsi="Book Antiqua" w:cs="Book Antiqua"/>
        </w:rPr>
        <w:t>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Transanal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Laparosc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Percutan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Tech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433-436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23047388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10.1097/SLE.0b013e3182601eb8]</w:t>
      </w:r>
    </w:p>
    <w:p w14:paraId="7EC2A815" w14:textId="52202C7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Sherwinter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DA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Gallagher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Donkar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Intra-operative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transanal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feasibility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Colorectal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91-96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22632448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10.1111/j.1463-1318.</w:t>
      </w:r>
      <w:proofErr w:type="gramStart"/>
      <w:r>
        <w:rPr>
          <w:rFonts w:ascii="Book Antiqua" w:eastAsia="Book Antiqua" w:hAnsi="Book Antiqua" w:cs="Book Antiqua"/>
        </w:rPr>
        <w:t>2012.03101.x</w:t>
      </w:r>
      <w:proofErr w:type="gramEnd"/>
      <w:r>
        <w:rPr>
          <w:rFonts w:ascii="Book Antiqua" w:eastAsia="Book Antiqua" w:hAnsi="Book Antiqua" w:cs="Book Antiqua"/>
        </w:rPr>
        <w:t>]</w:t>
      </w:r>
    </w:p>
    <w:p w14:paraId="0CB7334E" w14:textId="3B3584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Carus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Dammer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Laparoscop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anastomoses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intraoperatively.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Technol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27-32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23315721]</w:t>
      </w:r>
    </w:p>
    <w:p w14:paraId="6B37EC9C" w14:textId="1C77D4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Jafari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MD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Wexner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McLemore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Margolin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Sherwinter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Senagore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Phelan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Stamos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left-sided/anterior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(PILLAR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II):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multi-institutional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82-</w:t>
      </w:r>
      <w:proofErr w:type="gramStart"/>
      <w:r>
        <w:rPr>
          <w:rFonts w:ascii="Book Antiqua" w:eastAsia="Book Antiqua" w:hAnsi="Book Antiqua" w:cs="Book Antiqua"/>
        </w:rPr>
        <w:t>92.e</w:t>
      </w:r>
      <w:proofErr w:type="gramEnd"/>
      <w:r>
        <w:rPr>
          <w:rFonts w:ascii="Book Antiqua" w:eastAsia="Book Antiqua" w:hAnsi="Book Antiqua" w:cs="Book Antiqua"/>
        </w:rPr>
        <w:t>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25451666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10.1016/j.jamcollsurg.2014.09.015]</w:t>
      </w:r>
    </w:p>
    <w:p w14:paraId="5B7CFC21" w14:textId="0096301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Watanabe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Suwa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Ishibe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Masui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Nagahori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Real-Time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Complete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Mesocolic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Excision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Flexural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Colon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Rectum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701-705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27270525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10.1097/DCR.0000000000000608]</w:t>
      </w:r>
    </w:p>
    <w:p w14:paraId="64E167B6" w14:textId="7F730C3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44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Spinoglio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Borin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Piccioli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Petz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Updates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375-379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30159820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10.1007/s13304-018-0585-6]</w:t>
      </w:r>
    </w:p>
    <w:p w14:paraId="36549645" w14:textId="49841C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Degett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Andersen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Gögenur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gastrointestinal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trials.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Langenbecks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767-775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26968863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10.1007/s00423-016-1400-9]</w:t>
      </w:r>
    </w:p>
    <w:p w14:paraId="6615B725" w14:textId="3869A8E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Blanco-Colino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Espin-</w:t>
      </w:r>
      <w:proofErr w:type="spellStart"/>
      <w:r>
        <w:rPr>
          <w:rFonts w:ascii="Book Antiqua" w:eastAsia="Book Antiqua" w:hAnsi="Book Antiqua" w:cs="Book Antiqua"/>
        </w:rPr>
        <w:t>Basany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Tech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Coloproctol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15-23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29230591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10.1007/s10151-017-1731-8]</w:t>
      </w:r>
    </w:p>
    <w:p w14:paraId="6A1FFDBA" w14:textId="1ACCDA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Trastulli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Munzi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Desiderio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Cirocchi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Rossi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Parisi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3F548E">
        <w:rPr>
          <w:rFonts w:ascii="Book Antiqua" w:eastAsia="Book Antiqua" w:hAnsi="Book Antiqua" w:cs="Book Antiqua"/>
        </w:rPr>
        <w:t xml:space="preserve"> versus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standard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methods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Br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108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359-372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33778848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bjs</w:t>
      </w:r>
      <w:proofErr w:type="spellEnd"/>
      <w:r>
        <w:rPr>
          <w:rFonts w:ascii="Book Antiqua" w:eastAsia="Book Antiqua" w:hAnsi="Book Antiqua" w:cs="Book Antiqua"/>
        </w:rPr>
        <w:t>/znaa139]</w:t>
      </w:r>
    </w:p>
    <w:p w14:paraId="6855A900" w14:textId="3AA796A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Emile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Wexner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2245-2257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35024926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10.1007/s00464-021-08973-2]</w:t>
      </w:r>
    </w:p>
    <w:p w14:paraId="39415C70" w14:textId="435DCF0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Gomez-Rosado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JC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Valdes-Hernandez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Cintas-Catena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Cano</w:t>
      </w:r>
      <w:proofErr w:type="spellEnd"/>
      <w:r>
        <w:rPr>
          <w:rFonts w:ascii="Book Antiqua" w:eastAsia="Book Antiqua" w:hAnsi="Book Antiqua" w:cs="Book Antiqua"/>
        </w:rPr>
        <w:t>-Matias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Perez-Sanchez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Rio-Lafuente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Torres-Arcos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Lara-Fernandez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Capitan-Morales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Oliva-</w:t>
      </w:r>
      <w:proofErr w:type="spellStart"/>
      <w:r>
        <w:rPr>
          <w:rFonts w:ascii="Book Antiqua" w:eastAsia="Book Antiqua" w:hAnsi="Book Antiqua" w:cs="Book Antiqua"/>
        </w:rPr>
        <w:t>Mompean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Feasibility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quantitative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analysis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colonic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perfusion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1688-1695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34988740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10.1007/s00464-021-08918-9]</w:t>
      </w:r>
    </w:p>
    <w:p w14:paraId="1B83FCB2" w14:textId="247D37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Serra-</w:t>
      </w:r>
      <w:proofErr w:type="spellStart"/>
      <w:r>
        <w:rPr>
          <w:rFonts w:ascii="Book Antiqua" w:eastAsia="Book Antiqua" w:hAnsi="Book Antiqua" w:cs="Book Antiqua"/>
          <w:b/>
          <w:bCs/>
        </w:rPr>
        <w:t>Aracil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García-Nalda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Serra-Gómez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Serra-Gómez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Mora-López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Pallisera-Lloveras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Lucas-Guerrero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Navarro-Soto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quantification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ischemic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non-ischemic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anastomoses,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software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program.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13120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35908045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10.1038/s41598-022-17395-6]</w:t>
      </w:r>
    </w:p>
    <w:p w14:paraId="3182017F" w14:textId="030EE41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Nanashima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Tobinaga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Hidaka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Taura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Takagi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Arai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Miyaaki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Shibata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Nagayasu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Usefulness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surface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segmental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visualization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green-photodynamic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257-264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25447030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10.1016/j.ejso.2014.09.008]</w:t>
      </w:r>
    </w:p>
    <w:p w14:paraId="63802DE4" w14:textId="414C80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Aoki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Murakami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Koizumi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Matsuda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Fujimori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Kusano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Enami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Watanabe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Otsuka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Langenbecks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403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671-680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29915961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10.1007/s00423-018-1685-y]</w:t>
      </w:r>
    </w:p>
    <w:p w14:paraId="476D6BFA" w14:textId="4D2577A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Franz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Wolff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Perrakis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Rahimli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Negrini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VR,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Stockheim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Lorenz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Croner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visualization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(ICG)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robotic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hepatobiliary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valuation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adopters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Germany.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Innov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59-66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34589573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10.1515/iss-2020-0019]</w:t>
      </w:r>
    </w:p>
    <w:p w14:paraId="4BD44217" w14:textId="6C574A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Majlesara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Golriz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Hafezi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Saffari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Stenau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Maier-Hein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Müller-Stich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Mehrabi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hepatobiliary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Photodiagnosis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Photodyn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208-215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28017834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10.1016/j.pdpdt.2016.12.005]</w:t>
      </w:r>
    </w:p>
    <w:p w14:paraId="28F85841" w14:textId="21DFC9F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Takemura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Kokudo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shift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respective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surgery?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207-209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31375295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10.1016/j.suronc.2019.07.003]</w:t>
      </w:r>
    </w:p>
    <w:p w14:paraId="5A5E7EAB" w14:textId="07D358E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Terasawa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Ishizawa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Inoue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Saiura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fusion-fluorescence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hepatectomy.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5111-5118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28455774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10.1007/s00464-017-5576-z]</w:t>
      </w:r>
    </w:p>
    <w:p w14:paraId="762E43C7" w14:textId="473353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duodenum-preserving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real-time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1355-1361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32221750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10.1007/s00464-020-07515-6]</w:t>
      </w:r>
    </w:p>
    <w:p w14:paraId="67EB2B71" w14:textId="1588537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Hirono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Miyazawa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Shimizu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Uchiyama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Yamaue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drainage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pancreaticoduodenectomy.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132-139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22538463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10.1159/000337306]</w:t>
      </w:r>
    </w:p>
    <w:p w14:paraId="43EE7B85" w14:textId="0F73354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Strigalev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Tzedakis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Nassar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Dhote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Gavignet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Gaillard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Marchese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Fuks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Intra-operative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hepatobiliary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narrative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literature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useful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surgeon.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Updates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23-29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36370332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10.1007/s13304-022-01388-1]</w:t>
      </w:r>
    </w:p>
    <w:p w14:paraId="2F05859E" w14:textId="17E6782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60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Rompianesi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Montalti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Giglio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Ceresa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Simone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Troisi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meta-analysis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</w:t>
      </w:r>
      <w:proofErr w:type="spellStart"/>
      <w:r>
        <w:rPr>
          <w:rFonts w:ascii="Book Antiqua" w:eastAsia="Book Antiqua" w:hAnsi="Book Antiqua" w:cs="Book Antiqua"/>
        </w:rPr>
        <w:t>centre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accuracy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green-fluorescence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detecting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tumours</w:t>
      </w:r>
      <w:proofErr w:type="spellEnd"/>
      <w:r>
        <w:rPr>
          <w:rFonts w:ascii="Book Antiqua" w:eastAsia="Book Antiqua" w:hAnsi="Book Antiqua" w:cs="Book Antiqua"/>
        </w:rPr>
        <w:t>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HPB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(Oxford)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1823-1831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35654671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10.1016/j.hpb.2022.05.004]</w:t>
      </w:r>
    </w:p>
    <w:p w14:paraId="01E3D23F" w14:textId="5FBC327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Newton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Predina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Frenzel-Sulyok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Vollmer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Drebin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4th.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Neoplasms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Aid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Real-time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Margin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Assessment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270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12-20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31188797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10.1097/SLA.0000000000003201]</w:t>
      </w:r>
    </w:p>
    <w:p w14:paraId="1C05782E" w14:textId="10FC0C3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Paiella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Pastena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Landoni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Esposito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Casetti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Miotto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Ramera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Salvia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Secchettin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Bonamini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Manzini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D'Onofrio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Marchegiani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Bassi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technology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tumors?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COLPAN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"</w:t>
      </w:r>
      <w:proofErr w:type="spellStart"/>
      <w:r>
        <w:rPr>
          <w:rFonts w:ascii="Book Antiqua" w:eastAsia="Book Antiqua" w:hAnsi="Book Antiqua" w:cs="Book Antiqua"/>
        </w:rPr>
        <w:t>colour</w:t>
      </w:r>
      <w:proofErr w:type="spellEnd"/>
      <w:r>
        <w:rPr>
          <w:rFonts w:ascii="Book Antiqua" w:eastAsia="Book Antiqua" w:hAnsi="Book Antiqua" w:cs="Book Antiqua"/>
        </w:rPr>
        <w:t>-and-resect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pancreas"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4478-4484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28374260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10.1007/s00464-017-5501-5]</w:t>
      </w:r>
    </w:p>
    <w:p w14:paraId="18E04685" w14:textId="5FE322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Oba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Inoue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Ishizawa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Takahashi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Saiura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green-fluorescence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pancreatectomy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celiac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combined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reconstruction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gastric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HPB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(Oxford)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619-625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30401519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10.1016/j.hpb.2018.09.023]</w:t>
      </w:r>
    </w:p>
    <w:p w14:paraId="6EFE2392" w14:textId="7BBEC4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Kobayashi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Kawaguchi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Kobayashi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Arita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Sakamoto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Hasegawa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Kokudo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territory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Technical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details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short-term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921-931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28695566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10.1002/jso.24752]</w:t>
      </w:r>
    </w:p>
    <w:p w14:paraId="26A78E47" w14:textId="6C9DB7F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Baiocchi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GL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green-based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visceral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hepatobiliary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future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directions.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2921-2930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30038461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10.3748/</w:t>
      </w:r>
      <w:proofErr w:type="gramStart"/>
      <w:r>
        <w:rPr>
          <w:rFonts w:ascii="Book Antiqua" w:eastAsia="Book Antiqua" w:hAnsi="Book Antiqua" w:cs="Book Antiqua"/>
        </w:rPr>
        <w:t>wjg.v24.i</w:t>
      </w:r>
      <w:proofErr w:type="gramEnd"/>
      <w:r>
        <w:rPr>
          <w:rFonts w:ascii="Book Antiqua" w:eastAsia="Book Antiqua" w:hAnsi="Book Antiqua" w:cs="Book Antiqua"/>
        </w:rPr>
        <w:t>27.2921]</w:t>
      </w:r>
    </w:p>
    <w:p w14:paraId="050A058D" w14:textId="128588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Abdelrahman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El-</w:t>
      </w:r>
      <w:proofErr w:type="spellStart"/>
      <w:r>
        <w:rPr>
          <w:rFonts w:ascii="Book Antiqua" w:eastAsia="Book Antiqua" w:hAnsi="Book Antiqua" w:cs="Book Antiqua"/>
        </w:rPr>
        <w:t>Menyar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Peralta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Al-Thani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implementation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757-775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37342859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10.4240/</w:t>
      </w:r>
      <w:proofErr w:type="gramStart"/>
      <w:r>
        <w:rPr>
          <w:rFonts w:ascii="Book Antiqua" w:eastAsia="Book Antiqua" w:hAnsi="Book Antiqua" w:cs="Book Antiqua"/>
        </w:rPr>
        <w:t>wjgs.v15.i</w:t>
      </w:r>
      <w:proofErr w:type="gramEnd"/>
      <w:r>
        <w:rPr>
          <w:rFonts w:ascii="Book Antiqua" w:eastAsia="Book Antiqua" w:hAnsi="Book Antiqua" w:cs="Book Antiqua"/>
        </w:rPr>
        <w:t>5.757]</w:t>
      </w:r>
    </w:p>
    <w:p w14:paraId="6C8397D6" w14:textId="1F3A04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Green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JM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3rd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Sabino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Fleming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Valerio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war-related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Mil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180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37-43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25747629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10.7205/MILMED-D-14-00632]</w:t>
      </w:r>
    </w:p>
    <w:p w14:paraId="0F64CDA1" w14:textId="40AA076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Keller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DS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Rodriguez-Justo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Cohen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Application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Fluoresc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487-490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29700776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10.1007/s10895-018-2230-7]</w:t>
      </w:r>
    </w:p>
    <w:p w14:paraId="293147B9" w14:textId="3CC4F3C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Osterkamp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 w:rsidR="00A320F3">
        <w:rPr>
          <w:rFonts w:ascii="Book Antiqua" w:eastAsia="Book Antiqua" w:hAnsi="Book Antiqua" w:cs="Book Antiqua"/>
          <w:b/>
          <w:bCs/>
        </w:rPr>
        <w:t>TF</w:t>
      </w:r>
      <w:r>
        <w:rPr>
          <w:rFonts w:ascii="Book Antiqua" w:eastAsia="Book Antiqua" w:hAnsi="Book Antiqua" w:cs="Book Antiqua"/>
          <w:b/>
          <w:bCs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MQ,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Steyn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Svendsen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</w:t>
      </w:r>
      <w:r w:rsidR="00A320F3">
        <w:rPr>
          <w:rFonts w:ascii="Book Antiqua" w:eastAsia="Book Antiqua" w:hAnsi="Book Antiqua" w:cs="Book Antiqua"/>
        </w:rPr>
        <w:t>B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Forgan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Achiam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</w:t>
      </w:r>
      <w:r w:rsidR="00A320F3">
        <w:rPr>
          <w:rFonts w:ascii="Book Antiqua" w:eastAsia="Book Antiqua" w:hAnsi="Book Antiqua" w:cs="Book Antiqua"/>
        </w:rPr>
        <w:t>P</w:t>
      </w:r>
      <w:r>
        <w:rPr>
          <w:rFonts w:ascii="Book Antiqua" w:eastAsia="Book Antiqua" w:hAnsi="Book Antiqua" w:cs="Book Antiqua"/>
        </w:rPr>
        <w:t>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Usability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surgical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penetrating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series.</w:t>
      </w:r>
      <w:r w:rsidR="00BF1A2C">
        <w:rPr>
          <w:rFonts w:ascii="Book Antiqua" w:eastAsia="Book Antiqua" w:hAnsi="Book Antiqua" w:cs="Book Antiqua"/>
        </w:rPr>
        <w:t xml:space="preserve"> </w:t>
      </w:r>
      <w:r w:rsidRPr="00F24705">
        <w:rPr>
          <w:rFonts w:ascii="Book Antiqua" w:eastAsia="Book Antiqua" w:hAnsi="Book Antiqua" w:cs="Book Antiqua"/>
          <w:i/>
          <w:iCs/>
        </w:rPr>
        <w:t>Int</w:t>
      </w:r>
      <w:r w:rsidR="00BF1A2C" w:rsidRPr="00F24705">
        <w:rPr>
          <w:rFonts w:ascii="Book Antiqua" w:eastAsia="Book Antiqua" w:hAnsi="Book Antiqua" w:cs="Book Antiqua"/>
          <w:i/>
          <w:iCs/>
        </w:rPr>
        <w:t xml:space="preserve"> </w:t>
      </w:r>
      <w:r w:rsidRPr="00F24705">
        <w:rPr>
          <w:rFonts w:ascii="Book Antiqua" w:eastAsia="Book Antiqua" w:hAnsi="Book Antiqua" w:cs="Book Antiqua"/>
          <w:i/>
          <w:iCs/>
        </w:rPr>
        <w:t>J</w:t>
      </w:r>
      <w:r w:rsidR="00BF1A2C" w:rsidRPr="00F24705">
        <w:rPr>
          <w:rFonts w:ascii="Book Antiqua" w:eastAsia="Book Antiqua" w:hAnsi="Book Antiqua" w:cs="Book Antiqua"/>
          <w:i/>
          <w:iCs/>
        </w:rPr>
        <w:t xml:space="preserve"> </w:t>
      </w:r>
      <w:r w:rsidRPr="00F24705">
        <w:rPr>
          <w:rFonts w:ascii="Book Antiqua" w:eastAsia="Book Antiqua" w:hAnsi="Book Antiqua" w:cs="Book Antiqua"/>
          <w:i/>
          <w:iCs/>
        </w:rPr>
        <w:t>Surg</w:t>
      </w:r>
      <w:r w:rsidR="00BF1A2C" w:rsidRPr="00F24705">
        <w:rPr>
          <w:rFonts w:ascii="Book Antiqua" w:eastAsia="Book Antiqua" w:hAnsi="Book Antiqua" w:cs="Book Antiqua"/>
          <w:i/>
          <w:iCs/>
        </w:rPr>
        <w:t xml:space="preserve"> </w:t>
      </w:r>
      <w:r w:rsidRPr="00F24705">
        <w:rPr>
          <w:rFonts w:ascii="Book Antiqua" w:eastAsia="Book Antiqua" w:hAnsi="Book Antiqua" w:cs="Book Antiqua"/>
          <w:i/>
          <w:iCs/>
        </w:rPr>
        <w:t>Open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 w:rsidRPr="00F24705">
        <w:rPr>
          <w:rFonts w:ascii="Book Antiqua" w:eastAsia="Book Antiqua" w:hAnsi="Book Antiqua" w:cs="Book Antiqua"/>
          <w:b/>
          <w:bCs/>
        </w:rPr>
        <w:t>30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10.1016/j.ijso.2021.02.001]</w:t>
      </w:r>
    </w:p>
    <w:p w14:paraId="62993A74" w14:textId="09EDDC9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Afifi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Abdelrahman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El-</w:t>
      </w:r>
      <w:proofErr w:type="spellStart"/>
      <w:r>
        <w:rPr>
          <w:rFonts w:ascii="Book Antiqua" w:eastAsia="Book Antiqua" w:hAnsi="Book Antiqua" w:cs="Book Antiqua"/>
        </w:rPr>
        <w:t>Faramawy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Mahmood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Khoschnau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Al-Naimi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El-</w:t>
      </w:r>
      <w:proofErr w:type="spellStart"/>
      <w:r>
        <w:rPr>
          <w:rFonts w:ascii="Book Antiqua" w:eastAsia="Book Antiqua" w:hAnsi="Book Antiqua" w:cs="Book Antiqua"/>
        </w:rPr>
        <w:t>Menyar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Al-Thani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Rizoli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abdominal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better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decision-making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bowel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anastomosis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leak: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series.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Case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2021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rjab235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34150193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</w:t>
      </w:r>
      <w:proofErr w:type="spellStart"/>
      <w:r>
        <w:rPr>
          <w:rFonts w:ascii="Book Antiqua" w:eastAsia="Book Antiqua" w:hAnsi="Book Antiqua" w:cs="Book Antiqua"/>
        </w:rPr>
        <w:t>jscr</w:t>
      </w:r>
      <w:proofErr w:type="spellEnd"/>
      <w:r>
        <w:rPr>
          <w:rFonts w:ascii="Book Antiqua" w:eastAsia="Book Antiqua" w:hAnsi="Book Antiqua" w:cs="Book Antiqua"/>
        </w:rPr>
        <w:t>/rjab235]</w:t>
      </w:r>
    </w:p>
    <w:p w14:paraId="2B646176" w14:textId="0BF71E5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</w:rPr>
        <w:t>Aawsaj</w:t>
      </w:r>
      <w:proofErr w:type="spellEnd"/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Mustafa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Winstanley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O'loughlin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Impact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Decision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Right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Hemicolectomy: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Case-Control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Laparosc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Percutan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Tech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32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209-212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34739425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10.1097/SLE.0000000000001018]</w:t>
      </w:r>
    </w:p>
    <w:p w14:paraId="44FBC63B" w14:textId="5C6CAC8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Ahn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HM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SB,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HW.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Optimal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dosage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colonoscopic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tattooing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fluorescence-guided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colorectal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surgery.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1152-1163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33638107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10.1007/s00464-021-08382-5]</w:t>
      </w:r>
    </w:p>
    <w:p w14:paraId="09F0A186" w14:textId="54492A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Agnus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Pesce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Morales-Conde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Paganini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Quaresima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Balla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Greca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Plaudis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Moretto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Castagnola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Casali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Tartamella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Saadi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Picchetto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Arezzo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Marescaux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Fluorescence-based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cholangiography: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preliminary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results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IHU-IRCAD-EAES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EURO-FIGS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registry.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3888-3896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31591654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10.1007/s00464-019-07157-3]</w:t>
      </w:r>
    </w:p>
    <w:p w14:paraId="6F714E38" w14:textId="0CCE2C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Maggio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Hossain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Zanna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Husain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Bonomo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Near-Infrared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Useful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Adjunct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Emergency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Cholecystectomies.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Innov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526-531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32936054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10.1177/1553350620958562]</w:t>
      </w:r>
    </w:p>
    <w:p w14:paraId="68D2B18D" w14:textId="6B433DD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Nitta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Kataoka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Ohta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Senpuku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Kurashima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Shimizu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Ishibashi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cholecystectomy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cholecystitis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gallbladder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injection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cholangiography: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report.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(Lond)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218-222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32793342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10.1016/j.amsu.2020.07.057]</w:t>
      </w:r>
    </w:p>
    <w:p w14:paraId="75F26E1F" w14:textId="54324EE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She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WH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Cheung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KW,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Tsang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WC,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Routine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ICG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safety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emergency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cholecystectomy: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randomized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controlled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trial.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4442-4451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35194663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10.1007/s00464-021-08795-2]</w:t>
      </w:r>
    </w:p>
    <w:p w14:paraId="70779DC9" w14:textId="3AA178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77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Tsutsui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Yoshida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Nakagawa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Iwase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Suzuki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Imakita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Ohdaira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Kitajima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Yanaga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Suzuki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Optimal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timing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preoperative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indocyanine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administration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cholangiography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laparoscopic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cholecystectomy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PINPOINT®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Endoscopic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Fluorescence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Imaging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Asian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</w:rPr>
        <w:t>Endosc</w:t>
      </w:r>
      <w:proofErr w:type="spellEnd"/>
      <w:r w:rsidR="00BF1A2C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199-205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29265699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10.1111/ases.12440]</w:t>
      </w:r>
    </w:p>
    <w:p w14:paraId="37ED120B" w14:textId="77777777" w:rsidR="00A77B3E" w:rsidRDefault="00A77B3E">
      <w:pPr>
        <w:spacing w:line="360" w:lineRule="auto"/>
        <w:jc w:val="both"/>
        <w:sectPr w:rsidR="00A77B3E" w:rsidSect="001746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CDA0ABD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73DAA6DC" w14:textId="1CE4E5A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Conflict-of-interest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statement: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szCs w:val="22"/>
        </w:rPr>
        <w:t>The</w:t>
      </w:r>
      <w:r w:rsidR="00BF1A2C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authors</w:t>
      </w:r>
      <w:r w:rsidR="00BF1A2C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declare</w:t>
      </w:r>
      <w:r w:rsidR="00BF1A2C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no</w:t>
      </w:r>
      <w:r w:rsidR="00BF1A2C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competing</w:t>
      </w:r>
      <w:r w:rsidR="00BF1A2C">
        <w:rPr>
          <w:rFonts w:ascii="Book Antiqua" w:eastAsia="Book Antiqua" w:hAnsi="Book Antiqua" w:cs="Book Antiqua"/>
          <w:szCs w:val="22"/>
        </w:rPr>
        <w:t xml:space="preserve"> </w:t>
      </w:r>
      <w:r>
        <w:rPr>
          <w:rFonts w:ascii="Book Antiqua" w:eastAsia="Book Antiqua" w:hAnsi="Book Antiqua" w:cs="Book Antiqua"/>
          <w:szCs w:val="22"/>
        </w:rPr>
        <w:t>interests.</w:t>
      </w:r>
    </w:p>
    <w:p w14:paraId="26403A96" w14:textId="77777777" w:rsidR="00A77B3E" w:rsidRDefault="00A77B3E">
      <w:pPr>
        <w:spacing w:line="360" w:lineRule="auto"/>
        <w:jc w:val="both"/>
      </w:pPr>
    </w:p>
    <w:p w14:paraId="09145F4B" w14:textId="3CBDAD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BF1A2C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BF1A2C">
        <w:rPr>
          <w:rFonts w:ascii="Book Antiqua" w:eastAsia="Book Antiqua" w:hAnsi="Book Antiqua" w:cs="Book Antiqua"/>
        </w:rPr>
        <w:t xml:space="preserve"> </w:t>
      </w:r>
      <w:proofErr w:type="spellStart"/>
      <w:r>
        <w:rPr>
          <w:rFonts w:ascii="Book Antiqua" w:eastAsia="Book Antiqua" w:hAnsi="Book Antiqua" w:cs="Book Antiqua"/>
        </w:rPr>
        <w:t>NonCommercial</w:t>
      </w:r>
      <w:proofErr w:type="spellEnd"/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6D9868B4" w14:textId="77777777" w:rsidR="00A77B3E" w:rsidRDefault="00A77B3E">
      <w:pPr>
        <w:spacing w:line="360" w:lineRule="auto"/>
        <w:jc w:val="both"/>
      </w:pPr>
    </w:p>
    <w:p w14:paraId="0AF5C4E5" w14:textId="2E5DBB07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1A06D193" w14:textId="77777777" w:rsidR="0037005F" w:rsidRDefault="0037005F">
      <w:pPr>
        <w:spacing w:line="360" w:lineRule="auto"/>
        <w:jc w:val="both"/>
      </w:pPr>
    </w:p>
    <w:p w14:paraId="118F3047" w14:textId="5DAD53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3D3BD847" w14:textId="77777777" w:rsidR="00A77B3E" w:rsidRDefault="00A77B3E">
      <w:pPr>
        <w:spacing w:line="360" w:lineRule="auto"/>
        <w:jc w:val="both"/>
      </w:pPr>
    </w:p>
    <w:p w14:paraId="3BE4F662" w14:textId="1D3BE1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December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59CCD83B" w14:textId="4C92D1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January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2024</w:t>
      </w:r>
    </w:p>
    <w:p w14:paraId="229025FA" w14:textId="4704D18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F0DB9CC" w14:textId="77777777" w:rsidR="00A77B3E" w:rsidRDefault="00A77B3E">
      <w:pPr>
        <w:spacing w:line="360" w:lineRule="auto"/>
        <w:jc w:val="both"/>
      </w:pPr>
    </w:p>
    <w:p w14:paraId="1C9D6FA6" w14:textId="11D4714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7005F" w:rsidRPr="0037005F">
        <w:rPr>
          <w:rFonts w:ascii="Book Antiqua" w:eastAsia="Book Antiqua" w:hAnsi="Book Antiqua" w:cs="Book Antiqua"/>
        </w:rPr>
        <w:t>Gastroenterology and hepatology</w:t>
      </w:r>
    </w:p>
    <w:p w14:paraId="5ED0F10B" w14:textId="7C52272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Italy</w:t>
      </w:r>
    </w:p>
    <w:p w14:paraId="10BC269D" w14:textId="3FC4B99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D2212EE" w14:textId="183BCF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3F3CE949" w14:textId="3036F87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</w:p>
    <w:p w14:paraId="1ECE7189" w14:textId="4D9FC8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0E64A57" w14:textId="249269F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4DBEE6F0" w14:textId="05D9B8D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FAE5E6E" w14:textId="77777777" w:rsidR="00A77B3E" w:rsidRDefault="00A77B3E">
      <w:pPr>
        <w:spacing w:line="360" w:lineRule="auto"/>
        <w:jc w:val="both"/>
      </w:pPr>
    </w:p>
    <w:p w14:paraId="4F696240" w14:textId="57B6896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HL,</w:t>
      </w:r>
      <w:r w:rsidR="00BF1A2C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China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67D6">
        <w:rPr>
          <w:rFonts w:ascii="Book Antiqua" w:eastAsia="Book Antiqua" w:hAnsi="Book Antiqua" w:cs="Book Antiqua"/>
          <w:bCs/>
          <w:color w:val="000000"/>
        </w:rPr>
        <w:t>Lin C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67D6">
        <w:rPr>
          <w:rFonts w:ascii="Book Antiqua" w:eastAsia="Book Antiqua" w:hAnsi="Book Antiqua" w:cs="Book Antiqua"/>
          <w:bCs/>
          <w:color w:val="000000"/>
        </w:rPr>
        <w:t>A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BF1A2C">
        <w:rPr>
          <w:rFonts w:ascii="Book Antiqua" w:eastAsia="Book Antiqua" w:hAnsi="Book Antiqua" w:cs="Book Antiqua"/>
          <w:b/>
          <w:color w:val="000000"/>
        </w:rPr>
        <w:t xml:space="preserve"> </w:t>
      </w: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0961" w14:textId="77777777" w:rsidR="001746A3" w:rsidRDefault="001746A3" w:rsidP="00802FDE">
      <w:r>
        <w:separator/>
      </w:r>
    </w:p>
  </w:endnote>
  <w:endnote w:type="continuationSeparator" w:id="0">
    <w:p w14:paraId="662A9DE8" w14:textId="77777777" w:rsidR="001746A3" w:rsidRDefault="001746A3" w:rsidP="0080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711154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5CD70DD7" w14:textId="08ECE78E" w:rsidR="00802FDE" w:rsidRDefault="00802FDE">
            <w:pPr>
              <w:pStyle w:val="a5"/>
              <w:jc w:val="right"/>
            </w:pPr>
            <w:r w:rsidRPr="00802FD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802FD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02FDE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802FD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02FDE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02FDE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02FD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802FDE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802FDE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802FDE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802FDE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802FDE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605C327B" w14:textId="77777777" w:rsidR="00802FDE" w:rsidRDefault="00802FD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56C9" w14:textId="77777777" w:rsidR="001746A3" w:rsidRDefault="001746A3" w:rsidP="00802FDE">
      <w:r>
        <w:separator/>
      </w:r>
    </w:p>
  </w:footnote>
  <w:footnote w:type="continuationSeparator" w:id="0">
    <w:p w14:paraId="469CE917" w14:textId="77777777" w:rsidR="001746A3" w:rsidRDefault="001746A3" w:rsidP="00802FDE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12C0"/>
    <w:rsid w:val="000561B8"/>
    <w:rsid w:val="0007350F"/>
    <w:rsid w:val="000D0D5E"/>
    <w:rsid w:val="00100C50"/>
    <w:rsid w:val="00132D20"/>
    <w:rsid w:val="001746A3"/>
    <w:rsid w:val="00180A9C"/>
    <w:rsid w:val="001D1109"/>
    <w:rsid w:val="001E60D9"/>
    <w:rsid w:val="00294A57"/>
    <w:rsid w:val="002D17BE"/>
    <w:rsid w:val="003257E5"/>
    <w:rsid w:val="0037005F"/>
    <w:rsid w:val="003B673C"/>
    <w:rsid w:val="003B79E1"/>
    <w:rsid w:val="003F548E"/>
    <w:rsid w:val="00407A01"/>
    <w:rsid w:val="00422327"/>
    <w:rsid w:val="004406B9"/>
    <w:rsid w:val="00444BE5"/>
    <w:rsid w:val="004D0069"/>
    <w:rsid w:val="004D553D"/>
    <w:rsid w:val="0055171B"/>
    <w:rsid w:val="006567F7"/>
    <w:rsid w:val="00683668"/>
    <w:rsid w:val="006C0C51"/>
    <w:rsid w:val="006D4091"/>
    <w:rsid w:val="00784A9A"/>
    <w:rsid w:val="007D0564"/>
    <w:rsid w:val="00802FDE"/>
    <w:rsid w:val="009010F3"/>
    <w:rsid w:val="0092568F"/>
    <w:rsid w:val="0097031F"/>
    <w:rsid w:val="009C06E4"/>
    <w:rsid w:val="009E671C"/>
    <w:rsid w:val="00A001DE"/>
    <w:rsid w:val="00A0052F"/>
    <w:rsid w:val="00A167D6"/>
    <w:rsid w:val="00A320F3"/>
    <w:rsid w:val="00A46873"/>
    <w:rsid w:val="00A508FD"/>
    <w:rsid w:val="00A77B3E"/>
    <w:rsid w:val="00B22F1F"/>
    <w:rsid w:val="00BE6130"/>
    <w:rsid w:val="00BF1A2C"/>
    <w:rsid w:val="00C02EC4"/>
    <w:rsid w:val="00C85345"/>
    <w:rsid w:val="00CA2670"/>
    <w:rsid w:val="00CA2A55"/>
    <w:rsid w:val="00CE68E5"/>
    <w:rsid w:val="00CF6E9E"/>
    <w:rsid w:val="00D54DBA"/>
    <w:rsid w:val="00D65821"/>
    <w:rsid w:val="00D661E3"/>
    <w:rsid w:val="00DA5E8D"/>
    <w:rsid w:val="00DB177D"/>
    <w:rsid w:val="00DC7408"/>
    <w:rsid w:val="00DC742E"/>
    <w:rsid w:val="00DD485A"/>
    <w:rsid w:val="00DD730B"/>
    <w:rsid w:val="00E93174"/>
    <w:rsid w:val="00EC05BB"/>
    <w:rsid w:val="00EC2AFF"/>
    <w:rsid w:val="00EF7E60"/>
    <w:rsid w:val="00F24705"/>
    <w:rsid w:val="00F502AA"/>
    <w:rsid w:val="00F85E59"/>
    <w:rsid w:val="00FA1754"/>
    <w:rsid w:val="00FB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44F977"/>
  <w15:docId w15:val="{7F308C63-0BFF-4024-8333-2AFF0435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2FD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802FDE"/>
    <w:rPr>
      <w:sz w:val="18"/>
      <w:szCs w:val="18"/>
    </w:rPr>
  </w:style>
  <w:style w:type="paragraph" w:styleId="a5">
    <w:name w:val="footer"/>
    <w:basedOn w:val="a"/>
    <w:link w:val="a6"/>
    <w:uiPriority w:val="99"/>
    <w:rsid w:val="00802FD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FDE"/>
    <w:rPr>
      <w:sz w:val="18"/>
      <w:szCs w:val="18"/>
    </w:rPr>
  </w:style>
  <w:style w:type="character" w:styleId="a7">
    <w:name w:val="annotation reference"/>
    <w:basedOn w:val="a0"/>
    <w:rsid w:val="002D17BE"/>
    <w:rPr>
      <w:sz w:val="21"/>
      <w:szCs w:val="21"/>
    </w:rPr>
  </w:style>
  <w:style w:type="paragraph" w:styleId="a8">
    <w:name w:val="annotation text"/>
    <w:basedOn w:val="a"/>
    <w:link w:val="a9"/>
    <w:rsid w:val="002D17BE"/>
  </w:style>
  <w:style w:type="character" w:customStyle="1" w:styleId="a9">
    <w:name w:val="批注文字 字符"/>
    <w:basedOn w:val="a0"/>
    <w:link w:val="a8"/>
    <w:rsid w:val="002D17BE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2D17BE"/>
    <w:rPr>
      <w:b/>
      <w:bCs/>
    </w:rPr>
  </w:style>
  <w:style w:type="character" w:customStyle="1" w:styleId="ab">
    <w:name w:val="批注主题 字符"/>
    <w:basedOn w:val="a9"/>
    <w:link w:val="aa"/>
    <w:rsid w:val="002D17BE"/>
    <w:rPr>
      <w:b/>
      <w:bCs/>
      <w:sz w:val="24"/>
      <w:szCs w:val="24"/>
    </w:rPr>
  </w:style>
  <w:style w:type="paragraph" w:styleId="ac">
    <w:name w:val="Revision"/>
    <w:hidden/>
    <w:uiPriority w:val="99"/>
    <w:semiHidden/>
    <w:rsid w:val="00FB5743"/>
    <w:rPr>
      <w:sz w:val="24"/>
      <w:szCs w:val="24"/>
    </w:rPr>
  </w:style>
  <w:style w:type="character" w:styleId="ad">
    <w:name w:val="Hyperlink"/>
    <w:basedOn w:val="a0"/>
    <w:rsid w:val="00EC05BB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C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ciencedirect.com/topics/medicine-and-dentistry/reconstructive-surge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7870</Words>
  <Characters>44864</Characters>
  <Application>Microsoft Office Word</Application>
  <DocSecurity>0</DocSecurity>
  <Lines>373</Lines>
  <Paragraphs>105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17</cp:revision>
  <dcterms:created xsi:type="dcterms:W3CDTF">2024-02-07T05:56:00Z</dcterms:created>
  <dcterms:modified xsi:type="dcterms:W3CDTF">2024-02-08T07:24:00Z</dcterms:modified>
</cp:coreProperties>
</file>