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C80A" w14:textId="77777777" w:rsidR="00A77B3E" w:rsidRDefault="00A602F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5A3FDF87" w14:textId="77777777" w:rsidR="00A77B3E" w:rsidRDefault="00A602F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91054</w:t>
      </w:r>
    </w:p>
    <w:p w14:paraId="5F6F2B37" w14:textId="77777777" w:rsidR="00A77B3E" w:rsidRDefault="00A602F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46D9B4DF" w14:textId="77777777" w:rsidR="00A77B3E" w:rsidRDefault="00A77B3E">
      <w:pPr>
        <w:spacing w:line="360" w:lineRule="auto"/>
        <w:jc w:val="both"/>
      </w:pPr>
    </w:p>
    <w:p w14:paraId="2609BD40" w14:textId="198386EB" w:rsidR="005007CE" w:rsidRPr="002B0F1A" w:rsidRDefault="002B0F1A">
      <w:pPr>
        <w:spacing w:line="360" w:lineRule="auto"/>
        <w:jc w:val="both"/>
        <w:rPr>
          <w:rFonts w:ascii="Book Antiqua" w:eastAsia="Book Antiqua" w:hAnsi="Book Antiqua" w:cs="Book Antiqua"/>
          <w:b/>
          <w:bCs/>
          <w:color w:val="000000"/>
        </w:rPr>
      </w:pPr>
      <w:r w:rsidRPr="002B0F1A">
        <w:rPr>
          <w:rFonts w:ascii="Book Antiqua" w:eastAsia="Book Antiqua" w:hAnsi="Book Antiqua" w:cs="Book Antiqua"/>
          <w:b/>
          <w:bCs/>
          <w:color w:val="000000"/>
        </w:rPr>
        <w:t xml:space="preserve">Metabolic syndrome's new therapy: Supplement the gut </w:t>
      </w:r>
      <w:proofErr w:type="gramStart"/>
      <w:r w:rsidRPr="002B0F1A">
        <w:rPr>
          <w:rFonts w:ascii="Book Antiqua" w:eastAsia="Book Antiqua" w:hAnsi="Book Antiqua" w:cs="Book Antiqua"/>
          <w:b/>
          <w:bCs/>
          <w:color w:val="000000"/>
        </w:rPr>
        <w:t>microbiome</w:t>
      </w:r>
      <w:proofErr w:type="gramEnd"/>
    </w:p>
    <w:p w14:paraId="0045609B" w14:textId="77777777" w:rsidR="00A77B3E" w:rsidRPr="005007CE" w:rsidRDefault="00A77B3E">
      <w:pPr>
        <w:spacing w:line="360" w:lineRule="auto"/>
        <w:jc w:val="both"/>
        <w:rPr>
          <w:rFonts w:ascii="Book Antiqua" w:eastAsia="Book Antiqua" w:hAnsi="Book Antiqua" w:cs="Book Antiqua"/>
          <w:b/>
        </w:rPr>
      </w:pPr>
    </w:p>
    <w:p w14:paraId="0097B86F" w14:textId="4AB5FDFA" w:rsidR="00A77B3E" w:rsidRDefault="000D3028">
      <w:pPr>
        <w:spacing w:line="360" w:lineRule="auto"/>
        <w:jc w:val="both"/>
      </w:pPr>
      <w:r>
        <w:rPr>
          <w:rFonts w:ascii="Book Antiqua" w:eastAsia="Book Antiqua" w:hAnsi="Book Antiqua" w:cs="Book Antiqua"/>
          <w:color w:val="000000"/>
        </w:rPr>
        <w:t xml:space="preserve">Xu YW </w:t>
      </w:r>
      <w:r w:rsidRPr="000D302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_Hlk159856487"/>
      <w:r w:rsidR="00A602FB">
        <w:rPr>
          <w:rFonts w:ascii="Book Antiqua" w:eastAsia="Book Antiqua" w:hAnsi="Book Antiqua" w:cs="Book Antiqua"/>
          <w:color w:val="000000"/>
        </w:rPr>
        <w:t>Gut microbiome</w:t>
      </w:r>
      <w:bookmarkEnd w:id="0"/>
      <w:r w:rsidR="00A602FB">
        <w:rPr>
          <w:rFonts w:ascii="Book Antiqua" w:eastAsia="Book Antiqua" w:hAnsi="Book Antiqua" w:cs="Book Antiqua"/>
          <w:color w:val="000000"/>
        </w:rPr>
        <w:t xml:space="preserve"> supplementation</w:t>
      </w:r>
      <w:r w:rsidR="00A602FB">
        <w:rPr>
          <w:rFonts w:ascii="Book Antiqua" w:eastAsia="Book Antiqua" w:hAnsi="Book Antiqua" w:cs="Book Antiqua"/>
          <w:color w:val="000000"/>
          <w:szCs w:val="18"/>
        </w:rPr>
        <w:t>: T</w:t>
      </w:r>
      <w:r w:rsidR="00A602FB">
        <w:rPr>
          <w:rFonts w:ascii="Book Antiqua" w:eastAsia="Book Antiqua" w:hAnsi="Book Antiqua" w:cs="Book Antiqua"/>
          <w:color w:val="000000"/>
        </w:rPr>
        <w:t>herapy metabolic syndrome</w:t>
      </w:r>
    </w:p>
    <w:p w14:paraId="578B2E8D" w14:textId="77777777" w:rsidR="00A77B3E" w:rsidRDefault="00A77B3E">
      <w:pPr>
        <w:spacing w:line="360" w:lineRule="auto"/>
        <w:jc w:val="both"/>
      </w:pPr>
    </w:p>
    <w:p w14:paraId="1185B03A" w14:textId="77777777" w:rsidR="00A77B3E" w:rsidRDefault="00A602FB">
      <w:pPr>
        <w:spacing w:line="360" w:lineRule="auto"/>
        <w:jc w:val="both"/>
      </w:pPr>
      <w:r>
        <w:rPr>
          <w:rFonts w:ascii="Book Antiqua" w:eastAsia="Book Antiqua" w:hAnsi="Book Antiqua" w:cs="Book Antiqua"/>
          <w:color w:val="000000"/>
        </w:rPr>
        <w:t>Yong-Wei Xu, Jun Tian, Yan Song, Ba-Cui Zhang, Jing Wang</w:t>
      </w:r>
    </w:p>
    <w:p w14:paraId="50C6676D" w14:textId="77777777" w:rsidR="00A77B3E" w:rsidRDefault="00A77B3E">
      <w:pPr>
        <w:spacing w:line="360" w:lineRule="auto"/>
        <w:jc w:val="both"/>
      </w:pPr>
    </w:p>
    <w:p w14:paraId="667AAFF0" w14:textId="77777777" w:rsidR="00A77B3E" w:rsidRDefault="00A602FB">
      <w:pPr>
        <w:spacing w:line="360" w:lineRule="auto"/>
        <w:jc w:val="both"/>
      </w:pPr>
      <w:r>
        <w:rPr>
          <w:rFonts w:ascii="Book Antiqua" w:eastAsia="Book Antiqua" w:hAnsi="Book Antiqua" w:cs="Book Antiqua"/>
          <w:b/>
          <w:bCs/>
          <w:color w:val="000000"/>
        </w:rPr>
        <w:t xml:space="preserve">Yong-Wei Xu, Jun Tian, Yan Song, Ba-Cui Zhang, Jing Wang, </w:t>
      </w:r>
      <w:r>
        <w:rPr>
          <w:rFonts w:ascii="Book Antiqua" w:eastAsia="Book Antiqua" w:hAnsi="Book Antiqua" w:cs="Book Antiqua"/>
          <w:color w:val="000000"/>
        </w:rPr>
        <w:t xml:space="preserve">Department of Gastroenterology, Songjiang Hospital, School of Medicine,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Shanghai 201600, China</w:t>
      </w:r>
    </w:p>
    <w:p w14:paraId="0BBC873F" w14:textId="77777777" w:rsidR="00A77B3E" w:rsidRDefault="00A77B3E">
      <w:pPr>
        <w:spacing w:line="360" w:lineRule="auto"/>
        <w:jc w:val="both"/>
      </w:pPr>
    </w:p>
    <w:p w14:paraId="5A9D356E" w14:textId="77777777" w:rsidR="00A77B3E" w:rsidRDefault="00A602FB">
      <w:pPr>
        <w:spacing w:line="360" w:lineRule="auto"/>
        <w:jc w:val="both"/>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Yong-Wei Xu and Jun Tian.</w:t>
      </w:r>
    </w:p>
    <w:p w14:paraId="5C17A9FB" w14:textId="77777777" w:rsidR="00A77B3E" w:rsidRDefault="00A77B3E">
      <w:pPr>
        <w:spacing w:line="360" w:lineRule="auto"/>
        <w:jc w:val="both"/>
      </w:pPr>
    </w:p>
    <w:p w14:paraId="12E0E70A" w14:textId="77777777" w:rsidR="00A77B3E" w:rsidRDefault="00A602F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were involved in the preparation of this work; Xu YW and Tian J designed and reserved the article; Xu YW, Tian J, Song Y, and Zhang BC contributed to the writing of the manuscript; Wang J contributed to the revision of the manuscript.</w:t>
      </w:r>
    </w:p>
    <w:p w14:paraId="590C30D7" w14:textId="77777777" w:rsidR="00A77B3E" w:rsidRDefault="00A77B3E">
      <w:pPr>
        <w:spacing w:line="360" w:lineRule="auto"/>
        <w:jc w:val="both"/>
      </w:pPr>
    </w:p>
    <w:p w14:paraId="43BA8983" w14:textId="69B515D5" w:rsidR="00A77B3E" w:rsidRDefault="00A602F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Songjiang District Tackling Key Science and Technology Research Projects, No. 20sjkjgg32; </w:t>
      </w:r>
      <w:r w:rsidR="005D7501">
        <w:rPr>
          <w:rFonts w:ascii="Book Antiqua" w:eastAsia="Book Antiqua" w:hAnsi="Book Antiqua" w:cs="Book Antiqua"/>
          <w:color w:val="000000"/>
        </w:rPr>
        <w:t xml:space="preserve">the </w:t>
      </w:r>
      <w:r>
        <w:rPr>
          <w:rFonts w:ascii="Book Antiqua" w:eastAsia="Book Antiqua" w:hAnsi="Book Antiqua" w:cs="Book Antiqua"/>
          <w:color w:val="000000"/>
        </w:rPr>
        <w:t>Excellent Young Talents Training Program of Songjiang Hospital Affiliated with Shanghai Jiao Tong University School of Medicine, No. QNRC-004; and Science and Technology Project of Songjiang District, No. 22SJKJGG81.</w:t>
      </w:r>
    </w:p>
    <w:p w14:paraId="663A4586" w14:textId="77777777" w:rsidR="00A77B3E" w:rsidRDefault="00A77B3E">
      <w:pPr>
        <w:spacing w:line="360" w:lineRule="auto"/>
        <w:jc w:val="both"/>
      </w:pPr>
    </w:p>
    <w:p w14:paraId="648A04D6" w14:textId="77777777" w:rsidR="00A77B3E" w:rsidRDefault="00A602FB">
      <w:pPr>
        <w:spacing w:line="360" w:lineRule="auto"/>
        <w:jc w:val="both"/>
      </w:pPr>
      <w:r>
        <w:rPr>
          <w:rFonts w:ascii="Book Antiqua" w:eastAsia="Book Antiqua" w:hAnsi="Book Antiqua" w:cs="Book Antiqua"/>
          <w:b/>
          <w:bCs/>
          <w:color w:val="000000"/>
        </w:rPr>
        <w:t xml:space="preserve">Corresponding author: Jing Wang, MD, PhD, Dean, Doctor, </w:t>
      </w:r>
      <w:r>
        <w:rPr>
          <w:rFonts w:ascii="Book Antiqua" w:eastAsia="Book Antiqua" w:hAnsi="Book Antiqua" w:cs="Book Antiqua"/>
          <w:color w:val="000000"/>
        </w:rPr>
        <w:t xml:space="preserve">Department of Gastroenterology, Songjiang Hospital, School of Medicine,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746 </w:t>
      </w:r>
      <w:proofErr w:type="spellStart"/>
      <w:r>
        <w:rPr>
          <w:rFonts w:ascii="Book Antiqua" w:eastAsia="Book Antiqua" w:hAnsi="Book Antiqua" w:cs="Book Antiqua"/>
          <w:color w:val="000000"/>
        </w:rPr>
        <w:t>Zhongsanzhong</w:t>
      </w:r>
      <w:proofErr w:type="spellEnd"/>
      <w:r>
        <w:rPr>
          <w:rFonts w:ascii="Book Antiqua" w:eastAsia="Book Antiqua" w:hAnsi="Book Antiqua" w:cs="Book Antiqua"/>
          <w:color w:val="000000"/>
        </w:rPr>
        <w:t xml:space="preserve"> Road, Songjiang District, Shanghai 201600, China. wangj0081@126.com</w:t>
      </w:r>
    </w:p>
    <w:p w14:paraId="1DE879CF" w14:textId="77777777" w:rsidR="00A77B3E" w:rsidRDefault="00A77B3E">
      <w:pPr>
        <w:spacing w:line="360" w:lineRule="auto"/>
        <w:jc w:val="both"/>
      </w:pPr>
    </w:p>
    <w:p w14:paraId="7A95BB89" w14:textId="77777777" w:rsidR="00A77B3E" w:rsidRDefault="00A602F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20, 2023</w:t>
      </w:r>
    </w:p>
    <w:p w14:paraId="5D485F98" w14:textId="77777777" w:rsidR="00A77B3E" w:rsidRDefault="00A602FB">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18, 2024</w:t>
      </w:r>
    </w:p>
    <w:p w14:paraId="3C88288E" w14:textId="7974E412" w:rsidR="00A77B3E" w:rsidRPr="00C0692C" w:rsidRDefault="00A602FB" w:rsidP="00C0692C">
      <w:pPr>
        <w:spacing w:line="360" w:lineRule="auto"/>
        <w:rPr>
          <w:rFonts w:ascii="Book Antiqua" w:hAnsi="Book Antiqua"/>
          <w:rPrChange w:id="1" w:author="yan jiaping" w:date="2024-02-27T14:19:00Z">
            <w:rPr/>
          </w:rPrChange>
        </w:rPr>
        <w:pPrChange w:id="2" w:author="yan jiaping" w:date="2024-02-27T14:19: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ins w:id="956" w:author="yan jiaping" w:date="2024-02-27T14:19:00Z">
        <w:r w:rsidR="00C0692C">
          <w:rPr>
            <w:rFonts w:ascii="Book Antiqua" w:hAnsi="Book Antiqua"/>
          </w:rPr>
          <w:t>F</w:t>
        </w:r>
        <w:bookmarkStart w:id="957" w:name="OLE_LINK1750"/>
        <w:bookmarkStart w:id="958" w:name="OLE_LINK1751"/>
        <w:r w:rsidR="00C0692C">
          <w:rPr>
            <w:rFonts w:ascii="Book Antiqua" w:hAnsi="Book Antiqua"/>
          </w:rPr>
          <w:t>ebruary 27,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7"/>
      <w:bookmarkEnd w:id="958"/>
    </w:p>
    <w:p w14:paraId="4E889D5C" w14:textId="77777777" w:rsidR="00A77B3E" w:rsidRDefault="00A602FB">
      <w:pPr>
        <w:spacing w:line="360" w:lineRule="auto"/>
        <w:jc w:val="both"/>
      </w:pPr>
      <w:r>
        <w:rPr>
          <w:rFonts w:ascii="Book Antiqua" w:eastAsia="Book Antiqua" w:hAnsi="Book Antiqua" w:cs="Book Antiqua"/>
          <w:b/>
          <w:bCs/>
        </w:rPr>
        <w:t xml:space="preserve">Published online: </w:t>
      </w:r>
    </w:p>
    <w:p w14:paraId="6A09C117" w14:textId="77777777" w:rsidR="00A77B3E" w:rsidRDefault="00A77B3E">
      <w:pPr>
        <w:spacing w:line="360" w:lineRule="auto"/>
        <w:jc w:val="both"/>
        <w:sectPr w:rsidR="00A77B3E" w:rsidSect="004142EC">
          <w:footerReference w:type="default" r:id="rId6"/>
          <w:pgSz w:w="12240" w:h="15840"/>
          <w:pgMar w:top="1440" w:right="1440" w:bottom="1440" w:left="1440" w:header="720" w:footer="720" w:gutter="0"/>
          <w:cols w:space="720"/>
          <w:docGrid w:linePitch="360"/>
        </w:sectPr>
      </w:pPr>
    </w:p>
    <w:p w14:paraId="13417410" w14:textId="77777777" w:rsidR="00A77B3E" w:rsidRDefault="00A602FB">
      <w:pPr>
        <w:spacing w:line="360" w:lineRule="auto"/>
        <w:jc w:val="both"/>
      </w:pPr>
      <w:r>
        <w:rPr>
          <w:rFonts w:ascii="Book Antiqua" w:eastAsia="Book Antiqua" w:hAnsi="Book Antiqua" w:cs="Book Antiqua"/>
          <w:b/>
          <w:color w:val="000000"/>
        </w:rPr>
        <w:lastRenderedPageBreak/>
        <w:t>Abstract</w:t>
      </w:r>
    </w:p>
    <w:p w14:paraId="510E4215" w14:textId="77777777" w:rsidR="00A77B3E" w:rsidRDefault="00A602FB">
      <w:pPr>
        <w:spacing w:line="360" w:lineRule="auto"/>
        <w:jc w:val="both"/>
      </w:pPr>
      <w:r>
        <w:rPr>
          <w:rFonts w:ascii="Book Antiqua" w:eastAsia="Book Antiqua" w:hAnsi="Book Antiqua" w:cs="Book Antiqua"/>
        </w:rPr>
        <w:t xml:space="preserve">This letter to the editor discusses the publication on gut microbiome supplementation as therapy for metabolic syndrome. Gut microbiome dysbiosis disrupts intestinal bacterial homeostasis and is related to chronic inflammation, insulin resistance, cardiovascular diseases, type 2 diabetes mellitus, and obesity. Previous research has found that increasing the abundance of beneficial microbiota in the gut modulates metabolic syndrome by reducing chronic inflammation and insulin resistance. Prebiotics, probiotics, </w:t>
      </w:r>
      <w:proofErr w:type="spellStart"/>
      <w:r>
        <w:rPr>
          <w:rFonts w:ascii="Book Antiqua" w:eastAsia="Book Antiqua" w:hAnsi="Book Antiqua" w:cs="Book Antiqua"/>
        </w:rPr>
        <w:t>synbiotics</w:t>
      </w:r>
      <w:proofErr w:type="spellEnd"/>
      <w:r>
        <w:rPr>
          <w:rFonts w:ascii="Book Antiqua" w:eastAsia="Book Antiqua" w:hAnsi="Book Antiqua" w:cs="Book Antiqua"/>
        </w:rPr>
        <w:t>, and postbiotics are often used as supplements to increase the number of beneficial microbes and thus the production of short-chain fatty acids, which have positive effects on the gut microbiome and metabolic syndrome. In this review article, the author summarizes the available supplements to increase the abundance of beneficial gut microbiota and reduce the abundance of harmful microbiota in patients with metabolic disorders. Our group is also researching the role of the gut microbiota in chronic liver disease. This article will be of great help to our research. At the end of the letter, the mechanism of the gut microbiota in chronic liver disease is discussed.</w:t>
      </w:r>
    </w:p>
    <w:p w14:paraId="2B0A0948" w14:textId="77777777" w:rsidR="00A77B3E" w:rsidRDefault="00A77B3E">
      <w:pPr>
        <w:spacing w:line="360" w:lineRule="auto"/>
        <w:jc w:val="both"/>
      </w:pPr>
    </w:p>
    <w:p w14:paraId="3B12C6FA" w14:textId="77777777" w:rsidR="00A77B3E" w:rsidRDefault="00A602F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Gut microbiome; Metabolic syndrome; Diabetes mellitus; Short-chain fatty acids; Chronic liver disease</w:t>
      </w:r>
    </w:p>
    <w:p w14:paraId="5A684B05" w14:textId="77777777" w:rsidR="00A77B3E" w:rsidRDefault="00A77B3E">
      <w:pPr>
        <w:spacing w:line="360" w:lineRule="auto"/>
        <w:jc w:val="both"/>
      </w:pPr>
    </w:p>
    <w:p w14:paraId="6E12F5BA" w14:textId="4A2A41C1" w:rsidR="00A77B3E" w:rsidRDefault="00A602FB">
      <w:pPr>
        <w:spacing w:line="360" w:lineRule="auto"/>
        <w:jc w:val="both"/>
      </w:pPr>
      <w:r>
        <w:rPr>
          <w:rFonts w:ascii="Book Antiqua" w:eastAsia="Book Antiqua" w:hAnsi="Book Antiqua" w:cs="Book Antiqua"/>
        </w:rPr>
        <w:t xml:space="preserve">Xu YW, Tian J, Song Y, Zhang BC, Wang J. </w:t>
      </w:r>
      <w:r w:rsidR="00686761" w:rsidRPr="00686761">
        <w:rPr>
          <w:rFonts w:ascii="Book Antiqua" w:eastAsia="Book Antiqua" w:hAnsi="Book Antiqua" w:cs="Book Antiqua"/>
        </w:rPr>
        <w:t>Metabolic syndrome's new therapy: Supplement the gut microbiome</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6869C486" w14:textId="77777777" w:rsidR="00A77B3E" w:rsidRDefault="00A77B3E">
      <w:pPr>
        <w:spacing w:line="360" w:lineRule="auto"/>
        <w:jc w:val="both"/>
      </w:pPr>
    </w:p>
    <w:p w14:paraId="3CA52E82" w14:textId="77777777" w:rsidR="00A77B3E" w:rsidRDefault="00A602F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 am writing to express my appreciation for the enlightening study titled "Gut microbiome supplementation as therapy for metabolic syndrome" recently published in your esteemed journal. The findings presented in this research shed light on the pivotal role of the gut microbiome in modulating metabolic syndrome, emphasizing the potential therapeutic impact of supplementation. The paper delves into the diverse array of supplements, including probiotics, </w:t>
      </w:r>
      <w:proofErr w:type="spellStart"/>
      <w:r>
        <w:rPr>
          <w:rFonts w:ascii="Book Antiqua" w:eastAsia="Book Antiqua" w:hAnsi="Book Antiqua" w:cs="Book Antiqua"/>
        </w:rPr>
        <w:t>synbiotics</w:t>
      </w:r>
      <w:proofErr w:type="spellEnd"/>
      <w:r>
        <w:rPr>
          <w:rFonts w:ascii="Book Antiqua" w:eastAsia="Book Antiqua" w:hAnsi="Book Antiqua" w:cs="Book Antiqua"/>
        </w:rPr>
        <w:t xml:space="preserve"> and postbiotics, and their distinct effects on the gut microbiome and its association with metabolic syndrome. I believe </w:t>
      </w:r>
      <w:r>
        <w:rPr>
          <w:rFonts w:ascii="Book Antiqua" w:eastAsia="Book Antiqua" w:hAnsi="Book Antiqua" w:cs="Book Antiqua"/>
        </w:rPr>
        <w:lastRenderedPageBreak/>
        <w:t>that this study will further investigations, inspire clinical trials, and foster the development of targeted interventions to enhance metabolic health through the modulation of the gut microbiome. Our research group is also researching the role of the gut microbiota in chronic liver disease. This article will be of great help to our research.</w:t>
      </w:r>
    </w:p>
    <w:p w14:paraId="27F6054C" w14:textId="77777777" w:rsidR="00A77B3E" w:rsidRDefault="00A77B3E">
      <w:pPr>
        <w:spacing w:line="360" w:lineRule="auto"/>
        <w:jc w:val="both"/>
      </w:pPr>
    </w:p>
    <w:p w14:paraId="243606CF" w14:textId="77777777" w:rsidR="00A77B3E" w:rsidRDefault="00A602FB">
      <w:pPr>
        <w:spacing w:line="360" w:lineRule="auto"/>
        <w:jc w:val="both"/>
      </w:pPr>
      <w:r>
        <w:rPr>
          <w:rFonts w:ascii="Book Antiqua" w:eastAsia="Book Antiqua" w:hAnsi="Book Antiqua" w:cs="Book Antiqua"/>
          <w:b/>
          <w:caps/>
          <w:color w:val="000000"/>
          <w:u w:val="single"/>
        </w:rPr>
        <w:t>TO THE EDITOR</w:t>
      </w:r>
    </w:p>
    <w:p w14:paraId="47AFF0A4" w14:textId="2685BFEC" w:rsidR="00A77B3E" w:rsidRDefault="00A602FB">
      <w:pPr>
        <w:spacing w:line="360" w:lineRule="auto"/>
        <w:jc w:val="both"/>
      </w:pPr>
      <w:r>
        <w:rPr>
          <w:rFonts w:ascii="Book Antiqua" w:eastAsia="Book Antiqua" w:hAnsi="Book Antiqua" w:cs="Book Antiqua"/>
          <w:color w:val="000000"/>
        </w:rPr>
        <w:t xml:space="preserve">Dear Editor, we read with great interest the recently published review paper by Mc Anto Antony, entitled “Gut microbiome supplementation as therapy for metabolic syndrome”, in the </w:t>
      </w:r>
      <w:r>
        <w:rPr>
          <w:rFonts w:ascii="Book Antiqua" w:eastAsia="Book Antiqua" w:hAnsi="Book Antiqua" w:cs="Book Antiqua"/>
          <w:i/>
          <w:iCs/>
          <w:color w:val="000000"/>
        </w:rPr>
        <w:t xml:space="preserve">World Journal of </w:t>
      </w:r>
      <w:proofErr w:type="gramStart"/>
      <w:r>
        <w:rPr>
          <w:rFonts w:ascii="Book Antiqua" w:eastAsia="Book Antiqua" w:hAnsi="Book Antiqua" w:cs="Book Antiqua"/>
          <w:i/>
          <w:iCs/>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gut microbiota may have a significant role in controlling the host's health. Even though gut microbes have been studied for several decades, the investigation into the purposes of those microorganisms has attracted significant interest outside of the realm of traditional diseases associated with infection. This systematic review of recent evidence from some mice and human model experiments concluded that microbiome supplementation improves people's gut microbiomes that suffer from metabolic syndrome. They produce beneficial metabolites, such as short-chain fatty acids (SCFAs), including butyrate, acetate, and propionate which can improve insulin sensitivity and the patient's body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Acetate, butyrate, and propionate are formed because of the intestinal microflora's fermentative action on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from the diet. The microbiota in the gut transforms the primary bile acids into bile acids, which may further increase the synthesis of cyclic adenosine monophosphate and enhance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3AF9B52" w14:textId="2107D463" w:rsidR="00A77B3E" w:rsidRDefault="00A602FB">
      <w:pPr>
        <w:spacing w:line="360" w:lineRule="auto"/>
        <w:ind w:firstLine="480"/>
        <w:jc w:val="both"/>
      </w:pPr>
      <w:r>
        <w:rPr>
          <w:rFonts w:ascii="Book Antiqua" w:eastAsia="Book Antiqua" w:hAnsi="Book Antiqua" w:cs="Book Antiqua"/>
          <w:color w:val="000000"/>
        </w:rPr>
        <w:t>We agree with that opinion in this review. Previous studies similarly reported that microbiome supplementation increases the gut microbes' abundance of benefits and reduces the prevalence of dangerous bacteria in people with metabolic syndrome and diabetes. Endotoxemia and chronic inflammation can result from type 2 diabetes mellitus weakening the barrier between the intestines and allowing gram-negative microbes to get into</w:t>
      </w:r>
      <w:del w:id="959" w:author="yan jiaping" w:date="2024-02-27T14:19:00Z">
        <w:r w:rsidDel="003C0E89">
          <w:rPr>
            <w:rFonts w:ascii="Book Antiqua" w:eastAsia="Book Antiqua" w:hAnsi="Book Antiqua" w:cs="Book Antiqua"/>
            <w:color w:val="000000"/>
          </w:rPr>
          <w:delText xml:space="preserve"> into</w:delText>
        </w:r>
      </w:del>
      <w:r>
        <w:rPr>
          <w:rFonts w:ascii="Book Antiqua" w:eastAsia="Book Antiqua" w:hAnsi="Book Antiqua" w:cs="Book Antiqua"/>
          <w:color w:val="000000"/>
        </w:rPr>
        <w:t xml:space="preserve"> the circulatory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Gut microbiome supplements, for example, probiotics, </w:t>
      </w:r>
      <w:bookmarkStart w:id="960" w:name="OLE_LINK8446"/>
      <w:bookmarkStart w:id="961" w:name="OLE_LINK8447"/>
      <w:proofErr w:type="spellStart"/>
      <w:r>
        <w:rPr>
          <w:rFonts w:ascii="Book Antiqua" w:eastAsia="Book Antiqua" w:hAnsi="Book Antiqua" w:cs="Book Antiqua"/>
          <w:color w:val="000000"/>
        </w:rPr>
        <w:t>synbiotics</w:t>
      </w:r>
      <w:bookmarkEnd w:id="960"/>
      <w:bookmarkEnd w:id="961"/>
      <w:proofErr w:type="spellEnd"/>
      <w:r>
        <w:rPr>
          <w:rFonts w:ascii="Book Antiqua" w:eastAsia="Book Antiqua" w:hAnsi="Book Antiqua" w:cs="Book Antiqua"/>
          <w:color w:val="000000"/>
        </w:rPr>
        <w:t xml:space="preserve">, or postbiotics, affect the gut microbiome and metabolic syndrome by increasing the abundance of beneficial microbiota; therefore, these </w:t>
      </w:r>
      <w:r>
        <w:rPr>
          <w:rFonts w:ascii="Book Antiqua" w:eastAsia="Book Antiqua" w:hAnsi="Book Antiqua" w:cs="Book Antiqua"/>
          <w:color w:val="000000"/>
        </w:rPr>
        <w:lastRenderedPageBreak/>
        <w:t xml:space="preserve">supplements could reduce insulin resistance and chronic inflammation to modify the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2E6672A" w14:textId="059163DC" w:rsidR="00A77B3E" w:rsidRDefault="00A602FB">
      <w:pPr>
        <w:spacing w:line="360" w:lineRule="auto"/>
        <w:ind w:firstLine="480"/>
        <w:jc w:val="both"/>
      </w:pPr>
      <w:r>
        <w:rPr>
          <w:rFonts w:ascii="Book Antiqua" w:eastAsia="Book Antiqua" w:hAnsi="Book Antiqua" w:cs="Book Antiqua"/>
          <w:color w:val="000000"/>
        </w:rPr>
        <w:t xml:space="preserve">Prebiotics provide a multitude of health effects, one of which is immunological 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creation of more immune globulin and interleukins (IL) and a decrease in inflammatory </w:t>
      </w:r>
      <w:proofErr w:type="gramStart"/>
      <w:r>
        <w:rPr>
          <w:rFonts w:ascii="Book Antiqua" w:eastAsia="Book Antiqua" w:hAnsi="Book Antiqua" w:cs="Book Antiqua"/>
          <w:color w:val="000000"/>
        </w:rPr>
        <w:t>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Additionally, the SCFAs may lower gut pH, which will stop harmful bacteria from growing. These elements can enhance insulin sensitivity, enhance the condition of the gut, as well as decrease the generation of cytokines that are associated with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Among probiotics, the two most associated bacteria are Lactobacillus and Bifidobacterium. It has been discovered that probiotics affect the expression of genes and proteins linked to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Among the beneficial bacteria crucial in preserving this barrier in the intestine are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Facecalibacterium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is linked to decreased inflammation and creates SCFA butyrate. Bifidobacteria enhance insulin sensitivity, enhance gut health, and reduce the generation of cytokines associated with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From previous research, we found that probiotics,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or postbiotics are three substances that can lead to the production of SCFAs, in the gastrointestinal tract improve health and promote intestinal barrier integrity.</w:t>
      </w:r>
    </w:p>
    <w:p w14:paraId="1C108FF3" w14:textId="35B0A698" w:rsidR="00A77B3E" w:rsidRDefault="00A602FB">
      <w:pPr>
        <w:spacing w:line="360" w:lineRule="auto"/>
        <w:ind w:firstLine="480"/>
        <w:jc w:val="both"/>
      </w:pPr>
      <w:r>
        <w:rPr>
          <w:rFonts w:ascii="Book Antiqua" w:eastAsia="Book Antiqua" w:hAnsi="Book Antiqua" w:cs="Book Antiqua"/>
          <w:color w:val="000000"/>
        </w:rPr>
        <w:t xml:space="preserve">Three SCFAs possess an impact on energy homeostasis and metabolic processes, and they may positively influence the functioning of muscle in the skeleton, the tissue of the liver, and fatty tissue. These SCFAs not only are of importance in gut health and as signaling molecules but also might directly affect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SCFAs in the gut, maybe they can improve the health of the gastrointestinal tract, and then they also can protect against inflammation and most importantly promote intestinal barrier integrity.</w:t>
      </w:r>
    </w:p>
    <w:p w14:paraId="426F2103" w14:textId="09CF0AA3" w:rsidR="00A77B3E" w:rsidRDefault="00A602FB">
      <w:pPr>
        <w:spacing w:line="360" w:lineRule="auto"/>
        <w:ind w:firstLine="480"/>
        <w:jc w:val="both"/>
      </w:pPr>
      <w:r>
        <w:rPr>
          <w:rFonts w:ascii="Book Antiqua" w:eastAsia="Book Antiqua" w:hAnsi="Book Antiqua" w:cs="Book Antiqua"/>
          <w:color w:val="000000"/>
        </w:rPr>
        <w:t>SCFAs are produced in the distal intestine during the fermentation of indigestible meals. In the caecum, ileum, and colon, the ratio of acetate to propionate to butyrate is around 3:1:1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Since the liver and colon are normally where butyrate and propionate are processed, they primarily impact the functioning of the local gastrointestinal tract and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such as GPR41 and GPR43 were G-protein-coupled receptors, in the distal gut are bound by SCFAs, influencing satiety and glucose homeostasis, and producing the gut hormones peptide YY (PYY) and glucagon-like peptide-1 (GLP-</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High </w:t>
      </w:r>
      <w:r>
        <w:rPr>
          <w:rFonts w:ascii="Book Antiqua" w:eastAsia="Book Antiqua" w:hAnsi="Book Antiqua" w:cs="Book Antiqua"/>
          <w:color w:val="000000"/>
        </w:rPr>
        <w:lastRenderedPageBreak/>
        <w:t>concentrations of acetate and low levels of propionate and butyrate enter the bloodstream and can have an immediate impact on the function and metabolism of substrates in the muscles, liver, and peripheral fat tissue. Acetate and butyrate might influence skeletal muscle glucose metabolism in an adenosine monophosphate-activated protein kinase (AMPK)-dependent manner, this could promote the uptake of glucose (via the glucose transporter type 4; GLUT4) and the subsequent retention of glycogen (perhaps through a process that involves GPR41/GPR</w:t>
      </w:r>
      <w:proofErr w:type="gramStart"/>
      <w:r>
        <w:rPr>
          <w:rFonts w:ascii="Book Antiqua" w:eastAsia="Book Antiqua" w:hAnsi="Book Antiqua" w:cs="Book Antiqua"/>
          <w:color w:val="000000"/>
        </w:rPr>
        <w:t>43)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Through elevated systemic levels of gut-derived PYY and GLP-1, SCFAs may also indirectly influence muscle insulin susceptibility and the breakdown of glucose. This could impact the muscle's response to insulin and absorption of glucose, improving tissue insulin tolerance and glucose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C5251B9" w14:textId="018DCCDC" w:rsidR="00A77B3E" w:rsidRDefault="00A602FB">
      <w:pPr>
        <w:spacing w:line="360" w:lineRule="auto"/>
        <w:ind w:firstLine="480"/>
        <w:jc w:val="both"/>
      </w:pPr>
      <w:r>
        <w:rPr>
          <w:rFonts w:ascii="Book Antiqua" w:eastAsia="Book Antiqua" w:hAnsi="Book Antiqua" w:cs="Book Antiqua"/>
          <w:color w:val="000000"/>
        </w:rPr>
        <w:t xml:space="preserve">Some proinflammatory cytokines such as IL-6, IL-1β, IL-8,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factor-α (TNF-α) may be affected by SCFAs in epithelial cells, and they are also promoted by enhancing nuclear factor kappa-B activation in Toll-like receptors ligand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SCFAs can also inhibit the production of proinflammatory cytokines, such as TNF-α, in </w:t>
      </w:r>
      <w:proofErr w:type="gramStart"/>
      <w:r>
        <w:rPr>
          <w:rFonts w:ascii="Book Antiqua" w:eastAsia="Book Antiqua" w:hAnsi="Book Antiqua" w:cs="Book Antiqua"/>
          <w:color w:val="000000"/>
        </w:rPr>
        <w:t>neutrophils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SCFAs regulate dendritic cell activities, which in turn control the immunological response by influencing T-cell interaction as well as cytokine secretion.</w:t>
      </w:r>
    </w:p>
    <w:p w14:paraId="3D15F3AF" w14:textId="37F8CD78" w:rsidR="00A77B3E" w:rsidRDefault="00A602FB">
      <w:pPr>
        <w:spacing w:line="360" w:lineRule="auto"/>
        <w:ind w:firstLine="480"/>
        <w:jc w:val="both"/>
      </w:pPr>
      <w:r>
        <w:rPr>
          <w:rFonts w:ascii="Book Antiqua" w:eastAsia="Book Antiqua" w:hAnsi="Book Antiqua" w:cs="Book Antiqua"/>
          <w:color w:val="000000"/>
        </w:rPr>
        <w:t>Butyrate and propionate inhibit the activation of bone marrow-derived stem cells by suppressing the LPS-induced expression of the costimulatory molecule CD40 and the secretion of IL-6 and IL-12p40</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They can inhibit proinflammatory mediators, including nitric oxide (NO), IL-6, and IL-12, but they do not affect the production of TNF-α or monocyte chemotactic protein 1. Growing evidence points to SCFAs' regulatory role in both adaptive and innate immune cells, among other immune system cell types.</w:t>
      </w:r>
    </w:p>
    <w:p w14:paraId="0E325360" w14:textId="77777777" w:rsidR="00A77B3E" w:rsidRDefault="00A602FB">
      <w:pPr>
        <w:spacing w:line="360" w:lineRule="auto"/>
        <w:ind w:firstLine="480"/>
        <w:jc w:val="both"/>
      </w:pPr>
      <w:r>
        <w:rPr>
          <w:rFonts w:ascii="Book Antiqua" w:eastAsia="Book Antiqua" w:hAnsi="Book Antiqua" w:cs="Book Antiqua"/>
          <w:color w:val="000000"/>
        </w:rPr>
        <w:t xml:space="preserve">The potential role of increasing SCFAs as a metabolic tool to prevent insulin resistance and associated cardiometabolic risk factors is increasing. It is still unknown how these findings may affect human metabolism and clinical relevance because most of the data come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animal research. This may be important for future research. Ingesting complex carbs stimulates the microbiota to produce SCFAs, a </w:t>
      </w:r>
      <w:r>
        <w:rPr>
          <w:rFonts w:ascii="Book Antiqua" w:eastAsia="Book Antiqua" w:hAnsi="Book Antiqua" w:cs="Book Antiqua"/>
          <w:color w:val="000000"/>
        </w:rPr>
        <w:lastRenderedPageBreak/>
        <w:t>helpful strategy to stop glucose metabolism and potentially delay the onset of insulin resistance. Long-term well-controlled human intervention studies are needed to clarify the role of SCFAs in the control of body weight and insulin sensitivity and to define the mechanism of action of SCFAs in organisms. Supplementing with gut microbiota can help treat the metabolic syndrome.</w:t>
      </w:r>
    </w:p>
    <w:p w14:paraId="3BB53256" w14:textId="77777777" w:rsidR="00A77B3E" w:rsidRDefault="00A602FB">
      <w:pPr>
        <w:spacing w:line="360" w:lineRule="auto"/>
        <w:ind w:firstLine="480"/>
        <w:jc w:val="both"/>
      </w:pPr>
      <w:r>
        <w:rPr>
          <w:rFonts w:ascii="Book Antiqua" w:eastAsia="Book Antiqua" w:hAnsi="Book Antiqua" w:cs="Book Antiqua"/>
          <w:color w:val="000000"/>
        </w:rPr>
        <w:t xml:space="preserve">When probiotics are supplemented, side effects may be caused. Probiotics are not released in the stomach but play a role in the intestine. When excessive probiotics are supplemented, it will cause intestinal dysfunction. In addition, in some patients with severely damaged intestinal barrier, bacteria easily break through the intestinal barrier into the blood, causing infection. However,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large-scale, high-quality research and clinical trials should be developed to evaluate the use of SCFAs to alter the gut microbiome and affect different metabolic illnesses. The side effects of bacteria also need to be considered, which will be another focus of research. Moreover, additional beneficial strains with effects on the gut microbiome need to be identified for the treatment of other diseases.</w:t>
      </w:r>
    </w:p>
    <w:p w14:paraId="3158EA61" w14:textId="77777777" w:rsidR="00A77B3E" w:rsidRDefault="00A602FB">
      <w:pPr>
        <w:spacing w:line="360" w:lineRule="auto"/>
        <w:ind w:firstLine="480"/>
        <w:jc w:val="both"/>
      </w:pPr>
      <w:r>
        <w:rPr>
          <w:rFonts w:ascii="Book Antiqua" w:eastAsia="Book Antiqua" w:hAnsi="Book Antiqua" w:cs="Book Antiqua"/>
          <w:color w:val="000000"/>
        </w:rPr>
        <w:t xml:space="preserve">According to this review, gut-healthy bacteria enhance insulin sensitivity and reduce the release of cytokines associated with inflammation. Therefore, in our research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we consider that SCFAs may affect the composition of the gut microbiome and its functions can affect chronic liver disease most likely by regulating innate and adaptive cells; however, further investigation is needed.</w:t>
      </w:r>
    </w:p>
    <w:p w14:paraId="3B245C9C" w14:textId="77777777" w:rsidR="00A77B3E" w:rsidRDefault="00A77B3E">
      <w:pPr>
        <w:spacing w:line="360" w:lineRule="auto"/>
        <w:ind w:firstLine="480"/>
        <w:jc w:val="both"/>
      </w:pPr>
    </w:p>
    <w:p w14:paraId="7D01B08C" w14:textId="77777777" w:rsidR="00A77B3E" w:rsidRDefault="00A602FB" w:rsidP="007D32FC">
      <w:pPr>
        <w:spacing w:line="360" w:lineRule="auto"/>
        <w:jc w:val="both"/>
      </w:pPr>
      <w:r>
        <w:rPr>
          <w:rFonts w:ascii="Book Antiqua" w:eastAsia="Book Antiqua" w:hAnsi="Book Antiqua" w:cs="Book Antiqua"/>
          <w:b/>
          <w:color w:val="000000"/>
        </w:rPr>
        <w:t>REFERENCES</w:t>
      </w:r>
    </w:p>
    <w:p w14:paraId="44DEEFEF" w14:textId="77777777" w:rsidR="00A77B3E" w:rsidRPr="006B5255" w:rsidRDefault="00A602FB">
      <w:pPr>
        <w:spacing w:line="360" w:lineRule="auto"/>
        <w:jc w:val="both"/>
        <w:rPr>
          <w:lang w:val="pt-PT"/>
        </w:rPr>
      </w:pPr>
      <w:bookmarkStart w:id="962" w:name="OLE_LINK8449"/>
      <w:bookmarkStart w:id="963" w:name="OLE_LINK8450"/>
      <w:r>
        <w:rPr>
          <w:rFonts w:ascii="Book Antiqua" w:eastAsia="Book Antiqua" w:hAnsi="Book Antiqua" w:cs="Book Antiqua"/>
        </w:rPr>
        <w:t xml:space="preserve">1 </w:t>
      </w:r>
      <w:r>
        <w:rPr>
          <w:rFonts w:ascii="Book Antiqua" w:eastAsia="Book Antiqua" w:hAnsi="Book Antiqua" w:cs="Book Antiqua"/>
          <w:b/>
          <w:bCs/>
        </w:rPr>
        <w:t>Antony MA</w:t>
      </w:r>
      <w:r>
        <w:rPr>
          <w:rFonts w:ascii="Book Antiqua" w:eastAsia="Book Antiqua" w:hAnsi="Book Antiqua" w:cs="Book Antiqua"/>
        </w:rPr>
        <w:t xml:space="preserve">, Chowdhury A, Edem D, Raj R, Nain P, Joglekar M, Verma V, Kant R. Gut microbiome supplementation as therapy for metabolic syndrome. </w:t>
      </w:r>
      <w:r w:rsidRPr="006B5255">
        <w:rPr>
          <w:rFonts w:ascii="Book Antiqua" w:eastAsia="Book Antiqua" w:hAnsi="Book Antiqua" w:cs="Book Antiqua"/>
          <w:i/>
          <w:iCs/>
          <w:lang w:val="pt-PT"/>
        </w:rPr>
        <w:t>World J Diabetes</w:t>
      </w:r>
      <w:r w:rsidRPr="006B5255">
        <w:rPr>
          <w:rFonts w:ascii="Book Antiqua" w:eastAsia="Book Antiqua" w:hAnsi="Book Antiqua" w:cs="Book Antiqua"/>
          <w:lang w:val="pt-PT"/>
        </w:rPr>
        <w:t xml:space="preserve"> 2023; </w:t>
      </w:r>
      <w:r w:rsidRPr="006B5255">
        <w:rPr>
          <w:rFonts w:ascii="Book Antiqua" w:eastAsia="Book Antiqua" w:hAnsi="Book Antiqua" w:cs="Book Antiqua"/>
          <w:b/>
          <w:bCs/>
          <w:lang w:val="pt-PT"/>
        </w:rPr>
        <w:t>14</w:t>
      </w:r>
      <w:r w:rsidRPr="006B5255">
        <w:rPr>
          <w:rFonts w:ascii="Book Antiqua" w:eastAsia="Book Antiqua" w:hAnsi="Book Antiqua" w:cs="Book Antiqua"/>
          <w:lang w:val="pt-PT"/>
        </w:rPr>
        <w:t>: 1502-1513 [PMID: 37970133 DOI: 10.4239/</w:t>
      </w:r>
      <w:proofErr w:type="gramStart"/>
      <w:r w:rsidRPr="006B5255">
        <w:rPr>
          <w:rFonts w:ascii="Book Antiqua" w:eastAsia="Book Antiqua" w:hAnsi="Book Antiqua" w:cs="Book Antiqua"/>
          <w:lang w:val="pt-PT"/>
        </w:rPr>
        <w:t>wjd.v14.i</w:t>
      </w:r>
      <w:proofErr w:type="gramEnd"/>
      <w:r w:rsidRPr="006B5255">
        <w:rPr>
          <w:rFonts w:ascii="Book Antiqua" w:eastAsia="Book Antiqua" w:hAnsi="Book Antiqua" w:cs="Book Antiqua"/>
          <w:lang w:val="pt-PT"/>
        </w:rPr>
        <w:t>10.1502]</w:t>
      </w:r>
    </w:p>
    <w:p w14:paraId="37A76E14" w14:textId="77777777" w:rsidR="00A77B3E" w:rsidRDefault="00A602FB">
      <w:pPr>
        <w:spacing w:line="360" w:lineRule="auto"/>
        <w:jc w:val="both"/>
      </w:pPr>
      <w:r w:rsidRPr="006B5255">
        <w:rPr>
          <w:rFonts w:ascii="Book Antiqua" w:eastAsia="Book Antiqua" w:hAnsi="Book Antiqua" w:cs="Book Antiqua"/>
          <w:lang w:val="pt-PT"/>
        </w:rPr>
        <w:t xml:space="preserve">2 </w:t>
      </w:r>
      <w:r w:rsidRPr="006B5255">
        <w:rPr>
          <w:rFonts w:ascii="Book Antiqua" w:eastAsia="Book Antiqua" w:hAnsi="Book Antiqua" w:cs="Book Antiqua"/>
          <w:b/>
          <w:bCs/>
          <w:lang w:val="pt-PT"/>
        </w:rPr>
        <w:t>Kant R</w:t>
      </w:r>
      <w:r w:rsidRPr="006B5255">
        <w:rPr>
          <w:rFonts w:ascii="Book Antiqua" w:eastAsia="Book Antiqua" w:hAnsi="Book Antiqua" w:cs="Book Antiqua"/>
          <w:lang w:val="pt-PT"/>
        </w:rPr>
        <w:t xml:space="preserve">, Chandra L, Verma V, Nain P, Bello D, Patel S, Ala S, Chandra R, Antony MA. </w:t>
      </w:r>
      <w:r>
        <w:rPr>
          <w:rFonts w:ascii="Book Antiqua" w:eastAsia="Book Antiqua" w:hAnsi="Book Antiqua" w:cs="Book Antiqua"/>
        </w:rPr>
        <w:t xml:space="preserve">Gut microbiota interactions with anti-diabetic medications and pathogenesis of type 2 diabetes mellitus. </w:t>
      </w:r>
      <w:r>
        <w:rPr>
          <w:rFonts w:ascii="Book Antiqua" w:eastAsia="Book Antiqua" w:hAnsi="Book Antiqua" w:cs="Book Antiqua"/>
          <w:i/>
          <w:iCs/>
        </w:rPr>
        <w:t xml:space="preserve">World J </w:t>
      </w:r>
      <w:proofErr w:type="spellStart"/>
      <w:r>
        <w:rPr>
          <w:rFonts w:ascii="Book Antiqua" w:eastAsia="Book Antiqua" w:hAnsi="Book Antiqua" w:cs="Book Antiqua"/>
          <w:i/>
          <w:iCs/>
        </w:rPr>
        <w:t>Methodol</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246-257 [PMID: 36159100 DOI: 10.5662/</w:t>
      </w:r>
      <w:proofErr w:type="gramStart"/>
      <w:r>
        <w:rPr>
          <w:rFonts w:ascii="Book Antiqua" w:eastAsia="Book Antiqua" w:hAnsi="Book Antiqua" w:cs="Book Antiqua"/>
        </w:rPr>
        <w:t>wjm.v12.i</w:t>
      </w:r>
      <w:proofErr w:type="gramEnd"/>
      <w:r>
        <w:rPr>
          <w:rFonts w:ascii="Book Antiqua" w:eastAsia="Book Antiqua" w:hAnsi="Book Antiqua" w:cs="Book Antiqua"/>
        </w:rPr>
        <w:t>4.246]</w:t>
      </w:r>
    </w:p>
    <w:p w14:paraId="2D36CF55" w14:textId="77777777" w:rsidR="00A77B3E" w:rsidRDefault="00A602FB">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Massey W</w:t>
      </w:r>
      <w:r>
        <w:rPr>
          <w:rFonts w:ascii="Book Antiqua" w:eastAsia="Book Antiqua" w:hAnsi="Book Antiqua" w:cs="Book Antiqua"/>
        </w:rPr>
        <w:t xml:space="preserve">, Brown JM. The Gut Microbial Endocrine Organ in Type 2 Diabetes. </w:t>
      </w:r>
      <w:r>
        <w:rPr>
          <w:rFonts w:ascii="Book Antiqua" w:eastAsia="Book Antiqua" w:hAnsi="Book Antiqua" w:cs="Book Antiqua"/>
          <w:i/>
          <w:iCs/>
        </w:rPr>
        <w:t>Endocrinology</w:t>
      </w:r>
      <w:r>
        <w:rPr>
          <w:rFonts w:ascii="Book Antiqua" w:eastAsia="Book Antiqua" w:hAnsi="Book Antiqua" w:cs="Book Antiqua"/>
        </w:rPr>
        <w:t xml:space="preserve"> 2021; </w:t>
      </w:r>
      <w:r>
        <w:rPr>
          <w:rFonts w:ascii="Book Antiqua" w:eastAsia="Book Antiqua" w:hAnsi="Book Antiqua" w:cs="Book Antiqua"/>
          <w:b/>
          <w:bCs/>
        </w:rPr>
        <w:t>162</w:t>
      </w:r>
      <w:r>
        <w:rPr>
          <w:rFonts w:ascii="Book Antiqua" w:eastAsia="Book Antiqua" w:hAnsi="Book Antiqua" w:cs="Book Antiqua"/>
        </w:rPr>
        <w:t xml:space="preserve"> [PMID: 33373432 DOI: 10.1210/</w:t>
      </w:r>
      <w:proofErr w:type="spellStart"/>
      <w:r>
        <w:rPr>
          <w:rFonts w:ascii="Book Antiqua" w:eastAsia="Book Antiqua" w:hAnsi="Book Antiqua" w:cs="Book Antiqua"/>
        </w:rPr>
        <w:t>endocr</w:t>
      </w:r>
      <w:proofErr w:type="spellEnd"/>
      <w:r>
        <w:rPr>
          <w:rFonts w:ascii="Book Antiqua" w:eastAsia="Book Antiqua" w:hAnsi="Book Antiqua" w:cs="Book Antiqua"/>
        </w:rPr>
        <w:t>/bqaa235]</w:t>
      </w:r>
    </w:p>
    <w:p w14:paraId="2ABCB018" w14:textId="77777777" w:rsidR="00A77B3E" w:rsidRDefault="00A602FB">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Zhao Y</w:t>
      </w:r>
      <w:r>
        <w:rPr>
          <w:rFonts w:ascii="Book Antiqua" w:eastAsia="Book Antiqua" w:hAnsi="Book Antiqua" w:cs="Book Antiqua"/>
        </w:rPr>
        <w:t xml:space="preserve">, Wang Z. Gut microbiome and cardiovascular disease.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207-218 [PMID: 32068612 DOI: 10.1097/HCO.0000000000000720]</w:t>
      </w:r>
    </w:p>
    <w:p w14:paraId="23BC55BF" w14:textId="77777777" w:rsidR="00A77B3E" w:rsidRDefault="00A602FB">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Megur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Daliri</w:t>
      </w:r>
      <w:proofErr w:type="spellEnd"/>
      <w:r>
        <w:rPr>
          <w:rFonts w:ascii="Book Antiqua" w:eastAsia="Book Antiqua" w:hAnsi="Book Antiqua" w:cs="Book Antiqua"/>
        </w:rPr>
        <w:t xml:space="preserve"> EB, </w:t>
      </w:r>
      <w:proofErr w:type="spellStart"/>
      <w:r>
        <w:rPr>
          <w:rFonts w:ascii="Book Antiqua" w:eastAsia="Book Antiqua" w:hAnsi="Book Antiqua" w:cs="Book Antiqua"/>
        </w:rPr>
        <w:t>Baltriukienė</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Burokas</w:t>
      </w:r>
      <w:proofErr w:type="spellEnd"/>
      <w:r>
        <w:rPr>
          <w:rFonts w:ascii="Book Antiqua" w:eastAsia="Book Antiqua" w:hAnsi="Book Antiqua" w:cs="Book Antiqua"/>
        </w:rPr>
        <w:t xml:space="preserve"> A. Prebiotics as a Tool for the Prevention and Treatment of Obesity and Diabetes: Classification and Ability to Modulate the Gut Microbiota.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35682774 DOI: 10.3390/ijms23116097]</w:t>
      </w:r>
    </w:p>
    <w:p w14:paraId="0B324FBD" w14:textId="77777777" w:rsidR="00A77B3E" w:rsidRDefault="00A602FB">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Gurry T</w:t>
      </w:r>
      <w:r>
        <w:rPr>
          <w:rFonts w:ascii="Book Antiqua" w:eastAsia="Book Antiqua" w:hAnsi="Book Antiqua" w:cs="Book Antiqua"/>
        </w:rPr>
        <w:t xml:space="preserve">.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approaches to human health and well-being. </w:t>
      </w:r>
      <w:proofErr w:type="spellStart"/>
      <w:r>
        <w:rPr>
          <w:rFonts w:ascii="Book Antiqua" w:eastAsia="Book Antiqua" w:hAnsi="Book Antiqua" w:cs="Book Antiqua"/>
          <w:i/>
          <w:iCs/>
        </w:rPr>
        <w:t>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1070-1073 [PMID: 28771949 DOI: 10.1111/1751-7915.12789]</w:t>
      </w:r>
    </w:p>
    <w:p w14:paraId="2429C6DA" w14:textId="77777777" w:rsidR="00A77B3E" w:rsidRPr="006B5255" w:rsidRDefault="00A602FB">
      <w:pPr>
        <w:spacing w:line="360" w:lineRule="auto"/>
        <w:jc w:val="both"/>
        <w:rPr>
          <w:lang w:val="pt-PT"/>
        </w:rPr>
      </w:pPr>
      <w:r>
        <w:rPr>
          <w:rFonts w:ascii="Book Antiqua" w:eastAsia="Book Antiqua" w:hAnsi="Book Antiqua" w:cs="Book Antiqua"/>
        </w:rPr>
        <w:t xml:space="preserve">7 </w:t>
      </w:r>
      <w:r>
        <w:rPr>
          <w:rFonts w:ascii="Book Antiqua" w:eastAsia="Book Antiqua" w:hAnsi="Book Antiqua" w:cs="Book Antiqua"/>
          <w:b/>
          <w:bCs/>
        </w:rPr>
        <w:t>Suez J</w:t>
      </w:r>
      <w:r>
        <w:rPr>
          <w:rFonts w:ascii="Book Antiqua" w:eastAsia="Book Antiqua" w:hAnsi="Book Antiqua" w:cs="Book Antiqua"/>
        </w:rPr>
        <w:t xml:space="preserve">, </w:t>
      </w:r>
      <w:proofErr w:type="spellStart"/>
      <w:r>
        <w:rPr>
          <w:rFonts w:ascii="Book Antiqua" w:eastAsia="Book Antiqua" w:hAnsi="Book Antiqua" w:cs="Book Antiqua"/>
        </w:rPr>
        <w:t>Zmora</w:t>
      </w:r>
      <w:proofErr w:type="spellEnd"/>
      <w:r>
        <w:rPr>
          <w:rFonts w:ascii="Book Antiqua" w:eastAsia="Book Antiqua" w:hAnsi="Book Antiqua" w:cs="Book Antiqua"/>
        </w:rPr>
        <w:t xml:space="preserve"> N, Segal E, </w:t>
      </w:r>
      <w:proofErr w:type="spellStart"/>
      <w:r>
        <w:rPr>
          <w:rFonts w:ascii="Book Antiqua" w:eastAsia="Book Antiqua" w:hAnsi="Book Antiqua" w:cs="Book Antiqua"/>
        </w:rPr>
        <w:t>Elinav</w:t>
      </w:r>
      <w:proofErr w:type="spellEnd"/>
      <w:r>
        <w:rPr>
          <w:rFonts w:ascii="Book Antiqua" w:eastAsia="Book Antiqua" w:hAnsi="Book Antiqua" w:cs="Book Antiqua"/>
        </w:rPr>
        <w:t xml:space="preserve"> E. The pros, cons, and many unknowns of probiotics. </w:t>
      </w:r>
      <w:r w:rsidRPr="006B5255">
        <w:rPr>
          <w:rFonts w:ascii="Book Antiqua" w:eastAsia="Book Antiqua" w:hAnsi="Book Antiqua" w:cs="Book Antiqua"/>
          <w:i/>
          <w:iCs/>
          <w:lang w:val="pt-PT"/>
        </w:rPr>
        <w:t>Nat Med</w:t>
      </w:r>
      <w:r w:rsidRPr="006B5255">
        <w:rPr>
          <w:rFonts w:ascii="Book Antiqua" w:eastAsia="Book Antiqua" w:hAnsi="Book Antiqua" w:cs="Book Antiqua"/>
          <w:lang w:val="pt-PT"/>
        </w:rPr>
        <w:t xml:space="preserve"> 2019; </w:t>
      </w:r>
      <w:r w:rsidRPr="006B5255">
        <w:rPr>
          <w:rFonts w:ascii="Book Antiqua" w:eastAsia="Book Antiqua" w:hAnsi="Book Antiqua" w:cs="Book Antiqua"/>
          <w:b/>
          <w:bCs/>
          <w:lang w:val="pt-PT"/>
        </w:rPr>
        <w:t>25</w:t>
      </w:r>
      <w:r w:rsidRPr="006B5255">
        <w:rPr>
          <w:rFonts w:ascii="Book Antiqua" w:eastAsia="Book Antiqua" w:hAnsi="Book Antiqua" w:cs="Book Antiqua"/>
          <w:lang w:val="pt-PT"/>
        </w:rPr>
        <w:t>: 716-729 [PMID: 31061539 DOI: 10.1038/s41591-019-0439-x]</w:t>
      </w:r>
    </w:p>
    <w:p w14:paraId="71BE4DB8" w14:textId="77777777" w:rsidR="00A77B3E" w:rsidRDefault="00A602FB">
      <w:pPr>
        <w:spacing w:line="360" w:lineRule="auto"/>
        <w:jc w:val="both"/>
      </w:pPr>
      <w:r w:rsidRPr="006B5255">
        <w:rPr>
          <w:rFonts w:ascii="Book Antiqua" w:eastAsia="Book Antiqua" w:hAnsi="Book Antiqua" w:cs="Book Antiqua"/>
          <w:lang w:val="pt-PT"/>
        </w:rPr>
        <w:t xml:space="preserve">8 </w:t>
      </w:r>
      <w:r w:rsidRPr="006B5255">
        <w:rPr>
          <w:rFonts w:ascii="Book Antiqua" w:eastAsia="Book Antiqua" w:hAnsi="Book Antiqua" w:cs="Book Antiqua"/>
          <w:b/>
          <w:bCs/>
          <w:lang w:val="pt-PT"/>
        </w:rPr>
        <w:t>Maioli TU</w:t>
      </w:r>
      <w:r w:rsidRPr="006B5255">
        <w:rPr>
          <w:rFonts w:ascii="Book Antiqua" w:eastAsia="Book Antiqua" w:hAnsi="Book Antiqua" w:cs="Book Antiqua"/>
          <w:lang w:val="pt-PT"/>
        </w:rPr>
        <w:t xml:space="preserve">, Borras-Nogues E, Torres L, Barbosa SC, Martins VD, Langella P, Azevedo VA, Chatel JM. </w:t>
      </w:r>
      <w:r>
        <w:rPr>
          <w:rFonts w:ascii="Book Antiqua" w:eastAsia="Book Antiqua" w:hAnsi="Book Antiqua" w:cs="Book Antiqua"/>
        </w:rPr>
        <w:t xml:space="preserve">Possible Benefits of </w:t>
      </w:r>
      <w:proofErr w:type="spellStart"/>
      <w:r>
        <w:rPr>
          <w:rFonts w:ascii="Book Antiqua" w:eastAsia="Book Antiqua" w:hAnsi="Book Antiqua" w:cs="Book Antiqua"/>
        </w:rPr>
        <w:t>Faecalibacterium</w:t>
      </w:r>
      <w:proofErr w:type="spellEnd"/>
      <w:r>
        <w:rPr>
          <w:rFonts w:ascii="Book Antiqua" w:eastAsia="Book Antiqua" w:hAnsi="Book Antiqua" w:cs="Book Antiqua"/>
        </w:rPr>
        <w:t xml:space="preserve"> </w:t>
      </w:r>
      <w:proofErr w:type="spellStart"/>
      <w:r>
        <w:rPr>
          <w:rFonts w:ascii="Book Antiqua" w:eastAsia="Book Antiqua" w:hAnsi="Book Antiqua" w:cs="Book Antiqua"/>
        </w:rPr>
        <w:t>prausnitzii</w:t>
      </w:r>
      <w:proofErr w:type="spellEnd"/>
      <w:r>
        <w:rPr>
          <w:rFonts w:ascii="Book Antiqua" w:eastAsia="Book Antiqua" w:hAnsi="Book Antiqua" w:cs="Book Antiqua"/>
        </w:rPr>
        <w:t xml:space="preserve"> for Obesity-Associated Gut Disorders.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740636 [PMID: 34925006 DOI: 10.3389/fphar.2021.740636]</w:t>
      </w:r>
    </w:p>
    <w:p w14:paraId="2CB87259" w14:textId="77777777" w:rsidR="00A77B3E" w:rsidRDefault="00A602FB">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Canfora EE</w:t>
      </w:r>
      <w:r>
        <w:rPr>
          <w:rFonts w:ascii="Book Antiqua" w:eastAsia="Book Antiqua" w:hAnsi="Book Antiqua" w:cs="Book Antiqua"/>
        </w:rPr>
        <w:t xml:space="preserve">, </w:t>
      </w:r>
      <w:proofErr w:type="spellStart"/>
      <w:r>
        <w:rPr>
          <w:rFonts w:ascii="Book Antiqua" w:eastAsia="Book Antiqua" w:hAnsi="Book Antiqua" w:cs="Book Antiqua"/>
        </w:rPr>
        <w:t>Jocken</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Blaak</w:t>
      </w:r>
      <w:proofErr w:type="spellEnd"/>
      <w:r>
        <w:rPr>
          <w:rFonts w:ascii="Book Antiqua" w:eastAsia="Book Antiqua" w:hAnsi="Book Antiqua" w:cs="Book Antiqua"/>
        </w:rPr>
        <w:t xml:space="preserve"> EE. Short-chain fatty acids in control of body weight and insulin sensitivity. </w:t>
      </w:r>
      <w:r>
        <w:rPr>
          <w:rFonts w:ascii="Book Antiqua" w:eastAsia="Book Antiqua" w:hAnsi="Book Antiqua" w:cs="Book Antiqua"/>
          <w:i/>
          <w:iCs/>
        </w:rPr>
        <w:t>Nat Rev Endocrinol</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577-591 [PMID: 26260141 DOI: 10.1038/nrendo.2015.128]</w:t>
      </w:r>
    </w:p>
    <w:p w14:paraId="3B078664" w14:textId="77777777" w:rsidR="00A77B3E" w:rsidRDefault="00A602FB">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Fernandes J</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W, Rahat-</w:t>
      </w:r>
      <w:proofErr w:type="spellStart"/>
      <w:r>
        <w:rPr>
          <w:rFonts w:ascii="Book Antiqua" w:eastAsia="Book Antiqua" w:hAnsi="Book Antiqua" w:cs="Book Antiqua"/>
        </w:rPr>
        <w:t>Rozenbloom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Wolever</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Comelli</w:t>
      </w:r>
      <w:proofErr w:type="spellEnd"/>
      <w:r>
        <w:rPr>
          <w:rFonts w:ascii="Book Antiqua" w:eastAsia="Book Antiqua" w:hAnsi="Book Antiqua" w:cs="Book Antiqua"/>
        </w:rPr>
        <w:t xml:space="preserve"> EM. Adiposity, gut </w:t>
      </w:r>
      <w:proofErr w:type="gramStart"/>
      <w:r>
        <w:rPr>
          <w:rFonts w:ascii="Book Antiqua" w:eastAsia="Book Antiqua" w:hAnsi="Book Antiqua" w:cs="Book Antiqua"/>
        </w:rPr>
        <w:t>microbiota</w:t>
      </w:r>
      <w:proofErr w:type="gramEnd"/>
      <w:r>
        <w:rPr>
          <w:rFonts w:ascii="Book Antiqua" w:eastAsia="Book Antiqua" w:hAnsi="Book Antiqua" w:cs="Book Antiqua"/>
        </w:rPr>
        <w:t xml:space="preserve"> and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short chain fatty acids are linked in adult humans.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Diabetes</w:t>
      </w:r>
      <w:r>
        <w:rPr>
          <w:rFonts w:ascii="Book Antiqua" w:eastAsia="Book Antiqua" w:hAnsi="Book Antiqua" w:cs="Book Antiqua"/>
        </w:rPr>
        <w:t xml:space="preserve"> 2014; </w:t>
      </w:r>
      <w:r>
        <w:rPr>
          <w:rFonts w:ascii="Book Antiqua" w:eastAsia="Book Antiqua" w:hAnsi="Book Antiqua" w:cs="Book Antiqua"/>
          <w:b/>
          <w:bCs/>
        </w:rPr>
        <w:t>4</w:t>
      </w:r>
      <w:r>
        <w:rPr>
          <w:rFonts w:ascii="Book Antiqua" w:eastAsia="Book Antiqua" w:hAnsi="Book Antiqua" w:cs="Book Antiqua"/>
        </w:rPr>
        <w:t>: e121 [PMID: 24979150 DOI: 10.1038/nutd.2014.23]</w:t>
      </w:r>
    </w:p>
    <w:p w14:paraId="2ABB7DCD" w14:textId="77777777" w:rsidR="00A77B3E" w:rsidRDefault="00A602FB">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Cummings JH</w:t>
      </w:r>
      <w:r>
        <w:rPr>
          <w:rFonts w:ascii="Book Antiqua" w:eastAsia="Book Antiqua" w:hAnsi="Book Antiqua" w:cs="Book Antiqua"/>
        </w:rPr>
        <w:t xml:space="preserve">, Pomare EW, Branch WJ, Naylor CP, Macfarlane GT. Short chain fatty acids in human large intestine, portal, </w:t>
      </w:r>
      <w:proofErr w:type="gramStart"/>
      <w:r>
        <w:rPr>
          <w:rFonts w:ascii="Book Antiqua" w:eastAsia="Book Antiqua" w:hAnsi="Book Antiqua" w:cs="Book Antiqua"/>
        </w:rPr>
        <w:t>hepatic</w:t>
      </w:r>
      <w:proofErr w:type="gramEnd"/>
      <w:r>
        <w:rPr>
          <w:rFonts w:ascii="Book Antiqua" w:eastAsia="Book Antiqua" w:hAnsi="Book Antiqua" w:cs="Book Antiqua"/>
        </w:rPr>
        <w:t xml:space="preserve"> and venous blood. </w:t>
      </w:r>
      <w:r>
        <w:rPr>
          <w:rFonts w:ascii="Book Antiqua" w:eastAsia="Book Antiqua" w:hAnsi="Book Antiqua" w:cs="Book Antiqua"/>
          <w:i/>
          <w:iCs/>
        </w:rPr>
        <w:t>Gut</w:t>
      </w:r>
      <w:r>
        <w:rPr>
          <w:rFonts w:ascii="Book Antiqua" w:eastAsia="Book Antiqua" w:hAnsi="Book Antiqua" w:cs="Book Antiqua"/>
        </w:rPr>
        <w:t xml:space="preserve"> 1987; </w:t>
      </w:r>
      <w:r>
        <w:rPr>
          <w:rFonts w:ascii="Book Antiqua" w:eastAsia="Book Antiqua" w:hAnsi="Book Antiqua" w:cs="Book Antiqua"/>
          <w:b/>
          <w:bCs/>
        </w:rPr>
        <w:t>28</w:t>
      </w:r>
      <w:r>
        <w:rPr>
          <w:rFonts w:ascii="Book Antiqua" w:eastAsia="Book Antiqua" w:hAnsi="Book Antiqua" w:cs="Book Antiqua"/>
        </w:rPr>
        <w:t>: 1221-1227 [PMID: 3678950 DOI: 10.1136/gut.28.10.1221]</w:t>
      </w:r>
    </w:p>
    <w:p w14:paraId="75D5E248" w14:textId="77777777" w:rsidR="00A77B3E" w:rsidRDefault="00A602FB">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Chambers ES</w:t>
      </w:r>
      <w:r>
        <w:rPr>
          <w:rFonts w:ascii="Book Antiqua" w:eastAsia="Book Antiqua" w:hAnsi="Book Antiqua" w:cs="Book Antiqua"/>
        </w:rPr>
        <w:t xml:space="preserve">, </w:t>
      </w:r>
      <w:proofErr w:type="spellStart"/>
      <w:r>
        <w:rPr>
          <w:rFonts w:ascii="Book Antiqua" w:eastAsia="Book Antiqua" w:hAnsi="Book Antiqua" w:cs="Book Antiqua"/>
        </w:rPr>
        <w:t>Viardot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Psichas</w:t>
      </w:r>
      <w:proofErr w:type="spellEnd"/>
      <w:r>
        <w:rPr>
          <w:rFonts w:ascii="Book Antiqua" w:eastAsia="Book Antiqua" w:hAnsi="Book Antiqua" w:cs="Book Antiqua"/>
        </w:rPr>
        <w:t xml:space="preserve"> A, Morrison DJ, Murphy KG, Zac-Varghese SE, MacDougall K, Preston T, Tedford C, Finlayson GS, Blundell JE, Bell JD, Thomas EL, Mt-Isa S, Ashby D, Gibson GR, </w:t>
      </w:r>
      <w:proofErr w:type="spellStart"/>
      <w:r>
        <w:rPr>
          <w:rFonts w:ascii="Book Antiqua" w:eastAsia="Book Antiqua" w:hAnsi="Book Antiqua" w:cs="Book Antiqua"/>
        </w:rPr>
        <w:t>Kolida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Dhillo</w:t>
      </w:r>
      <w:proofErr w:type="spellEnd"/>
      <w:r>
        <w:rPr>
          <w:rFonts w:ascii="Book Antiqua" w:eastAsia="Book Antiqua" w:hAnsi="Book Antiqua" w:cs="Book Antiqua"/>
        </w:rPr>
        <w:t xml:space="preserve"> WS, Bloom SR, Morley W, Clegg S, Frost G. Effects of targeted delivery of propionate to the human colon on appetite regulation, body weight maintenance and adiposity in overweight adults. </w:t>
      </w:r>
      <w:r>
        <w:rPr>
          <w:rFonts w:ascii="Book Antiqua" w:eastAsia="Book Antiqua" w:hAnsi="Book Antiqua" w:cs="Book Antiqua"/>
          <w:i/>
          <w:iCs/>
        </w:rPr>
        <w:t>Gut</w:t>
      </w:r>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1744-1754 [PMID: 25500202 DOI: 10.1136/gutjnl-2014-307913]</w:t>
      </w:r>
    </w:p>
    <w:p w14:paraId="2956E8EE" w14:textId="77777777" w:rsidR="00A77B3E" w:rsidRDefault="00A602FB">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Yamashita H</w:t>
      </w:r>
      <w:r>
        <w:rPr>
          <w:rFonts w:ascii="Book Antiqua" w:eastAsia="Book Antiqua" w:hAnsi="Book Antiqua" w:cs="Book Antiqua"/>
        </w:rPr>
        <w:t xml:space="preserve">, </w:t>
      </w:r>
      <w:proofErr w:type="spellStart"/>
      <w:r>
        <w:rPr>
          <w:rFonts w:ascii="Book Antiqua" w:eastAsia="Book Antiqua" w:hAnsi="Book Antiqua" w:cs="Book Antiqua"/>
        </w:rPr>
        <w:t>Maruta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Jozuka</w:t>
      </w:r>
      <w:proofErr w:type="spellEnd"/>
      <w:r>
        <w:rPr>
          <w:rFonts w:ascii="Book Antiqua" w:eastAsia="Book Antiqua" w:hAnsi="Book Antiqua" w:cs="Book Antiqua"/>
        </w:rPr>
        <w:t xml:space="preserve"> M, Kimura R, Iwabuchi H, Yamato M, Saito T, Fujisawa K, Takahashi Y, Kimoto M, </w:t>
      </w:r>
      <w:proofErr w:type="spellStart"/>
      <w:r>
        <w:rPr>
          <w:rFonts w:ascii="Book Antiqua" w:eastAsia="Book Antiqua" w:hAnsi="Book Antiqua" w:cs="Book Antiqua"/>
        </w:rPr>
        <w:t>Hiemori</w:t>
      </w:r>
      <w:proofErr w:type="spellEnd"/>
      <w:r>
        <w:rPr>
          <w:rFonts w:ascii="Book Antiqua" w:eastAsia="Book Antiqua" w:hAnsi="Book Antiqua" w:cs="Book Antiqua"/>
        </w:rPr>
        <w:t xml:space="preserve"> M, Tsuji H. Effects of acetate on lipid metabolism in muscles and adipose tissues of type 2 diabetic Otsuka Long-Evans Tokushima Fatty (OLETF) rats.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2009; </w:t>
      </w:r>
      <w:r>
        <w:rPr>
          <w:rFonts w:ascii="Book Antiqua" w:eastAsia="Book Antiqua" w:hAnsi="Book Antiqua" w:cs="Book Antiqua"/>
          <w:b/>
          <w:bCs/>
        </w:rPr>
        <w:t>73</w:t>
      </w:r>
      <w:r>
        <w:rPr>
          <w:rFonts w:ascii="Book Antiqua" w:eastAsia="Book Antiqua" w:hAnsi="Book Antiqua" w:cs="Book Antiqua"/>
        </w:rPr>
        <w:t>: 570-576 [PMID: 19270372 DOI: 10.1271/bbb.80634]</w:t>
      </w:r>
    </w:p>
    <w:p w14:paraId="0632C735" w14:textId="77777777" w:rsidR="00A77B3E" w:rsidRDefault="00A602F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Lin MY</w:t>
      </w:r>
      <w:r>
        <w:rPr>
          <w:rFonts w:ascii="Book Antiqua" w:eastAsia="Book Antiqua" w:hAnsi="Book Antiqua" w:cs="Book Antiqua"/>
        </w:rPr>
        <w:t xml:space="preserve">, de Zoete MR, van Putten JP, Strijbis K. Redirection of Epithelial Immune Responses by Short-Chain Fatty Acids through Inhibition of Histone Deacetylases. </w:t>
      </w:r>
      <w:r>
        <w:rPr>
          <w:rFonts w:ascii="Book Antiqua" w:eastAsia="Book Antiqua" w:hAnsi="Book Antiqua" w:cs="Book Antiqua"/>
          <w:i/>
          <w:iCs/>
        </w:rPr>
        <w:t>Front Immunol</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554 [PMID: 26579129 DOI: 10.3389/fimmu.2015.00554]</w:t>
      </w:r>
    </w:p>
    <w:p w14:paraId="65110070" w14:textId="77777777" w:rsidR="00A77B3E" w:rsidRDefault="00A602FB">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Vinolo</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Rodrigues HG, Hatanaka E, Sato FT, Sampaio SC, Curi R. Suppressive effect of short-chain fatty acids on production of proinflammatory mediators by neutrophils.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2011; </w:t>
      </w:r>
      <w:r>
        <w:rPr>
          <w:rFonts w:ascii="Book Antiqua" w:eastAsia="Book Antiqua" w:hAnsi="Book Antiqua" w:cs="Book Antiqua"/>
          <w:b/>
          <w:bCs/>
        </w:rPr>
        <w:t>22</w:t>
      </w:r>
      <w:r>
        <w:rPr>
          <w:rFonts w:ascii="Book Antiqua" w:eastAsia="Book Antiqua" w:hAnsi="Book Antiqua" w:cs="Book Antiqua"/>
        </w:rPr>
        <w:t>: 849-855 [PMID: 21167700 DOI: 10.1016/j.jnutbio.2010.07.009]</w:t>
      </w:r>
    </w:p>
    <w:p w14:paraId="584AADC4" w14:textId="77777777" w:rsidR="00A77B3E" w:rsidRDefault="00A602FB">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Nastasi C</w:t>
      </w:r>
      <w:r>
        <w:rPr>
          <w:rFonts w:ascii="Book Antiqua" w:eastAsia="Book Antiqua" w:hAnsi="Book Antiqua" w:cs="Book Antiqua"/>
        </w:rPr>
        <w:t xml:space="preserve">, Candela M, Bonefeld CM, Geisler C, Hansen M, Krejsgaard T, Biagi E, Andersen MH, </w:t>
      </w:r>
      <w:proofErr w:type="spellStart"/>
      <w:r>
        <w:rPr>
          <w:rFonts w:ascii="Book Antiqua" w:eastAsia="Book Antiqua" w:hAnsi="Book Antiqua" w:cs="Book Antiqua"/>
        </w:rPr>
        <w:t>Brigidi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Ødum</w:t>
      </w:r>
      <w:proofErr w:type="spellEnd"/>
      <w:r>
        <w:rPr>
          <w:rFonts w:ascii="Book Antiqua" w:eastAsia="Book Antiqua" w:hAnsi="Book Antiqua" w:cs="Book Antiqua"/>
        </w:rPr>
        <w:t xml:space="preserve"> N, Litman T, Woetmann A. The effect of short-chain fatty acids on human monocyte-derived dendritic cells.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16148 [PMID: 26541096 DOI: 10.1038/srep16148]</w:t>
      </w:r>
    </w:p>
    <w:bookmarkEnd w:id="962"/>
    <w:bookmarkEnd w:id="963"/>
    <w:p w14:paraId="43F91351" w14:textId="77777777" w:rsidR="00A77B3E" w:rsidRDefault="00A77B3E">
      <w:pPr>
        <w:spacing w:line="360" w:lineRule="auto"/>
        <w:jc w:val="both"/>
        <w:sectPr w:rsidR="00A77B3E" w:rsidSect="004142EC">
          <w:pgSz w:w="12240" w:h="15840"/>
          <w:pgMar w:top="1440" w:right="1440" w:bottom="1440" w:left="1440" w:header="720" w:footer="720" w:gutter="0"/>
          <w:cols w:space="720"/>
          <w:docGrid w:linePitch="360"/>
        </w:sectPr>
      </w:pPr>
    </w:p>
    <w:p w14:paraId="4566DF78" w14:textId="77777777" w:rsidR="00A77B3E" w:rsidRDefault="00A602FB">
      <w:pPr>
        <w:spacing w:line="360" w:lineRule="auto"/>
        <w:jc w:val="both"/>
      </w:pPr>
      <w:r>
        <w:rPr>
          <w:rFonts w:ascii="Book Antiqua" w:eastAsia="Book Antiqua" w:hAnsi="Book Antiqua" w:cs="Book Antiqua"/>
          <w:b/>
          <w:color w:val="000000"/>
        </w:rPr>
        <w:lastRenderedPageBreak/>
        <w:t>Footnotes</w:t>
      </w:r>
    </w:p>
    <w:p w14:paraId="1697DEA8" w14:textId="77777777" w:rsidR="00A77B3E" w:rsidRDefault="00A602FB">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5B458143" w14:textId="77777777" w:rsidR="00A77B3E" w:rsidRDefault="00A77B3E">
      <w:pPr>
        <w:spacing w:line="360" w:lineRule="auto"/>
        <w:jc w:val="both"/>
      </w:pPr>
    </w:p>
    <w:p w14:paraId="147CC3F4" w14:textId="77777777" w:rsidR="00A77B3E" w:rsidRDefault="00A602F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762E9A" w14:textId="77777777" w:rsidR="00A77B3E" w:rsidRDefault="00A77B3E">
      <w:pPr>
        <w:spacing w:line="360" w:lineRule="auto"/>
        <w:jc w:val="both"/>
      </w:pPr>
    </w:p>
    <w:p w14:paraId="7DE67DF1" w14:textId="77777777" w:rsidR="00A77B3E" w:rsidRDefault="00A602F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AC0F692" w14:textId="77777777" w:rsidR="007D32FC" w:rsidRDefault="007D32FC">
      <w:pPr>
        <w:spacing w:line="360" w:lineRule="auto"/>
        <w:jc w:val="both"/>
      </w:pPr>
    </w:p>
    <w:p w14:paraId="0E7A8901" w14:textId="77777777" w:rsidR="00A77B3E" w:rsidRDefault="00A602F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DE6A7FC" w14:textId="77777777" w:rsidR="00A77B3E" w:rsidRDefault="00A77B3E">
      <w:pPr>
        <w:spacing w:line="360" w:lineRule="auto"/>
        <w:jc w:val="both"/>
      </w:pPr>
    </w:p>
    <w:p w14:paraId="64C71FFF" w14:textId="77777777" w:rsidR="00A77B3E" w:rsidRDefault="00A602F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20, 2023</w:t>
      </w:r>
    </w:p>
    <w:p w14:paraId="46237558" w14:textId="77777777" w:rsidR="00A77B3E" w:rsidRDefault="00A602F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17, 2024</w:t>
      </w:r>
    </w:p>
    <w:p w14:paraId="59598689" w14:textId="77777777" w:rsidR="00A77B3E" w:rsidRDefault="00A602FB">
      <w:pPr>
        <w:spacing w:line="360" w:lineRule="auto"/>
        <w:jc w:val="both"/>
      </w:pPr>
      <w:r>
        <w:rPr>
          <w:rFonts w:ascii="Book Antiqua" w:eastAsia="Book Antiqua" w:hAnsi="Book Antiqua" w:cs="Book Antiqua"/>
          <w:b/>
          <w:color w:val="000000"/>
        </w:rPr>
        <w:t xml:space="preserve">Article in press: </w:t>
      </w:r>
    </w:p>
    <w:p w14:paraId="5A8B203E" w14:textId="77777777" w:rsidR="00A77B3E" w:rsidRDefault="00A77B3E">
      <w:pPr>
        <w:spacing w:line="360" w:lineRule="auto"/>
        <w:jc w:val="both"/>
      </w:pPr>
    </w:p>
    <w:p w14:paraId="2660C8A3" w14:textId="1EAD46CF" w:rsidR="00A77B3E" w:rsidRDefault="00A602FB">
      <w:pPr>
        <w:spacing w:line="360" w:lineRule="auto"/>
        <w:jc w:val="both"/>
      </w:pPr>
      <w:r>
        <w:rPr>
          <w:rFonts w:ascii="Book Antiqua" w:eastAsia="Book Antiqua" w:hAnsi="Book Antiqua" w:cs="Book Antiqua"/>
          <w:b/>
          <w:color w:val="000000"/>
        </w:rPr>
        <w:t xml:space="preserve">Specialty type: </w:t>
      </w:r>
      <w:bookmarkStart w:id="964" w:name="_Hlk154672279"/>
      <w:r w:rsidR="0099396C" w:rsidRPr="00F734CF">
        <w:rPr>
          <w:rFonts w:ascii="Book Antiqua" w:eastAsia="微软雅黑" w:hAnsi="Book Antiqua" w:cs="宋体"/>
        </w:rPr>
        <w:t>Endocrinology and metabolism</w:t>
      </w:r>
      <w:bookmarkEnd w:id="964"/>
    </w:p>
    <w:p w14:paraId="69FDCE15" w14:textId="77777777" w:rsidR="00A77B3E" w:rsidRDefault="00A602F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8D7F6A9" w14:textId="77777777" w:rsidR="00A77B3E" w:rsidRDefault="00A602FB">
      <w:pPr>
        <w:spacing w:line="360" w:lineRule="auto"/>
        <w:jc w:val="both"/>
      </w:pPr>
      <w:r>
        <w:rPr>
          <w:rFonts w:ascii="Book Antiqua" w:eastAsia="Book Antiqua" w:hAnsi="Book Antiqua" w:cs="Book Antiqua"/>
          <w:b/>
          <w:color w:val="000000"/>
        </w:rPr>
        <w:t>Peer-review report’s scientific quality classification</w:t>
      </w:r>
    </w:p>
    <w:p w14:paraId="201E94FA" w14:textId="77777777" w:rsidR="00A77B3E" w:rsidRDefault="00A602FB">
      <w:pPr>
        <w:spacing w:line="360" w:lineRule="auto"/>
        <w:jc w:val="both"/>
      </w:pPr>
      <w:r>
        <w:rPr>
          <w:rFonts w:ascii="Book Antiqua" w:eastAsia="Book Antiqua" w:hAnsi="Book Antiqua" w:cs="Book Antiqua"/>
        </w:rPr>
        <w:t>Grade A (Excellent): 0</w:t>
      </w:r>
    </w:p>
    <w:p w14:paraId="5045FDA8" w14:textId="77777777" w:rsidR="00A77B3E" w:rsidRDefault="00A602FB">
      <w:pPr>
        <w:spacing w:line="360" w:lineRule="auto"/>
        <w:jc w:val="both"/>
      </w:pPr>
      <w:r>
        <w:rPr>
          <w:rFonts w:ascii="Book Antiqua" w:eastAsia="Book Antiqua" w:hAnsi="Book Antiqua" w:cs="Book Antiqua"/>
        </w:rPr>
        <w:t>Grade B (Very good): 0</w:t>
      </w:r>
    </w:p>
    <w:p w14:paraId="2820F0C5" w14:textId="77777777" w:rsidR="00A77B3E" w:rsidRDefault="00A602FB">
      <w:pPr>
        <w:spacing w:line="360" w:lineRule="auto"/>
        <w:jc w:val="both"/>
      </w:pPr>
      <w:r>
        <w:rPr>
          <w:rFonts w:ascii="Book Antiqua" w:eastAsia="Book Antiqua" w:hAnsi="Book Antiqua" w:cs="Book Antiqua"/>
        </w:rPr>
        <w:t>Grade C (Good): C</w:t>
      </w:r>
    </w:p>
    <w:p w14:paraId="12C18E22" w14:textId="77777777" w:rsidR="00A77B3E" w:rsidRDefault="00A602FB">
      <w:pPr>
        <w:spacing w:line="360" w:lineRule="auto"/>
        <w:jc w:val="both"/>
      </w:pPr>
      <w:r>
        <w:rPr>
          <w:rFonts w:ascii="Book Antiqua" w:eastAsia="Book Antiqua" w:hAnsi="Book Antiqua" w:cs="Book Antiqua"/>
        </w:rPr>
        <w:t>Grade D (Fair): 0</w:t>
      </w:r>
    </w:p>
    <w:p w14:paraId="26767CA7" w14:textId="77777777" w:rsidR="00A77B3E" w:rsidRDefault="00A602FB">
      <w:pPr>
        <w:spacing w:line="360" w:lineRule="auto"/>
        <w:jc w:val="both"/>
      </w:pPr>
      <w:r>
        <w:rPr>
          <w:rFonts w:ascii="Book Antiqua" w:eastAsia="Book Antiqua" w:hAnsi="Book Antiqua" w:cs="Book Antiqua"/>
        </w:rPr>
        <w:t>Grade E (Poor): 0</w:t>
      </w:r>
    </w:p>
    <w:p w14:paraId="2A98E564" w14:textId="77777777" w:rsidR="00A77B3E" w:rsidRDefault="00A77B3E">
      <w:pPr>
        <w:spacing w:line="360" w:lineRule="auto"/>
        <w:jc w:val="both"/>
      </w:pPr>
    </w:p>
    <w:p w14:paraId="46A4F52F" w14:textId="598431FE" w:rsidR="00A77B3E" w:rsidRDefault="00A602FB">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Rai S, India</w:t>
      </w:r>
      <w:r>
        <w:rPr>
          <w:rFonts w:ascii="Book Antiqua" w:eastAsia="Book Antiqua" w:hAnsi="Book Antiqua" w:cs="Book Antiqua"/>
          <w:b/>
          <w:color w:val="000000"/>
        </w:rPr>
        <w:t xml:space="preserve"> S-Editor: </w:t>
      </w:r>
      <w:r w:rsidR="00E81938">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AA4F6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AF36" w14:textId="77777777" w:rsidR="00B777BF" w:rsidRDefault="00B777BF" w:rsidP="006B5255">
      <w:r>
        <w:separator/>
      </w:r>
    </w:p>
  </w:endnote>
  <w:endnote w:type="continuationSeparator" w:id="0">
    <w:p w14:paraId="4BB5E7A3" w14:textId="77777777" w:rsidR="00B777BF" w:rsidRDefault="00B777BF" w:rsidP="006B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6360513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040A82B" w14:textId="0EF8ADA3" w:rsidR="006B5255" w:rsidRPr="006B5255" w:rsidRDefault="006B5255">
            <w:pPr>
              <w:pStyle w:val="a5"/>
              <w:jc w:val="right"/>
              <w:rPr>
                <w:rFonts w:ascii="Book Antiqua" w:hAnsi="Book Antiqua"/>
                <w:sz w:val="24"/>
                <w:szCs w:val="24"/>
              </w:rPr>
            </w:pPr>
            <w:r w:rsidRPr="006B5255">
              <w:rPr>
                <w:rFonts w:ascii="Book Antiqua" w:hAnsi="Book Antiqua"/>
                <w:sz w:val="24"/>
                <w:szCs w:val="24"/>
                <w:lang w:val="zh-CN" w:eastAsia="zh-CN"/>
              </w:rPr>
              <w:t xml:space="preserve"> </w:t>
            </w:r>
            <w:r w:rsidRPr="006B5255">
              <w:rPr>
                <w:rFonts w:ascii="Book Antiqua" w:hAnsi="Book Antiqua"/>
                <w:b/>
                <w:bCs/>
                <w:sz w:val="24"/>
                <w:szCs w:val="24"/>
              </w:rPr>
              <w:fldChar w:fldCharType="begin"/>
            </w:r>
            <w:r w:rsidRPr="006B5255">
              <w:rPr>
                <w:rFonts w:ascii="Book Antiqua" w:hAnsi="Book Antiqua"/>
                <w:b/>
                <w:bCs/>
                <w:sz w:val="24"/>
                <w:szCs w:val="24"/>
              </w:rPr>
              <w:instrText>PAGE</w:instrText>
            </w:r>
            <w:r w:rsidRPr="006B5255">
              <w:rPr>
                <w:rFonts w:ascii="Book Antiqua" w:hAnsi="Book Antiqua"/>
                <w:b/>
                <w:bCs/>
                <w:sz w:val="24"/>
                <w:szCs w:val="24"/>
              </w:rPr>
              <w:fldChar w:fldCharType="separate"/>
            </w:r>
            <w:r w:rsidRPr="006B5255">
              <w:rPr>
                <w:rFonts w:ascii="Book Antiqua" w:hAnsi="Book Antiqua"/>
                <w:b/>
                <w:bCs/>
                <w:sz w:val="24"/>
                <w:szCs w:val="24"/>
                <w:lang w:val="zh-CN" w:eastAsia="zh-CN"/>
              </w:rPr>
              <w:t>2</w:t>
            </w:r>
            <w:r w:rsidRPr="006B5255">
              <w:rPr>
                <w:rFonts w:ascii="Book Antiqua" w:hAnsi="Book Antiqua"/>
                <w:b/>
                <w:bCs/>
                <w:sz w:val="24"/>
                <w:szCs w:val="24"/>
              </w:rPr>
              <w:fldChar w:fldCharType="end"/>
            </w:r>
            <w:r w:rsidRPr="006B5255">
              <w:rPr>
                <w:rFonts w:ascii="Book Antiqua" w:hAnsi="Book Antiqua"/>
                <w:sz w:val="24"/>
                <w:szCs w:val="24"/>
                <w:lang w:val="zh-CN" w:eastAsia="zh-CN"/>
              </w:rPr>
              <w:t xml:space="preserve"> / </w:t>
            </w:r>
            <w:r w:rsidRPr="006B5255">
              <w:rPr>
                <w:rFonts w:ascii="Book Antiqua" w:hAnsi="Book Antiqua"/>
                <w:b/>
                <w:bCs/>
                <w:sz w:val="24"/>
                <w:szCs w:val="24"/>
              </w:rPr>
              <w:fldChar w:fldCharType="begin"/>
            </w:r>
            <w:r w:rsidRPr="006B5255">
              <w:rPr>
                <w:rFonts w:ascii="Book Antiqua" w:hAnsi="Book Antiqua"/>
                <w:b/>
                <w:bCs/>
                <w:sz w:val="24"/>
                <w:szCs w:val="24"/>
              </w:rPr>
              <w:instrText>NUMPAGES</w:instrText>
            </w:r>
            <w:r w:rsidRPr="006B5255">
              <w:rPr>
                <w:rFonts w:ascii="Book Antiqua" w:hAnsi="Book Antiqua"/>
                <w:b/>
                <w:bCs/>
                <w:sz w:val="24"/>
                <w:szCs w:val="24"/>
              </w:rPr>
              <w:fldChar w:fldCharType="separate"/>
            </w:r>
            <w:r w:rsidRPr="006B5255">
              <w:rPr>
                <w:rFonts w:ascii="Book Antiqua" w:hAnsi="Book Antiqua"/>
                <w:b/>
                <w:bCs/>
                <w:sz w:val="24"/>
                <w:szCs w:val="24"/>
                <w:lang w:val="zh-CN" w:eastAsia="zh-CN"/>
              </w:rPr>
              <w:t>2</w:t>
            </w:r>
            <w:r w:rsidRPr="006B5255">
              <w:rPr>
                <w:rFonts w:ascii="Book Antiqua" w:hAnsi="Book Antiqua"/>
                <w:b/>
                <w:bCs/>
                <w:sz w:val="24"/>
                <w:szCs w:val="24"/>
              </w:rPr>
              <w:fldChar w:fldCharType="end"/>
            </w:r>
          </w:p>
        </w:sdtContent>
      </w:sdt>
    </w:sdtContent>
  </w:sdt>
  <w:p w14:paraId="07D4C00E" w14:textId="77777777" w:rsidR="006B5255" w:rsidRPr="006B5255" w:rsidRDefault="006B525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8D2B" w14:textId="77777777" w:rsidR="00B777BF" w:rsidRDefault="00B777BF" w:rsidP="006B5255">
      <w:r>
        <w:separator/>
      </w:r>
    </w:p>
  </w:footnote>
  <w:footnote w:type="continuationSeparator" w:id="0">
    <w:p w14:paraId="3CB9D4DF" w14:textId="77777777" w:rsidR="00B777BF" w:rsidRDefault="00B777BF" w:rsidP="006B52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3028"/>
    <w:rsid w:val="00172630"/>
    <w:rsid w:val="00257EE7"/>
    <w:rsid w:val="002B0F1A"/>
    <w:rsid w:val="003C0E89"/>
    <w:rsid w:val="004142EC"/>
    <w:rsid w:val="00414BD4"/>
    <w:rsid w:val="005007CE"/>
    <w:rsid w:val="005D7501"/>
    <w:rsid w:val="005F7186"/>
    <w:rsid w:val="00686761"/>
    <w:rsid w:val="006B5255"/>
    <w:rsid w:val="007D32FC"/>
    <w:rsid w:val="007D3BFE"/>
    <w:rsid w:val="00902980"/>
    <w:rsid w:val="0099396C"/>
    <w:rsid w:val="00A602FB"/>
    <w:rsid w:val="00A77B3E"/>
    <w:rsid w:val="00AA4F67"/>
    <w:rsid w:val="00B343C6"/>
    <w:rsid w:val="00B777BF"/>
    <w:rsid w:val="00C0692C"/>
    <w:rsid w:val="00C27BBD"/>
    <w:rsid w:val="00CA2A55"/>
    <w:rsid w:val="00D73B4B"/>
    <w:rsid w:val="00DB534B"/>
    <w:rsid w:val="00DC642E"/>
    <w:rsid w:val="00E81938"/>
    <w:rsid w:val="00E9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5C6C6"/>
  <w15:docId w15:val="{9B1DA73E-0588-49F0-8BCB-FB696F5C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255"/>
    <w:pPr>
      <w:tabs>
        <w:tab w:val="center" w:pos="4153"/>
        <w:tab w:val="right" w:pos="8306"/>
      </w:tabs>
      <w:snapToGrid w:val="0"/>
      <w:jc w:val="center"/>
    </w:pPr>
    <w:rPr>
      <w:sz w:val="18"/>
      <w:szCs w:val="18"/>
    </w:rPr>
  </w:style>
  <w:style w:type="character" w:customStyle="1" w:styleId="a4">
    <w:name w:val="页眉 字符"/>
    <w:basedOn w:val="a0"/>
    <w:link w:val="a3"/>
    <w:rsid w:val="006B5255"/>
    <w:rPr>
      <w:sz w:val="18"/>
      <w:szCs w:val="18"/>
    </w:rPr>
  </w:style>
  <w:style w:type="paragraph" w:styleId="a5">
    <w:name w:val="footer"/>
    <w:basedOn w:val="a"/>
    <w:link w:val="a6"/>
    <w:uiPriority w:val="99"/>
    <w:rsid w:val="006B5255"/>
    <w:pPr>
      <w:tabs>
        <w:tab w:val="center" w:pos="4153"/>
        <w:tab w:val="right" w:pos="8306"/>
      </w:tabs>
      <w:snapToGrid w:val="0"/>
    </w:pPr>
    <w:rPr>
      <w:sz w:val="18"/>
      <w:szCs w:val="18"/>
    </w:rPr>
  </w:style>
  <w:style w:type="character" w:customStyle="1" w:styleId="a6">
    <w:name w:val="页脚 字符"/>
    <w:basedOn w:val="a0"/>
    <w:link w:val="a5"/>
    <w:uiPriority w:val="99"/>
    <w:rsid w:val="006B5255"/>
    <w:rPr>
      <w:sz w:val="18"/>
      <w:szCs w:val="18"/>
    </w:rPr>
  </w:style>
  <w:style w:type="character" w:styleId="a7">
    <w:name w:val="annotation reference"/>
    <w:basedOn w:val="a0"/>
    <w:rsid w:val="005F7186"/>
    <w:rPr>
      <w:sz w:val="21"/>
      <w:szCs w:val="21"/>
    </w:rPr>
  </w:style>
  <w:style w:type="paragraph" w:styleId="a8">
    <w:name w:val="annotation text"/>
    <w:basedOn w:val="a"/>
    <w:link w:val="a9"/>
    <w:rsid w:val="005F7186"/>
  </w:style>
  <w:style w:type="character" w:customStyle="1" w:styleId="a9">
    <w:name w:val="批注文字 字符"/>
    <w:basedOn w:val="a0"/>
    <w:link w:val="a8"/>
    <w:rsid w:val="005F7186"/>
    <w:rPr>
      <w:sz w:val="24"/>
      <w:szCs w:val="24"/>
    </w:rPr>
  </w:style>
  <w:style w:type="paragraph" w:styleId="aa">
    <w:name w:val="annotation subject"/>
    <w:basedOn w:val="a8"/>
    <w:next w:val="a8"/>
    <w:link w:val="ab"/>
    <w:rsid w:val="005F7186"/>
    <w:rPr>
      <w:b/>
      <w:bCs/>
    </w:rPr>
  </w:style>
  <w:style w:type="character" w:customStyle="1" w:styleId="ab">
    <w:name w:val="批注主题 字符"/>
    <w:basedOn w:val="a9"/>
    <w:link w:val="aa"/>
    <w:rsid w:val="005F7186"/>
    <w:rPr>
      <w:b/>
      <w:bCs/>
      <w:sz w:val="24"/>
      <w:szCs w:val="24"/>
    </w:rPr>
  </w:style>
  <w:style w:type="paragraph" w:styleId="ac">
    <w:name w:val="Revision"/>
    <w:hidden/>
    <w:uiPriority w:val="99"/>
    <w:semiHidden/>
    <w:rsid w:val="00A60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27</cp:revision>
  <dcterms:created xsi:type="dcterms:W3CDTF">2024-02-26T04:29:00Z</dcterms:created>
  <dcterms:modified xsi:type="dcterms:W3CDTF">2024-02-27T06:20:00Z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44710f89bd7611992d7f8a11224364f9409c09c91a71c0f02f14e77f9918f140</vt:lpwstr>
  </property>
</Properties>
</file>