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23E2B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 xml:space="preserve">Name of Journal: </w:t>
      </w:r>
      <w:r w:rsidRPr="00F32986">
        <w:rPr>
          <w:rFonts w:ascii="Book Antiqua" w:eastAsia="Book Antiqua" w:hAnsi="Book Antiqua" w:cs="Book Antiqua"/>
          <w:i/>
        </w:rPr>
        <w:t>World Journal of Gastrointestinal Oncology</w:t>
      </w:r>
    </w:p>
    <w:p w14:paraId="0387E40C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 xml:space="preserve">Manuscript NO: </w:t>
      </w:r>
      <w:r w:rsidRPr="00F32986">
        <w:rPr>
          <w:rFonts w:ascii="Book Antiqua" w:eastAsia="Book Antiqua" w:hAnsi="Book Antiqua" w:cs="Book Antiqua"/>
        </w:rPr>
        <w:t>91063</w:t>
      </w:r>
    </w:p>
    <w:p w14:paraId="0F444D78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 xml:space="preserve">Manuscript Type: </w:t>
      </w:r>
      <w:r w:rsidRPr="00F32986">
        <w:rPr>
          <w:rFonts w:ascii="Book Antiqua" w:eastAsia="Book Antiqua" w:hAnsi="Book Antiqua" w:cs="Book Antiqua"/>
        </w:rPr>
        <w:t>META-ANALYSIS</w:t>
      </w:r>
    </w:p>
    <w:p w14:paraId="4A5CB568" w14:textId="77777777" w:rsidR="00A77B3E" w:rsidRPr="00F32986" w:rsidRDefault="00A77B3E">
      <w:pPr>
        <w:spacing w:line="360" w:lineRule="auto"/>
        <w:jc w:val="both"/>
      </w:pPr>
    </w:p>
    <w:p w14:paraId="61A83530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Efficacy and safety of perioperative therapy for locally </w:t>
      </w:r>
      <w:proofErr w:type="spellStart"/>
      <w:r w:rsidRPr="00F32986">
        <w:rPr>
          <w:rFonts w:ascii="Book Antiqua" w:eastAsia="Book Antiqua" w:hAnsi="Book Antiqua" w:cs="Book Antiqua"/>
          <w:b/>
          <w:bCs/>
        </w:rPr>
        <w:t>resectable</w:t>
      </w:r>
      <w:proofErr w:type="spellEnd"/>
      <w:r w:rsidRPr="00F32986">
        <w:rPr>
          <w:rFonts w:ascii="Book Antiqua" w:eastAsia="Book Antiqua" w:hAnsi="Book Antiqua" w:cs="Book Antiqua"/>
          <w:b/>
          <w:bCs/>
        </w:rPr>
        <w:t xml:space="preserve"> gastric cancer: A network meta-analysis of randomized clinical trials</w:t>
      </w:r>
    </w:p>
    <w:p w14:paraId="0D0D6D8C" w14:textId="77777777" w:rsidR="00A77B3E" w:rsidRPr="00F32986" w:rsidRDefault="00A77B3E">
      <w:pPr>
        <w:spacing w:line="360" w:lineRule="auto"/>
        <w:jc w:val="both"/>
      </w:pPr>
    </w:p>
    <w:p w14:paraId="5730580B" w14:textId="28D661E9" w:rsidR="00A77B3E" w:rsidRPr="00F32986" w:rsidRDefault="00FE1D2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 xml:space="preserve">Kuang ZY </w:t>
      </w:r>
      <w:r w:rsidRPr="00F32986">
        <w:rPr>
          <w:rFonts w:ascii="Book Antiqua" w:eastAsia="Book Antiqua" w:hAnsi="Book Antiqua" w:cs="Book Antiqua"/>
          <w:i/>
          <w:iCs/>
        </w:rPr>
        <w:t xml:space="preserve">et al. </w:t>
      </w:r>
      <w:r w:rsidRPr="00F32986">
        <w:rPr>
          <w:rFonts w:ascii="Book Antiqua" w:eastAsia="Book Antiqua" w:hAnsi="Book Antiqua" w:cs="Book Antiqua"/>
        </w:rPr>
        <w:t xml:space="preserve">Perioperative therapy for </w:t>
      </w:r>
      <w:r w:rsidR="00E60BB1">
        <w:rPr>
          <w:rFonts w:ascii="Book Antiqua" w:eastAsia="Book Antiqua" w:hAnsi="Book Antiqua" w:cs="Book Antiqua"/>
        </w:rPr>
        <w:t xml:space="preserve">locally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Pr="00F32986">
        <w:rPr>
          <w:rFonts w:ascii="Book Antiqua" w:eastAsia="Book Antiqua" w:hAnsi="Book Antiqua" w:cs="Book Antiqua"/>
        </w:rPr>
        <w:t xml:space="preserve"> GC</w:t>
      </w:r>
    </w:p>
    <w:p w14:paraId="74AE8312" w14:textId="77777777" w:rsidR="00A77B3E" w:rsidRPr="00F32986" w:rsidRDefault="00A77B3E">
      <w:pPr>
        <w:spacing w:line="360" w:lineRule="auto"/>
        <w:jc w:val="both"/>
      </w:pPr>
    </w:p>
    <w:p w14:paraId="65E74B03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Zi-Yu Kuang, Qian-Hui Sun, Lu-Chang Cao, Xin-Yi Ma, Jia-Xi Wang, Ke-Xin Liu, Jie Li</w:t>
      </w:r>
    </w:p>
    <w:p w14:paraId="7535AD7E" w14:textId="77777777" w:rsidR="00A77B3E" w:rsidRPr="00F32986" w:rsidRDefault="00A77B3E">
      <w:pPr>
        <w:spacing w:line="360" w:lineRule="auto"/>
        <w:jc w:val="both"/>
      </w:pPr>
    </w:p>
    <w:p w14:paraId="274DC132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Zi-Yu Kuang, </w:t>
      </w:r>
      <w:r w:rsidRPr="00F32986">
        <w:rPr>
          <w:rFonts w:ascii="Book Antiqua" w:eastAsia="Book Antiqua" w:hAnsi="Book Antiqua" w:cs="Book Antiqua"/>
        </w:rPr>
        <w:t>Graduate College, Beijing University of Traditional Chinese Medicine, Beijing 100029, China</w:t>
      </w:r>
    </w:p>
    <w:p w14:paraId="6CF96FE8" w14:textId="77777777" w:rsidR="00A77B3E" w:rsidRPr="00F32986" w:rsidRDefault="00A77B3E">
      <w:pPr>
        <w:spacing w:line="360" w:lineRule="auto"/>
        <w:jc w:val="both"/>
      </w:pPr>
    </w:p>
    <w:p w14:paraId="384701D5" w14:textId="290AA5C5" w:rsidR="00A77B3E" w:rsidRPr="00F32986" w:rsidRDefault="00E614A1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Qian-Hui Sun, Lu-Chang Cao, Xin-Yi Ma, Jia-Xi Wang, Ke-Xin Liu, Jie Li, </w:t>
      </w:r>
      <w:r w:rsidRPr="00F32986">
        <w:rPr>
          <w:rFonts w:ascii="Book Antiqua" w:eastAsia="Book Antiqua" w:hAnsi="Book Antiqua" w:cs="Book Antiqua"/>
        </w:rPr>
        <w:t xml:space="preserve">Oncology Department, </w:t>
      </w:r>
      <w:proofErr w:type="spellStart"/>
      <w:r w:rsidRPr="00F32986">
        <w:rPr>
          <w:rFonts w:ascii="Book Antiqua" w:eastAsia="Book Antiqua" w:hAnsi="Book Antiqua" w:cs="Book Antiqua"/>
        </w:rPr>
        <w:t>Guang’anmen</w:t>
      </w:r>
      <w:proofErr w:type="spellEnd"/>
      <w:r w:rsidRPr="00F32986">
        <w:rPr>
          <w:rFonts w:ascii="Book Antiqua" w:eastAsia="Book Antiqua" w:hAnsi="Book Antiqua" w:cs="Book Antiqua"/>
        </w:rPr>
        <w:t xml:space="preserve"> Hospital, China Academy of Chinese Medical Sciences, Beijing 100053, China</w:t>
      </w:r>
    </w:p>
    <w:p w14:paraId="4883DA34" w14:textId="77777777" w:rsidR="00A77B3E" w:rsidRPr="00F32986" w:rsidRDefault="00A77B3E">
      <w:pPr>
        <w:spacing w:line="360" w:lineRule="auto"/>
        <w:jc w:val="both"/>
      </w:pPr>
    </w:p>
    <w:p w14:paraId="0556DDC7" w14:textId="1712B30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Co-first authors: </w:t>
      </w:r>
      <w:r w:rsidRPr="00F32986">
        <w:rPr>
          <w:rFonts w:ascii="Book Antiqua" w:eastAsia="Book Antiqua" w:hAnsi="Book Antiqua" w:cs="Book Antiqua"/>
        </w:rPr>
        <w:t>Zi-Yu Kuang</w:t>
      </w:r>
      <w:r w:rsidR="00194AA4">
        <w:rPr>
          <w:rFonts w:ascii="Book Antiqua" w:eastAsia="Book Antiqua" w:hAnsi="Book Antiqua" w:cs="Book Antiqua"/>
        </w:rPr>
        <w:t xml:space="preserve"> and </w:t>
      </w:r>
      <w:r w:rsidRPr="00F32986">
        <w:rPr>
          <w:rFonts w:ascii="Book Antiqua" w:eastAsia="Book Antiqua" w:hAnsi="Book Antiqua" w:cs="Book Antiqua"/>
        </w:rPr>
        <w:t>Qian-Hui Sun.</w:t>
      </w:r>
    </w:p>
    <w:p w14:paraId="7086C972" w14:textId="77777777" w:rsidR="00A77B3E" w:rsidRPr="00F32986" w:rsidRDefault="00A77B3E">
      <w:pPr>
        <w:spacing w:line="360" w:lineRule="auto"/>
        <w:jc w:val="both"/>
      </w:pPr>
    </w:p>
    <w:p w14:paraId="7DEB166B" w14:textId="59AE49EF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Author contributions:</w:t>
      </w:r>
      <w:r w:rsidR="00E614A1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 xml:space="preserve">Li </w:t>
      </w:r>
      <w:r w:rsidR="00E614A1" w:rsidRPr="00F32986">
        <w:rPr>
          <w:rFonts w:ascii="Book Antiqua" w:eastAsia="Book Antiqua" w:hAnsi="Book Antiqua" w:cs="Book Antiqua"/>
        </w:rPr>
        <w:t xml:space="preserve">L </w:t>
      </w:r>
      <w:r w:rsidR="003314B5">
        <w:rPr>
          <w:rFonts w:ascii="Book Antiqua" w:eastAsia="Book Antiqua" w:hAnsi="Book Antiqua" w:cs="Book Antiqua"/>
        </w:rPr>
        <w:t xml:space="preserve">mainly </w:t>
      </w:r>
      <w:r w:rsidR="007F2B97" w:rsidRPr="007F2B97">
        <w:rPr>
          <w:rFonts w:ascii="Book Antiqua" w:eastAsia="Book Antiqua" w:hAnsi="Book Antiqua" w:cs="Book Antiqua"/>
        </w:rPr>
        <w:t>conceived this manuscript and gave instructions.</w:t>
      </w:r>
      <w:r w:rsidR="00536B1E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Kuang</w:t>
      </w:r>
      <w:r w:rsidR="00E614A1" w:rsidRPr="00F32986">
        <w:rPr>
          <w:rFonts w:ascii="Book Antiqua" w:eastAsia="Book Antiqua" w:hAnsi="Book Antiqua" w:cs="Book Antiqua"/>
        </w:rPr>
        <w:t xml:space="preserve"> ZY</w:t>
      </w:r>
      <w:r w:rsidRPr="00F32986">
        <w:rPr>
          <w:rFonts w:ascii="Book Antiqua" w:eastAsia="Book Antiqua" w:hAnsi="Book Antiqua" w:cs="Book Antiqua"/>
        </w:rPr>
        <w:t>,</w:t>
      </w:r>
      <w:r w:rsidR="00E614A1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E614A1" w:rsidRPr="00F32986">
        <w:rPr>
          <w:rFonts w:ascii="Book Antiqua" w:eastAsia="Book Antiqua" w:hAnsi="Book Antiqua" w:cs="Book Antiqua"/>
        </w:rPr>
        <w:t xml:space="preserve"> QH</w:t>
      </w:r>
      <w:r w:rsidRPr="00F32986">
        <w:rPr>
          <w:rFonts w:ascii="Book Antiqua" w:eastAsia="Book Antiqua" w:hAnsi="Book Antiqua" w:cs="Book Antiqua"/>
        </w:rPr>
        <w:t>, and</w:t>
      </w:r>
      <w:r w:rsidR="00E614A1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 xml:space="preserve">Cao </w:t>
      </w:r>
      <w:r w:rsidR="00E614A1" w:rsidRPr="00F32986">
        <w:rPr>
          <w:rFonts w:ascii="Book Antiqua" w:eastAsia="Book Antiqua" w:hAnsi="Book Antiqua" w:cs="Book Antiqua"/>
        </w:rPr>
        <w:t xml:space="preserve">LC </w:t>
      </w:r>
      <w:r w:rsidRPr="00F32986">
        <w:rPr>
          <w:rFonts w:ascii="Book Antiqua" w:eastAsia="Book Antiqua" w:hAnsi="Book Antiqua" w:cs="Book Antiqua"/>
        </w:rPr>
        <w:t>critically analyzed the current literature and wrote the original manuscript;</w:t>
      </w:r>
      <w:r w:rsidR="00E614A1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 xml:space="preserve">Ma </w:t>
      </w:r>
      <w:r w:rsidR="00E614A1" w:rsidRPr="00F32986">
        <w:rPr>
          <w:rFonts w:ascii="Book Antiqua" w:eastAsia="Book Antiqua" w:hAnsi="Book Antiqua" w:cs="Book Antiqua"/>
        </w:rPr>
        <w:t xml:space="preserve">XY, </w:t>
      </w:r>
      <w:r w:rsidRPr="00F32986">
        <w:rPr>
          <w:rFonts w:ascii="Book Antiqua" w:eastAsia="Book Antiqua" w:hAnsi="Book Antiqua" w:cs="Book Antiqua"/>
        </w:rPr>
        <w:t>Wang</w:t>
      </w:r>
      <w:r w:rsidR="00E614A1" w:rsidRPr="00F32986">
        <w:rPr>
          <w:rFonts w:ascii="Book Antiqua" w:eastAsia="Book Antiqua" w:hAnsi="Book Antiqua" w:cs="Book Antiqua"/>
        </w:rPr>
        <w:t xml:space="preserve"> JX</w:t>
      </w:r>
      <w:r w:rsidR="006A655A">
        <w:rPr>
          <w:rFonts w:ascii="Book Antiqua" w:eastAsia="Book Antiqua" w:hAnsi="Book Antiqua" w:cs="Book Antiqua"/>
        </w:rPr>
        <w:t>,</w:t>
      </w:r>
      <w:r w:rsidRPr="00F32986">
        <w:rPr>
          <w:rFonts w:ascii="Book Antiqua" w:eastAsia="Book Antiqua" w:hAnsi="Book Antiqua" w:cs="Book Antiqua"/>
        </w:rPr>
        <w:t xml:space="preserve"> and</w:t>
      </w:r>
      <w:r w:rsidR="00E614A1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 xml:space="preserve">Liu </w:t>
      </w:r>
      <w:r w:rsidR="00E614A1" w:rsidRPr="00F32986">
        <w:rPr>
          <w:rFonts w:ascii="Book Antiqua" w:eastAsia="Book Antiqua" w:hAnsi="Book Antiqua" w:cs="Book Antiqua"/>
        </w:rPr>
        <w:t xml:space="preserve">KX </w:t>
      </w:r>
      <w:r w:rsidRPr="00F32986">
        <w:rPr>
          <w:rFonts w:ascii="Book Antiqua" w:eastAsia="Book Antiqua" w:hAnsi="Book Antiqua" w:cs="Book Antiqua"/>
        </w:rPr>
        <w:t>were responsible for extracting data and drawing charts</w:t>
      </w:r>
      <w:r w:rsidR="00E614A1" w:rsidRPr="00F32986">
        <w:rPr>
          <w:rFonts w:ascii="Book Antiqua" w:eastAsia="Book Antiqua" w:hAnsi="Book Antiqua" w:cs="Book Antiqua"/>
        </w:rPr>
        <w:t>; a</w:t>
      </w:r>
      <w:r w:rsidRPr="00F32986">
        <w:rPr>
          <w:rFonts w:ascii="Book Antiqua" w:eastAsia="Book Antiqua" w:hAnsi="Book Antiqua" w:cs="Book Antiqua"/>
        </w:rPr>
        <w:t>ll authors have read and agreed to the published version of the manuscript.</w:t>
      </w:r>
      <w:r w:rsidR="00E614A1" w:rsidRPr="00F32986">
        <w:rPr>
          <w:rFonts w:ascii="Book Antiqua" w:eastAsia="Book Antiqua" w:hAnsi="Book Antiqua" w:cs="Book Antiqua"/>
        </w:rPr>
        <w:t xml:space="preserve"> </w:t>
      </w:r>
      <w:r w:rsidR="00194AA4" w:rsidRPr="00194AA4">
        <w:rPr>
          <w:rFonts w:ascii="Book Antiqua" w:eastAsia="Book Antiqua" w:hAnsi="Book Antiqua" w:cs="Book Antiqua"/>
        </w:rPr>
        <w:t xml:space="preserve">Kuang ZY and Sun QH are the co-first authors of this study as this </w:t>
      </w:r>
      <w:r w:rsidR="0063443A">
        <w:rPr>
          <w:rFonts w:ascii="Book Antiqua" w:eastAsia="Book Antiqua" w:hAnsi="Book Antiqua" w:cs="Book Antiqua"/>
        </w:rPr>
        <w:t>study</w:t>
      </w:r>
      <w:r w:rsidR="00194AA4" w:rsidRPr="00194AA4">
        <w:rPr>
          <w:rFonts w:ascii="Book Antiqua" w:eastAsia="Book Antiqua" w:hAnsi="Book Antiqua" w:cs="Book Antiqua"/>
        </w:rPr>
        <w:t xml:space="preserve"> was conceived by Kuang ZY and Sun QH.</w:t>
      </w:r>
    </w:p>
    <w:p w14:paraId="3EC7F863" w14:textId="77777777" w:rsidR="00A77B3E" w:rsidRPr="00F32986" w:rsidRDefault="00A77B3E">
      <w:pPr>
        <w:spacing w:line="360" w:lineRule="auto"/>
        <w:jc w:val="both"/>
      </w:pPr>
    </w:p>
    <w:p w14:paraId="1890CF00" w14:textId="112AB66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Supported by </w:t>
      </w:r>
      <w:r w:rsidRPr="00F32986">
        <w:rPr>
          <w:rFonts w:ascii="Book Antiqua" w:eastAsia="Book Antiqua" w:hAnsi="Book Antiqua" w:cs="Book Antiqua"/>
        </w:rPr>
        <w:t xml:space="preserve">National Natural Science Foundation of </w:t>
      </w:r>
      <w:r w:rsidRPr="00FD03FA">
        <w:rPr>
          <w:rFonts w:ascii="Book Antiqua" w:eastAsia="Book Antiqua" w:hAnsi="Book Antiqua" w:cs="Book Antiqua"/>
        </w:rPr>
        <w:t>China, No.</w:t>
      </w:r>
      <w:r w:rsidR="00E614A1" w:rsidRPr="00FD03FA">
        <w:rPr>
          <w:rFonts w:ascii="Book Antiqua" w:eastAsia="Book Antiqua" w:hAnsi="Book Antiqua" w:cs="Book Antiqua"/>
        </w:rPr>
        <w:t xml:space="preserve"> </w:t>
      </w:r>
      <w:r w:rsidR="00E72757" w:rsidRPr="00FD03FA">
        <w:rPr>
          <w:rFonts w:ascii="Book Antiqua" w:eastAsia="Book Antiqua" w:hAnsi="Book Antiqua" w:cs="Book Antiqua"/>
        </w:rPr>
        <w:t>82305347</w:t>
      </w:r>
      <w:r w:rsidRPr="00FD03FA">
        <w:rPr>
          <w:rFonts w:ascii="Book Antiqua" w:eastAsia="Book Antiqua" w:hAnsi="Book Antiqua" w:cs="Book Antiqua"/>
        </w:rPr>
        <w:t>.</w:t>
      </w:r>
    </w:p>
    <w:p w14:paraId="0661EF19" w14:textId="77777777" w:rsidR="00A77B3E" w:rsidRPr="00F32986" w:rsidRDefault="00A77B3E">
      <w:pPr>
        <w:spacing w:line="360" w:lineRule="auto"/>
        <w:jc w:val="both"/>
      </w:pPr>
    </w:p>
    <w:p w14:paraId="761E391E" w14:textId="50E5BC8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lastRenderedPageBreak/>
        <w:t xml:space="preserve">Corresponding author: Jie Li, MD, PhD, Chief Doctor, Doctor, </w:t>
      </w:r>
      <w:r w:rsidRPr="00F32986">
        <w:rPr>
          <w:rFonts w:ascii="Book Antiqua" w:eastAsia="Book Antiqua" w:hAnsi="Book Antiqua" w:cs="Book Antiqua"/>
        </w:rPr>
        <w:t xml:space="preserve">Oncology Department, </w:t>
      </w:r>
      <w:proofErr w:type="spellStart"/>
      <w:r w:rsidRPr="00F32986">
        <w:rPr>
          <w:rFonts w:ascii="Book Antiqua" w:eastAsia="Book Antiqua" w:hAnsi="Book Antiqua" w:cs="Book Antiqua"/>
        </w:rPr>
        <w:t>Guang’anmen</w:t>
      </w:r>
      <w:proofErr w:type="spellEnd"/>
      <w:r w:rsidRPr="00F32986">
        <w:rPr>
          <w:rFonts w:ascii="Book Antiqua" w:eastAsia="Book Antiqua" w:hAnsi="Book Antiqua" w:cs="Book Antiqua"/>
        </w:rPr>
        <w:t xml:space="preserve"> Hospital, China Academy of Chinese Medical Sciences, No.</w:t>
      </w:r>
      <w:r w:rsidR="00606C73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 North Line Pavilion, Xicheng District, Beijing 100053, China. qfm</w:t>
      </w:r>
      <w:r w:rsidRPr="00F32986">
        <w:rPr>
          <w:rFonts w:ascii="Book Antiqua" w:eastAsia="Book Antiqua" w:hAnsi="Book Antiqua" w:cs="Book Antiqua"/>
          <w:szCs w:val="30"/>
        </w:rPr>
        <w:t>2</w:t>
      </w:r>
      <w:r w:rsidRPr="00F32986">
        <w:rPr>
          <w:rFonts w:ascii="Book Antiqua" w:eastAsia="Book Antiqua" w:hAnsi="Book Antiqua" w:cs="Book Antiqua"/>
        </w:rPr>
        <w:t>020jieli@yeah.net</w:t>
      </w:r>
    </w:p>
    <w:p w14:paraId="00822618" w14:textId="77777777" w:rsidR="00A77B3E" w:rsidRPr="00F32986" w:rsidRDefault="00A77B3E">
      <w:pPr>
        <w:spacing w:line="360" w:lineRule="auto"/>
        <w:jc w:val="both"/>
      </w:pPr>
    </w:p>
    <w:p w14:paraId="1BFC134E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Received: </w:t>
      </w:r>
      <w:r w:rsidRPr="00F32986">
        <w:rPr>
          <w:rFonts w:ascii="Book Antiqua" w:eastAsia="Book Antiqua" w:hAnsi="Book Antiqua" w:cs="Book Antiqua"/>
        </w:rPr>
        <w:t>December 21, 2023</w:t>
      </w:r>
    </w:p>
    <w:p w14:paraId="307D4DBC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Revised: </w:t>
      </w:r>
      <w:r w:rsidRPr="00F32986">
        <w:rPr>
          <w:rFonts w:ascii="Book Antiqua" w:eastAsia="Book Antiqua" w:hAnsi="Book Antiqua" w:cs="Book Antiqua"/>
        </w:rPr>
        <w:t>January 14, 2024</w:t>
      </w:r>
    </w:p>
    <w:p w14:paraId="521C05B1" w14:textId="2C20910E" w:rsidR="00A77B3E" w:rsidRPr="002310B9" w:rsidRDefault="00000000" w:rsidP="002310B9">
      <w:pPr>
        <w:spacing w:line="360" w:lineRule="auto"/>
        <w:rPr>
          <w:rFonts w:ascii="Book Antiqua" w:hAnsi="Book Antiqua"/>
          <w:rPrChange w:id="0" w:author="yan jiaping" w:date="2024-02-04T13:01:00Z">
            <w:rPr/>
          </w:rPrChange>
        </w:rPr>
        <w:pPrChange w:id="1" w:author="yan jiaping" w:date="2024-02-04T13:01:00Z">
          <w:pPr>
            <w:spacing w:line="360" w:lineRule="auto"/>
            <w:jc w:val="both"/>
          </w:pPr>
        </w:pPrChange>
      </w:pPr>
      <w:r w:rsidRPr="00F32986">
        <w:rPr>
          <w:rFonts w:ascii="Book Antiqua" w:eastAsia="Book Antiqua" w:hAnsi="Book Antiqua" w:cs="Book Antiqua"/>
          <w:b/>
          <w:bCs/>
        </w:rPr>
        <w:t xml:space="preserve">Accepted: </w:t>
      </w:r>
      <w:bookmarkStart w:id="2" w:name="OLE_LINK1198"/>
      <w:bookmarkStart w:id="3" w:name="OLE_LINK1199"/>
      <w:bookmarkStart w:id="4" w:name="OLE_LINK1218"/>
      <w:bookmarkStart w:id="5" w:name="OLE_LINK1222"/>
      <w:bookmarkStart w:id="6" w:name="OLE_LINK1223"/>
      <w:bookmarkStart w:id="7" w:name="OLE_LINK1224"/>
      <w:bookmarkStart w:id="8" w:name="OLE_LINK1227"/>
      <w:bookmarkStart w:id="9" w:name="OLE_LINK1231"/>
      <w:bookmarkStart w:id="10" w:name="OLE_LINK1242"/>
      <w:bookmarkStart w:id="11" w:name="OLE_LINK1246"/>
      <w:bookmarkStart w:id="12" w:name="OLE_LINK6798"/>
      <w:bookmarkStart w:id="13" w:name="OLE_LINK6803"/>
      <w:bookmarkStart w:id="14" w:name="OLE_LINK6812"/>
      <w:bookmarkStart w:id="15" w:name="OLE_LINK6816"/>
      <w:bookmarkStart w:id="16" w:name="OLE_LINK6827"/>
      <w:bookmarkStart w:id="17" w:name="OLE_LINK6830"/>
      <w:bookmarkStart w:id="18" w:name="OLE_LINK6834"/>
      <w:bookmarkStart w:id="19" w:name="OLE_LINK7116"/>
      <w:bookmarkStart w:id="20" w:name="OLE_LINK7119"/>
      <w:bookmarkStart w:id="21" w:name="OLE_LINK7122"/>
      <w:bookmarkStart w:id="22" w:name="OLE_LINK7125"/>
      <w:bookmarkStart w:id="23" w:name="OLE_LINK7126"/>
      <w:bookmarkStart w:id="24" w:name="OLE_LINK7127"/>
      <w:bookmarkStart w:id="25" w:name="OLE_LINK7130"/>
      <w:bookmarkStart w:id="26" w:name="OLE_LINK7133"/>
      <w:bookmarkStart w:id="27" w:name="OLE_LINK7140"/>
      <w:bookmarkStart w:id="28" w:name="OLE_LINK7141"/>
      <w:bookmarkStart w:id="29" w:name="OLE_LINK7145"/>
      <w:bookmarkStart w:id="30" w:name="OLE_LINK7150"/>
      <w:bookmarkStart w:id="31" w:name="OLE_LINK7153"/>
      <w:bookmarkStart w:id="32" w:name="OLE_LINK7158"/>
      <w:bookmarkStart w:id="33" w:name="OLE_LINK7167"/>
      <w:bookmarkStart w:id="34" w:name="OLE_LINK7173"/>
      <w:bookmarkStart w:id="35" w:name="OLE_LINK7212"/>
      <w:bookmarkStart w:id="36" w:name="OLE_LINK7213"/>
      <w:bookmarkStart w:id="37" w:name="OLE_LINK7214"/>
      <w:bookmarkStart w:id="38" w:name="OLE_LINK7215"/>
      <w:bookmarkStart w:id="39" w:name="OLE_LINK7223"/>
      <w:bookmarkStart w:id="40" w:name="OLE_LINK7228"/>
      <w:bookmarkStart w:id="41" w:name="OLE_LINK7235"/>
      <w:bookmarkStart w:id="42" w:name="OLE_LINK7236"/>
      <w:bookmarkStart w:id="43" w:name="OLE_LINK7237"/>
      <w:bookmarkStart w:id="44" w:name="OLE_LINK7240"/>
      <w:bookmarkStart w:id="45" w:name="OLE_LINK7243"/>
      <w:bookmarkStart w:id="46" w:name="OLE_LINK7250"/>
      <w:bookmarkStart w:id="47" w:name="OLE_LINK7253"/>
      <w:bookmarkStart w:id="48" w:name="OLE_LINK7513"/>
      <w:bookmarkStart w:id="49" w:name="OLE_LINK7515"/>
      <w:bookmarkStart w:id="50" w:name="OLE_LINK7522"/>
      <w:bookmarkStart w:id="51" w:name="OLE_LINK7527"/>
      <w:bookmarkStart w:id="52" w:name="OLE_LINK7530"/>
      <w:bookmarkStart w:id="53" w:name="OLE_LINK7547"/>
      <w:bookmarkStart w:id="54" w:name="OLE_LINK7550"/>
      <w:bookmarkStart w:id="55" w:name="OLE_LINK7555"/>
      <w:bookmarkStart w:id="56" w:name="OLE_LINK7559"/>
      <w:bookmarkStart w:id="57" w:name="OLE_LINK7561"/>
      <w:bookmarkStart w:id="58" w:name="OLE_LINK7608"/>
      <w:bookmarkStart w:id="59" w:name="OLE_LINK7611"/>
      <w:bookmarkStart w:id="60" w:name="OLE_LINK7616"/>
      <w:bookmarkStart w:id="61" w:name="OLE_LINK7625"/>
      <w:bookmarkStart w:id="62" w:name="OLE_LINK7628"/>
      <w:bookmarkStart w:id="63" w:name="OLE_LINK7629"/>
      <w:bookmarkStart w:id="64" w:name="OLE_LINK7633"/>
      <w:bookmarkStart w:id="65" w:name="OLE_LINK7641"/>
      <w:bookmarkStart w:id="66" w:name="OLE_LINK7568"/>
      <w:bookmarkStart w:id="67" w:name="OLE_LINK7569"/>
      <w:bookmarkStart w:id="68" w:name="OLE_LINK7571"/>
      <w:bookmarkStart w:id="69" w:name="OLE_LINK7574"/>
      <w:bookmarkStart w:id="70" w:name="OLE_LINK7577"/>
      <w:bookmarkStart w:id="71" w:name="OLE_LINK7578"/>
      <w:bookmarkStart w:id="72" w:name="OLE_LINK7583"/>
      <w:bookmarkStart w:id="73" w:name="OLE_LINK7587"/>
      <w:bookmarkStart w:id="74" w:name="OLE_LINK7597"/>
      <w:bookmarkStart w:id="75" w:name="OLE_LINK7602"/>
      <w:bookmarkStart w:id="76" w:name="OLE_LINK7605"/>
      <w:bookmarkStart w:id="77" w:name="OLE_LINK7606"/>
      <w:bookmarkStart w:id="78" w:name="OLE_LINK7610"/>
      <w:bookmarkStart w:id="79" w:name="OLE_LINK7617"/>
      <w:bookmarkStart w:id="80" w:name="OLE_LINK7620"/>
      <w:bookmarkStart w:id="81" w:name="OLE_LINK7635"/>
      <w:bookmarkStart w:id="82" w:name="OLE_LINK7649"/>
      <w:bookmarkStart w:id="83" w:name="OLE_LINK7652"/>
      <w:bookmarkStart w:id="84" w:name="OLE_LINK7655"/>
      <w:bookmarkStart w:id="85" w:name="OLE_LINK7665"/>
      <w:bookmarkStart w:id="86" w:name="OLE_LINK7684"/>
      <w:bookmarkStart w:id="87" w:name="OLE_LINK7687"/>
      <w:bookmarkStart w:id="88" w:name="OLE_LINK7690"/>
      <w:bookmarkStart w:id="89" w:name="OLE_LINK7691"/>
      <w:bookmarkStart w:id="90" w:name="OLE_LINK7695"/>
      <w:bookmarkStart w:id="91" w:name="OLE_LINK7699"/>
      <w:bookmarkStart w:id="92" w:name="OLE_LINK7703"/>
      <w:bookmarkStart w:id="93" w:name="OLE_LINK7706"/>
      <w:bookmarkStart w:id="94" w:name="OLE_LINK7709"/>
      <w:bookmarkStart w:id="95" w:name="OLE_LINK7710"/>
      <w:bookmarkStart w:id="96" w:name="OLE_LINK7711"/>
      <w:bookmarkStart w:id="97" w:name="OLE_LINK7712"/>
      <w:bookmarkStart w:id="98" w:name="OLE_LINK7718"/>
      <w:bookmarkStart w:id="99" w:name="OLE_LINK7721"/>
      <w:bookmarkStart w:id="100" w:name="OLE_LINK7722"/>
      <w:bookmarkStart w:id="101" w:name="OLE_LINK7730"/>
      <w:bookmarkStart w:id="102" w:name="OLE_LINK7734"/>
      <w:bookmarkStart w:id="103" w:name="OLE_LINK7735"/>
      <w:bookmarkStart w:id="104" w:name="OLE_LINK7736"/>
      <w:bookmarkStart w:id="105" w:name="OLE_LINK7737"/>
      <w:bookmarkStart w:id="106" w:name="OLE_LINK7738"/>
      <w:bookmarkStart w:id="107" w:name="OLE_LINK7796"/>
      <w:bookmarkStart w:id="108" w:name="OLE_LINK7799"/>
      <w:bookmarkStart w:id="109" w:name="OLE_LINK7809"/>
      <w:bookmarkStart w:id="110" w:name="OLE_LINK7813"/>
      <w:bookmarkStart w:id="111" w:name="OLE_LINK7820"/>
      <w:bookmarkStart w:id="112" w:name="OLE_LINK7836"/>
      <w:bookmarkStart w:id="113" w:name="OLE_LINK7837"/>
      <w:bookmarkStart w:id="114" w:name="OLE_LINK7838"/>
      <w:bookmarkStart w:id="115" w:name="OLE_LINK7839"/>
      <w:bookmarkStart w:id="116" w:name="OLE_LINK7843"/>
      <w:bookmarkStart w:id="117" w:name="OLE_LINK7846"/>
      <w:bookmarkStart w:id="118" w:name="OLE_LINK7867"/>
      <w:bookmarkStart w:id="119" w:name="OLE_LINK7873"/>
      <w:bookmarkStart w:id="120" w:name="OLE_LINK7876"/>
      <w:bookmarkStart w:id="121" w:name="OLE_LINK7879"/>
      <w:bookmarkStart w:id="122" w:name="OLE_LINK7882"/>
      <w:bookmarkStart w:id="123" w:name="OLE_LINK7885"/>
      <w:bookmarkStart w:id="124" w:name="OLE_LINK7894"/>
      <w:bookmarkStart w:id="125" w:name="OLE_LINK7895"/>
      <w:bookmarkStart w:id="126" w:name="OLE_LINK7896"/>
      <w:bookmarkStart w:id="127" w:name="OLE_LINK7897"/>
      <w:bookmarkStart w:id="128" w:name="OLE_LINK7903"/>
      <w:bookmarkStart w:id="129" w:name="OLE_LINK7910"/>
      <w:bookmarkStart w:id="130" w:name="OLE_LINK7977"/>
      <w:bookmarkStart w:id="131" w:name="OLE_LINK7979"/>
      <w:bookmarkStart w:id="132" w:name="OLE_LINK7983"/>
      <w:bookmarkStart w:id="133" w:name="OLE_LINK7984"/>
      <w:bookmarkStart w:id="134" w:name="OLE_LINK7985"/>
      <w:bookmarkStart w:id="135" w:name="OLE_LINK1"/>
      <w:bookmarkStart w:id="136" w:name="OLE_LINK4"/>
      <w:bookmarkStart w:id="137" w:name="OLE_LINK7"/>
      <w:bookmarkStart w:id="138" w:name="OLE_LINK10"/>
      <w:bookmarkStart w:id="139" w:name="OLE_LINK14"/>
      <w:bookmarkStart w:id="140" w:name="OLE_LINK17"/>
      <w:bookmarkStart w:id="141" w:name="OLE_LINK2"/>
      <w:bookmarkStart w:id="142" w:name="OLE_LINK11"/>
      <w:bookmarkStart w:id="143" w:name="OLE_LINK20"/>
      <w:bookmarkStart w:id="144" w:name="OLE_LINK29"/>
      <w:bookmarkStart w:id="145" w:name="OLE_LINK34"/>
      <w:bookmarkStart w:id="146" w:name="OLE_LINK37"/>
      <w:bookmarkStart w:id="147" w:name="OLE_LINK40"/>
      <w:bookmarkStart w:id="148" w:name="OLE_LINK41"/>
      <w:bookmarkStart w:id="149" w:name="OLE_LINK46"/>
      <w:bookmarkStart w:id="150" w:name="OLE_LINK49"/>
      <w:bookmarkStart w:id="151" w:name="OLE_LINK54"/>
      <w:bookmarkStart w:id="152" w:name="OLE_LINK57"/>
      <w:bookmarkStart w:id="153" w:name="OLE_LINK60"/>
      <w:bookmarkStart w:id="154" w:name="OLE_LINK65"/>
      <w:bookmarkStart w:id="155" w:name="OLE_LINK72"/>
      <w:bookmarkStart w:id="156" w:name="OLE_LINK75"/>
      <w:bookmarkStart w:id="157" w:name="OLE_LINK82"/>
      <w:bookmarkStart w:id="158" w:name="OLE_LINK84"/>
      <w:bookmarkStart w:id="159" w:name="OLE_LINK87"/>
      <w:bookmarkStart w:id="160" w:name="OLE_LINK100"/>
      <w:bookmarkStart w:id="161" w:name="OLE_LINK103"/>
      <w:bookmarkStart w:id="162" w:name="OLE_LINK108"/>
      <w:bookmarkStart w:id="163" w:name="OLE_LINK174"/>
      <w:bookmarkStart w:id="164" w:name="OLE_LINK177"/>
      <w:bookmarkStart w:id="165" w:name="OLE_LINK184"/>
      <w:bookmarkStart w:id="166" w:name="OLE_LINK187"/>
      <w:bookmarkStart w:id="167" w:name="OLE_LINK192"/>
      <w:bookmarkStart w:id="168" w:name="OLE_LINK197"/>
      <w:bookmarkStart w:id="169" w:name="OLE_LINK200"/>
      <w:bookmarkStart w:id="170" w:name="OLE_LINK203"/>
      <w:bookmarkStart w:id="171" w:name="OLE_LINK208"/>
      <w:bookmarkStart w:id="172" w:name="OLE_LINK216"/>
      <w:bookmarkStart w:id="173" w:name="OLE_LINK219"/>
      <w:bookmarkStart w:id="174" w:name="OLE_LINK220"/>
      <w:bookmarkStart w:id="175" w:name="OLE_LINK226"/>
      <w:bookmarkStart w:id="176" w:name="OLE_LINK229"/>
      <w:bookmarkStart w:id="177" w:name="OLE_LINK233"/>
      <w:bookmarkStart w:id="178" w:name="OLE_LINK236"/>
      <w:bookmarkStart w:id="179" w:name="OLE_LINK241"/>
      <w:bookmarkStart w:id="180" w:name="OLE_LINK1310"/>
      <w:bookmarkStart w:id="181" w:name="OLE_LINK1318"/>
      <w:bookmarkStart w:id="182" w:name="OLE_LINK1324"/>
      <w:bookmarkStart w:id="183" w:name="OLE_LINK1325"/>
      <w:bookmarkStart w:id="184" w:name="OLE_LINK1326"/>
      <w:bookmarkStart w:id="185" w:name="OLE_LINK6"/>
      <w:bookmarkStart w:id="186" w:name="OLE_LINK12"/>
      <w:bookmarkStart w:id="187" w:name="OLE_LINK19"/>
      <w:bookmarkStart w:id="188" w:name="OLE_LINK26"/>
      <w:bookmarkStart w:id="189" w:name="OLE_LINK30"/>
      <w:bookmarkStart w:id="190" w:name="OLE_LINK36"/>
      <w:bookmarkStart w:id="191" w:name="OLE_LINK42"/>
      <w:bookmarkStart w:id="192" w:name="OLE_LINK51"/>
      <w:bookmarkStart w:id="193" w:name="OLE_LINK61"/>
      <w:bookmarkStart w:id="194" w:name="OLE_LINK66"/>
      <w:bookmarkStart w:id="195" w:name="OLE_LINK74"/>
      <w:bookmarkStart w:id="196" w:name="OLE_LINK78"/>
      <w:bookmarkStart w:id="197" w:name="OLE_LINK1219"/>
      <w:bookmarkStart w:id="198" w:name="OLE_LINK1220"/>
      <w:bookmarkStart w:id="199" w:name="OLE_LINK1232"/>
      <w:bookmarkStart w:id="200" w:name="OLE_LINK1233"/>
      <w:bookmarkStart w:id="201" w:name="OLE_LINK1236"/>
      <w:bookmarkStart w:id="202" w:name="OLE_LINK1241"/>
      <w:bookmarkStart w:id="203" w:name="OLE_LINK1247"/>
      <w:bookmarkStart w:id="204" w:name="OLE_LINK1255"/>
      <w:bookmarkStart w:id="205" w:name="OLE_LINK1261"/>
      <w:bookmarkStart w:id="206" w:name="OLE_LINK1267"/>
      <w:bookmarkStart w:id="207" w:name="OLE_LINK1269"/>
      <w:bookmarkStart w:id="208" w:name="OLE_LINK1272"/>
      <w:bookmarkStart w:id="209" w:name="OLE_LINK1282"/>
      <w:bookmarkStart w:id="210" w:name="OLE_LINK1286"/>
      <w:bookmarkStart w:id="211" w:name="OLE_LINK1290"/>
      <w:bookmarkStart w:id="212" w:name="OLE_LINK1291"/>
      <w:bookmarkStart w:id="213" w:name="OLE_LINK1295"/>
      <w:bookmarkStart w:id="214" w:name="OLE_LINK1299"/>
      <w:bookmarkStart w:id="215" w:name="OLE_LINK1303"/>
      <w:bookmarkStart w:id="216" w:name="OLE_LINK1307"/>
      <w:bookmarkStart w:id="217" w:name="OLE_LINK1311"/>
      <w:bookmarkStart w:id="218" w:name="OLE_LINK1327"/>
      <w:bookmarkStart w:id="219" w:name="OLE_LINK1334"/>
      <w:bookmarkStart w:id="220" w:name="OLE_LINK1340"/>
      <w:bookmarkStart w:id="221" w:name="OLE_LINK1342"/>
      <w:bookmarkStart w:id="222" w:name="OLE_LINK1346"/>
      <w:bookmarkStart w:id="223" w:name="OLE_LINK1352"/>
      <w:bookmarkStart w:id="224" w:name="OLE_LINK3"/>
      <w:bookmarkStart w:id="225" w:name="OLE_LINK15"/>
      <w:bookmarkStart w:id="226" w:name="OLE_LINK23"/>
      <w:bookmarkStart w:id="227" w:name="OLE_LINK21"/>
      <w:bookmarkStart w:id="228" w:name="OLE_LINK1225"/>
      <w:bookmarkStart w:id="229" w:name="OLE_LINK1237"/>
      <w:bookmarkStart w:id="230" w:name="OLE_LINK1244"/>
      <w:bookmarkStart w:id="231" w:name="OLE_LINK1250"/>
      <w:bookmarkStart w:id="232" w:name="OLE_LINK1251"/>
      <w:bookmarkStart w:id="233" w:name="OLE_LINK1256"/>
      <w:bookmarkStart w:id="234" w:name="OLE_LINK1262"/>
      <w:bookmarkStart w:id="235" w:name="OLE_LINK1273"/>
      <w:bookmarkStart w:id="236" w:name="OLE_LINK1276"/>
      <w:bookmarkStart w:id="237" w:name="OLE_LINK1283"/>
      <w:bookmarkStart w:id="238" w:name="OLE_LINK1292"/>
      <w:bookmarkStart w:id="239" w:name="OLE_LINK1297"/>
      <w:bookmarkStart w:id="240" w:name="OLE_LINK1301"/>
      <w:bookmarkStart w:id="241" w:name="OLE_LINK1305"/>
      <w:bookmarkStart w:id="242" w:name="OLE_LINK1312"/>
      <w:bookmarkStart w:id="243" w:name="OLE_LINK1315"/>
      <w:bookmarkStart w:id="244" w:name="OLE_LINK1319"/>
      <w:bookmarkStart w:id="245" w:name="OLE_LINK1322"/>
      <w:bookmarkStart w:id="246" w:name="OLE_LINK7224"/>
      <w:bookmarkStart w:id="247" w:name="OLE_LINK7229"/>
      <w:bookmarkStart w:id="248" w:name="OLE_LINK7234"/>
      <w:bookmarkStart w:id="249" w:name="OLE_LINK7241"/>
      <w:bookmarkStart w:id="250" w:name="OLE_LINK7244"/>
      <w:bookmarkStart w:id="251" w:name="OLE_LINK7259"/>
      <w:bookmarkStart w:id="252" w:name="OLE_LINK7264"/>
      <w:bookmarkStart w:id="253" w:name="OLE_LINK7268"/>
      <w:bookmarkStart w:id="254" w:name="OLE_LINK7274"/>
      <w:bookmarkStart w:id="255" w:name="OLE_LINK7279"/>
      <w:bookmarkStart w:id="256" w:name="OLE_LINK7288"/>
      <w:bookmarkStart w:id="257" w:name="OLE_LINK7290"/>
      <w:bookmarkStart w:id="258" w:name="OLE_LINK7295"/>
      <w:bookmarkStart w:id="259" w:name="OLE_LINK7300"/>
      <w:bookmarkStart w:id="260" w:name="OLE_LINK7301"/>
      <w:bookmarkStart w:id="261" w:name="OLE_LINK7302"/>
      <w:bookmarkStart w:id="262" w:name="OLE_LINK7305"/>
      <w:bookmarkStart w:id="263" w:name="OLE_LINK7308"/>
      <w:bookmarkStart w:id="264" w:name="OLE_LINK7618"/>
      <w:bookmarkStart w:id="265" w:name="OLE_LINK7623"/>
      <w:bookmarkStart w:id="266" w:name="OLE_LINK7630"/>
      <w:bookmarkStart w:id="267" w:name="OLE_LINK7639"/>
      <w:bookmarkStart w:id="268" w:name="OLE_LINK7644"/>
      <w:bookmarkStart w:id="269" w:name="OLE_LINK7650"/>
      <w:bookmarkStart w:id="270" w:name="OLE_LINK7654"/>
      <w:bookmarkStart w:id="271" w:name="OLE_LINK7666"/>
      <w:bookmarkStart w:id="272" w:name="OLE_LINK7670"/>
      <w:bookmarkStart w:id="273" w:name="OLE_LINK7675"/>
      <w:bookmarkStart w:id="274" w:name="OLE_LINK7681"/>
      <w:bookmarkStart w:id="275" w:name="OLE_LINK7682"/>
      <w:bookmarkStart w:id="276" w:name="OLE_LINK7688"/>
      <w:bookmarkStart w:id="277" w:name="OLE_LINK7693"/>
      <w:bookmarkStart w:id="278" w:name="OLE_LINK7700"/>
      <w:bookmarkStart w:id="279" w:name="OLE_LINK7724"/>
      <w:bookmarkStart w:id="280" w:name="OLE_LINK7727"/>
      <w:bookmarkStart w:id="281" w:name="OLE_LINK7732"/>
      <w:bookmarkStart w:id="282" w:name="OLE_LINK7744"/>
      <w:bookmarkStart w:id="283" w:name="OLE_LINK7753"/>
      <w:bookmarkStart w:id="284" w:name="OLE_LINK7761"/>
      <w:bookmarkStart w:id="285" w:name="OLE_LINK7765"/>
      <w:bookmarkStart w:id="286" w:name="OLE_LINK7769"/>
      <w:bookmarkStart w:id="287" w:name="OLE_LINK7772"/>
      <w:bookmarkStart w:id="288" w:name="OLE_LINK7775"/>
      <w:bookmarkStart w:id="289" w:name="OLE_LINK7779"/>
      <w:bookmarkStart w:id="290" w:name="OLE_LINK7785"/>
      <w:bookmarkStart w:id="291" w:name="OLE_LINK7788"/>
      <w:bookmarkStart w:id="292" w:name="OLE_LINK7791"/>
      <w:bookmarkStart w:id="293" w:name="OLE_LINK7794"/>
      <w:bookmarkStart w:id="294" w:name="OLE_LINK7800"/>
      <w:bookmarkStart w:id="295" w:name="OLE_LINK7803"/>
      <w:bookmarkStart w:id="296" w:name="OLE_LINK7806"/>
      <w:bookmarkStart w:id="297" w:name="OLE_LINK7810"/>
      <w:bookmarkStart w:id="298" w:name="OLE_LINK7811"/>
      <w:bookmarkStart w:id="299" w:name="OLE_LINK7815"/>
      <w:bookmarkStart w:id="300" w:name="OLE_LINK7238"/>
      <w:bookmarkStart w:id="301" w:name="OLE_LINK7245"/>
      <w:bookmarkStart w:id="302" w:name="OLE_LINK7254"/>
      <w:bookmarkStart w:id="303" w:name="OLE_LINK7260"/>
      <w:bookmarkStart w:id="304" w:name="OLE_LINK7263"/>
      <w:bookmarkStart w:id="305" w:name="OLE_LINK7265"/>
      <w:bookmarkStart w:id="306" w:name="OLE_LINK7266"/>
      <w:bookmarkStart w:id="307" w:name="OLE_LINK7272"/>
      <w:bookmarkStart w:id="308" w:name="OLE_LINK7282"/>
      <w:bookmarkStart w:id="309" w:name="OLE_LINK7287"/>
      <w:bookmarkStart w:id="310" w:name="OLE_LINK7292"/>
      <w:bookmarkStart w:id="311" w:name="OLE_LINK7296"/>
      <w:bookmarkStart w:id="312" w:name="OLE_LINK7303"/>
      <w:bookmarkStart w:id="313" w:name="OLE_LINK7307"/>
      <w:bookmarkStart w:id="314" w:name="OLE_LINK7313"/>
      <w:bookmarkStart w:id="315" w:name="OLE_LINK7317"/>
      <w:bookmarkStart w:id="316" w:name="OLE_LINK7322"/>
      <w:bookmarkStart w:id="317" w:name="OLE_LINK7326"/>
      <w:bookmarkStart w:id="318" w:name="OLE_LINK7376"/>
      <w:bookmarkStart w:id="319" w:name="OLE_LINK7379"/>
      <w:bookmarkStart w:id="320" w:name="OLE_LINK7383"/>
      <w:bookmarkStart w:id="321" w:name="OLE_LINK7386"/>
      <w:bookmarkStart w:id="322" w:name="OLE_LINK7389"/>
      <w:bookmarkStart w:id="323" w:name="OLE_LINK7394"/>
      <w:bookmarkStart w:id="324" w:name="OLE_LINK7403"/>
      <w:bookmarkStart w:id="325" w:name="OLE_LINK7422"/>
      <w:bookmarkStart w:id="326" w:name="OLE_LINK7426"/>
      <w:bookmarkStart w:id="327" w:name="OLE_LINK7432"/>
      <w:bookmarkStart w:id="328" w:name="OLE_LINK7440"/>
      <w:bookmarkStart w:id="329" w:name="OLE_LINK7523"/>
      <w:bookmarkStart w:id="330" w:name="OLE_LINK7526"/>
      <w:bookmarkStart w:id="331" w:name="OLE_LINK7533"/>
      <w:bookmarkStart w:id="332" w:name="OLE_LINK7534"/>
      <w:bookmarkStart w:id="333" w:name="OLE_LINK7538"/>
      <w:bookmarkStart w:id="334" w:name="OLE_LINK7548"/>
      <w:bookmarkStart w:id="335" w:name="OLE_LINK7552"/>
      <w:bookmarkStart w:id="336" w:name="OLE_LINK7562"/>
      <w:bookmarkStart w:id="337" w:name="OLE_LINK7572"/>
      <w:bookmarkStart w:id="338" w:name="OLE_LINK7573"/>
      <w:bookmarkStart w:id="339" w:name="OLE_LINK7579"/>
      <w:bookmarkStart w:id="340" w:name="OLE_LINK7588"/>
      <w:bookmarkStart w:id="341" w:name="OLE_LINK7593"/>
      <w:bookmarkStart w:id="342" w:name="OLE_LINK7619"/>
      <w:bookmarkStart w:id="343" w:name="OLE_LINK7631"/>
      <w:bookmarkStart w:id="344" w:name="OLE_LINK7642"/>
      <w:bookmarkStart w:id="345" w:name="OLE_LINK7646"/>
      <w:bookmarkStart w:id="346" w:name="OLE_LINK7648"/>
      <w:bookmarkStart w:id="347" w:name="OLE_LINK7658"/>
      <w:bookmarkStart w:id="348" w:name="OLE_LINK7739"/>
      <w:bookmarkStart w:id="349" w:name="OLE_LINK7743"/>
      <w:bookmarkStart w:id="350" w:name="OLE_LINK7749"/>
      <w:bookmarkStart w:id="351" w:name="OLE_LINK7756"/>
      <w:bookmarkStart w:id="352" w:name="OLE_LINK7786"/>
      <w:bookmarkStart w:id="353" w:name="OLE_LINK7793"/>
      <w:bookmarkStart w:id="354" w:name="OLE_LINK7801"/>
      <w:bookmarkStart w:id="355" w:name="OLE_LINK7805"/>
      <w:bookmarkStart w:id="356" w:name="OLE_LINK7814"/>
      <w:bookmarkStart w:id="357" w:name="OLE_LINK7818"/>
      <w:bookmarkStart w:id="358" w:name="OLE_LINK7822"/>
      <w:bookmarkStart w:id="359" w:name="OLE_LINK7825"/>
      <w:bookmarkStart w:id="360" w:name="OLE_LINK7834"/>
      <w:bookmarkStart w:id="361" w:name="OLE_LINK7840"/>
      <w:bookmarkStart w:id="362" w:name="OLE_LINK7844"/>
      <w:bookmarkStart w:id="363" w:name="OLE_LINK7850"/>
      <w:bookmarkStart w:id="364" w:name="OLE_LINK7853"/>
      <w:bookmarkStart w:id="365" w:name="OLE_LINK7858"/>
      <w:bookmarkStart w:id="366" w:name="OLE_LINK7862"/>
      <w:bookmarkStart w:id="367" w:name="OLE_LINK7863"/>
      <w:bookmarkStart w:id="368" w:name="OLE_LINK7864"/>
      <w:bookmarkStart w:id="369" w:name="OLE_LINK7871"/>
      <w:bookmarkStart w:id="370" w:name="OLE_LINK7877"/>
      <w:bookmarkStart w:id="371" w:name="OLE_LINK7883"/>
      <w:bookmarkStart w:id="372" w:name="OLE_LINK7888"/>
      <w:bookmarkStart w:id="373" w:name="OLE_LINK7898"/>
      <w:bookmarkStart w:id="374" w:name="OLE_LINK7901"/>
      <w:bookmarkStart w:id="375" w:name="OLE_LINK7255"/>
      <w:bookmarkStart w:id="376" w:name="OLE_LINK7261"/>
      <w:bookmarkStart w:id="377" w:name="OLE_LINK7269"/>
      <w:bookmarkStart w:id="378" w:name="OLE_LINK7275"/>
      <w:bookmarkStart w:id="379" w:name="OLE_LINK7280"/>
      <w:bookmarkStart w:id="380" w:name="OLE_LINK7286"/>
      <w:bookmarkStart w:id="381" w:name="OLE_LINK7293"/>
      <w:bookmarkStart w:id="382" w:name="OLE_LINK7304"/>
      <w:bookmarkStart w:id="383" w:name="OLE_LINK7306"/>
      <w:bookmarkStart w:id="384" w:name="OLE_LINK7314"/>
      <w:bookmarkStart w:id="385" w:name="OLE_LINK7324"/>
      <w:bookmarkStart w:id="386" w:name="OLE_LINK7330"/>
      <w:bookmarkStart w:id="387" w:name="OLE_LINK7335"/>
      <w:bookmarkStart w:id="388" w:name="OLE_LINK7340"/>
      <w:bookmarkStart w:id="389" w:name="OLE_LINK7343"/>
      <w:bookmarkStart w:id="390" w:name="OLE_LINK7344"/>
      <w:bookmarkStart w:id="391" w:name="OLE_LINK7348"/>
      <w:bookmarkStart w:id="392" w:name="OLE_LINK7351"/>
      <w:bookmarkStart w:id="393" w:name="OLE_LINK7357"/>
      <w:bookmarkStart w:id="394" w:name="OLE_LINK7360"/>
      <w:bookmarkStart w:id="395" w:name="OLE_LINK7361"/>
      <w:bookmarkStart w:id="396" w:name="OLE_LINK7368"/>
      <w:bookmarkStart w:id="397" w:name="OLE_LINK7372"/>
      <w:bookmarkStart w:id="398" w:name="OLE_LINK7378"/>
      <w:bookmarkStart w:id="399" w:name="OLE_LINK7384"/>
      <w:bookmarkStart w:id="400" w:name="OLE_LINK7395"/>
      <w:bookmarkStart w:id="401" w:name="OLE_LINK7404"/>
      <w:bookmarkStart w:id="402" w:name="OLE_LINK7407"/>
      <w:bookmarkStart w:id="403" w:name="OLE_LINK7411"/>
      <w:bookmarkStart w:id="404" w:name="OLE_LINK7415"/>
      <w:bookmarkStart w:id="405" w:name="OLE_LINK7418"/>
      <w:bookmarkStart w:id="406" w:name="OLE_LINK7424"/>
      <w:bookmarkStart w:id="407" w:name="OLE_LINK7667"/>
      <w:bookmarkStart w:id="408" w:name="OLE_LINK7676"/>
      <w:bookmarkStart w:id="409" w:name="OLE_LINK7685"/>
      <w:bookmarkStart w:id="410" w:name="OLE_LINK7689"/>
      <w:bookmarkStart w:id="411" w:name="OLE_LINK7701"/>
      <w:bookmarkStart w:id="412" w:name="OLE_LINK7708"/>
      <w:bookmarkStart w:id="413" w:name="OLE_LINK7720"/>
      <w:bookmarkStart w:id="414" w:name="OLE_LINK7729"/>
      <w:bookmarkStart w:id="415" w:name="OLE_LINK7747"/>
      <w:bookmarkStart w:id="416" w:name="OLE_LINK7754"/>
      <w:bookmarkStart w:id="417" w:name="OLE_LINK7771"/>
      <w:bookmarkStart w:id="418" w:name="OLE_LINK7776"/>
      <w:bookmarkStart w:id="419" w:name="OLE_LINK7777"/>
      <w:bookmarkStart w:id="420" w:name="OLE_LINK7781"/>
      <w:bookmarkStart w:id="421" w:name="OLE_LINK7787"/>
      <w:bookmarkStart w:id="422" w:name="OLE_LINK7789"/>
      <w:bookmarkStart w:id="423" w:name="OLE_LINK7795"/>
      <w:bookmarkStart w:id="424" w:name="OLE_LINK7804"/>
      <w:bookmarkStart w:id="425" w:name="OLE_LINK7816"/>
      <w:bookmarkStart w:id="426" w:name="OLE_LINK7841"/>
      <w:bookmarkStart w:id="427" w:name="OLE_LINK7848"/>
      <w:bookmarkStart w:id="428" w:name="OLE_LINK7854"/>
      <w:bookmarkStart w:id="429" w:name="OLE_LINK7866"/>
      <w:bookmarkStart w:id="430" w:name="OLE_LINK7878"/>
      <w:bookmarkStart w:id="431" w:name="OLE_LINK7889"/>
      <w:bookmarkStart w:id="432" w:name="OLE_LINK7900"/>
      <w:bookmarkStart w:id="433" w:name="OLE_LINK7906"/>
      <w:bookmarkStart w:id="434" w:name="OLE_LINK7909"/>
      <w:bookmarkStart w:id="435" w:name="OLE_LINK7913"/>
      <w:bookmarkStart w:id="436" w:name="OLE_LINK7916"/>
      <w:bookmarkStart w:id="437" w:name="OLE_LINK1335"/>
      <w:bookmarkStart w:id="438" w:name="OLE_LINK1343"/>
      <w:bookmarkStart w:id="439" w:name="OLE_LINK1344"/>
      <w:bookmarkStart w:id="440" w:name="OLE_LINK1348"/>
      <w:bookmarkStart w:id="441" w:name="OLE_LINK1353"/>
      <w:bookmarkStart w:id="442" w:name="OLE_LINK1356"/>
      <w:bookmarkStart w:id="443" w:name="OLE_LINK1361"/>
      <w:bookmarkStart w:id="444" w:name="OLE_LINK1364"/>
      <w:bookmarkStart w:id="445" w:name="OLE_LINK1365"/>
      <w:bookmarkStart w:id="446" w:name="OLE_LINK1371"/>
      <w:bookmarkStart w:id="447" w:name="OLE_LINK1375"/>
      <w:bookmarkStart w:id="448" w:name="OLE_LINK1379"/>
      <w:bookmarkStart w:id="449" w:name="OLE_LINK1384"/>
      <w:bookmarkStart w:id="450" w:name="OLE_LINK1387"/>
      <w:bookmarkStart w:id="451" w:name="OLE_LINK1391"/>
      <w:bookmarkStart w:id="452" w:name="OLE_LINK1395"/>
      <w:bookmarkStart w:id="453" w:name="OLE_LINK1399"/>
      <w:bookmarkStart w:id="454" w:name="OLE_LINK1402"/>
      <w:bookmarkStart w:id="455" w:name="OLE_LINK1412"/>
      <w:bookmarkStart w:id="456" w:name="OLE_LINK1429"/>
      <w:bookmarkStart w:id="457" w:name="OLE_LINK1433"/>
      <w:bookmarkStart w:id="458" w:name="OLE_LINK1436"/>
      <w:bookmarkStart w:id="459" w:name="OLE_LINK1449"/>
      <w:bookmarkStart w:id="460" w:name="OLE_LINK1452"/>
      <w:bookmarkStart w:id="461" w:name="OLE_LINK1457"/>
      <w:bookmarkStart w:id="462" w:name="OLE_LINK1466"/>
      <w:bookmarkStart w:id="463" w:name="OLE_LINK1474"/>
      <w:bookmarkStart w:id="464" w:name="OLE_LINK1477"/>
      <w:bookmarkStart w:id="465" w:name="OLE_LINK1478"/>
      <w:bookmarkStart w:id="466" w:name="OLE_LINK1484"/>
      <w:bookmarkStart w:id="467" w:name="OLE_LINK1490"/>
      <w:bookmarkStart w:id="468" w:name="OLE_LINK1492"/>
      <w:bookmarkStart w:id="469" w:name="OLE_LINK1496"/>
      <w:bookmarkStart w:id="470" w:name="OLE_LINK1499"/>
      <w:bookmarkStart w:id="471" w:name="OLE_LINK1503"/>
      <w:bookmarkStart w:id="472" w:name="OLE_LINK1508"/>
      <w:bookmarkStart w:id="473" w:name="OLE_LINK7674"/>
      <w:bookmarkStart w:id="474" w:name="OLE_LINK7683"/>
      <w:bookmarkStart w:id="475" w:name="OLE_LINK7704"/>
      <w:bookmarkStart w:id="476" w:name="OLE_LINK7714"/>
      <w:bookmarkStart w:id="477" w:name="OLE_LINK7725"/>
      <w:bookmarkStart w:id="478" w:name="OLE_LINK7731"/>
      <w:bookmarkStart w:id="479" w:name="OLE_LINK7740"/>
      <w:bookmarkStart w:id="480" w:name="OLE_LINK7745"/>
      <w:bookmarkStart w:id="481" w:name="OLE_LINK7755"/>
      <w:bookmarkStart w:id="482" w:name="OLE_LINK7762"/>
      <w:bookmarkStart w:id="483" w:name="OLE_LINK7766"/>
      <w:bookmarkStart w:id="484" w:name="OLE_LINK7780"/>
      <w:bookmarkStart w:id="485" w:name="OLE_LINK7797"/>
      <w:bookmarkStart w:id="486" w:name="OLE_LINK7807"/>
      <w:bookmarkStart w:id="487" w:name="OLE_LINK7817"/>
      <w:bookmarkStart w:id="488" w:name="OLE_LINK7842"/>
      <w:bookmarkStart w:id="489" w:name="OLE_LINK7851"/>
      <w:bookmarkStart w:id="490" w:name="OLE_LINK7859"/>
      <w:bookmarkStart w:id="491" w:name="OLE_LINK7868"/>
      <w:bookmarkStart w:id="492" w:name="OLE_LINK7884"/>
      <w:bookmarkStart w:id="493" w:name="OLE_LINK7902"/>
      <w:bookmarkStart w:id="494" w:name="OLE_LINK7907"/>
      <w:bookmarkStart w:id="495" w:name="OLE_LINK7917"/>
      <w:bookmarkStart w:id="496" w:name="OLE_LINK7920"/>
      <w:bookmarkStart w:id="497" w:name="OLE_LINK7923"/>
      <w:bookmarkStart w:id="498" w:name="OLE_LINK7927"/>
      <w:bookmarkStart w:id="499" w:name="OLE_LINK7933"/>
      <w:bookmarkStart w:id="500" w:name="OLE_LINK7936"/>
      <w:bookmarkStart w:id="501" w:name="OLE_LINK7938"/>
      <w:bookmarkStart w:id="502" w:name="OLE_LINK7947"/>
      <w:bookmarkStart w:id="503" w:name="OLE_LINK7952"/>
      <w:bookmarkStart w:id="504" w:name="OLE_LINK7960"/>
      <w:bookmarkStart w:id="505" w:name="OLE_LINK8010"/>
      <w:bookmarkStart w:id="506" w:name="OLE_LINK8011"/>
      <w:bookmarkStart w:id="507" w:name="OLE_LINK8012"/>
      <w:bookmarkStart w:id="508" w:name="OLE_LINK8015"/>
      <w:bookmarkStart w:id="509" w:name="OLE_LINK8023"/>
      <w:bookmarkStart w:id="510" w:name="OLE_LINK8026"/>
      <w:bookmarkStart w:id="511" w:name="OLE_LINK8027"/>
      <w:bookmarkStart w:id="512" w:name="OLE_LINK8034"/>
      <w:bookmarkStart w:id="513" w:name="OLE_LINK8037"/>
      <w:bookmarkStart w:id="514" w:name="OLE_LINK8046"/>
      <w:bookmarkStart w:id="515" w:name="OLE_LINK8049"/>
      <w:bookmarkStart w:id="516" w:name="OLE_LINK8055"/>
      <w:bookmarkStart w:id="517" w:name="OLE_LINK8059"/>
      <w:bookmarkStart w:id="518" w:name="OLE_LINK8064"/>
      <w:bookmarkStart w:id="519" w:name="OLE_LINK8066"/>
      <w:bookmarkStart w:id="520" w:name="OLE_LINK8072"/>
      <w:bookmarkStart w:id="521" w:name="OLE_LINK8078"/>
      <w:bookmarkStart w:id="522" w:name="OLE_LINK8081"/>
      <w:bookmarkStart w:id="523" w:name="OLE_LINK8089"/>
      <w:bookmarkStart w:id="524" w:name="OLE_LINK8134"/>
      <w:bookmarkStart w:id="525" w:name="OLE_LINK8137"/>
      <w:bookmarkStart w:id="526" w:name="OLE_LINK8138"/>
      <w:bookmarkStart w:id="527" w:name="OLE_LINK8139"/>
      <w:bookmarkStart w:id="528" w:name="OLE_LINK8141"/>
      <w:bookmarkStart w:id="529" w:name="OLE_LINK8144"/>
      <w:bookmarkStart w:id="530" w:name="OLE_LINK8148"/>
      <w:bookmarkStart w:id="531" w:name="OLE_LINK8153"/>
      <w:bookmarkStart w:id="532" w:name="OLE_LINK8157"/>
      <w:bookmarkStart w:id="533" w:name="OLE_LINK8160"/>
      <w:bookmarkStart w:id="534" w:name="OLE_LINK8166"/>
      <w:bookmarkStart w:id="535" w:name="OLE_LINK8171"/>
      <w:bookmarkStart w:id="536" w:name="OLE_LINK8175"/>
      <w:bookmarkStart w:id="537" w:name="OLE_LINK8179"/>
      <w:bookmarkStart w:id="538" w:name="OLE_LINK8185"/>
      <w:bookmarkStart w:id="539" w:name="OLE_LINK8188"/>
      <w:bookmarkStart w:id="540" w:name="OLE_LINK8192"/>
      <w:bookmarkStart w:id="541" w:name="OLE_LINK8199"/>
      <w:bookmarkStart w:id="542" w:name="OLE_LINK8203"/>
      <w:bookmarkStart w:id="543" w:name="OLE_LINK8209"/>
      <w:bookmarkStart w:id="544" w:name="OLE_LINK8217"/>
      <w:bookmarkStart w:id="545" w:name="OLE_LINK8222"/>
      <w:bookmarkStart w:id="546" w:name="OLE_LINK8226"/>
      <w:bookmarkStart w:id="547" w:name="OLE_LINK8229"/>
      <w:bookmarkStart w:id="548" w:name="OLE_LINK8230"/>
      <w:bookmarkStart w:id="549" w:name="OLE_LINK8232"/>
      <w:bookmarkStart w:id="550" w:name="OLE_LINK8239"/>
      <w:bookmarkStart w:id="551" w:name="OLE_LINK1357"/>
      <w:bookmarkStart w:id="552" w:name="OLE_LINK1372"/>
      <w:bookmarkStart w:id="553" w:name="OLE_LINK1381"/>
      <w:bookmarkStart w:id="554" w:name="OLE_LINK1382"/>
      <w:bookmarkStart w:id="555" w:name="OLE_LINK1397"/>
      <w:bookmarkStart w:id="556" w:name="OLE_LINK1407"/>
      <w:bookmarkStart w:id="557" w:name="OLE_LINK1414"/>
      <w:bookmarkStart w:id="558" w:name="OLE_LINK1419"/>
      <w:bookmarkStart w:id="559" w:name="OLE_LINK1424"/>
      <w:bookmarkStart w:id="560" w:name="OLE_LINK1434"/>
      <w:bookmarkStart w:id="561" w:name="OLE_LINK1441"/>
      <w:bookmarkStart w:id="562" w:name="OLE_LINK7845"/>
      <w:bookmarkStart w:id="563" w:name="OLE_LINK7860"/>
      <w:bookmarkStart w:id="564" w:name="OLE_LINK7890"/>
      <w:bookmarkStart w:id="565" w:name="OLE_LINK7914"/>
      <w:bookmarkStart w:id="566" w:name="OLE_LINK7918"/>
      <w:bookmarkStart w:id="567" w:name="OLE_LINK7925"/>
      <w:bookmarkStart w:id="568" w:name="OLE_LINK7929"/>
      <w:bookmarkStart w:id="569" w:name="OLE_LINK7932"/>
      <w:bookmarkStart w:id="570" w:name="OLE_LINK7939"/>
      <w:bookmarkStart w:id="571" w:name="OLE_LINK7944"/>
      <w:bookmarkStart w:id="572" w:name="OLE_LINK7953"/>
      <w:bookmarkStart w:id="573" w:name="OLE_LINK8177"/>
      <w:bookmarkStart w:id="574" w:name="OLE_LINK8186"/>
      <w:bookmarkStart w:id="575" w:name="OLE_LINK8194"/>
      <w:bookmarkStart w:id="576" w:name="OLE_LINK8200"/>
      <w:bookmarkStart w:id="577" w:name="OLE_LINK8206"/>
      <w:bookmarkStart w:id="578" w:name="OLE_LINK8212"/>
      <w:bookmarkStart w:id="579" w:name="OLE_LINK8213"/>
      <w:bookmarkStart w:id="580" w:name="OLE_LINK8214"/>
      <w:bookmarkStart w:id="581" w:name="OLE_LINK8219"/>
      <w:bookmarkStart w:id="582" w:name="OLE_LINK8224"/>
      <w:bookmarkStart w:id="583" w:name="OLE_LINK8227"/>
      <w:bookmarkStart w:id="584" w:name="OLE_LINK8235"/>
      <w:bookmarkStart w:id="585" w:name="OLE_LINK8241"/>
      <w:bookmarkStart w:id="586" w:name="OLE_LINK8245"/>
      <w:bookmarkStart w:id="587" w:name="OLE_LINK8248"/>
      <w:bookmarkStart w:id="588" w:name="OLE_LINK8254"/>
      <w:bookmarkStart w:id="589" w:name="OLE_LINK8262"/>
      <w:bookmarkStart w:id="590" w:name="OLE_LINK8267"/>
      <w:bookmarkStart w:id="591" w:name="OLE_LINK8272"/>
      <w:bookmarkStart w:id="592" w:name="OLE_LINK8276"/>
      <w:bookmarkStart w:id="593" w:name="OLE_LINK8283"/>
      <w:bookmarkStart w:id="594" w:name="OLE_LINK8293"/>
      <w:bookmarkStart w:id="595" w:name="OLE_LINK8297"/>
      <w:bookmarkStart w:id="596" w:name="OLE_LINK8303"/>
      <w:bookmarkStart w:id="597" w:name="OLE_LINK8305"/>
      <w:bookmarkStart w:id="598" w:name="OLE_LINK8311"/>
      <w:bookmarkStart w:id="599" w:name="OLE_LINK8316"/>
      <w:bookmarkStart w:id="600" w:name="OLE_LINK8319"/>
      <w:bookmarkStart w:id="601" w:name="OLE_LINK8323"/>
      <w:bookmarkStart w:id="602" w:name="OLE_LINK8328"/>
      <w:bookmarkStart w:id="603" w:name="OLE_LINK8390"/>
      <w:bookmarkStart w:id="604" w:name="OLE_LINK8393"/>
      <w:bookmarkStart w:id="605" w:name="OLE_LINK8399"/>
      <w:bookmarkStart w:id="606" w:name="OLE_LINK8402"/>
      <w:bookmarkStart w:id="607" w:name="OLE_LINK8403"/>
      <w:bookmarkStart w:id="608" w:name="OLE_LINK8404"/>
      <w:bookmarkStart w:id="609" w:name="OLE_LINK8406"/>
      <w:bookmarkStart w:id="610" w:name="OLE_LINK8410"/>
      <w:bookmarkStart w:id="611" w:name="OLE_LINK8418"/>
      <w:bookmarkStart w:id="612" w:name="OLE_LINK8422"/>
      <w:bookmarkStart w:id="613" w:name="OLE_LINK8426"/>
      <w:bookmarkStart w:id="614" w:name="OLE_LINK8432"/>
      <w:bookmarkStart w:id="615" w:name="OLE_LINK8435"/>
      <w:bookmarkStart w:id="616" w:name="OLE_LINK8438"/>
      <w:bookmarkStart w:id="617" w:name="OLE_LINK8439"/>
      <w:bookmarkStart w:id="618" w:name="OLE_LINK8443"/>
      <w:bookmarkStart w:id="619" w:name="OLE_LINK8444"/>
      <w:bookmarkStart w:id="620" w:name="OLE_LINK8448"/>
      <w:bookmarkStart w:id="621" w:name="OLE_LINK8451"/>
      <w:bookmarkStart w:id="622" w:name="OLE_LINK8455"/>
      <w:bookmarkStart w:id="623" w:name="OLE_LINK8462"/>
      <w:bookmarkStart w:id="624" w:name="OLE_LINK8466"/>
      <w:bookmarkStart w:id="625" w:name="OLE_LINK8467"/>
      <w:bookmarkStart w:id="626" w:name="OLE_LINK8470"/>
      <w:bookmarkStart w:id="627" w:name="OLE_LINK8471"/>
      <w:bookmarkStart w:id="628" w:name="OLE_LINK8475"/>
      <w:bookmarkStart w:id="629" w:name="OLE_LINK8485"/>
      <w:bookmarkStart w:id="630" w:name="OLE_LINK8490"/>
      <w:bookmarkStart w:id="631" w:name="OLE_LINK8495"/>
      <w:bookmarkStart w:id="632" w:name="OLE_LINK8498"/>
      <w:bookmarkStart w:id="633" w:name="OLE_LINK8510"/>
      <w:bookmarkStart w:id="634" w:name="OLE_LINK8548"/>
      <w:bookmarkStart w:id="635" w:name="OLE_LINK8549"/>
      <w:bookmarkStart w:id="636" w:name="OLE_LINK8555"/>
      <w:bookmarkStart w:id="637" w:name="OLE_LINK8558"/>
      <w:bookmarkStart w:id="638" w:name="OLE_LINK8564"/>
      <w:bookmarkStart w:id="639" w:name="OLE_LINK8565"/>
      <w:bookmarkStart w:id="640" w:name="OLE_LINK8575"/>
      <w:bookmarkStart w:id="641" w:name="OLE_LINK8579"/>
      <w:bookmarkStart w:id="642" w:name="OLE_LINK8584"/>
      <w:bookmarkStart w:id="643" w:name="OLE_LINK8586"/>
      <w:bookmarkStart w:id="644" w:name="OLE_LINK8587"/>
      <w:bookmarkStart w:id="645" w:name="OLE_LINK5"/>
      <w:bookmarkStart w:id="646" w:name="OLE_LINK24"/>
      <w:bookmarkStart w:id="647" w:name="OLE_LINK28"/>
      <w:bookmarkStart w:id="648" w:name="OLE_LINK1339"/>
      <w:bookmarkStart w:id="649" w:name="OLE_LINK1347"/>
      <w:bookmarkStart w:id="650" w:name="OLE_LINK1358"/>
      <w:bookmarkStart w:id="651" w:name="OLE_LINK1366"/>
      <w:bookmarkStart w:id="652" w:name="OLE_LINK1376"/>
      <w:bookmarkStart w:id="653" w:name="OLE_LINK1380"/>
      <w:bookmarkStart w:id="654" w:name="OLE_LINK1392"/>
      <w:bookmarkStart w:id="655" w:name="OLE_LINK1401"/>
      <w:bookmarkStart w:id="656" w:name="OLE_LINK1408"/>
      <w:bookmarkStart w:id="657" w:name="OLE_LINK1413"/>
      <w:bookmarkStart w:id="658" w:name="OLE_LINK1417"/>
      <w:bookmarkStart w:id="659" w:name="OLE_LINK1426"/>
      <w:bookmarkStart w:id="660" w:name="OLE_LINK1431"/>
      <w:bookmarkStart w:id="661" w:name="OLE_LINK1442"/>
      <w:bookmarkStart w:id="662" w:name="OLE_LINK1446"/>
      <w:bookmarkStart w:id="663" w:name="OLE_LINK1450"/>
      <w:bookmarkStart w:id="664" w:name="OLE_LINK1458"/>
      <w:bookmarkStart w:id="665" w:name="OLE_LINK1464"/>
      <w:bookmarkStart w:id="666" w:name="OLE_LINK7808"/>
      <w:bookmarkStart w:id="667" w:name="OLE_LINK7819"/>
      <w:bookmarkStart w:id="668" w:name="OLE_LINK7891"/>
      <w:bookmarkStart w:id="669" w:name="OLE_LINK8"/>
      <w:bookmarkStart w:id="670" w:name="OLE_LINK27"/>
      <w:bookmarkStart w:id="671" w:name="OLE_LINK35"/>
      <w:bookmarkStart w:id="672" w:name="OLE_LINK45"/>
      <w:bookmarkStart w:id="673" w:name="OLE_LINK53"/>
      <w:bookmarkStart w:id="674" w:name="OLE_LINK62"/>
      <w:bookmarkStart w:id="675" w:name="OLE_LINK68"/>
      <w:bookmarkStart w:id="676" w:name="OLE_LINK76"/>
      <w:bookmarkStart w:id="677" w:name="OLE_LINK81"/>
      <w:bookmarkStart w:id="678" w:name="OLE_LINK88"/>
      <w:bookmarkStart w:id="679" w:name="OLE_LINK92"/>
      <w:bookmarkStart w:id="680" w:name="OLE_LINK102"/>
      <w:bookmarkStart w:id="681" w:name="OLE_LINK107"/>
      <w:bookmarkStart w:id="682" w:name="OLE_LINK113"/>
      <w:bookmarkStart w:id="683" w:name="OLE_LINK117"/>
      <w:bookmarkStart w:id="684" w:name="OLE_LINK124"/>
      <w:bookmarkStart w:id="685" w:name="OLE_LINK127"/>
      <w:bookmarkStart w:id="686" w:name="OLE_LINK130"/>
      <w:bookmarkStart w:id="687" w:name="OLE_LINK7677"/>
      <w:bookmarkStart w:id="688" w:name="OLE_LINK7726"/>
      <w:bookmarkStart w:id="689" w:name="OLE_LINK7746"/>
      <w:bookmarkStart w:id="690" w:name="OLE_LINK7758"/>
      <w:bookmarkStart w:id="691" w:name="OLE_LINK7767"/>
      <w:bookmarkStart w:id="692" w:name="OLE_LINK7782"/>
      <w:bookmarkStart w:id="693" w:name="OLE_LINK7821"/>
      <w:bookmarkStart w:id="694" w:name="OLE_LINK7919"/>
      <w:bookmarkStart w:id="695" w:name="OLE_LINK7931"/>
      <w:bookmarkStart w:id="696" w:name="OLE_LINK7941"/>
      <w:bookmarkStart w:id="697" w:name="OLE_LINK7945"/>
      <w:bookmarkStart w:id="698" w:name="OLE_LINK7959"/>
      <w:bookmarkStart w:id="699" w:name="OLE_LINK8097"/>
      <w:bookmarkStart w:id="700" w:name="OLE_LINK8101"/>
      <w:bookmarkStart w:id="701" w:name="OLE_LINK8104"/>
      <w:ins w:id="702" w:author="yan jiaping" w:date="2024-02-04T13:01:00Z">
        <w:r w:rsidR="002310B9">
          <w:rPr>
            <w:rFonts w:ascii="Book Antiqua" w:hAnsi="Book Antiqua"/>
          </w:rPr>
          <w:t>February 4, 2024</w:t>
        </w:r>
      </w:ins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</w:p>
    <w:p w14:paraId="18133813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 xml:space="preserve">Published online: </w:t>
      </w:r>
    </w:p>
    <w:p w14:paraId="345AE7C0" w14:textId="77777777" w:rsidR="00A77B3E" w:rsidRPr="00F32986" w:rsidRDefault="00A77B3E">
      <w:pPr>
        <w:spacing w:line="360" w:lineRule="auto"/>
        <w:jc w:val="both"/>
        <w:sectPr w:rsidR="00A77B3E" w:rsidRPr="00F32986" w:rsidSect="00A64615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E798918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lastRenderedPageBreak/>
        <w:t>Abstract</w:t>
      </w:r>
    </w:p>
    <w:p w14:paraId="378D171D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BACKGROUND</w:t>
      </w:r>
    </w:p>
    <w:p w14:paraId="3ABC929F" w14:textId="58BE5FC2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Gastric cancer (GC) is the fifth most commonly diagnosed malignancy worldwide, with over 1 million new cases per year, and the third leading cause of cancer-related death</w:t>
      </w:r>
      <w:r w:rsidR="00751DCB" w:rsidRPr="00F32986">
        <w:rPr>
          <w:rFonts w:ascii="Book Antiqua" w:eastAsia="Book Antiqua" w:hAnsi="Book Antiqua" w:cs="Book Antiqua"/>
        </w:rPr>
        <w:t>.</w:t>
      </w:r>
    </w:p>
    <w:p w14:paraId="6F51A47E" w14:textId="77777777" w:rsidR="00A77B3E" w:rsidRPr="00F32986" w:rsidRDefault="00A77B3E">
      <w:pPr>
        <w:spacing w:line="360" w:lineRule="auto"/>
        <w:jc w:val="both"/>
      </w:pPr>
    </w:p>
    <w:p w14:paraId="2A206199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AIM</w:t>
      </w:r>
    </w:p>
    <w:p w14:paraId="374CECBF" w14:textId="4C423BB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 xml:space="preserve">To determine the optimal perioperative treatment regimen for patients with locally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Pr="00F32986">
        <w:rPr>
          <w:rFonts w:ascii="Book Antiqua" w:eastAsia="Book Antiqua" w:hAnsi="Book Antiqua" w:cs="Book Antiqua"/>
        </w:rPr>
        <w:t xml:space="preserve"> </w:t>
      </w:r>
      <w:r w:rsidR="00751DCB" w:rsidRPr="00F32986">
        <w:rPr>
          <w:rFonts w:ascii="Book Antiqua" w:eastAsia="Book Antiqua" w:hAnsi="Book Antiqua" w:cs="Book Antiqua"/>
        </w:rPr>
        <w:t>GC</w:t>
      </w:r>
      <w:r w:rsidRPr="00F32986">
        <w:rPr>
          <w:rFonts w:ascii="Book Antiqua" w:eastAsia="Book Antiqua" w:hAnsi="Book Antiqua" w:cs="Book Antiqua"/>
        </w:rPr>
        <w:t>.</w:t>
      </w:r>
    </w:p>
    <w:p w14:paraId="1D231DC7" w14:textId="77777777" w:rsidR="00A77B3E" w:rsidRPr="00F32986" w:rsidRDefault="00A77B3E">
      <w:pPr>
        <w:spacing w:line="360" w:lineRule="auto"/>
        <w:jc w:val="both"/>
      </w:pPr>
    </w:p>
    <w:p w14:paraId="673A0C38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METHODS</w:t>
      </w:r>
    </w:p>
    <w:p w14:paraId="38F3B1A3" w14:textId="09EF002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1"/>
        </w:rPr>
        <w:t xml:space="preserve">A comprehensive literature search was conducted, focusing on phase II/III randomized controlled trials (RCTs) assessing perioperative chemotherapy and chemoradiotherapy in treating locally </w:t>
      </w:r>
      <w:proofErr w:type="spellStart"/>
      <w:r w:rsidRPr="00F32986">
        <w:rPr>
          <w:rFonts w:ascii="Book Antiqua" w:eastAsia="Book Antiqua" w:hAnsi="Book Antiqua" w:cs="Book Antiqua"/>
          <w:szCs w:val="21"/>
        </w:rPr>
        <w:t>resectable</w:t>
      </w:r>
      <w:proofErr w:type="spellEnd"/>
      <w:r w:rsidRPr="00F32986">
        <w:rPr>
          <w:rFonts w:ascii="Book Antiqua" w:eastAsia="Book Antiqua" w:hAnsi="Book Antiqua" w:cs="Book Antiqua"/>
          <w:szCs w:val="21"/>
        </w:rPr>
        <w:t xml:space="preserve"> GC. The R0 resection rate, overall survival (OS), disease-free survival (DFS), and incidence of grade 3 or higher nonsurgical severe adverse events (SAEs) associated with various perioperative regimens were analyzed. A Bayesian network meta-analysis (NMA) was performed to compare treatment regimens and rank their efficacy.</w:t>
      </w:r>
    </w:p>
    <w:p w14:paraId="77F28644" w14:textId="77777777" w:rsidR="00A77B3E" w:rsidRPr="00F32986" w:rsidRDefault="00A77B3E">
      <w:pPr>
        <w:spacing w:line="360" w:lineRule="auto"/>
        <w:jc w:val="both"/>
      </w:pPr>
    </w:p>
    <w:p w14:paraId="2E15C68E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RESULTS</w:t>
      </w:r>
    </w:p>
    <w:p w14:paraId="146F0623" w14:textId="21ADECCB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Thirty RCTs involving 8346 patients were included in this study. Neoadjuvant 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 neoadjuvant radiotherapy and neoadjuvant 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found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significantly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improve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former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highest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probability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effective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context.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associated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highest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probability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improving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Owing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data,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definitive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ranking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determined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DFS.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Considering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SAEs,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emerged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regimen.</w:t>
      </w:r>
    </w:p>
    <w:p w14:paraId="024B2A4F" w14:textId="77777777" w:rsidR="00A77B3E" w:rsidRPr="00F32986" w:rsidRDefault="00A77B3E">
      <w:pPr>
        <w:spacing w:line="360" w:lineRule="auto"/>
        <w:jc w:val="both"/>
      </w:pPr>
    </w:p>
    <w:p w14:paraId="18A2D804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CONCLUSION</w:t>
      </w:r>
    </w:p>
    <w:p w14:paraId="3A45D797" w14:textId="0A3FF2EF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lastRenderedPageBreak/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insights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clinicians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selecting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Further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studies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required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validate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findings.</w:t>
      </w:r>
    </w:p>
    <w:p w14:paraId="246C86F0" w14:textId="77777777" w:rsidR="00A77B3E" w:rsidRPr="00F32986" w:rsidRDefault="00A77B3E">
      <w:pPr>
        <w:spacing w:line="360" w:lineRule="auto"/>
        <w:jc w:val="both"/>
      </w:pPr>
    </w:p>
    <w:p w14:paraId="728158CF" w14:textId="2A49B5B2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Key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Words: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Efficacy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</w:p>
    <w:p w14:paraId="6739032B" w14:textId="77777777" w:rsidR="00A77B3E" w:rsidRPr="00F32986" w:rsidRDefault="00A77B3E">
      <w:pPr>
        <w:spacing w:line="360" w:lineRule="auto"/>
        <w:jc w:val="both"/>
      </w:pPr>
    </w:p>
    <w:p w14:paraId="113B8023" w14:textId="1E03CFC2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Kuang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Efficacy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World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2024;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press</w:t>
      </w:r>
    </w:p>
    <w:p w14:paraId="32AF6754" w14:textId="77777777" w:rsidR="00A77B3E" w:rsidRPr="00F32986" w:rsidRDefault="00A77B3E">
      <w:pPr>
        <w:spacing w:line="360" w:lineRule="auto"/>
        <w:jc w:val="both"/>
      </w:pPr>
    </w:p>
    <w:p w14:paraId="0E1BC63A" w14:textId="6E2EAAB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Core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Tip: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update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literature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</w:t>
      </w:r>
      <w:bookmarkStart w:id="703" w:name="OLE_LINK8109"/>
      <w:bookmarkStart w:id="704" w:name="OLE_LINK8110"/>
      <w:r w:rsidRPr="00F32986">
        <w:rPr>
          <w:rFonts w:ascii="Book Antiqua" w:eastAsia="Book Antiqua" w:hAnsi="Book Antiqua" w:cs="Book Antiqua"/>
        </w:rPr>
        <w:t>table</w:t>
      </w:r>
      <w:bookmarkEnd w:id="703"/>
      <w:bookmarkEnd w:id="704"/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751DCB" w:rsidRPr="00F32986">
        <w:rPr>
          <w:rFonts w:ascii="Book Antiqua" w:eastAsia="Book Antiqua" w:hAnsi="Book Antiqua" w:cs="Book Antiqua"/>
        </w:rPr>
        <w:t>(GC)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April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21,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2023.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aimed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multidimensional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approach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="00751DCB"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Bayesian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meta-analysis.</w:t>
      </w:r>
    </w:p>
    <w:p w14:paraId="5A906833" w14:textId="77777777" w:rsidR="00A77B3E" w:rsidRPr="00F32986" w:rsidRDefault="00A77B3E">
      <w:pPr>
        <w:spacing w:line="360" w:lineRule="auto"/>
        <w:jc w:val="both"/>
      </w:pPr>
    </w:p>
    <w:p w14:paraId="70FA5127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caps/>
          <w:u w:val="single"/>
        </w:rPr>
        <w:t>INTRODUCTION</w:t>
      </w:r>
    </w:p>
    <w:p w14:paraId="4E084332" w14:textId="4FFBE9F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(GC)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fifth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commonly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diagnosed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malignancy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worldwide,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over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million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year,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leading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cause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cancer-related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deaths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1]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highly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prevalent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Asia,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South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America,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Southern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Africa,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Eastern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Europe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2]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incidence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associated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various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factors,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Helicobacter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pylori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infection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significant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3]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Other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factors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include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dietary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habits,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smoking,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heavy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alcohol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consumption,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age,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genetic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predisposition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4,5]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reflux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disease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also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linked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gastric-esophageal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cancers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6]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Although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global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incidence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declined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improved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living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conditions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early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screening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2]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number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deaths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remains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significant,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likely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population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growth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aging</w:t>
      </w:r>
      <w:r w:rsidRPr="00F32986">
        <w:rPr>
          <w:rFonts w:ascii="Book Antiqua" w:eastAsia="Book Antiqua" w:hAnsi="Book Antiqua" w:cs="Book Antiqua"/>
          <w:vertAlign w:val="superscript"/>
        </w:rPr>
        <w:t>[7]</w:t>
      </w:r>
      <w:r w:rsidRPr="00F32986">
        <w:rPr>
          <w:rFonts w:ascii="Book Antiqua" w:eastAsia="Book Antiqua" w:hAnsi="Book Antiqua" w:cs="Book Antiqua"/>
        </w:rPr>
        <w:t>.</w:t>
      </w:r>
    </w:p>
    <w:p w14:paraId="76327182" w14:textId="77777777" w:rsidR="00165FC0" w:rsidRPr="00F32986" w:rsidRDefault="00000000" w:rsidP="00165FC0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</w:rPr>
      </w:pPr>
      <w:r w:rsidRPr="00F32986">
        <w:rPr>
          <w:rFonts w:ascii="Book Antiqua" w:eastAsia="Book Antiqua" w:hAnsi="Book Antiqua" w:cs="Book Antiqua"/>
        </w:rPr>
        <w:t>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endoscopic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remains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GC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8]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especially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without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distant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metastases</w:t>
      </w:r>
      <w:r w:rsidRPr="00F32986">
        <w:rPr>
          <w:rFonts w:ascii="Book Antiqua" w:eastAsia="Book Antiqua" w:hAnsi="Book Antiqua" w:cs="Book Antiqua"/>
          <w:vertAlign w:val="superscript"/>
        </w:rPr>
        <w:t>[9]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However,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even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prognosis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node-positive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remains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poor,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five-year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&lt;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50</w:t>
      </w:r>
      <w:proofErr w:type="gramStart"/>
      <w:r w:rsidRPr="00F32986">
        <w:rPr>
          <w:rFonts w:ascii="Book Antiqua" w:eastAsia="Book Antiqua" w:hAnsi="Book Antiqua" w:cs="Book Antiqua"/>
        </w:rPr>
        <w:t>%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8]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Consequently,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management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shifted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from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singular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approach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multidisciplinary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approach.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Several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MAGIC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10]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FNCLCC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FFCD</w:t>
      </w:r>
      <w:r w:rsidRPr="00F32986">
        <w:rPr>
          <w:rFonts w:ascii="Book Antiqua" w:eastAsia="Book Antiqua" w:hAnsi="Book Antiqua" w:cs="Book Antiqua"/>
          <w:vertAlign w:val="superscript"/>
        </w:rPr>
        <w:t>[11]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Pr="00F32986">
        <w:rPr>
          <w:rFonts w:ascii="Book Antiqua" w:eastAsia="Book Antiqua" w:hAnsi="Book Antiqua" w:cs="Book Antiqua"/>
          <w:vertAlign w:val="superscript"/>
        </w:rPr>
        <w:t>[12]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established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therapeutic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improves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stage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IB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higher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13]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However,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guidelines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National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Comprehensive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Network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1]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European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Society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Medical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(ESMO)</w:t>
      </w:r>
      <w:r w:rsidRPr="00F32986">
        <w:rPr>
          <w:rFonts w:ascii="Book Antiqua" w:eastAsia="Book Antiqua" w:hAnsi="Book Antiqua" w:cs="Book Antiqua"/>
          <w:vertAlign w:val="superscript"/>
        </w:rPr>
        <w:t>[14]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Chinese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Society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</w:t>
      </w:r>
      <w:r w:rsidRPr="00F32986">
        <w:rPr>
          <w:rFonts w:ascii="Book Antiqua" w:eastAsia="Book Antiqua" w:hAnsi="Book Antiqua" w:cs="Book Antiqua"/>
          <w:vertAlign w:val="superscript"/>
        </w:rPr>
        <w:t>[14]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offer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varying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recommendations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regarding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choice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leading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confusion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among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clinicians.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Although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shown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improve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overall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(OS)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GC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15,16]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remains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controversial</w:t>
      </w:r>
      <w:r w:rsidRPr="00F32986">
        <w:rPr>
          <w:rFonts w:ascii="Book Antiqua" w:eastAsia="Book Antiqua" w:hAnsi="Book Antiqua" w:cs="Book Antiqua"/>
          <w:vertAlign w:val="superscript"/>
        </w:rPr>
        <w:t>[17]</w:t>
      </w:r>
      <w:r w:rsidRPr="00F32986">
        <w:rPr>
          <w:rFonts w:ascii="Book Antiqua" w:eastAsia="Book Antiqua" w:hAnsi="Book Antiqua" w:cs="Book Antiqua"/>
        </w:rPr>
        <w:t>.</w:t>
      </w:r>
    </w:p>
    <w:p w14:paraId="5476E860" w14:textId="0D84B3B9" w:rsidR="00A77B3E" w:rsidRPr="00F32986" w:rsidRDefault="00000000" w:rsidP="00165FC0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(NMA)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extension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traditional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</w:t>
      </w:r>
      <w:proofErr w:type="gramStart"/>
      <w:r w:rsidRPr="00F32986">
        <w:rPr>
          <w:rFonts w:ascii="Book Antiqua" w:eastAsia="Book Antiqua" w:hAnsi="Book Antiqua" w:cs="Book Antiqua"/>
        </w:rPr>
        <w:t>analysis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18]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that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overcomes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some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limitations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pairwise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enabling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indirect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multiple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interventions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sequencing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individual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interventions</w:t>
      </w:r>
      <w:r w:rsidRPr="00F32986">
        <w:rPr>
          <w:rFonts w:ascii="Book Antiqua" w:eastAsia="Book Antiqua" w:hAnsi="Book Antiqua" w:cs="Book Antiqua"/>
          <w:vertAlign w:val="superscript"/>
        </w:rPr>
        <w:t>[19]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Accordingly,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facilitates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clinicians'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decision-making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regarding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regimens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20]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aimed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conduct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search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controlled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(RCTs)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involving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and/or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disease-free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(DFS),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Bayesian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NMA.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ultimate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identify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optimal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guidance.</w:t>
      </w:r>
    </w:p>
    <w:p w14:paraId="70BD8C5B" w14:textId="77777777" w:rsidR="00A77B3E" w:rsidRPr="00F32986" w:rsidRDefault="00A77B3E">
      <w:pPr>
        <w:spacing w:line="360" w:lineRule="auto"/>
        <w:jc w:val="both"/>
      </w:pPr>
    </w:p>
    <w:p w14:paraId="32BE64F6" w14:textId="7112F5B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caps/>
          <w:u w:val="single"/>
        </w:rPr>
        <w:t>MATERIALS</w:t>
      </w:r>
      <w:r w:rsidR="00045A14" w:rsidRPr="00F3298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32986">
        <w:rPr>
          <w:rFonts w:ascii="Book Antiqua" w:eastAsia="Book Antiqua" w:hAnsi="Book Antiqua" w:cs="Book Antiqua"/>
          <w:b/>
          <w:caps/>
          <w:u w:val="single"/>
        </w:rPr>
        <w:t>AND</w:t>
      </w:r>
      <w:r w:rsidR="00045A14" w:rsidRPr="00F3298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32986">
        <w:rPr>
          <w:rFonts w:ascii="Book Antiqua" w:eastAsia="Book Antiqua" w:hAnsi="Book Antiqua" w:cs="Book Antiqua"/>
          <w:b/>
          <w:caps/>
          <w:u w:val="single"/>
        </w:rPr>
        <w:t>METHODS</w:t>
      </w:r>
    </w:p>
    <w:p w14:paraId="4D340C68" w14:textId="648E3AC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Registration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information</w:t>
      </w:r>
    </w:p>
    <w:p w14:paraId="60CCBFDB" w14:textId="2C4D580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followed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Preferred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Reporting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Items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Systematic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Reviews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extension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statement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21]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334D76">
        <w:rPr>
          <w:rFonts w:ascii="Book Antiqua" w:eastAsia="Book Antiqua" w:hAnsi="Book Antiqua" w:cs="Book Antiqua"/>
        </w:rPr>
        <w:t>(</w:t>
      </w:r>
      <w:r w:rsidR="0056173E">
        <w:rPr>
          <w:rFonts w:ascii="Book Antiqua" w:eastAsia="Book Antiqua" w:hAnsi="Book Antiqua" w:cs="Book Antiqua"/>
        </w:rPr>
        <w:t xml:space="preserve">Supplementary </w:t>
      </w:r>
      <w:r w:rsidR="00334D76" w:rsidRPr="00334D76">
        <w:rPr>
          <w:rFonts w:ascii="Book Antiqua" w:eastAsia="Book Antiqua" w:hAnsi="Book Antiqua" w:cs="Book Antiqua"/>
        </w:rPr>
        <w:t>Table</w:t>
      </w:r>
      <w:r w:rsidR="0056173E">
        <w:rPr>
          <w:rFonts w:ascii="Book Antiqua" w:eastAsia="Book Antiqua" w:hAnsi="Book Antiqua" w:cs="Book Antiqua"/>
        </w:rPr>
        <w:t xml:space="preserve"> </w:t>
      </w:r>
      <w:r w:rsidR="0066219C">
        <w:rPr>
          <w:rFonts w:ascii="Book Antiqua" w:eastAsia="Book Antiqua" w:hAnsi="Book Antiqua" w:cs="Book Antiqua"/>
        </w:rPr>
        <w:t>1</w:t>
      </w:r>
      <w:r w:rsidR="00334D76">
        <w:rPr>
          <w:rFonts w:ascii="Book Antiqua" w:eastAsia="Book Antiqua" w:hAnsi="Book Antiqua" w:cs="Book Antiqua"/>
        </w:rPr>
        <w:t xml:space="preserve">)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registered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International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Prospective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Register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(CRD42023420814).</w:t>
      </w:r>
    </w:p>
    <w:p w14:paraId="29E918BD" w14:textId="77777777" w:rsidR="00A77B3E" w:rsidRPr="00F32986" w:rsidRDefault="00A77B3E">
      <w:pPr>
        <w:spacing w:line="360" w:lineRule="auto"/>
        <w:jc w:val="both"/>
      </w:pPr>
    </w:p>
    <w:p w14:paraId="6E66DEE1" w14:textId="0ED2519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Database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selection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search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strategy</w:t>
      </w:r>
    </w:p>
    <w:p w14:paraId="7B813DDE" w14:textId="15AD0166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PubMed,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Embase,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Cochrane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Library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searched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from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their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inception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April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21,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2023,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without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language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restrictions,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terms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Stomach,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Gastric,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Cancer,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lastRenderedPageBreak/>
        <w:t>Tumor,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Neoplasm,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Carcinoma,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Preoperative,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Perioperative,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Chemoradiotherapy,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Random.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search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conducted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165FC0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K</w:t>
      </w:r>
      <w:r w:rsidR="00165FC0" w:rsidRPr="00F32986">
        <w:rPr>
          <w:rFonts w:ascii="Book Antiqua" w:eastAsia="Book Antiqua" w:hAnsi="Book Antiqua" w:cs="Book Antiqua"/>
          <w:szCs w:val="28"/>
        </w:rPr>
        <w:t>uang ZY</w:t>
      </w:r>
      <w:r w:rsidRPr="00F32986">
        <w:rPr>
          <w:rFonts w:ascii="Book Antiqua" w:eastAsia="Book Antiqua" w:hAnsi="Book Antiqua" w:cs="Book Antiqua"/>
          <w:szCs w:val="28"/>
        </w:rPr>
        <w:t>,</w:t>
      </w:r>
      <w:r w:rsidR="00165FC0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</w:t>
      </w:r>
      <w:r w:rsidR="00165FC0" w:rsidRPr="00F32986">
        <w:rPr>
          <w:rFonts w:ascii="Book Antiqua" w:eastAsia="Book Antiqua" w:hAnsi="Book Antiqua" w:cs="Book Antiqua"/>
          <w:szCs w:val="28"/>
        </w:rPr>
        <w:t>un QH</w:t>
      </w:r>
      <w:r w:rsidRPr="00F32986">
        <w:rPr>
          <w:rFonts w:ascii="Book Antiqua" w:eastAsia="Book Antiqua" w:hAnsi="Book Antiqua" w:cs="Book Antiqua"/>
          <w:szCs w:val="28"/>
        </w:rPr>
        <w:t>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165FC0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</w:t>
      </w:r>
      <w:r w:rsidR="00165FC0" w:rsidRPr="00F32986">
        <w:rPr>
          <w:rFonts w:ascii="Book Antiqua" w:eastAsia="Book Antiqua" w:hAnsi="Book Antiqua" w:cs="Book Antiqua"/>
          <w:szCs w:val="28"/>
        </w:rPr>
        <w:t>ao LC</w:t>
      </w:r>
      <w:r w:rsidRPr="00F32986">
        <w:rPr>
          <w:rFonts w:ascii="Book Antiqua" w:eastAsia="Book Antiqua" w:hAnsi="Book Antiqua" w:cs="Book Antiqua"/>
          <w:szCs w:val="28"/>
        </w:rPr>
        <w:t>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disagreements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resolved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through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discussions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three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other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authors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(M</w:t>
      </w:r>
      <w:r w:rsidR="00A21464" w:rsidRPr="00F32986">
        <w:rPr>
          <w:rFonts w:ascii="Book Antiqua" w:eastAsia="Book Antiqua" w:hAnsi="Book Antiqua" w:cs="Book Antiqua"/>
          <w:szCs w:val="28"/>
        </w:rPr>
        <w:t>a XY</w:t>
      </w:r>
      <w:r w:rsidRPr="00F32986">
        <w:rPr>
          <w:rFonts w:ascii="Book Antiqua" w:eastAsia="Book Antiqua" w:hAnsi="Book Antiqua" w:cs="Book Antiqua"/>
          <w:szCs w:val="28"/>
        </w:rPr>
        <w:t>,</w:t>
      </w:r>
      <w:r w:rsidR="00A2146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</w:t>
      </w:r>
      <w:r w:rsidR="00A21464" w:rsidRPr="00F32986">
        <w:rPr>
          <w:rFonts w:ascii="Book Antiqua" w:eastAsia="Book Antiqua" w:hAnsi="Book Antiqua" w:cs="Book Antiqua"/>
          <w:szCs w:val="28"/>
        </w:rPr>
        <w:t>ang JX</w:t>
      </w:r>
      <w:r w:rsidRPr="00F32986">
        <w:rPr>
          <w:rFonts w:ascii="Book Antiqua" w:eastAsia="Book Antiqua" w:hAnsi="Book Antiqua" w:cs="Book Antiqua"/>
          <w:szCs w:val="28"/>
        </w:rPr>
        <w:t>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A2146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</w:t>
      </w:r>
      <w:r w:rsidR="00A21464" w:rsidRPr="00F32986">
        <w:rPr>
          <w:rFonts w:ascii="Book Antiqua" w:eastAsia="Book Antiqua" w:hAnsi="Book Antiqua" w:cs="Book Antiqua"/>
          <w:szCs w:val="28"/>
        </w:rPr>
        <w:t>iu KX</w:t>
      </w:r>
      <w:r w:rsidRPr="00F32986">
        <w:rPr>
          <w:rFonts w:ascii="Book Antiqua" w:eastAsia="Book Antiqua" w:hAnsi="Book Antiqua" w:cs="Book Antiqua"/>
          <w:szCs w:val="28"/>
        </w:rPr>
        <w:t>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articles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screened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Endnote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20,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search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details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provided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042BAF" w:rsidRPr="00F32986">
        <w:rPr>
          <w:rFonts w:ascii="Book Antiqua" w:eastAsia="Book Antiqua" w:hAnsi="Book Antiqua" w:cs="Book Antiqua"/>
          <w:szCs w:val="28"/>
        </w:rPr>
        <w:t>Supplementary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042BAF" w:rsidRPr="00F32986">
        <w:rPr>
          <w:rFonts w:ascii="Book Antiqua" w:eastAsia="Book Antiqua" w:hAnsi="Book Antiqua" w:cs="Book Antiqua"/>
          <w:szCs w:val="28"/>
        </w:rPr>
        <w:t>material</w:t>
      </w:r>
      <w:r w:rsidRPr="00F32986">
        <w:rPr>
          <w:rFonts w:ascii="Book Antiqua" w:eastAsia="Book Antiqua" w:hAnsi="Book Antiqua" w:cs="Book Antiqua"/>
          <w:szCs w:val="28"/>
        </w:rPr>
        <w:t>.</w:t>
      </w:r>
    </w:p>
    <w:p w14:paraId="282F6FA7" w14:textId="77777777" w:rsidR="00A77B3E" w:rsidRPr="00F32986" w:rsidRDefault="00A77B3E">
      <w:pPr>
        <w:spacing w:line="360" w:lineRule="auto"/>
        <w:jc w:val="both"/>
      </w:pPr>
    </w:p>
    <w:p w14:paraId="3EDB12D7" w14:textId="309CEEC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Eligibility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criteria</w:t>
      </w:r>
    </w:p>
    <w:p w14:paraId="2C96930A" w14:textId="316B84D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meeting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following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criteria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included: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1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Type: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Phase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II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III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RCTs,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without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blinding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2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Participants: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Participants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szCs w:val="28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gastroesophageal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junctions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according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eighth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edition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tumor–node–metastasis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(TNM)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classification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issued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International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against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Cancer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included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met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criteria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stage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IB-III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cT2-4NanyM0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received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before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joining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clinical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trial.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Pathologically,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tumor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adenocarcinoma.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sex-related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limitations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observed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3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Interventions: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and/or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postoperative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and/or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and/or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and/or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restrictions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specific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approach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involved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D2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Lymph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node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patient’s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condition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; and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4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least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following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clinical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should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reported: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incidence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grade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B53D32" w:rsidRPr="00F32986">
        <w:rPr>
          <w:rFonts w:ascii="Book Antiqua" w:eastAsia="Book Antiqua" w:hAnsi="Book Antiqua" w:cs="Book Antiqua"/>
          <w:szCs w:val="21"/>
        </w:rPr>
        <w:t>higher nonsurgical severe adverse events (SAEs)</w:t>
      </w:r>
      <w:r w:rsidRPr="00F32986">
        <w:rPr>
          <w:rFonts w:ascii="Book Antiqua" w:eastAsia="Book Antiqua" w:hAnsi="Book Antiqua" w:cs="Book Antiqua"/>
          <w:szCs w:val="28"/>
        </w:rPr>
        <w:t>.</w:t>
      </w:r>
    </w:p>
    <w:p w14:paraId="413BE767" w14:textId="46B60667" w:rsidR="00A77B3E" w:rsidRPr="00F32986" w:rsidRDefault="00000000" w:rsidP="000E4EF2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meeting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following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criteria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excluded: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1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Multiple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cancer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2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involving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targeted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immunotherapy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alternative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therapies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3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lacking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detailed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information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E4EF2" w:rsidRPr="00F32986">
        <w:rPr>
          <w:rFonts w:ascii="Book Antiqua" w:eastAsia="Book Antiqua" w:hAnsi="Book Antiqua" w:cs="Book Antiqua"/>
          <w:szCs w:val="28"/>
        </w:rPr>
        <w:t xml:space="preserve">; and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E4EF2" w:rsidRPr="00F32986">
        <w:rPr>
          <w:rFonts w:ascii="Book Antiqua" w:eastAsia="Book Antiqua" w:hAnsi="Book Antiqua" w:cs="Book Antiqua"/>
          <w:szCs w:val="28"/>
        </w:rPr>
        <w:t>4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reported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repeatedly,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lacked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full-text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availability,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unavailable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data.</w:t>
      </w:r>
    </w:p>
    <w:p w14:paraId="3229329C" w14:textId="77777777" w:rsidR="00A77B3E" w:rsidRPr="00F32986" w:rsidRDefault="00A77B3E">
      <w:pPr>
        <w:spacing w:line="360" w:lineRule="auto"/>
        <w:jc w:val="both"/>
      </w:pPr>
    </w:p>
    <w:p w14:paraId="71875C7E" w14:textId="44F9933D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Data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extraction</w:t>
      </w:r>
    </w:p>
    <w:p w14:paraId="70F43519" w14:textId="5C78DE9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documented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literature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information,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including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first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author,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year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publication,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demographic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data,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interventions.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Data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extraction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lastRenderedPageBreak/>
        <w:t>excision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performed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independently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two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authors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(W</w:t>
      </w:r>
      <w:r w:rsidR="002C7376" w:rsidRPr="00F32986">
        <w:rPr>
          <w:rFonts w:ascii="Book Antiqua" w:eastAsia="Book Antiqua" w:hAnsi="Book Antiqua" w:cs="Book Antiqua"/>
          <w:szCs w:val="28"/>
        </w:rPr>
        <w:t>ang JX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2C7376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</w:t>
      </w:r>
      <w:r w:rsidR="002C7376" w:rsidRPr="00F32986">
        <w:rPr>
          <w:rFonts w:ascii="Book Antiqua" w:eastAsia="Book Antiqua" w:hAnsi="Book Antiqua" w:cs="Book Antiqua"/>
          <w:szCs w:val="28"/>
        </w:rPr>
        <w:t>iu KX</w:t>
      </w:r>
      <w:r w:rsidRPr="00F32986">
        <w:rPr>
          <w:rFonts w:ascii="Book Antiqua" w:eastAsia="Book Antiqua" w:hAnsi="Book Antiqua" w:cs="Book Antiqua"/>
          <w:szCs w:val="28"/>
        </w:rPr>
        <w:t>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2C7376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K</w:t>
      </w:r>
      <w:r w:rsidR="002C7376" w:rsidRPr="00F32986">
        <w:rPr>
          <w:rFonts w:ascii="Book Antiqua" w:eastAsia="Book Antiqua" w:hAnsi="Book Antiqua" w:cs="Book Antiqua"/>
          <w:szCs w:val="28"/>
        </w:rPr>
        <w:t>uang ZY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involved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cases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disagreement.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articles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lacking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survival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data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but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providing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survival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curves,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Engauge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Digitizer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software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extract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hazard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ratio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confidence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interval</w:t>
      </w:r>
      <w:r w:rsidR="00B735C0" w:rsidRPr="00F32986">
        <w:rPr>
          <w:rFonts w:ascii="Book Antiqua" w:eastAsia="Book Antiqua" w:hAnsi="Book Antiqua" w:cs="Book Antiqua"/>
          <w:szCs w:val="28"/>
        </w:rPr>
        <w:t xml:space="preserve"> (95%CI)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from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survival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curve,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described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Tierney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et</w:t>
      </w:r>
      <w:r w:rsidR="00045A14" w:rsidRPr="00F32986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proofErr w:type="gramStart"/>
      <w:r w:rsidRPr="00B53D32">
        <w:rPr>
          <w:rFonts w:ascii="Book Antiqua" w:eastAsia="Book Antiqua" w:hAnsi="Book Antiqua" w:cs="Book Antiqua"/>
          <w:i/>
          <w:iCs/>
          <w:szCs w:val="28"/>
        </w:rPr>
        <w:t>al</w:t>
      </w:r>
      <w:r w:rsidR="00AB0454" w:rsidRPr="00B53D32">
        <w:rPr>
          <w:rFonts w:ascii="Book Antiqua" w:eastAsia="Book Antiqua" w:hAnsi="Book Antiqua" w:cs="Book Antiqua"/>
          <w:szCs w:val="28"/>
          <w:vertAlign w:val="superscript"/>
        </w:rPr>
        <w:t>[</w:t>
      </w:r>
      <w:proofErr w:type="gramEnd"/>
      <w:r w:rsidRPr="00B53D32">
        <w:rPr>
          <w:rFonts w:ascii="Book Antiqua" w:eastAsia="Book Antiqua" w:hAnsi="Book Antiqua" w:cs="Book Antiqua"/>
          <w:vertAlign w:val="superscript"/>
        </w:rPr>
        <w:t>22]</w:t>
      </w:r>
      <w:r w:rsidRPr="00B53D32">
        <w:rPr>
          <w:rFonts w:ascii="Book Antiqua" w:eastAsia="Book Antiqua" w:hAnsi="Book Antiqua" w:cs="Book Antiqua"/>
        </w:rPr>
        <w:t>.</w:t>
      </w:r>
    </w:p>
    <w:p w14:paraId="63A5EC80" w14:textId="77777777" w:rsidR="00A77B3E" w:rsidRPr="00F32986" w:rsidRDefault="00A77B3E">
      <w:pPr>
        <w:spacing w:line="360" w:lineRule="auto"/>
        <w:jc w:val="both"/>
      </w:pPr>
    </w:p>
    <w:p w14:paraId="6F6EE468" w14:textId="5CE826F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Risk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bias</w:t>
      </w:r>
    </w:p>
    <w:p w14:paraId="0C3D57EE" w14:textId="2ACB543B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We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assessed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risk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Manager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(5.4.1)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following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guidelines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Cochrane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Handbook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23]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disputes,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carried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independently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two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authors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(W</w:t>
      </w:r>
      <w:r w:rsidR="00B735C0" w:rsidRPr="00F32986">
        <w:rPr>
          <w:rFonts w:ascii="Book Antiqua" w:eastAsia="Book Antiqua" w:hAnsi="Book Antiqua" w:cs="Book Antiqua"/>
          <w:szCs w:val="28"/>
        </w:rPr>
        <w:t>ang JX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B735C0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</w:t>
      </w:r>
      <w:r w:rsidR="00B735C0" w:rsidRPr="00F32986">
        <w:rPr>
          <w:rFonts w:ascii="Book Antiqua" w:eastAsia="Book Antiqua" w:hAnsi="Book Antiqua" w:cs="Book Antiqua"/>
          <w:szCs w:val="28"/>
        </w:rPr>
        <w:t>iu KX</w:t>
      </w:r>
      <w:r w:rsidRPr="00F32986">
        <w:rPr>
          <w:rFonts w:ascii="Book Antiqua" w:eastAsia="Book Antiqua" w:hAnsi="Book Antiqua" w:cs="Book Antiqua"/>
          <w:szCs w:val="28"/>
        </w:rPr>
        <w:t>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third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author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(K</w:t>
      </w:r>
      <w:r w:rsidR="00B735C0" w:rsidRPr="00F32986">
        <w:rPr>
          <w:rFonts w:ascii="Book Antiqua" w:eastAsia="Book Antiqua" w:hAnsi="Book Antiqua" w:cs="Book Antiqua"/>
          <w:szCs w:val="28"/>
        </w:rPr>
        <w:t>uang ZY</w:t>
      </w:r>
      <w:r w:rsidRPr="00F32986">
        <w:rPr>
          <w:rFonts w:ascii="Book Antiqua" w:eastAsia="Book Antiqua" w:hAnsi="Book Antiqua" w:cs="Book Antiqua"/>
          <w:szCs w:val="28"/>
        </w:rPr>
        <w:t>).</w:t>
      </w:r>
    </w:p>
    <w:p w14:paraId="2862F98A" w14:textId="77777777" w:rsidR="00A77B3E" w:rsidRPr="00F32986" w:rsidRDefault="00A77B3E">
      <w:pPr>
        <w:spacing w:line="360" w:lineRule="auto"/>
        <w:jc w:val="both"/>
      </w:pPr>
    </w:p>
    <w:p w14:paraId="780BDFD2" w14:textId="33107DD6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Statistical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analysis</w:t>
      </w:r>
    </w:p>
    <w:p w14:paraId="7A96806F" w14:textId="0ECF46D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primary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review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whereas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secondary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divided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two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phases.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related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while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measures,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analyzed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involving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surgery,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postoperative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simultaneously.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risk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ratio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dichotomous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excision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szCs w:val="28"/>
        </w:rPr>
        <w:t>lnHR</w:t>
      </w:r>
      <w:proofErr w:type="spellEnd"/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szCs w:val="28"/>
        </w:rPr>
        <w:t>selnHR</w:t>
      </w:r>
      <w:proofErr w:type="spellEnd"/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DFS.</w:t>
      </w:r>
    </w:p>
    <w:p w14:paraId="7BC9D367" w14:textId="77777777" w:rsidR="004768E8" w:rsidRPr="00F32986" w:rsidRDefault="00000000" w:rsidP="004768E8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szCs w:val="28"/>
        </w:rPr>
      </w:pP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heterogeneity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between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Q</w:t>
      </w:r>
      <w:r w:rsidRPr="00F32986">
        <w:rPr>
          <w:rFonts w:ascii="Book Antiqua" w:eastAsia="Book Antiqua" w:hAnsi="Book Antiqua" w:cs="Book Antiqua"/>
          <w:szCs w:val="28"/>
        </w:rPr>
        <w:t>-test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I</w:t>
      </w:r>
      <w:r w:rsidRPr="00F32986">
        <w:rPr>
          <w:rFonts w:ascii="Book Antiqua" w:eastAsia="Book Antiqua" w:hAnsi="Book Antiqua" w:cs="Book Antiqua"/>
          <w:szCs w:val="28"/>
          <w:vertAlign w:val="superscript"/>
        </w:rPr>
        <w:t>2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statistics.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Unless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4768E8" w:rsidRPr="00F32986">
        <w:rPr>
          <w:rFonts w:ascii="Book Antiqua" w:eastAsia="Book Antiqua" w:hAnsi="Book Antiqua" w:cs="Book Antiqua"/>
          <w:i/>
          <w:iCs/>
          <w:szCs w:val="28"/>
        </w:rPr>
        <w:t>I</w:t>
      </w:r>
      <w:r w:rsidR="004768E8" w:rsidRPr="00F32986">
        <w:rPr>
          <w:rFonts w:ascii="Book Antiqua" w:eastAsia="Book Antiqua" w:hAnsi="Book Antiqua" w:cs="Book Antiqua"/>
          <w:szCs w:val="28"/>
          <w:vertAlign w:val="superscript"/>
        </w:rPr>
        <w:t>2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exceeded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50%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4768E8" w:rsidRPr="00F32986">
        <w:rPr>
          <w:rFonts w:ascii="Book Antiqua" w:eastAsia="Book Antiqua" w:hAnsi="Book Antiqua" w:cs="Book Antiqua"/>
          <w:i/>
          <w:iCs/>
          <w:szCs w:val="28"/>
        </w:rPr>
        <w:t>P</w:t>
      </w:r>
      <w:r w:rsidR="004768E8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less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0.05,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fixed-effects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model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employed.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Intervention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network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diagrams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generated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Stata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15.0,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mapping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dichotomous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variable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surface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under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cumulative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ranking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(SUCRA)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conducted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under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Bayesian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framework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"</w:t>
      </w:r>
      <w:proofErr w:type="spellStart"/>
      <w:r w:rsidRPr="00F32986">
        <w:rPr>
          <w:rFonts w:ascii="Book Antiqua" w:eastAsia="Book Antiqua" w:hAnsi="Book Antiqua" w:cs="Book Antiqua"/>
          <w:szCs w:val="28"/>
        </w:rPr>
        <w:t>GeMTC</w:t>
      </w:r>
      <w:proofErr w:type="spellEnd"/>
      <w:r w:rsidRPr="00F32986">
        <w:rPr>
          <w:rFonts w:ascii="Book Antiqua" w:eastAsia="Book Antiqua" w:hAnsi="Book Antiqua" w:cs="Book Antiqua"/>
          <w:szCs w:val="28"/>
        </w:rPr>
        <w:t>"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software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package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4.3.0.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model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diagnosis,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heterogeneity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testing,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consistency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testing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performed.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which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NMA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feasible,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pairwise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direct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performed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Review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Manager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software.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Publication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bias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funnels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Egger's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test.</w:t>
      </w:r>
    </w:p>
    <w:p w14:paraId="66ABF2E1" w14:textId="2A6BF319" w:rsidR="00A77B3E" w:rsidRPr="00F32986" w:rsidRDefault="00000000" w:rsidP="004768E8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lastRenderedPageBreak/>
        <w:t>There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three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ways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NMA.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trajectory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graph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depicts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fluctuation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Markov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Monte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Carlo</w:t>
      </w:r>
      <w:r w:rsidR="00600C58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chain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during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iterative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calculations.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chains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demonstrated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fusion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substantial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overlap,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considered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satisfactory.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density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map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distribution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patterns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posterior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preset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distribution;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smaller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bandwidth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closer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match.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Brooks-Gelman-Rubin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diagnosis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graphical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evaluation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quantitative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analysis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potential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scale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reduction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factor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(PSRF),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closer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satisfactory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convergence.</w:t>
      </w:r>
    </w:p>
    <w:p w14:paraId="06FE6C3A" w14:textId="1D3B5A52" w:rsidR="00A77B3E" w:rsidRPr="00F32986" w:rsidRDefault="00000000" w:rsidP="00600C58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cumulative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ranking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probability.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signifies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absolute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effectiveness,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whereas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complete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ineffectiveness.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Interventions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ranked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according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their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effectiveness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values.</w:t>
      </w:r>
    </w:p>
    <w:p w14:paraId="698AA03E" w14:textId="77777777" w:rsidR="00A77B3E" w:rsidRPr="00F32986" w:rsidRDefault="00A77B3E">
      <w:pPr>
        <w:spacing w:line="360" w:lineRule="auto"/>
        <w:jc w:val="both"/>
      </w:pPr>
    </w:p>
    <w:p w14:paraId="06326D0D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caps/>
          <w:u w:val="single"/>
        </w:rPr>
        <w:t>RESULTS</w:t>
      </w:r>
    </w:p>
    <w:p w14:paraId="578E4F3B" w14:textId="2D9F694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Literature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search</w:t>
      </w:r>
    </w:p>
    <w:p w14:paraId="09827D87" w14:textId="27DF1DA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total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2426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articles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initially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retrieved.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Among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them,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544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duplicate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articles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identified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manually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removed.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Additionally,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1259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non-clinical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including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reviews,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systematic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reviews,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protocols,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593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articles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that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meet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inclusion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criteria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excluded.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total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RCTs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included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analysis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10–12,24–50]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0C7CCA" w:rsidRPr="00F32986">
        <w:rPr>
          <w:rFonts w:ascii="Book Antiqua" w:eastAsia="Book Antiqua" w:hAnsi="Book Antiqua" w:cs="Book Antiqua"/>
          <w:szCs w:val="28"/>
        </w:rPr>
        <w:t>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0C7CCA" w:rsidRPr="00F32986">
        <w:rPr>
          <w:rFonts w:ascii="Book Antiqua" w:eastAsia="Book Antiqua" w:hAnsi="Book Antiqua" w:cs="Book Antiqua"/>
          <w:szCs w:val="28"/>
        </w:rPr>
        <w:t>Supplementary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Table</w:t>
      </w:r>
      <w:r w:rsidR="000C7CCA" w:rsidRPr="00F32986">
        <w:rPr>
          <w:rFonts w:ascii="Book Antiqua" w:eastAsia="Book Antiqua" w:hAnsi="Book Antiqua" w:cs="Book Antiqua"/>
          <w:szCs w:val="28"/>
        </w:rPr>
        <w:t xml:space="preserve"> </w:t>
      </w:r>
      <w:r w:rsidR="00864039">
        <w:rPr>
          <w:rFonts w:ascii="Book Antiqua" w:eastAsia="Book Antiqua" w:hAnsi="Book Antiqua" w:cs="Book Antiqua"/>
          <w:szCs w:val="28"/>
        </w:rPr>
        <w:t>2</w:t>
      </w:r>
      <w:r w:rsidRPr="00F32986">
        <w:rPr>
          <w:rFonts w:ascii="Book Antiqua" w:eastAsia="Book Antiqua" w:hAnsi="Book Antiqua" w:cs="Book Antiqua"/>
          <w:szCs w:val="28"/>
        </w:rPr>
        <w:t>).</w:t>
      </w:r>
    </w:p>
    <w:p w14:paraId="6E165784" w14:textId="77777777" w:rsidR="00A77B3E" w:rsidRPr="00F32986" w:rsidRDefault="00A77B3E">
      <w:pPr>
        <w:spacing w:line="360" w:lineRule="auto"/>
        <w:jc w:val="both"/>
      </w:pPr>
    </w:p>
    <w:p w14:paraId="6A285AFC" w14:textId="6C3480B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Literature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characteristics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quality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evaluation</w:t>
      </w:r>
    </w:p>
    <w:p w14:paraId="29377574" w14:textId="0C89EE1E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characteristics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summarized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0C7CCA" w:rsidRPr="00F32986">
        <w:rPr>
          <w:rFonts w:ascii="Book Antiqua" w:eastAsia="Book Antiqua" w:hAnsi="Book Antiqua" w:cs="Book Antiqua"/>
          <w:szCs w:val="28"/>
        </w:rPr>
        <w:t>Supplementary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Table</w:t>
      </w:r>
      <w:r w:rsidR="000C7CCA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bias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risk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presented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0C7CCA" w:rsidRPr="00F32986">
        <w:rPr>
          <w:rFonts w:ascii="Book Antiqua" w:eastAsia="Book Antiqua" w:hAnsi="Book Antiqua" w:cs="Book Antiqua"/>
          <w:szCs w:val="28"/>
        </w:rPr>
        <w:t>Supplementary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Figure</w:t>
      </w:r>
      <w:r w:rsidR="000C7CCA" w:rsidRPr="00F32986">
        <w:rPr>
          <w:rFonts w:ascii="Book Antiqua" w:eastAsia="Book Antiqua" w:hAnsi="Book Antiqua" w:cs="Book Antiqua"/>
          <w:szCs w:val="28"/>
        </w:rPr>
        <w:t xml:space="preserve">s </w:t>
      </w:r>
      <w:r w:rsidRPr="00F32986">
        <w:rPr>
          <w:rFonts w:ascii="Book Antiqua" w:eastAsia="Book Antiqua" w:hAnsi="Book Antiqua" w:cs="Book Antiqua"/>
          <w:szCs w:val="28"/>
        </w:rPr>
        <w:t>1</w:t>
      </w:r>
      <w:r w:rsidR="000C7CCA" w:rsidRPr="00F32986">
        <w:rPr>
          <w:rFonts w:ascii="Book Antiqua" w:eastAsia="Book Antiqua" w:hAnsi="Book Antiqua" w:cs="Book Antiqua"/>
          <w:szCs w:val="28"/>
        </w:rPr>
        <w:t xml:space="preserve"> and </w:t>
      </w:r>
      <w:r w:rsidRPr="00F32986">
        <w:rPr>
          <w:rFonts w:ascii="Book Antiqua" w:eastAsia="Book Antiqua" w:hAnsi="Book Antiqua" w:cs="Book Antiqua"/>
          <w:szCs w:val="28"/>
        </w:rPr>
        <w:t>2.</w:t>
      </w:r>
    </w:p>
    <w:p w14:paraId="4FA198F0" w14:textId="77777777" w:rsidR="00A77B3E" w:rsidRPr="00F32986" w:rsidRDefault="00A77B3E">
      <w:pPr>
        <w:spacing w:line="360" w:lineRule="auto"/>
        <w:jc w:val="both"/>
      </w:pPr>
    </w:p>
    <w:p w14:paraId="05751911" w14:textId="469011D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rate</w:t>
      </w:r>
    </w:p>
    <w:p w14:paraId="20A2C77D" w14:textId="507200B0" w:rsidR="00A507B6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RCTs,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28</w:t>
      </w:r>
      <w:r w:rsidRPr="00F32986">
        <w:rPr>
          <w:rFonts w:ascii="Book Antiqua" w:eastAsia="Book Antiqua" w:hAnsi="Book Antiqua" w:cs="Book Antiqua"/>
          <w:vertAlign w:val="superscript"/>
        </w:rPr>
        <w:t>[10–12,24–29,31–44,46–50]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reported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Among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direct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indirect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between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(Fig</w:t>
      </w:r>
      <w:r w:rsidR="00994F09" w:rsidRPr="00F32986">
        <w:rPr>
          <w:rFonts w:ascii="Book Antiqua" w:eastAsia="Book Antiqua" w:hAnsi="Book Antiqua" w:cs="Book Antiqua"/>
          <w:szCs w:val="28"/>
        </w:rPr>
        <w:t>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</w:t>
      </w:r>
      <w:r w:rsidR="00994F09" w:rsidRPr="00F32986">
        <w:rPr>
          <w:rFonts w:ascii="Book Antiqua" w:eastAsia="Book Antiqua" w:hAnsi="Book Antiqua" w:cs="Book Antiqua"/>
          <w:szCs w:val="28"/>
        </w:rPr>
        <w:t>A</w:t>
      </w:r>
      <w:r w:rsidRPr="00F32986">
        <w:rPr>
          <w:rFonts w:ascii="Book Antiqua" w:eastAsia="Book Antiqua" w:hAnsi="Book Antiqua" w:cs="Book Antiqua"/>
          <w:szCs w:val="28"/>
        </w:rPr>
        <w:t>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Some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control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groups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surgery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performed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directly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without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considered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“surgery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alone”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group.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Global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inconsistency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detection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yielded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I</w:t>
      </w:r>
      <w:r w:rsidRPr="00F32986">
        <w:rPr>
          <w:rFonts w:ascii="Book Antiqua" w:eastAsia="Book Antiqua" w:hAnsi="Book Antiqua" w:cs="Book Antiqua"/>
          <w:szCs w:val="28"/>
          <w:vertAlign w:val="superscript"/>
        </w:rPr>
        <w:t>2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34%.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Accordingly,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fixed-effects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model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lastRenderedPageBreak/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size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pooling.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trace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density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Brooks-Gelman-Rubin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diagnosis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good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D46FD8" w:rsidRPr="00F32986">
        <w:rPr>
          <w:rFonts w:ascii="Book Antiqua" w:eastAsia="Book Antiqua" w:hAnsi="Book Antiqua" w:cs="Book Antiqua"/>
          <w:szCs w:val="28"/>
        </w:rPr>
        <w:t xml:space="preserve">Supplementary 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D46FD8" w:rsidRPr="00F32986">
        <w:rPr>
          <w:rFonts w:ascii="Book Antiqua" w:eastAsia="Book Antiqua" w:hAnsi="Book Antiqua" w:cs="Book Antiqua"/>
          <w:szCs w:val="28"/>
        </w:rPr>
        <w:t>ure</w:t>
      </w:r>
      <w:ins w:id="705" w:author="yan jiaping" w:date="2024-02-04T13:03:00Z">
        <w:r w:rsidR="0045418B">
          <w:rPr>
            <w:rFonts w:ascii="Book Antiqua" w:eastAsia="Book Antiqua" w:hAnsi="Book Antiqua" w:cs="Book Antiqua"/>
            <w:szCs w:val="28"/>
          </w:rPr>
          <w:t>s</w:t>
        </w:r>
      </w:ins>
      <w:r w:rsidR="00D46FD8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D46FD8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PSRF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further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good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inconsistencies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found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between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vs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vs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surgery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alone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45418B">
        <w:rPr>
          <w:rFonts w:ascii="Book Antiqua" w:eastAsia="Book Antiqua" w:hAnsi="Book Antiqua" w:cs="Book Antiqua"/>
          <w:szCs w:val="28"/>
          <w:rPrChange w:id="706" w:author="yan jiaping" w:date="2024-02-04T13:03:00Z">
            <w:rPr>
              <w:rFonts w:ascii="Book Antiqua" w:eastAsia="Book Antiqua" w:hAnsi="Book Antiqua" w:cs="Book Antiqua"/>
              <w:b/>
              <w:bCs/>
              <w:szCs w:val="28"/>
            </w:rPr>
          </w:rPrChange>
        </w:rPr>
        <w:t>(</w:t>
      </w:r>
      <w:r w:rsidR="00A507B6" w:rsidRPr="00F32986">
        <w:rPr>
          <w:rFonts w:ascii="Book Antiqua" w:eastAsia="Book Antiqua" w:hAnsi="Book Antiqua" w:cs="Book Antiqua"/>
          <w:szCs w:val="28"/>
        </w:rPr>
        <w:t xml:space="preserve">Supplementary 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A507B6" w:rsidRPr="00F32986">
        <w:rPr>
          <w:rFonts w:ascii="Book Antiqua" w:eastAsia="Book Antiqua" w:hAnsi="Book Antiqua" w:cs="Book Antiqua"/>
          <w:szCs w:val="28"/>
        </w:rPr>
        <w:t xml:space="preserve">ure </w:t>
      </w:r>
      <w:r w:rsidRPr="00F32986">
        <w:rPr>
          <w:rFonts w:ascii="Book Antiqua" w:eastAsia="Book Antiqua" w:hAnsi="Book Antiqua" w:cs="Book Antiqua"/>
          <w:szCs w:val="28"/>
        </w:rPr>
        <w:t>5).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Funnel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evidence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publication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bias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P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=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0.2772</w:t>
      </w:r>
      <w:r w:rsidR="00A507B6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</w:t>
      </w:r>
      <w:r w:rsidR="00A507B6" w:rsidRPr="00F32986">
        <w:rPr>
          <w:rFonts w:ascii="Book Antiqua" w:eastAsia="Book Antiqua" w:hAnsi="Book Antiqua" w:cs="Book Antiqua"/>
          <w:szCs w:val="28"/>
        </w:rPr>
        <w:t>B</w:t>
      </w:r>
      <w:r w:rsidRPr="00F32986">
        <w:rPr>
          <w:rFonts w:ascii="Book Antiqua" w:eastAsia="Book Antiqua" w:hAnsi="Book Antiqua" w:cs="Book Antiqua"/>
          <w:szCs w:val="28"/>
        </w:rPr>
        <w:t>).</w:t>
      </w:r>
    </w:p>
    <w:p w14:paraId="6713EC34" w14:textId="1FE95FF7" w:rsidR="00A77B3E" w:rsidRPr="00F32986" w:rsidRDefault="00000000" w:rsidP="00A507B6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t>Pairwise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between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1.49;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1.05–2.24)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1.18;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1.04–1.36)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significantly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improved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surgery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alone.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However,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remaining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failed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improve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addition,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0.65;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0.43–0.94),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0.45–0.98),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0.62;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0.4–0.91),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0.69;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0.46–0.98),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0.46–0.99)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exhibited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lower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0.82;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0.69–0.98),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0.62–0.98),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0.87;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0.75–0.99)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inferior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CF.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Notably,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excision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FOLFOX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1,45;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A507B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1.02–2.19</w:t>
      </w:r>
      <w:r w:rsidR="00A507B6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</w:t>
      </w:r>
      <w:r w:rsidR="00B53D32">
        <w:rPr>
          <w:rFonts w:ascii="Book Antiqua" w:eastAsia="Book Antiqua" w:hAnsi="Book Antiqua" w:cs="Book Antiqua"/>
          <w:szCs w:val="28"/>
        </w:rPr>
        <w:t>C)</w:t>
      </w:r>
      <w:r w:rsidRPr="00F32986">
        <w:rPr>
          <w:rFonts w:ascii="Book Antiqua" w:eastAsia="Book Antiqua" w:hAnsi="Book Antiqua" w:cs="Book Antiqua"/>
          <w:szCs w:val="28"/>
        </w:rPr>
        <w:t>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resulted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(0.96;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</w:t>
      </w:r>
      <w:r w:rsidR="00B53D32">
        <w:rPr>
          <w:rFonts w:ascii="Book Antiqua" w:eastAsia="Book Antiqua" w:hAnsi="Book Antiqua" w:cs="Book Antiqua"/>
          <w:szCs w:val="28"/>
        </w:rPr>
        <w:t>D)</w:t>
      </w:r>
      <w:r w:rsidRPr="00F32986">
        <w:rPr>
          <w:rFonts w:ascii="Book Antiqua" w:eastAsia="Book Antiqua" w:hAnsi="Book Antiqua" w:cs="Book Antiqua"/>
          <w:szCs w:val="28"/>
        </w:rPr>
        <w:t>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Taken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together,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appear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regimen.</w:t>
      </w:r>
    </w:p>
    <w:p w14:paraId="02596741" w14:textId="77777777" w:rsidR="00A77B3E" w:rsidRPr="00F32986" w:rsidRDefault="00A77B3E">
      <w:pPr>
        <w:spacing w:line="360" w:lineRule="auto"/>
        <w:jc w:val="both"/>
      </w:pPr>
    </w:p>
    <w:p w14:paraId="3ADACC5B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OS</w:t>
      </w:r>
    </w:p>
    <w:p w14:paraId="76DE8B2F" w14:textId="28DC723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Fourteen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RCTs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10–12,24–28,31,41,42,45,47,50]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reported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corresponding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95%CIs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interventions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(Figure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</w:t>
      </w:r>
      <w:r w:rsidR="008B0E42" w:rsidRPr="00F32986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Global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inconsistency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detection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yielded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</w:t>
      </w:r>
      <w:r w:rsidRPr="00F32986">
        <w:rPr>
          <w:rFonts w:ascii="Book Antiqua" w:eastAsia="Book Antiqua" w:hAnsi="Book Antiqua" w:cs="Book Antiqua"/>
          <w:vertAlign w:val="superscript"/>
        </w:rPr>
        <w:t>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0%.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Accordingly,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size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pooled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fixed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model.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confirmed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trace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density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Brooks-Gelman-Rubin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diagnosis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8B0E42" w:rsidRPr="00F32986">
        <w:rPr>
          <w:rFonts w:ascii="Book Antiqua" w:eastAsia="Book Antiqua" w:hAnsi="Book Antiqua" w:cs="Book Antiqua"/>
          <w:szCs w:val="28"/>
        </w:rPr>
        <w:t xml:space="preserve">Supplementary 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8B0E42" w:rsidRPr="00F32986">
        <w:rPr>
          <w:rFonts w:ascii="Book Antiqua" w:eastAsia="Book Antiqua" w:hAnsi="Book Antiqua" w:cs="Book Antiqua"/>
          <w:szCs w:val="28"/>
        </w:rPr>
        <w:t>ure</w:t>
      </w:r>
      <w:ins w:id="707" w:author="yan jiaping" w:date="2024-02-04T13:04:00Z">
        <w:r w:rsidR="0045418B">
          <w:rPr>
            <w:rFonts w:ascii="Book Antiqua" w:eastAsia="Book Antiqua" w:hAnsi="Book Antiqua" w:cs="Book Antiqua"/>
            <w:szCs w:val="28"/>
          </w:rPr>
          <w:t>s</w:t>
        </w:r>
      </w:ins>
      <w:r w:rsidR="008B0E42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6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8B0E42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7),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PSRF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good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lastRenderedPageBreak/>
        <w:t>convergence.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inconsistencies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detected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8B0E42" w:rsidRPr="00F32986">
        <w:rPr>
          <w:rFonts w:ascii="Book Antiqua" w:eastAsia="Book Antiqua" w:hAnsi="Book Antiqua" w:cs="Book Antiqua"/>
          <w:szCs w:val="28"/>
        </w:rPr>
        <w:t xml:space="preserve">Supplementary 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8B0E42" w:rsidRPr="00F32986">
        <w:rPr>
          <w:rFonts w:ascii="Book Antiqua" w:eastAsia="Book Antiqua" w:hAnsi="Book Antiqua" w:cs="Book Antiqua"/>
          <w:szCs w:val="28"/>
        </w:rPr>
        <w:t xml:space="preserve">ure </w:t>
      </w:r>
      <w:r w:rsidRPr="00F32986">
        <w:rPr>
          <w:rFonts w:ascii="Book Antiqua" w:eastAsia="Book Antiqua" w:hAnsi="Book Antiqua" w:cs="Book Antiqua"/>
          <w:szCs w:val="28"/>
        </w:rPr>
        <w:t>8).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Funnel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evidence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publication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bias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</w:t>
      </w:r>
      <w:r w:rsidR="008B0E42" w:rsidRPr="00F32986">
        <w:rPr>
          <w:rFonts w:ascii="Book Antiqua" w:eastAsia="Book Antiqua" w:hAnsi="Book Antiqua" w:cs="Book Antiqua"/>
          <w:szCs w:val="28"/>
        </w:rPr>
        <w:t>B</w:t>
      </w:r>
      <w:r w:rsidRPr="00F32986">
        <w:rPr>
          <w:rFonts w:ascii="Book Antiqua" w:eastAsia="Book Antiqua" w:hAnsi="Book Antiqua" w:cs="Book Antiqua"/>
          <w:szCs w:val="28"/>
        </w:rPr>
        <w:t>).</w:t>
      </w:r>
    </w:p>
    <w:p w14:paraId="42332DEA" w14:textId="0FEF8EC0" w:rsidR="00A77B3E" w:rsidRPr="00F32986" w:rsidRDefault="00000000" w:rsidP="000773F6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t>Pairwise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revealed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0.58;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0.44–0.75),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0.75;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0.6–0.93),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0.75;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0.6–0.93),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0.74;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0.56–0.99),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0.69;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="00573373" w:rsidRPr="00F32986">
        <w:rPr>
          <w:rFonts w:ascii="Book Antiqua" w:eastAsia="Book Antiqua" w:hAnsi="Book Antiqua" w:cs="Book Antiqua"/>
          <w:szCs w:val="28"/>
        </w:rPr>
        <w:t>9</w:t>
      </w:r>
      <w:r w:rsidR="00573373">
        <w:rPr>
          <w:rFonts w:ascii="Book Antiqua" w:eastAsia="Book Antiqua" w:hAnsi="Book Antiqua" w:cs="Book Antiqua"/>
          <w:szCs w:val="28"/>
        </w:rPr>
        <w:t>5</w:t>
      </w:r>
      <w:r w:rsidRPr="00F32986">
        <w:rPr>
          <w:rFonts w:ascii="Book Antiqua" w:eastAsia="Book Antiqua" w:hAnsi="Book Antiqua" w:cs="Book Antiqua"/>
          <w:szCs w:val="28"/>
        </w:rPr>
        <w:t>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0.5–0.95)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significantly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improved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surgery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alone.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addition,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outperformed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0.77;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0.67–0.89),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0.61–0.98),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S-1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0.63;</w:t>
      </w:r>
      <w:r w:rsidR="000773F6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0.42–0.93)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terms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Furthermore,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superior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FOLFOX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0.43;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773F6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0.2–0.92).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statistically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significant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differences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observed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other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intervention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bookmarkStart w:id="708" w:name="OLE_LINK8107"/>
      <w:bookmarkStart w:id="709" w:name="OLE_LINK8108"/>
      <w:r w:rsidRPr="00F32986">
        <w:rPr>
          <w:rFonts w:ascii="Book Antiqua" w:eastAsia="Book Antiqua" w:hAnsi="Book Antiqua" w:cs="Book Antiqua"/>
          <w:szCs w:val="28"/>
        </w:rPr>
        <w:t>Fig</w:t>
      </w:r>
      <w:bookmarkEnd w:id="708"/>
      <w:bookmarkEnd w:id="709"/>
      <w:r w:rsidRPr="00F32986">
        <w:rPr>
          <w:rFonts w:ascii="Book Antiqua" w:eastAsia="Book Antiqua" w:hAnsi="Book Antiqua" w:cs="Book Antiqua"/>
          <w:szCs w:val="28"/>
        </w:rPr>
        <w:t>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</w:t>
      </w:r>
      <w:r w:rsidR="000773F6" w:rsidRPr="00F32986">
        <w:rPr>
          <w:rFonts w:ascii="Book Antiqua" w:eastAsia="Book Antiqua" w:hAnsi="Book Antiqua" w:cs="Book Antiqua"/>
          <w:szCs w:val="28"/>
        </w:rPr>
        <w:t>C</w:t>
      </w:r>
      <w:r w:rsidRPr="00F32986">
        <w:rPr>
          <w:rFonts w:ascii="Book Antiqua" w:eastAsia="Book Antiqua" w:hAnsi="Book Antiqua" w:cs="Book Antiqua"/>
          <w:szCs w:val="28"/>
        </w:rPr>
        <w:t>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group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(0.91).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Therefore,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likely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offer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(Table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1).</w:t>
      </w:r>
    </w:p>
    <w:p w14:paraId="40754F29" w14:textId="77777777" w:rsidR="00A77B3E" w:rsidRPr="00F32986" w:rsidRDefault="00A77B3E">
      <w:pPr>
        <w:spacing w:line="360" w:lineRule="auto"/>
        <w:jc w:val="both"/>
      </w:pPr>
    </w:p>
    <w:p w14:paraId="6F6AB9F9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DFS</w:t>
      </w:r>
    </w:p>
    <w:p w14:paraId="6C6D7CBE" w14:textId="574750A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Six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RCTs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11,12,25–27,50]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reported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95%CIs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DFS.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number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included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studies,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direct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conducted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(Table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demonstrated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superior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DFS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(HR</w:t>
      </w:r>
      <w:r w:rsidR="006F0413"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0.75;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95%CI</w:t>
      </w:r>
      <w:r w:rsidR="006F0413"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0.65–0.86).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outperformed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(HR</w:t>
      </w:r>
      <w:r w:rsidR="006F0413"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0.69;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95%CI</w:t>
      </w:r>
      <w:r w:rsidR="006F0413"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0.50–0.95).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However,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statistically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significant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difference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between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(HR</w:t>
      </w:r>
      <w:r w:rsidR="00FF74CA"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0.96;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95%CI</w:t>
      </w:r>
      <w:r w:rsidR="00FF74CA"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0.25–3.66).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addition,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significant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difference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observed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between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alone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groups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FF74CA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1.28;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FF74CA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0.33–4.93).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outperformed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(HR</w:t>
      </w:r>
      <w:r w:rsidR="00FF74CA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0.77;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FF74CA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0.61–0.97).</w:t>
      </w:r>
    </w:p>
    <w:p w14:paraId="3F576575" w14:textId="77777777" w:rsidR="00A77B3E" w:rsidRPr="00F32986" w:rsidRDefault="00A77B3E">
      <w:pPr>
        <w:spacing w:line="360" w:lineRule="auto"/>
        <w:jc w:val="both"/>
      </w:pPr>
    </w:p>
    <w:p w14:paraId="16DC0AA7" w14:textId="76B574F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SAEs</w:t>
      </w:r>
    </w:p>
    <w:p w14:paraId="58E998DD" w14:textId="7FFF728B" w:rsidR="00DC2886" w:rsidRPr="00F32986" w:rsidRDefault="00000000">
      <w:pPr>
        <w:spacing w:line="360" w:lineRule="auto"/>
        <w:jc w:val="both"/>
        <w:rPr>
          <w:rFonts w:ascii="Book Antiqua" w:eastAsia="Book Antiqua" w:hAnsi="Book Antiqua" w:cs="Book Antiqua"/>
          <w:szCs w:val="28"/>
        </w:rPr>
      </w:pPr>
      <w:r w:rsidRPr="00F32986">
        <w:rPr>
          <w:rFonts w:ascii="Book Antiqua" w:eastAsia="Book Antiqua" w:hAnsi="Book Antiqua" w:cs="Book Antiqua"/>
        </w:rPr>
        <w:lastRenderedPageBreak/>
        <w:t>Twelve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RCTs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12,24,27,28,30–33,37,38,45,49]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reported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(Figure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</w:t>
      </w:r>
      <w:r w:rsidR="00E8125A" w:rsidRPr="00F32986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Global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inconsistency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detection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yielded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</w:t>
      </w:r>
      <w:r w:rsidRPr="00F32986">
        <w:rPr>
          <w:rFonts w:ascii="Book Antiqua" w:eastAsia="Book Antiqua" w:hAnsi="Book Antiqua" w:cs="Book Antiqua"/>
          <w:vertAlign w:val="superscript"/>
        </w:rPr>
        <w:t>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6%.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Accordingly,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size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pooled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fixed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model.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confirmed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trace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density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Brooks-Gelman-Rubin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diagnosis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E8125A" w:rsidRPr="00F32986">
        <w:rPr>
          <w:rFonts w:ascii="Book Antiqua" w:eastAsia="Book Antiqua" w:hAnsi="Book Antiqua" w:cs="Book Antiqua"/>
          <w:szCs w:val="28"/>
        </w:rPr>
        <w:t xml:space="preserve">Supplementary 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E8125A" w:rsidRPr="00F32986">
        <w:rPr>
          <w:rFonts w:ascii="Book Antiqua" w:eastAsia="Book Antiqua" w:hAnsi="Book Antiqua" w:cs="Book Antiqua"/>
          <w:szCs w:val="28"/>
        </w:rPr>
        <w:t>ure</w:t>
      </w:r>
      <w:ins w:id="710" w:author="yan jiaping" w:date="2024-02-04T13:04:00Z">
        <w:r w:rsidR="0045418B">
          <w:rPr>
            <w:rFonts w:ascii="Book Antiqua" w:eastAsia="Book Antiqua" w:hAnsi="Book Antiqua" w:cs="Book Antiqua"/>
            <w:szCs w:val="28"/>
          </w:rPr>
          <w:t>s</w:t>
        </w:r>
      </w:ins>
      <w:r w:rsidR="00E8125A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</w:t>
      </w:r>
      <w:r w:rsidR="00E8125A" w:rsidRPr="00F32986">
        <w:rPr>
          <w:rFonts w:ascii="Book Antiqua" w:eastAsia="Book Antiqua" w:hAnsi="Book Antiqua" w:cs="Book Antiqua"/>
          <w:szCs w:val="28"/>
        </w:rPr>
        <w:t xml:space="preserve"> and </w:t>
      </w:r>
      <w:r w:rsidRPr="00F32986">
        <w:rPr>
          <w:rFonts w:ascii="Book Antiqua" w:eastAsia="Book Antiqua" w:hAnsi="Book Antiqua" w:cs="Book Antiqua"/>
          <w:szCs w:val="28"/>
        </w:rPr>
        <w:t>10),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PSRF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suggesting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good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convergence,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inconsistencies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detected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8004DF" w:rsidRPr="00F32986">
        <w:rPr>
          <w:rFonts w:ascii="Book Antiqua" w:eastAsia="Book Antiqua" w:hAnsi="Book Antiqua" w:cs="Book Antiqua"/>
          <w:szCs w:val="28"/>
        </w:rPr>
        <w:t xml:space="preserve">Supplementary </w:t>
      </w:r>
      <w:r w:rsidRPr="00F32986">
        <w:rPr>
          <w:rFonts w:ascii="Book Antiqua" w:eastAsia="Book Antiqua" w:hAnsi="Book Antiqua" w:cs="Book Antiqua"/>
          <w:szCs w:val="28"/>
        </w:rPr>
        <w:t>Fig</w:t>
      </w:r>
      <w:r w:rsidR="00E8125A" w:rsidRPr="00F32986">
        <w:rPr>
          <w:rFonts w:ascii="Book Antiqua" w:eastAsia="Book Antiqua" w:hAnsi="Book Antiqua" w:cs="Book Antiqua"/>
          <w:szCs w:val="28"/>
        </w:rPr>
        <w:t>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11).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Funnel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evidence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publication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bias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P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=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0.5483;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</w:t>
      </w:r>
      <w:r w:rsidR="00E8125A" w:rsidRPr="00F32986">
        <w:rPr>
          <w:rFonts w:ascii="Book Antiqua" w:eastAsia="Book Antiqua" w:hAnsi="Book Antiqua" w:cs="Book Antiqua"/>
          <w:szCs w:val="28"/>
        </w:rPr>
        <w:t>B</w:t>
      </w:r>
      <w:r w:rsidRPr="00F32986">
        <w:rPr>
          <w:rFonts w:ascii="Book Antiqua" w:eastAsia="Book Antiqua" w:hAnsi="Book Antiqua" w:cs="Book Antiqua"/>
          <w:szCs w:val="28"/>
        </w:rPr>
        <w:t>).</w:t>
      </w:r>
    </w:p>
    <w:p w14:paraId="4A8A04CC" w14:textId="16D8C2F5" w:rsidR="00A77B3E" w:rsidRPr="00F32986" w:rsidRDefault="00000000" w:rsidP="00DC2886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t>Pairwise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interventions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3.6;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2–7.03),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3.53;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1.98–6.88),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3.47;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1.93–6.8)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associated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occurrence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Conversely,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0.13;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0.02–0.74),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0.24;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0.05–0.75),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0.29;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0.06–0.93),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0.29;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0.06–0.93),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0.25;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0.06–0.8)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associated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fewer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during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fewer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0.81;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0.69–0.96).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1.26;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1.06–1.49).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occurrence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non-surgical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4.28;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1.35–19.41)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FOLFOX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(RR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4.07;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95%CI</w:t>
      </w:r>
      <w:r w:rsidR="00060709" w:rsidRPr="00F32986">
        <w:rPr>
          <w:rFonts w:ascii="Book Antiqua" w:eastAsia="Book Antiqua" w:hAnsi="Book Antiqua" w:cs="Book Antiqua"/>
          <w:szCs w:val="28"/>
        </w:rPr>
        <w:t>: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1.29–18.56</w:t>
      </w:r>
      <w:r w:rsidR="00060709" w:rsidRPr="00F32986">
        <w:rPr>
          <w:rFonts w:ascii="Book Antiqua" w:eastAsia="Book Antiqua" w:hAnsi="Book Antiqua" w:cs="Book Antiqua"/>
          <w:szCs w:val="28"/>
        </w:rPr>
        <w:t xml:space="preserve">; </w:t>
      </w:r>
      <w:r w:rsidRPr="00F32986">
        <w:rPr>
          <w:rFonts w:ascii="Book Antiqua" w:eastAsia="Book Antiqua" w:hAnsi="Book Antiqua" w:cs="Book Antiqua"/>
          <w:szCs w:val="28"/>
        </w:rPr>
        <w:t>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</w:t>
      </w:r>
      <w:r w:rsidR="00FA4843">
        <w:rPr>
          <w:rFonts w:ascii="Book Antiqua" w:eastAsia="Book Antiqua" w:hAnsi="Book Antiqua" w:cs="Book Antiqua"/>
          <w:szCs w:val="28"/>
        </w:rPr>
        <w:t>C</w:t>
      </w:r>
      <w:r w:rsidRPr="00F32986">
        <w:rPr>
          <w:rFonts w:ascii="Book Antiqua" w:eastAsia="Book Antiqua" w:hAnsi="Book Antiqua" w:cs="Book Antiqua"/>
          <w:szCs w:val="28"/>
        </w:rPr>
        <w:t>).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(0.91),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lowest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probability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Conversely,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(SUCRA,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0.06)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associated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probability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(Figure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</w:t>
      </w:r>
      <w:r w:rsidR="00FA4843">
        <w:rPr>
          <w:rFonts w:ascii="Book Antiqua" w:eastAsia="Book Antiqua" w:hAnsi="Book Antiqua" w:cs="Book Antiqua"/>
          <w:szCs w:val="28"/>
        </w:rPr>
        <w:t>D</w:t>
      </w:r>
      <w:r w:rsidRPr="00F32986">
        <w:rPr>
          <w:rFonts w:ascii="Book Antiqua" w:eastAsia="Book Antiqua" w:hAnsi="Book Antiqua" w:cs="Book Antiqua"/>
          <w:szCs w:val="28"/>
        </w:rPr>
        <w:t>).</w:t>
      </w:r>
    </w:p>
    <w:p w14:paraId="2BE6EABD" w14:textId="77777777" w:rsidR="00A77B3E" w:rsidRPr="00F32986" w:rsidRDefault="00A77B3E">
      <w:pPr>
        <w:spacing w:line="360" w:lineRule="auto"/>
        <w:jc w:val="both"/>
      </w:pPr>
    </w:p>
    <w:p w14:paraId="54C82C53" w14:textId="1CF843C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Evidence</w:t>
      </w:r>
      <w:r w:rsidR="00045A14"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  <w:i/>
          <w:iCs/>
          <w:szCs w:val="28"/>
        </w:rPr>
        <w:t>grade</w:t>
      </w:r>
    </w:p>
    <w:p w14:paraId="1E5959ED" w14:textId="5ADB0BFB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lastRenderedPageBreak/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evaluated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nonsurgical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GRADE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tool,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results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four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outcomes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assessed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low-quality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evidence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(</w:t>
      </w:r>
      <w:r w:rsidR="00060709" w:rsidRPr="00F32986">
        <w:rPr>
          <w:rFonts w:ascii="Book Antiqua" w:eastAsia="Book Antiqua" w:hAnsi="Book Antiqua" w:cs="Book Antiqua"/>
          <w:szCs w:val="28"/>
        </w:rPr>
        <w:t>Supplementary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Table</w:t>
      </w:r>
      <w:r w:rsidR="00060709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4).</w:t>
      </w:r>
    </w:p>
    <w:p w14:paraId="64DB908B" w14:textId="77777777" w:rsidR="00A77B3E" w:rsidRPr="00F32986" w:rsidRDefault="00A77B3E">
      <w:pPr>
        <w:spacing w:line="360" w:lineRule="auto"/>
        <w:jc w:val="both"/>
      </w:pPr>
    </w:p>
    <w:p w14:paraId="56450E38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caps/>
          <w:u w:val="single"/>
        </w:rPr>
        <w:t>DISCUSSION</w:t>
      </w:r>
    </w:p>
    <w:p w14:paraId="323F5F80" w14:textId="758B8A2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Advancements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biological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science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deepened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our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understanding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characteristics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51,52]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Numerous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biomarkers,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HER2,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PD-L1,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MSI-H,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EBV,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emerged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therapeutic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targets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predictors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efficacy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53]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serve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selecting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targeted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immunotherapy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drugs</w:t>
      </w:r>
      <w:r w:rsidRPr="00F32986">
        <w:rPr>
          <w:rFonts w:ascii="Book Antiqua" w:eastAsia="Book Antiqua" w:hAnsi="Book Antiqua" w:cs="Book Antiqua"/>
          <w:vertAlign w:val="superscript"/>
        </w:rPr>
        <w:t>[54]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However,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targeted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immunotherapy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currently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significant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limitations,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including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drug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resistance,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strict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eligibility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criteria,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costs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55,56]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remains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commonly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during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GC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7,57]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aimed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identify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optimal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enhancing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outcomes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analyzed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DFS,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profiles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various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Our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findings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guidance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decisions.</w:t>
      </w:r>
    </w:p>
    <w:p w14:paraId="480E0F28" w14:textId="77777777" w:rsidR="00710527" w:rsidRPr="00F32986" w:rsidRDefault="00000000" w:rsidP="00710527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szCs w:val="28"/>
        </w:rPr>
      </w:pPr>
      <w:r w:rsidRPr="00F32986">
        <w:rPr>
          <w:rFonts w:ascii="Book Antiqua" w:eastAsia="Book Antiqua" w:hAnsi="Book Antiqua" w:cs="Book Antiqua"/>
          <w:szCs w:val="28"/>
        </w:rPr>
        <w:t>These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results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indicate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effectively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improved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However,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result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inconsistent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those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some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included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example,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Zhao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et</w:t>
      </w:r>
      <w:r w:rsidR="00045A14" w:rsidRPr="00F32986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  <w:i/>
          <w:iCs/>
          <w:szCs w:val="28"/>
        </w:rPr>
        <w:t>al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25]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reported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that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increased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P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=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0.04)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surgery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alone,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but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indirect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NMA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significant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difference.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Similarly,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Al-</w:t>
      </w:r>
      <w:proofErr w:type="spellStart"/>
      <w:r w:rsidRPr="00F32986">
        <w:rPr>
          <w:rFonts w:ascii="Book Antiqua" w:eastAsia="Book Antiqua" w:hAnsi="Book Antiqua" w:cs="Book Antiqua"/>
          <w:szCs w:val="28"/>
        </w:rPr>
        <w:t>Batran</w:t>
      </w:r>
      <w:proofErr w:type="spellEnd"/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et</w:t>
      </w:r>
      <w:r w:rsidR="00045A14" w:rsidRPr="00F32986">
        <w:rPr>
          <w:rFonts w:ascii="Book Antiqua" w:eastAsia="Book Antiqua" w:hAnsi="Book Antiqua" w:cs="Book Antiqua"/>
          <w:i/>
          <w:iCs/>
          <w:szCs w:val="28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  <w:i/>
          <w:iCs/>
          <w:szCs w:val="28"/>
        </w:rPr>
        <w:t>al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12]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found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that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superior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terms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</w:t>
      </w:r>
      <w:r w:rsidRPr="00F32986">
        <w:rPr>
          <w:rFonts w:ascii="Book Antiqua" w:eastAsia="Book Antiqua" w:hAnsi="Book Antiqua" w:cs="Book Antiqua"/>
          <w:i/>
          <w:iCs/>
          <w:szCs w:val="28"/>
        </w:rPr>
        <w:t>P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=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0.0162),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whereas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indirect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significant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difference.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SUCRA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inferred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XELOX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might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improving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R0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rate,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supporting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short-term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efficacy.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However,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insufficient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data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available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determine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long-term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survival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benefits.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Moreover,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recommendations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szCs w:val="28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remain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unclear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among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various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guidelines.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Therefore,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caution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should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exercised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interpreting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results.</w:t>
      </w:r>
    </w:p>
    <w:p w14:paraId="6DAFBC98" w14:textId="77777777" w:rsidR="00CC6952" w:rsidRPr="00F32986" w:rsidRDefault="00000000" w:rsidP="00CC6952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szCs w:val="28"/>
        </w:rPr>
      </w:pPr>
      <w:r w:rsidRPr="00F32986">
        <w:rPr>
          <w:rFonts w:ascii="Book Antiqua" w:eastAsia="Book Antiqua" w:hAnsi="Book Antiqua" w:cs="Book Antiqua"/>
          <w:szCs w:val="28"/>
        </w:rPr>
        <w:lastRenderedPageBreak/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showed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probability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which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consistent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ESMO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guidelines.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currently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mainstream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three-drug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perioperative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Europe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shown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effectively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prolong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DFS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12,58]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However,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impact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appears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minimal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requires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further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investigation.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Interestingly,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</w:rPr>
        <w:t>did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show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benefit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widely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Asia,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several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conducted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Asia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established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="00751DCB" w:rsidRPr="00F32986">
        <w:rPr>
          <w:rFonts w:ascii="Book Antiqua" w:eastAsia="Book Antiqua" w:hAnsi="Book Antiqua" w:cs="Book Antiqua"/>
        </w:rPr>
        <w:t>GC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27,59]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However,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suggest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that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confer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benefit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discrepancy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attributed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number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available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uncertainties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associated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indirect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Further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clinical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involving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direct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required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validate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findings.</w:t>
      </w:r>
    </w:p>
    <w:p w14:paraId="59F1C760" w14:textId="77777777" w:rsidR="00EF21EE" w:rsidRPr="00F32986" w:rsidRDefault="00000000" w:rsidP="00EF21EE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szCs w:val="28"/>
        </w:rPr>
      </w:pPr>
      <w:r w:rsidRPr="00F32986">
        <w:rPr>
          <w:rFonts w:ascii="Book Antiqua" w:eastAsia="Book Antiqua" w:hAnsi="Book Antiqua" w:cs="Book Antiqua"/>
          <w:szCs w:val="28"/>
        </w:rPr>
        <w:t>Unfortunately,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could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not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rank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DFS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because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insufficient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data.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Only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direct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head-to-head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comparisons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made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between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further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clinical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required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gain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better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understanding.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Therefore,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safety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crucial,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particularly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context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resection.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suggests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that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FLO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safest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perioperative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option,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whereas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neoadjuvant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plus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adjuvant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SOX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associated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higher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risk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adverse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effects,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presumably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owing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increased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toxicity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combination.</w:t>
      </w:r>
    </w:p>
    <w:p w14:paraId="4B08E974" w14:textId="7AED8D75" w:rsidR="00A77B3E" w:rsidRPr="00F32986" w:rsidRDefault="00000000" w:rsidP="00EF21EE">
      <w:pPr>
        <w:spacing w:line="360" w:lineRule="auto"/>
        <w:ind w:firstLineChars="200" w:firstLine="480"/>
        <w:jc w:val="both"/>
      </w:pP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several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limitations.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First,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most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included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open-label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which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have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introduced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some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degree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bias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conclusions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Second,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ongoing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controversy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regarding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classification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malignant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tumors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60]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Although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classified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distinct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type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malignant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tumor,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tumors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often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combined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Pr="00F32986">
        <w:rPr>
          <w:rFonts w:ascii="Book Antiqua" w:eastAsia="Book Antiqua" w:hAnsi="Book Antiqua" w:cs="Book Antiqua"/>
          <w:szCs w:val="28"/>
        </w:rPr>
        <w:t>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clinical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studies.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However,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their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unique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pathological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characteristics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require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caution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</w:t>
      </w:r>
      <w:r w:rsidRPr="00F32986">
        <w:rPr>
          <w:rFonts w:ascii="Book Antiqua" w:eastAsia="Book Antiqua" w:hAnsi="Book Antiqua" w:cs="Book Antiqua"/>
        </w:rPr>
        <w:t>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general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principles</w:t>
      </w:r>
      <w:r w:rsidRPr="00F32986">
        <w:rPr>
          <w:rFonts w:ascii="Book Antiqua" w:eastAsia="Book Antiqua" w:hAnsi="Book Antiqua" w:cs="Book Antiqua"/>
          <w:vertAlign w:val="superscript"/>
        </w:rPr>
        <w:t>[</w:t>
      </w:r>
      <w:proofErr w:type="gramEnd"/>
      <w:r w:rsidRPr="00F32986">
        <w:rPr>
          <w:rFonts w:ascii="Book Antiqua" w:eastAsia="Book Antiqua" w:hAnsi="Book Antiqua" w:cs="Book Antiqua"/>
          <w:vertAlign w:val="superscript"/>
        </w:rPr>
        <w:t>61]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Another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number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direct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between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interventions,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indirect.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SUCRA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limitations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necessarily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imply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statistical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differences,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caution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needed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interpreting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intervention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rankings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SUCRA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values.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Finally,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caution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exercised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applying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findings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from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Eastern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countries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Western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countries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vice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versa,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from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country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country.</w:t>
      </w:r>
    </w:p>
    <w:p w14:paraId="2FF0F36A" w14:textId="77777777" w:rsidR="00A77B3E" w:rsidRPr="00F32986" w:rsidRDefault="00A77B3E">
      <w:pPr>
        <w:spacing w:line="360" w:lineRule="auto"/>
        <w:jc w:val="both"/>
      </w:pPr>
    </w:p>
    <w:p w14:paraId="49B6EF0A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caps/>
          <w:u w:val="single"/>
        </w:rPr>
        <w:t>CONCLUSION</w:t>
      </w:r>
    </w:p>
    <w:p w14:paraId="09FD420E" w14:textId="056CDFD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perioperative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chemoradiotherapy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szCs w:val="28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were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analyzed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ranked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using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Bayesian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NMA.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Our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findings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may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guide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clinicians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selecting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appropriate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treatment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regimens.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However,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important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consider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limitations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this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study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exercise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caution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when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interpreting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conclusions.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Future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RCTs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rigorous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designs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large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sample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sizes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needed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validate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these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findings.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Given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advancements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targeted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immunotherapy,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it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would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valuable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to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further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explore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potential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survival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benefits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of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combining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basic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chemotherapy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with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targeted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therapies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and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immunotherapy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for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locally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szCs w:val="28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GC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in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future</w:t>
      </w:r>
      <w:r w:rsidR="00045A14" w:rsidRPr="00F32986">
        <w:rPr>
          <w:rFonts w:ascii="Book Antiqua" w:eastAsia="Book Antiqua" w:hAnsi="Book Antiqua" w:cs="Book Antiqua"/>
          <w:szCs w:val="28"/>
        </w:rPr>
        <w:t xml:space="preserve"> </w:t>
      </w:r>
      <w:r w:rsidRPr="00F32986">
        <w:rPr>
          <w:rFonts w:ascii="Book Antiqua" w:eastAsia="Book Antiqua" w:hAnsi="Book Antiqua" w:cs="Book Antiqua"/>
          <w:szCs w:val="28"/>
        </w:rPr>
        <w:t>research</w:t>
      </w:r>
      <w:r w:rsidR="00B70861" w:rsidRPr="00F32986">
        <w:rPr>
          <w:rFonts w:ascii="Book Antiqua" w:eastAsia="Book Antiqua" w:hAnsi="Book Antiqua" w:cs="Book Antiqua"/>
          <w:szCs w:val="28"/>
        </w:rPr>
        <w:t>.</w:t>
      </w:r>
    </w:p>
    <w:p w14:paraId="53DBCA62" w14:textId="77777777" w:rsidR="00A77B3E" w:rsidRPr="00F32986" w:rsidRDefault="00A77B3E">
      <w:pPr>
        <w:spacing w:line="360" w:lineRule="auto"/>
        <w:jc w:val="both"/>
      </w:pPr>
    </w:p>
    <w:p w14:paraId="31EFED64" w14:textId="0F556C2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caps/>
          <w:u w:val="single"/>
        </w:rPr>
        <w:t>ARTICLE</w:t>
      </w:r>
      <w:r w:rsidR="00045A14" w:rsidRPr="00F32986">
        <w:rPr>
          <w:rFonts w:ascii="Book Antiqua" w:eastAsia="Book Antiqua" w:hAnsi="Book Antiqua" w:cs="Book Antiqua"/>
          <w:b/>
          <w:caps/>
          <w:u w:val="single"/>
        </w:rPr>
        <w:t xml:space="preserve"> </w:t>
      </w:r>
      <w:r w:rsidRPr="00F32986">
        <w:rPr>
          <w:rFonts w:ascii="Book Antiqua" w:eastAsia="Book Antiqua" w:hAnsi="Book Antiqua" w:cs="Book Antiqua"/>
          <w:b/>
          <w:caps/>
          <w:u w:val="single"/>
        </w:rPr>
        <w:t>HIGHLIGHTS</w:t>
      </w:r>
    </w:p>
    <w:p w14:paraId="5C72DC5C" w14:textId="4C3B5DF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background</w:t>
      </w:r>
    </w:p>
    <w:p w14:paraId="3D7C96C1" w14:textId="50FE91B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(GC)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fifth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commonly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diagnosed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malignancy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worldwide,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over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million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year,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leading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cause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cancer-related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death</w:t>
      </w:r>
      <w:r w:rsidR="002661A8" w:rsidRPr="00F32986">
        <w:rPr>
          <w:rFonts w:ascii="Book Antiqua" w:eastAsia="Book Antiqua" w:hAnsi="Book Antiqua" w:cs="Book Antiqua"/>
        </w:rPr>
        <w:t>.</w:t>
      </w:r>
    </w:p>
    <w:p w14:paraId="6FB04214" w14:textId="77777777" w:rsidR="00A77B3E" w:rsidRPr="00F32986" w:rsidRDefault="00A77B3E">
      <w:pPr>
        <w:spacing w:line="360" w:lineRule="auto"/>
        <w:jc w:val="both"/>
      </w:pPr>
    </w:p>
    <w:p w14:paraId="57E3DC8B" w14:textId="682060D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motivation</w:t>
      </w:r>
    </w:p>
    <w:p w14:paraId="5B90B442" w14:textId="671802ED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conduct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search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controlled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(RCTs)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involving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and/or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2661A8" w:rsidRPr="00F32986">
        <w:rPr>
          <w:rFonts w:ascii="Book Antiqua" w:eastAsia="Book Antiqua" w:hAnsi="Book Antiqua" w:cs="Book Antiqua"/>
          <w:szCs w:val="21"/>
        </w:rPr>
        <w:t>overall survival (OS)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disease-free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(DFS),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Bayesian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NMA.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ultimate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identify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optimal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valuable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guidance.</w:t>
      </w:r>
    </w:p>
    <w:p w14:paraId="59603A2B" w14:textId="77777777" w:rsidR="00A77B3E" w:rsidRPr="00F32986" w:rsidRDefault="00A77B3E">
      <w:pPr>
        <w:spacing w:line="360" w:lineRule="auto"/>
        <w:jc w:val="both"/>
      </w:pPr>
    </w:p>
    <w:p w14:paraId="5BA45691" w14:textId="45AA6A5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objectives</w:t>
      </w:r>
    </w:p>
    <w:p w14:paraId="4A99D570" w14:textId="02F41D5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determine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optimal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="00751DCB" w:rsidRPr="00F32986">
        <w:rPr>
          <w:rFonts w:ascii="Book Antiqua" w:eastAsia="Book Antiqua" w:hAnsi="Book Antiqua" w:cs="Book Antiqua"/>
        </w:rPr>
        <w:t>GC</w:t>
      </w:r>
      <w:r w:rsidRPr="00F32986">
        <w:rPr>
          <w:rFonts w:ascii="Book Antiqua" w:eastAsia="Book Antiqua" w:hAnsi="Book Antiqua" w:cs="Book Antiqua"/>
        </w:rPr>
        <w:t>.</w:t>
      </w:r>
    </w:p>
    <w:p w14:paraId="0A9DFE96" w14:textId="77777777" w:rsidR="00A77B3E" w:rsidRPr="00F32986" w:rsidRDefault="00A77B3E">
      <w:pPr>
        <w:spacing w:line="360" w:lineRule="auto"/>
        <w:jc w:val="both"/>
      </w:pPr>
    </w:p>
    <w:p w14:paraId="6A3C6C40" w14:textId="4262C2A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methods</w:t>
      </w:r>
    </w:p>
    <w:p w14:paraId="2B11B016" w14:textId="3B3E4EBE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1"/>
        </w:rPr>
        <w:t>A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comprehensive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literature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search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was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conducted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focusing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phase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II/III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RCTs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assessing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perioperative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chemotherapy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chemoradiotherapy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locally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szCs w:val="21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GC.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R0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resection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rate,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OS,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DFS,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incidence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grade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3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="00DB0520" w:rsidRPr="00DB0520">
        <w:rPr>
          <w:rFonts w:ascii="Book Antiqua" w:eastAsia="Book Antiqua" w:hAnsi="Book Antiqua" w:cs="Book Antiqua"/>
          <w:szCs w:val="21"/>
        </w:rPr>
        <w:t xml:space="preserve">non-surgical grade 3 or </w:t>
      </w:r>
      <w:r w:rsidR="00B53D32" w:rsidRPr="00F32986">
        <w:rPr>
          <w:rFonts w:ascii="Book Antiqua" w:eastAsia="Book Antiqua" w:hAnsi="Book Antiqua" w:cs="Book Antiqua"/>
          <w:szCs w:val="21"/>
        </w:rPr>
        <w:t>higher nonsurgical severe adverse events (SAEs)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associated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with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various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perioperative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were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analyzed.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Bayesian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network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meta-analysis</w:t>
      </w:r>
      <w:r w:rsidR="002661A8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was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performed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compare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treatment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rank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their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efficacy.</w:t>
      </w:r>
    </w:p>
    <w:p w14:paraId="609D17DA" w14:textId="77777777" w:rsidR="00A77B3E" w:rsidRPr="00F32986" w:rsidRDefault="00A77B3E">
      <w:pPr>
        <w:spacing w:line="360" w:lineRule="auto"/>
        <w:jc w:val="both"/>
      </w:pPr>
    </w:p>
    <w:p w14:paraId="05A8FA90" w14:textId="3F6991D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results</w:t>
      </w:r>
    </w:p>
    <w:p w14:paraId="3EA11D29" w14:textId="571934A6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1"/>
        </w:rPr>
        <w:t>A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total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30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RCTs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involving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8346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patients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were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included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this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study.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XELOX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plus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radiotherapy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were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found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significantly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improve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R0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resection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rate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compared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surgery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alone,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former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had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highest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probability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most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effective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option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this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context.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plus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FLOT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was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associated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with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highest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probability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Due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limited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data,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definitive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ranking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could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determined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DFS.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Considering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non-surgical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SAEs,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FLO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emerged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safest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regimen.</w:t>
      </w:r>
    </w:p>
    <w:p w14:paraId="45E8863C" w14:textId="77777777" w:rsidR="00A77B3E" w:rsidRPr="00F32986" w:rsidRDefault="00A77B3E">
      <w:pPr>
        <w:spacing w:line="360" w:lineRule="auto"/>
        <w:jc w:val="both"/>
      </w:pPr>
    </w:p>
    <w:p w14:paraId="04728B8F" w14:textId="20000C8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conclusions</w:t>
      </w:r>
    </w:p>
    <w:p w14:paraId="3960A5AC" w14:textId="6158725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1"/>
        </w:rPr>
        <w:t>A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total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30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RCTs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involving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8346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patients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were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included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this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study.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XELOX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plus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radiotherapy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were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found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significantly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improve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R0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resection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rate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compared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surgery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alone,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former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had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highest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probability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most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effective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option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this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context.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Neoadjuvant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plus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adjuvant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FLOT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was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associated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with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highest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probability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Due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limited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data,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definitive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ranking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could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determined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DFS.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Considering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non-surgical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SAEs,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FLO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emerged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safest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regimen.</w:t>
      </w:r>
    </w:p>
    <w:p w14:paraId="4BC07E37" w14:textId="77777777" w:rsidR="00A77B3E" w:rsidRPr="00F32986" w:rsidRDefault="00A77B3E">
      <w:pPr>
        <w:spacing w:line="360" w:lineRule="auto"/>
        <w:jc w:val="both"/>
      </w:pPr>
    </w:p>
    <w:p w14:paraId="32B6EFCE" w14:textId="6D24DDD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i/>
        </w:rPr>
        <w:t>Research</w:t>
      </w:r>
      <w:r w:rsidR="00045A14" w:rsidRPr="00F32986">
        <w:rPr>
          <w:rFonts w:ascii="Book Antiqua" w:eastAsia="Book Antiqua" w:hAnsi="Book Antiqua" w:cs="Book Antiqua"/>
          <w:b/>
          <w:i/>
        </w:rPr>
        <w:t xml:space="preserve"> </w:t>
      </w:r>
      <w:r w:rsidRPr="00F32986">
        <w:rPr>
          <w:rFonts w:ascii="Book Antiqua" w:eastAsia="Book Antiqua" w:hAnsi="Book Antiqua" w:cs="Book Antiqua"/>
          <w:b/>
          <w:i/>
        </w:rPr>
        <w:t>perspectives</w:t>
      </w:r>
    </w:p>
    <w:p w14:paraId="2F1A73ED" w14:textId="7B595E5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szCs w:val="21"/>
        </w:rPr>
        <w:t>Our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findings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may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provide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some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guidance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clinicians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selecting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appropriate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treatment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regimens.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However,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important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consider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limitations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this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study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lastRenderedPageBreak/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exercise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caution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when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interpreting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conclusions.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Future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RCTs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with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rigorous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designs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large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sample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sizes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needed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validate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findings.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Given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advancements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targeted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immunotherapy,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it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would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valuable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to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further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explore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potential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survival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benefits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of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combining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basic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chemotherapy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with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targeted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therapies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and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immunotherapy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for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locally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szCs w:val="21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GC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in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future</w:t>
      </w:r>
      <w:r w:rsidR="00045A14" w:rsidRPr="00F32986">
        <w:rPr>
          <w:rFonts w:ascii="Book Antiqua" w:eastAsia="Book Antiqua" w:hAnsi="Book Antiqua" w:cs="Book Antiqua"/>
          <w:szCs w:val="21"/>
        </w:rPr>
        <w:t xml:space="preserve"> </w:t>
      </w:r>
      <w:r w:rsidRPr="00F32986">
        <w:rPr>
          <w:rFonts w:ascii="Book Antiqua" w:eastAsia="Book Antiqua" w:hAnsi="Book Antiqua" w:cs="Book Antiqua"/>
          <w:szCs w:val="21"/>
        </w:rPr>
        <w:t>research.</w:t>
      </w:r>
    </w:p>
    <w:p w14:paraId="24DE0685" w14:textId="77777777" w:rsidR="00A77B3E" w:rsidRPr="00F32986" w:rsidRDefault="00A77B3E">
      <w:pPr>
        <w:spacing w:line="360" w:lineRule="auto"/>
        <w:jc w:val="both"/>
      </w:pPr>
    </w:p>
    <w:p w14:paraId="74ACD15D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REFERENCES</w:t>
      </w:r>
    </w:p>
    <w:p w14:paraId="24E8CDB4" w14:textId="0D8E58C5" w:rsidR="00A77B3E" w:rsidRPr="00F32986" w:rsidRDefault="00000000">
      <w:pPr>
        <w:spacing w:line="360" w:lineRule="auto"/>
        <w:jc w:val="both"/>
      </w:pPr>
      <w:bookmarkStart w:id="711" w:name="OLE_LINK8105"/>
      <w:bookmarkStart w:id="712" w:name="OLE_LINK8106"/>
      <w:r w:rsidRPr="00F32986">
        <w:rPr>
          <w:rFonts w:ascii="Book Antiqua" w:eastAsia="Book Antiqua" w:hAnsi="Book Antiqua" w:cs="Book Antiqua"/>
        </w:rPr>
        <w:t>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Ajani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JA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D'Amico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Bentrem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Cooke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Corvera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Enzinger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Enzler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Fanta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Farjah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Gerdes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Gibson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Hochwald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Hofstetter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Ilson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Keswani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Kleinberg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Klempner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Matkowskyj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McNamara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Mulcahy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Outlaw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Pimiento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Poultsides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Reznik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Strong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Wiesner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Willett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Yakoub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McMillian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Pluchino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2.2022,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NCCN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Practice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Guidelines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Natl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Compr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Canc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Netw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20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167-192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35130500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10.6004/jnccn.2022.0008]</w:t>
      </w:r>
    </w:p>
    <w:p w14:paraId="1228420B" w14:textId="27C5EFA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GBD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2017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Stomach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Cancer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Collaborators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global,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regional,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national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burden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stomach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195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countries,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1990-2017: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analysis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Global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Burden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Disease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2017.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Gastroenterol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Hepatol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5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42-54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31648970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10.1016/S2468-1253(19)30328-0]</w:t>
      </w:r>
    </w:p>
    <w:p w14:paraId="2D7A56B2" w14:textId="68670C4E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L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Kartsonaki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Millwood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Helicobacter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pylori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infection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risk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-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Authors'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reply.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Public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Health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7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e303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35366406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10.1016/S2468-2667(22)00039-1]</w:t>
      </w:r>
    </w:p>
    <w:p w14:paraId="495CB511" w14:textId="1E709CA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b/>
          <w:bCs/>
        </w:rPr>
        <w:t>Yusefi</w:t>
      </w:r>
      <w:proofErr w:type="spellEnd"/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AR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Bagheri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Lankarani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Bastani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Radinmanesh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Kavosi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Risk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Factors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Asian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Pac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Prev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2018;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591-603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29579788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10.22034/apjcp.2018.19.3.591]</w:t>
      </w:r>
    </w:p>
    <w:p w14:paraId="049B352E" w14:textId="425DD58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Hatakeyama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Malignant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Helicobacter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pylori</w:t>
      </w:r>
      <w:proofErr w:type="gramEnd"/>
      <w:r w:rsidRPr="00F32986">
        <w:rPr>
          <w:rFonts w:ascii="Book Antiqua" w:eastAsia="Book Antiqua" w:hAnsi="Book Antiqua" w:cs="Book Antiqua"/>
        </w:rPr>
        <w:t>-Associated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Diseases: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Lymphoma.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Experimental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Medicine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2019;</w:t>
      </w:r>
      <w:r w:rsidRPr="00F32986">
        <w:rPr>
          <w:rFonts w:ascii="Book Antiqua" w:eastAsia="Book Antiqua" w:hAnsi="Book Antiqua" w:cs="Book Antiqua"/>
          <w:b/>
          <w:bCs/>
        </w:rPr>
        <w:t>1149</w:t>
      </w:r>
      <w:r w:rsidRPr="00F32986">
        <w:rPr>
          <w:rFonts w:ascii="Book Antiqua" w:eastAsia="Book Antiqua" w:hAnsi="Book Antiqua" w:cs="Book Antiqua"/>
        </w:rPr>
        <w:t>:135</w:t>
      </w:r>
      <w:proofErr w:type="gramEnd"/>
      <w:r w:rsidRPr="00F32986">
        <w:rPr>
          <w:rFonts w:ascii="Book Antiqua" w:eastAsia="Book Antiqua" w:hAnsi="Book Antiqua" w:cs="Book Antiqua"/>
        </w:rPr>
        <w:t>-149.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10.1007/5584_2019_363]</w:t>
      </w:r>
    </w:p>
    <w:p w14:paraId="5153DDAF" w14:textId="38419E0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lastRenderedPageBreak/>
        <w:t>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b/>
          <w:bCs/>
        </w:rPr>
        <w:t>Velanovich</w:t>
      </w:r>
      <w:proofErr w:type="spellEnd"/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V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Hollingsworth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Suresh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Ben-Menachem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Relationship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reflux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disease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distal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esophagus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cardia.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Dig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349-353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12435904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10.1159/000065835]</w:t>
      </w:r>
    </w:p>
    <w:p w14:paraId="196C505A" w14:textId="30B81FBD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Hayashi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Fujita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Matsushita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Prognostic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categorized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tumor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deposits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single-center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retrospective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2024;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175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373-379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37940432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10.1016/j.surg.2023.09.039]</w:t>
      </w:r>
    </w:p>
    <w:p w14:paraId="6B535500" w14:textId="1976257E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Alberts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SR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Cervantes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Velde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epidemiology,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pathology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2003;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14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Suppl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ii31-ii36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12810455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10.1093/</w:t>
      </w:r>
      <w:proofErr w:type="spellStart"/>
      <w:r w:rsidRPr="00F32986">
        <w:rPr>
          <w:rFonts w:ascii="Book Antiqua" w:eastAsia="Book Antiqua" w:hAnsi="Book Antiqua" w:cs="Book Antiqua"/>
        </w:rPr>
        <w:t>annonc</w:t>
      </w:r>
      <w:proofErr w:type="spellEnd"/>
      <w:r w:rsidRPr="00F32986">
        <w:rPr>
          <w:rFonts w:ascii="Book Antiqua" w:eastAsia="Book Antiqua" w:hAnsi="Book Antiqua" w:cs="Book Antiqua"/>
        </w:rPr>
        <w:t>/mdg726]</w:t>
      </w:r>
    </w:p>
    <w:p w14:paraId="76F0C5B3" w14:textId="31766A8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Xiong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HQ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Gunderson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Ajani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2003;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498-505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12901965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10.1016/s1470-2045(03)01170-7]</w:t>
      </w:r>
    </w:p>
    <w:p w14:paraId="0DDD6907" w14:textId="43068CF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Cunningham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D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Allum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Stenning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Thompson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Velde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Nicolson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Scarffe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Lofts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Falk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Iveson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Smith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Langley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Weeden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Chua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MAGIC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Participants.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935B35">
        <w:rPr>
          <w:rFonts w:ascii="Book Antiqua" w:eastAsia="Book Antiqua" w:hAnsi="Book Antiqua" w:cs="Book Antiqua"/>
        </w:rPr>
        <w:t xml:space="preserve"> versus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Engl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2006;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355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11-20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16822992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10.1056/NEJMoa055531]</w:t>
      </w:r>
    </w:p>
    <w:p w14:paraId="0212F4E8" w14:textId="248D2A6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b/>
          <w:bCs/>
        </w:rPr>
        <w:t>Ychou</w:t>
      </w:r>
      <w:proofErr w:type="spellEnd"/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Boige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Pignon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Conroy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Bouché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Lebreton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Ducourtieux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Bedenne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Fabre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Saint-Aubert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Genève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Lasser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Rougier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FNCLCC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FFCD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multicenter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Clin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1715-1721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21444866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10.1200/JCO.2010.33.0597]</w:t>
      </w:r>
    </w:p>
    <w:p w14:paraId="2C4A2713" w14:textId="78EE1BC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Al-</w:t>
      </w:r>
      <w:proofErr w:type="spellStart"/>
      <w:r w:rsidRPr="00F32986">
        <w:rPr>
          <w:rFonts w:ascii="Book Antiqua" w:eastAsia="Book Antiqua" w:hAnsi="Book Antiqua" w:cs="Book Antiqua"/>
          <w:b/>
          <w:bCs/>
        </w:rPr>
        <w:t>Batran</w:t>
      </w:r>
      <w:proofErr w:type="spellEnd"/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SE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Homann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Pauligk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Goetze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Meiler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Kasper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Kopp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Mayer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Haag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Luley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Lindig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Schmiegel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Pohl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Stoehlmacher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Folprecht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Probst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Prasnikar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Fischbach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Mahlberg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Trojan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Koenigsmann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Martens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Thuss-Patience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Egger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Block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Heinemann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Illerhaus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Moehler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Schenk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Kullmann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Behringer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Heike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Pink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Teschendorf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Löhr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Bernhard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Schuch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Rethwisch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Weikersthal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Hartmann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Kneba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Daum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Schulmann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Weniger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Belle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Gaiser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Oduncu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Güntner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Hozaeel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Reichart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Jäger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Kraus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Mönig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Bechstein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Schuler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Schmalenberg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lastRenderedPageBreak/>
        <w:t>Hofheinz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RD;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FLOT4-AIO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Investigators.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fluorouracil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leucovorin,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fluorouracil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capecitabine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epirubicin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gastro-</w:t>
      </w:r>
      <w:proofErr w:type="spellStart"/>
      <w:r w:rsidRPr="00F32986">
        <w:rPr>
          <w:rFonts w:ascii="Book Antiqua" w:eastAsia="Book Antiqua" w:hAnsi="Book Antiqua" w:cs="Book Antiqua"/>
        </w:rPr>
        <w:t>oesophageal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(FLOT4):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randomised</w:t>
      </w:r>
      <w:proofErr w:type="spellEnd"/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2/3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2019;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393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1948-1957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30982686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10.1016/S0140-6736(18)32557-1]</w:t>
      </w:r>
    </w:p>
    <w:p w14:paraId="33C9BFA0" w14:textId="342BCBA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Bouvier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Créhange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Azélie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Cheynel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Jouve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Bedenne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Faivre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Lepage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Maingon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from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practice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guidelines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practice.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Dig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Liver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Dis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2014;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46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72-75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23978456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10.1016/j.dld.2013.07.003]</w:t>
      </w:r>
    </w:p>
    <w:p w14:paraId="5DC91EB0" w14:textId="50C4110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Wang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FH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Sheng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Chinese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Society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(CSCO):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guidelines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diagnosis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(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Lond</w:t>
      </w:r>
      <w:proofErr w:type="spellEnd"/>
      <w:r w:rsidRPr="00F32986">
        <w:rPr>
          <w:rFonts w:ascii="Book Antiqua" w:eastAsia="Book Antiqua" w:hAnsi="Book Antiqua" w:cs="Book Antiqua"/>
          <w:i/>
          <w:iCs/>
        </w:rPr>
        <w:t>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41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747-795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34197702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10.1002/cac2.12193]</w:t>
      </w:r>
    </w:p>
    <w:p w14:paraId="07AB1D4F" w14:textId="790EDD5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Smalley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SR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Benedetti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Haller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Hundahl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Estes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Ajani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Gunderson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Goldman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Martenson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Jessup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Stemmermann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Blanke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Macdonald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Updated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analysis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SWOG-directed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intergroup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0116: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radiochemotherapy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observation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Clin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30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2327-2333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22585691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10.1200/JCO.2011.36.7136]</w:t>
      </w:r>
    </w:p>
    <w:p w14:paraId="4A900B3B" w14:textId="166B4DB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Zhou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ML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D2/R0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retrospective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propensity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score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analyses.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Manag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2019;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11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4855-4870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31213906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10.2147/CMAR.S195130]</w:t>
      </w:r>
    </w:p>
    <w:p w14:paraId="130BC4BB" w14:textId="1FF3EB6B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Park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SH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Sohn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An</w:t>
      </w:r>
      <w:proofErr w:type="gram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Choi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WK;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ARTIST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investigators.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single-agent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S1,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postoperative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node-positive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ARTIST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gramStart"/>
      <w:r w:rsidRPr="00F32986">
        <w:rPr>
          <w:rFonts w:ascii="Book Antiqua" w:eastAsia="Book Antiqua" w:hAnsi="Book Antiqua" w:cs="Book Antiqua"/>
        </w:rPr>
        <w:t>trial(</w:t>
      </w:r>
      <w:proofErr w:type="gramEnd"/>
      <w:r w:rsidRPr="00F32986">
        <w:rPr>
          <w:rFonts w:ascii="Book Antiqua" w:eastAsia="Book Antiqua" w:hAnsi="Book Antiqua" w:cs="Book Antiqua"/>
        </w:rPr>
        <w:t>☆).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368-374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33278599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10.1016/j.annonc.2020.11.017]</w:t>
      </w:r>
    </w:p>
    <w:p w14:paraId="4586FBCC" w14:textId="2D8B837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Lee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</w:t>
      </w:r>
      <w:r w:rsidRPr="00F32986">
        <w:rPr>
          <w:rFonts w:ascii="Book Antiqua" w:eastAsia="Book Antiqua" w:hAnsi="Book Antiqua" w:cs="Book Antiqua"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development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Soc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115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313-321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35900036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10.1177/01410768221113196]</w:t>
      </w:r>
    </w:p>
    <w:p w14:paraId="66768DFC" w14:textId="5A84EC1D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19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Tian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J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Progress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challenges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Evid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Based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218-231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34463038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10.1111/jebm.12443]</w:t>
      </w:r>
    </w:p>
    <w:p w14:paraId="6D31E452" w14:textId="174D0D3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Antoniou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SA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Koelemay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Antoniou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Mavridis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Practical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Application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Evidence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Synthesis.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Eur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Vasc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Endovasc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2019;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58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141-144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30528457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10.1016/j.ejvs.2018.10.023]</w:t>
      </w:r>
    </w:p>
    <w:p w14:paraId="2E110D95" w14:textId="69F3108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b/>
          <w:bCs/>
        </w:rPr>
        <w:t>Tricco</w:t>
      </w:r>
      <w:proofErr w:type="spellEnd"/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AC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Lillie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Zarin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O'Brien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Colquhoun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Levac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Moher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Peters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MDJ,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Horsley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Weeks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Hempel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Akl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McGowan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Stewart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Hartling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Aldcroft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Wilson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Garritty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Lewin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Godfrey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Macdonald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Langlois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EV,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Soares-Weiser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Moriarty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Clifford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Tunçalp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Ö,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Straus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PRISMA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Extension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Scoping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(PRISMA-</w:t>
      </w:r>
      <w:proofErr w:type="spellStart"/>
      <w:r w:rsidRPr="00F32986">
        <w:rPr>
          <w:rFonts w:ascii="Book Antiqua" w:eastAsia="Book Antiqua" w:hAnsi="Book Antiqua" w:cs="Book Antiqua"/>
        </w:rPr>
        <w:t>ScR</w:t>
      </w:r>
      <w:proofErr w:type="spellEnd"/>
      <w:r w:rsidRPr="00F32986">
        <w:rPr>
          <w:rFonts w:ascii="Book Antiqua" w:eastAsia="Book Antiqua" w:hAnsi="Book Antiqua" w:cs="Book Antiqua"/>
        </w:rPr>
        <w:t>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Checklist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Explanation.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Intern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2018;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169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467-473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30178033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10.7326/M18-0850]</w:t>
      </w:r>
    </w:p>
    <w:p w14:paraId="5F42E744" w14:textId="6953F0A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Tierney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JF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Stewart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Ghersi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Burdett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Sydes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Practical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methods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incorporating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summary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time-to-event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data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meta-analysis.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Trials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2007;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8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17555582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10.1186/1745-6215-8-16]</w:t>
      </w:r>
    </w:p>
    <w:p w14:paraId="24AF0940" w14:textId="165E568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Cumpston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Chandler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Welch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Higgins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Thomas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Updated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guidance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trusted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reviews: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edition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Cochrane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Handbook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Systematic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Interventions.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Cochrane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Database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Syst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Rev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2019;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10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ED000142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31643080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10.1002/14651858.ED000142]</w:t>
      </w:r>
    </w:p>
    <w:p w14:paraId="6A02A527" w14:textId="58B53D4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Zhao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Q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efficacy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multicenter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5731-5745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32583567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10.1002/cam4.3224]</w:t>
      </w:r>
    </w:p>
    <w:p w14:paraId="0286BF42" w14:textId="3639625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Zhao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Q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PG.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[Effects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prognosis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cancer].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Zhonghua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Zhong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Liu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Za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Zhi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2013;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35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773-777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24378101]</w:t>
      </w:r>
    </w:p>
    <w:p w14:paraId="066404A5" w14:textId="11EE661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Zhao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Q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Short-term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prospective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Pharmazie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2017;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72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236-240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29441995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10.1691/ph.2017.6865]</w:t>
      </w:r>
    </w:p>
    <w:p w14:paraId="4612F43A" w14:textId="615C4E6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Zhang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X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RESOLVE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group.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postoperative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capecitabine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gastro-</w:t>
      </w:r>
      <w:proofErr w:type="spellStart"/>
      <w:r w:rsidRPr="00F32986">
        <w:rPr>
          <w:rFonts w:ascii="Book Antiqua" w:eastAsia="Book Antiqua" w:hAnsi="Book Antiqua" w:cs="Book Antiqua"/>
        </w:rPr>
        <w:t>oesophageal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undergoing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gastrectomy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(RESOLVE):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open-label,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superiority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non-inferiority,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randomised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controlled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1081-1092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34252374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10.1016/S1470-2045(21)00297-7]</w:t>
      </w:r>
    </w:p>
    <w:p w14:paraId="60302E13" w14:textId="049862C8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Yu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J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Zheng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Effect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Fluorouracil,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Leucovorin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JAMA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Netw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Open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5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e220426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35226081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10.1001/jamanetworkopen.2022.0426]</w:t>
      </w:r>
    </w:p>
    <w:p w14:paraId="336477BA" w14:textId="54663EE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29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Yoshikawa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Tanabe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Matsui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Hirabayashi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Mikata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Iwahashi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Fukushima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Takiguchi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Miyashiro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Morita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Miyashita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Tsuburaya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Sakamoto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Induction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pathological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complete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response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four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courses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early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COMPASS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2014;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21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213-219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23838904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10.1245/s10434-013-3055-x]</w:t>
      </w:r>
    </w:p>
    <w:p w14:paraId="3051F8D5" w14:textId="22CAD8CC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Xue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K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capecitabine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l</w:t>
      </w:r>
      <w:r w:rsidRPr="00F32986">
        <w:rPr>
          <w:rFonts w:ascii="Book Antiqua" w:eastAsia="Book Antiqua" w:hAnsi="Book Antiqua" w:cs="Book Antiqua"/>
        </w:rPr>
        <w:t>ymphadenectomy: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5-year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follow-up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II-III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Chin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2018;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30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516-525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30510363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10.21147/j.issn.1000-9604.2018.05.05]</w:t>
      </w:r>
    </w:p>
    <w:p w14:paraId="53C3CA2F" w14:textId="5BAE121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Wang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X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Guo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Concurrent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Versus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Front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870741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35574368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10.3389/fonc.2022.870741]</w:t>
      </w:r>
    </w:p>
    <w:p w14:paraId="19305FDE" w14:textId="22B4FF92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Wang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F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Tian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postoperative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postoperative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cancer-A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controlled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Radiol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94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20201088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34260297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10.1259/bjr.20201088]</w:t>
      </w:r>
    </w:p>
    <w:p w14:paraId="6FDA859D" w14:textId="1677949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Tian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Efficacy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Gastroenterol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Res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2021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5590626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34335737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10.1155/2021/5590626]</w:t>
      </w:r>
    </w:p>
    <w:p w14:paraId="2D44BA31" w14:textId="0B4202F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Terashima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Iwasaki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Mizusawa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Katayama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Nakamura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Katai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Hirao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Yamada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Kurita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Takagi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Boku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Sasako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Stomach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Group,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Japan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Group.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gastrectomy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without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type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large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type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short-term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safety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Japan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Group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(JCOG0501).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Gastric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2019;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1044-1052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30827001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10.1007/s10120-019-00941-z]</w:t>
      </w:r>
    </w:p>
    <w:p w14:paraId="40A7C1D8" w14:textId="557E463F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Sun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XC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Borrmann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type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IV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combination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5-fluorouracil/</w:t>
      </w:r>
      <w:r w:rsidR="00935B35">
        <w:rPr>
          <w:rFonts w:ascii="Book Antiqua" w:eastAsia="Book Antiqua" w:hAnsi="Book Antiqua" w:cs="Book Antiqua"/>
        </w:rPr>
        <w:t>l</w:t>
      </w:r>
      <w:r w:rsidRPr="00F32986">
        <w:rPr>
          <w:rFonts w:ascii="Book Antiqua" w:eastAsia="Book Antiqua" w:hAnsi="Book Antiqua" w:cs="Book Antiqua"/>
        </w:rPr>
        <w:t>eucovorin.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Int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2096-2102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22289524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10.1177/147323001103900605]</w:t>
      </w:r>
    </w:p>
    <w:p w14:paraId="7EC43F5A" w14:textId="75B3DAA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lastRenderedPageBreak/>
        <w:t>36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Sun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G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condition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oncogene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expression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Pak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Med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Sci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36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485-489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32292457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10.12669/pjms.36.3.1608]</w:t>
      </w:r>
    </w:p>
    <w:p w14:paraId="49BF4F43" w14:textId="5701D2DE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Sah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BK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Nat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Commun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11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6093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33257672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10.1038/s41467-020-19965-6]</w:t>
      </w:r>
    </w:p>
    <w:p w14:paraId="4B50A903" w14:textId="00D84B3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Lorenzen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Pauligk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Homann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Schmalenberg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Jäger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Al-</w:t>
      </w:r>
      <w:proofErr w:type="spellStart"/>
      <w:r w:rsidRPr="00F32986">
        <w:rPr>
          <w:rFonts w:ascii="Book Antiqua" w:eastAsia="Book Antiqua" w:hAnsi="Book Antiqua" w:cs="Book Antiqua"/>
        </w:rPr>
        <w:t>Batran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Feasibility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infusional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5-FU,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leucovorin,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(FLOT)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without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(FLO)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elderly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esophagogastric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2013;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108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519-526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23322206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10.1038/bjc.2012.588]</w:t>
      </w:r>
    </w:p>
    <w:p w14:paraId="7070B29A" w14:textId="0C3376F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39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Leong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Smithers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Haustermans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Michael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Gebski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Miller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Zalcberg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Boussioutas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Findlay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O'Connell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Verghis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Willis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Kron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Crain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Murray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Lordick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Swallow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Darling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Simes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TOPGEAR: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Without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from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International,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Intergroup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AGITG,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TROG,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EORTC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CCTG.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2017;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2252-2258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28337660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10.1245/s10434-017-5830-6]</w:t>
      </w:r>
    </w:p>
    <w:p w14:paraId="2E80A7F8" w14:textId="2AAAFE7B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Kang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YK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Yook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Ryu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Rha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Chung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Choi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Ryu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Kook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Ryoo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PRODIGY: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Versus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Clin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2903-2913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34133211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10.1200/JCO.20.02914]</w:t>
      </w:r>
    </w:p>
    <w:p w14:paraId="18B8AFD6" w14:textId="5E5E111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Iwasaki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Terashima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Mizusawa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Katayama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Nakamura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Katai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Kaji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Hirao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Yamada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Kurita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Takagi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Takagane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Yabusaki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Hihara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Boku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Sasako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Gastrectomy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without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type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large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type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(JCOG0501):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open-label,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controlled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Gastric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492-502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33200303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10.1007/s10120-020-01136-7]</w:t>
      </w:r>
    </w:p>
    <w:p w14:paraId="003E56F3" w14:textId="7EF160D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Hayashi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Sakamaki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Fujitani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Tanabe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Misawa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Matsui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Nemoto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Fukunaga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Hihara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Primary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two-by-two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factorial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two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four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courses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cisplatin/S-1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docetaxel/cisplatin/S-1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Gastroenterol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540-548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33005849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10.1002/ags3.12352]</w:t>
      </w:r>
    </w:p>
    <w:p w14:paraId="729A5036" w14:textId="0549601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b/>
          <w:bCs/>
        </w:rPr>
        <w:t>Hashemzadeh</w:t>
      </w:r>
      <w:proofErr w:type="spellEnd"/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Pourzand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Somi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Zarrintan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Javad-Rashid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Esfahani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effects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resectability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locally-advanced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Int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Surg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2014;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1061-1069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25157992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10.1016/j.ijsu.2014.08.349]</w:t>
      </w:r>
    </w:p>
    <w:p w14:paraId="250420B4" w14:textId="119EA7E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Fazio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N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Biffi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Maibach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Hayoz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Thierstein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Brauchli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Bernhard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Stupp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Andreoni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Renne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Crosta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Morant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Chiappa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Luca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Zampino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Goldhirsch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Braud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Swiss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Group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Clinical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Research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SAKK;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European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Institute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Oncology,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Milan,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Italy.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postoperative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docetaxel-cisplatin-fluorouracil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(TCF)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carcinoma: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10-year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follow-up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SAKK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43/99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2016;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27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668-673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26712905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10.1093/</w:t>
      </w:r>
      <w:proofErr w:type="spellStart"/>
      <w:r w:rsidRPr="00F32986">
        <w:rPr>
          <w:rFonts w:ascii="Book Antiqua" w:eastAsia="Book Antiqua" w:hAnsi="Book Antiqua" w:cs="Book Antiqua"/>
        </w:rPr>
        <w:t>annonc</w:t>
      </w:r>
      <w:proofErr w:type="spellEnd"/>
      <w:r w:rsidRPr="00F32986">
        <w:rPr>
          <w:rFonts w:ascii="Book Antiqua" w:eastAsia="Book Antiqua" w:hAnsi="Book Antiqua" w:cs="Book Antiqua"/>
        </w:rPr>
        <w:t>/mdv620]</w:t>
      </w:r>
    </w:p>
    <w:p w14:paraId="2A676FA2" w14:textId="510968B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Cats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Jansen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EPM,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Grieken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NCT,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Sikorska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Nordsmark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Meershoek</w:t>
      </w:r>
      <w:proofErr w:type="spellEnd"/>
      <w:r w:rsidRPr="00F32986">
        <w:rPr>
          <w:rFonts w:ascii="Book Antiqua" w:eastAsia="Book Antiqua" w:hAnsi="Book Antiqua" w:cs="Book Antiqua"/>
        </w:rPr>
        <w:t>-Klein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Kranenbarg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Boot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Swellengrebel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Laarhoven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HWM,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Putter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Sandick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Berge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Henegouwen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Hartgrink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Tinteren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Velde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CJH,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Verheij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CRITICS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investigators.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(CRITICS):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international,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open-label,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randomised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2018;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19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616-628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29650363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10.1016/S1470-2045(18)30132-3]</w:t>
      </w:r>
    </w:p>
    <w:p w14:paraId="5D327650" w14:textId="0C247CC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Biffi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R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Fazio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Luca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Chiappa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Andreoni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Zampino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Schuller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Fiori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Orsi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Bonomo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Crosta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outcome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docetaxel-based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locally-advanced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World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Gastroenterol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16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868-874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20143466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 w:rsidRPr="00935B35">
        <w:rPr>
          <w:rFonts w:ascii="Book Antiqua" w:eastAsia="Book Antiqua" w:hAnsi="Book Antiqua" w:cs="Book Antiqua"/>
        </w:rPr>
        <w:t>DOI: 10.3748/</w:t>
      </w:r>
      <w:proofErr w:type="gramStart"/>
      <w:r w:rsidR="00935B35" w:rsidRPr="00935B35">
        <w:rPr>
          <w:rFonts w:ascii="Book Antiqua" w:eastAsia="Book Antiqua" w:hAnsi="Book Antiqua" w:cs="Book Antiqua"/>
        </w:rPr>
        <w:t>wjg.v16.i</w:t>
      </w:r>
      <w:proofErr w:type="gramEnd"/>
      <w:r w:rsidR="00935B35" w:rsidRPr="00935B35">
        <w:rPr>
          <w:rFonts w:ascii="Book Antiqua" w:eastAsia="Book Antiqua" w:hAnsi="Book Antiqua" w:cs="Book Antiqua"/>
        </w:rPr>
        <w:t>7.868</w:t>
      </w:r>
      <w:r w:rsidRPr="00F32986">
        <w:rPr>
          <w:rFonts w:ascii="Book Antiqua" w:eastAsia="Book Antiqua" w:hAnsi="Book Antiqua" w:cs="Book Antiqua"/>
        </w:rPr>
        <w:t>]</w:t>
      </w:r>
    </w:p>
    <w:p w14:paraId="73F1BA72" w14:textId="300DD92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lastRenderedPageBreak/>
        <w:t>47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Basi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Sohrabkhani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Zamani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Baghai-Wadji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Rabiei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Razavi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Ajdarkosh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Efficacy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neo-Adjuvant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Int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Hematol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Stem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Cell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2013;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7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24-28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24505539]</w:t>
      </w:r>
    </w:p>
    <w:p w14:paraId="1B8A8A06" w14:textId="743BD82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Aoyama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Fujitani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Tanabe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Matsui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Nemoto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Sakamaki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Fukunaga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Hirabayashi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Yoshikawa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Early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randomized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two-by-two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factorial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two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four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courses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cisplatin/S-1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docetaxel/cisplatin/S-1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2017;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28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1876-1881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28486692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10.1093/</w:t>
      </w:r>
      <w:proofErr w:type="spellStart"/>
      <w:r w:rsidRPr="00F32986">
        <w:rPr>
          <w:rFonts w:ascii="Book Antiqua" w:eastAsia="Book Antiqua" w:hAnsi="Book Antiqua" w:cs="Book Antiqua"/>
        </w:rPr>
        <w:t>annonc</w:t>
      </w:r>
      <w:proofErr w:type="spellEnd"/>
      <w:r w:rsidRPr="00F32986">
        <w:rPr>
          <w:rFonts w:ascii="Book Antiqua" w:eastAsia="Book Antiqua" w:hAnsi="Book Antiqua" w:cs="Book Antiqua"/>
        </w:rPr>
        <w:t>/mdx236]</w:t>
      </w:r>
    </w:p>
    <w:p w14:paraId="2CDDBD28" w14:textId="5B0BA70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49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Al-</w:t>
      </w:r>
      <w:proofErr w:type="spellStart"/>
      <w:r w:rsidRPr="00F32986">
        <w:rPr>
          <w:rFonts w:ascii="Book Antiqua" w:eastAsia="Book Antiqua" w:hAnsi="Book Antiqua" w:cs="Book Antiqua"/>
          <w:b/>
          <w:bCs/>
        </w:rPr>
        <w:t>Batran</w:t>
      </w:r>
      <w:proofErr w:type="spellEnd"/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SE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Hofheinz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Pauligk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Kopp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Haag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Luley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Meiler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Homann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Lorenzen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Schmalenberg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Probst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Koenigsmann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Egger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Prasnikar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Caca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Trojan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Martens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Block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Fischbach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Mahlberg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Clemens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Illerhaus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Zirlik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Behringer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Schmiegel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Pohl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Heike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Ronellenfitsch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Schuler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Bechstein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Königsrainer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Gaiser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Schirmacher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Hozaeel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Reichart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Goetze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Sievert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Jäger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Mönig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Tannapfel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Histopathological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regression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after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fluorouracil,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leucovorin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35B35">
        <w:rPr>
          <w:rFonts w:ascii="Book Antiqua" w:eastAsia="Book Antiqua" w:hAnsi="Book Antiqua" w:cs="Book Antiqua"/>
        </w:rPr>
        <w:t>versus</w:t>
      </w:r>
      <w:r w:rsidR="00935B35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epirubicin</w:t>
      </w:r>
      <w:proofErr w:type="spellEnd"/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fluorouracil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capecitabine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gastro-</w:t>
      </w:r>
      <w:proofErr w:type="spellStart"/>
      <w:r w:rsidRPr="00F32986">
        <w:rPr>
          <w:rFonts w:ascii="Book Antiqua" w:eastAsia="Book Antiqua" w:hAnsi="Book Antiqua" w:cs="Book Antiqua"/>
        </w:rPr>
        <w:t>oesophageal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(FLOT4-AIO):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results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from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multicentre</w:t>
      </w:r>
      <w:proofErr w:type="spellEnd"/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open-label,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randomised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2/3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Lancet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2016;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17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1697-1708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27776843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10.1016/S1470-2045(16)30531-9]</w:t>
      </w:r>
    </w:p>
    <w:p w14:paraId="51AE6B1E" w14:textId="3375B4E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b/>
          <w:bCs/>
        </w:rPr>
        <w:t>Adenis</w:t>
      </w:r>
      <w:proofErr w:type="spellEnd"/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Samalin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Mazard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Portales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Mourregot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Ychou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[Does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regimen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new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standard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localized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cancer?].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Bull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107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54-60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31980145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10.1016/j.bulcan.2019.12.005]</w:t>
      </w:r>
    </w:p>
    <w:p w14:paraId="2B503198" w14:textId="5A394CB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Blum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A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Zenklusen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JC.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SnapShot</w:t>
      </w:r>
      <w:proofErr w:type="spellEnd"/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TCGA-Analyzed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Tumors.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Cell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2018;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173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530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29625059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10.1016/j.cell.2018.03.059]</w:t>
      </w:r>
    </w:p>
    <w:p w14:paraId="3E8B69F0" w14:textId="2E5B45A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Zeng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D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Luo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Zhou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Huang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Xue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Kim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Liao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Tumor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microenvironment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evaluation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promotes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precise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checkpoint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immunotherapy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lastRenderedPageBreak/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Immunother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34376552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10.1136/jitc-2021-002467]</w:t>
      </w:r>
    </w:p>
    <w:p w14:paraId="056BEE3D" w14:textId="2650DEE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Huynh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J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Malla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Parikh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Klempner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Immunotherapy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Cancers: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Current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Evidence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Ongoing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Trials.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Curr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Treat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Options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34524553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10.1007/s11864-021-00893-6]</w:t>
      </w:r>
    </w:p>
    <w:p w14:paraId="189F49AB" w14:textId="54702E9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Joshi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SS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Badgwell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BD.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Current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recent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progress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Clin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71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264-279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33592120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10.3322/caac.21657]</w:t>
      </w:r>
    </w:p>
    <w:p w14:paraId="31D9DEBE" w14:textId="39A629A6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55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Zhu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Wei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HER2-targeted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therapies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Biochim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Biophys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Acta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Rev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1876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188549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33894300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10.1016/j.bbcan.2021.188549]</w:t>
      </w:r>
    </w:p>
    <w:p w14:paraId="0E42ECA7" w14:textId="0F4C2092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Topalian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SL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Taube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Pardoll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DM.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checkpoint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blockade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immunotherapy.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Science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2020;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367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32001626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10.1126/</w:t>
      </w:r>
      <w:proofErr w:type="gramStart"/>
      <w:r w:rsidRPr="00F32986">
        <w:rPr>
          <w:rFonts w:ascii="Book Antiqua" w:eastAsia="Book Antiqua" w:hAnsi="Book Antiqua" w:cs="Book Antiqua"/>
        </w:rPr>
        <w:t>science.aax</w:t>
      </w:r>
      <w:proofErr w:type="gramEnd"/>
      <w:r w:rsidRPr="00F32986">
        <w:rPr>
          <w:rFonts w:ascii="Book Antiqua" w:eastAsia="Book Antiqua" w:hAnsi="Book Antiqua" w:cs="Book Antiqua"/>
        </w:rPr>
        <w:t>0182]</w:t>
      </w:r>
    </w:p>
    <w:p w14:paraId="387D7D0A" w14:textId="282B267A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Wang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Zhang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Progress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Precision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Medicine.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Int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J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Biol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Sci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2021;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17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1041-1049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33867827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10.7150/ijbs.56735]</w:t>
      </w:r>
    </w:p>
    <w:p w14:paraId="4132AF37" w14:textId="31AC543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Dos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Santos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Lequesne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Leconte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Corbinais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Parzy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Guilloit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Varatharajah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Brachet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Dorbeau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Vaur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Weiswald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LB,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Poulain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Gallic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Castera-Tellier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Galais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MP,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Clarisse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Perioperative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resectable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spartalizumab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combination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fluorouracil,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leucovorin,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docetaxel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(FLOT):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(GASPAR).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BMC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22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537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35549674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10.1186/s12885-022-09623-z]</w:t>
      </w:r>
    </w:p>
    <w:p w14:paraId="5078AEDD" w14:textId="021E1042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59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Yamada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Y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Higuchi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Nishikawa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Gotoh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Sugimoto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Nishina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Amagai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Niwa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Tsuji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Imamura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Tsuda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Yasui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Fujii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Yamaguchi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Yasui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Hironaka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Shimada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Miwa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Hamada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Hyodo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Phase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III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study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oxaliplatin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cisplatin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chemotherapy-naïve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patients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advanced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Oncol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2015;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26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141-148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25316259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10.1093/</w:t>
      </w:r>
      <w:proofErr w:type="spellStart"/>
      <w:r w:rsidRPr="00F32986">
        <w:rPr>
          <w:rFonts w:ascii="Book Antiqua" w:eastAsia="Book Antiqua" w:hAnsi="Book Antiqua" w:cs="Book Antiqua"/>
        </w:rPr>
        <w:t>annonc</w:t>
      </w:r>
      <w:proofErr w:type="spellEnd"/>
      <w:r w:rsidRPr="00F32986">
        <w:rPr>
          <w:rFonts w:ascii="Book Antiqua" w:eastAsia="Book Antiqua" w:hAnsi="Book Antiqua" w:cs="Book Antiqua"/>
        </w:rPr>
        <w:t>/mdu472]</w:t>
      </w:r>
    </w:p>
    <w:p w14:paraId="40D944FA" w14:textId="4157536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60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Chen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L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Liu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[Dilemmas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definition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classification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adenocarcinoma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esophagogastric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from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history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current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status].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Zhonghua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Wai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Ke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Za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Zhi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2022;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60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813-818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36058706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10.3760/cma.j.cn112139-20220424-00181]</w:t>
      </w:r>
    </w:p>
    <w:p w14:paraId="6A380BDA" w14:textId="531C18A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lastRenderedPageBreak/>
        <w:t>61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b/>
          <w:bCs/>
        </w:rPr>
        <w:t>Chevallay</w:t>
      </w:r>
      <w:proofErr w:type="spellEnd"/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M</w:t>
      </w:r>
      <w:r w:rsidRPr="00F32986">
        <w:rPr>
          <w:rFonts w:ascii="Book Antiqua" w:eastAsia="Book Antiqua" w:hAnsi="Book Antiqua" w:cs="Book Antiqua"/>
        </w:rPr>
        <w:t>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Bollschweiler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Chandramohan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SM,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Schmidt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Koch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Demanzoni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Mönig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Allum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Cancer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gastroesophageal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junction: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diagnosis,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classification,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management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Ann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N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Y</w:t>
      </w:r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  <w:i/>
          <w:iCs/>
        </w:rPr>
        <w:t>Acad</w:t>
      </w:r>
      <w:proofErr w:type="spellEnd"/>
      <w:r w:rsidR="00045A14" w:rsidRPr="00F32986">
        <w:rPr>
          <w:rFonts w:ascii="Book Antiqua" w:eastAsia="Book Antiqua" w:hAnsi="Book Antiqua" w:cs="Book Antiqua"/>
          <w:i/>
          <w:iCs/>
        </w:rPr>
        <w:t xml:space="preserve"> </w:t>
      </w:r>
      <w:r w:rsidRPr="00F32986">
        <w:rPr>
          <w:rFonts w:ascii="Book Antiqua" w:eastAsia="Book Antiqua" w:hAnsi="Book Antiqua" w:cs="Book Antiqua"/>
          <w:i/>
          <w:iCs/>
        </w:rPr>
        <w:t>Sci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2018;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1434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132-138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[PMID: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30138540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DOI: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10.1111/nyas.13954]</w:t>
      </w:r>
    </w:p>
    <w:bookmarkEnd w:id="711"/>
    <w:bookmarkEnd w:id="712"/>
    <w:p w14:paraId="032B8CA8" w14:textId="77777777" w:rsidR="00A77B3E" w:rsidRPr="00F32986" w:rsidRDefault="00A77B3E">
      <w:pPr>
        <w:spacing w:line="360" w:lineRule="auto"/>
        <w:jc w:val="both"/>
        <w:sectPr w:rsidR="00A77B3E" w:rsidRPr="00F32986" w:rsidSect="00A646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BFB012" w14:textId="7777777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lastRenderedPageBreak/>
        <w:t>Footnotes</w:t>
      </w:r>
    </w:p>
    <w:p w14:paraId="2CD26E5F" w14:textId="384D544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Conflict-of-interest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statement: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</w:rPr>
        <w:t>Authors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conflicts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interest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declare.</w:t>
      </w:r>
    </w:p>
    <w:p w14:paraId="1FE0F619" w14:textId="77777777" w:rsidR="00A77B3E" w:rsidRPr="00F32986" w:rsidRDefault="00A77B3E">
      <w:pPr>
        <w:spacing w:line="360" w:lineRule="auto"/>
        <w:jc w:val="both"/>
      </w:pPr>
    </w:p>
    <w:p w14:paraId="144DF0C8" w14:textId="2AC067E8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PRISMA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2009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Checklist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  <w:b/>
          <w:bCs/>
        </w:rPr>
        <w:t>statement: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authors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have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read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PRISMA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Checklist,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manuscript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prepared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according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PRISMA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2009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Checklist.</w:t>
      </w:r>
    </w:p>
    <w:p w14:paraId="0D1AD804" w14:textId="77777777" w:rsidR="00A77B3E" w:rsidRPr="00F32986" w:rsidRDefault="00A77B3E">
      <w:pPr>
        <w:spacing w:line="360" w:lineRule="auto"/>
        <w:jc w:val="both"/>
      </w:pPr>
    </w:p>
    <w:p w14:paraId="59DDBD23" w14:textId="47FA551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  <w:bCs/>
        </w:rPr>
        <w:t>Open-Access:</w:t>
      </w:r>
      <w:r w:rsidR="00045A14" w:rsidRPr="00F32986">
        <w:rPr>
          <w:rFonts w:ascii="Book Antiqua" w:eastAsia="Book Antiqua" w:hAnsi="Book Antiqua" w:cs="Book Antiqua"/>
          <w:b/>
          <w:bCs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article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open-access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article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that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was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selected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in-house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editor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peer-reviewed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external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reviewers.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distributed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accordance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with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Creative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Commons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Attribution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NonCommercial</w:t>
      </w:r>
      <w:proofErr w:type="spellEnd"/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(CC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BY-NC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4.0)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license,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which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permits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others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to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distribute,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remix,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adapt,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build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upon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non-commercially,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license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their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derivative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works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different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terms,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provided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original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properly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cited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use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non-commercial.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See: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https://creativecommons.org/Licenses/by-nc/4.0/</w:t>
      </w:r>
    </w:p>
    <w:p w14:paraId="2AADBD96" w14:textId="77777777" w:rsidR="00A77B3E" w:rsidRPr="00F32986" w:rsidRDefault="00A77B3E">
      <w:pPr>
        <w:spacing w:line="360" w:lineRule="auto"/>
        <w:jc w:val="both"/>
      </w:pPr>
    </w:p>
    <w:p w14:paraId="664EDD1C" w14:textId="71F216C4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F32986">
        <w:rPr>
          <w:rFonts w:ascii="Book Antiqua" w:eastAsia="Book Antiqua" w:hAnsi="Book Antiqua" w:cs="Book Antiqua"/>
          <w:b/>
        </w:rPr>
        <w:t>Provenance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and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peer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review: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Unsolicited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article;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Externally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peer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reviewed.</w:t>
      </w:r>
    </w:p>
    <w:p w14:paraId="6D003B2F" w14:textId="77777777" w:rsidR="00F32986" w:rsidRPr="00F32986" w:rsidRDefault="00F32986">
      <w:pPr>
        <w:spacing w:line="360" w:lineRule="auto"/>
        <w:jc w:val="both"/>
      </w:pPr>
    </w:p>
    <w:p w14:paraId="7A856F28" w14:textId="69F9B3F0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Peer-review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model: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Single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blind</w:t>
      </w:r>
    </w:p>
    <w:p w14:paraId="6C0658A0" w14:textId="77777777" w:rsidR="00A77B3E" w:rsidRPr="00F32986" w:rsidRDefault="00A77B3E">
      <w:pPr>
        <w:spacing w:line="360" w:lineRule="auto"/>
        <w:jc w:val="both"/>
      </w:pPr>
    </w:p>
    <w:p w14:paraId="4A82DF25" w14:textId="7C1FC26D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Peer-review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started: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December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21,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2023</w:t>
      </w:r>
    </w:p>
    <w:p w14:paraId="19B7735F" w14:textId="7918104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First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decision: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January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13,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2024</w:t>
      </w:r>
    </w:p>
    <w:p w14:paraId="2DD1D0B0" w14:textId="65311F05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Article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in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press: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</w:p>
    <w:p w14:paraId="653FCD39" w14:textId="77777777" w:rsidR="00A77B3E" w:rsidRPr="00F32986" w:rsidRDefault="00A77B3E">
      <w:pPr>
        <w:spacing w:line="360" w:lineRule="auto"/>
        <w:jc w:val="both"/>
      </w:pPr>
    </w:p>
    <w:p w14:paraId="5BB0E304" w14:textId="30FE597B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Specialty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type: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Oncology</w:t>
      </w:r>
    </w:p>
    <w:p w14:paraId="2C01EC18" w14:textId="569A550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Country/Territory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of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origin: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China</w:t>
      </w:r>
    </w:p>
    <w:p w14:paraId="60CB0DD0" w14:textId="5FB12DA6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  <w:b/>
        </w:rPr>
        <w:t>Peer-review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report’s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scientific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quality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classification</w:t>
      </w:r>
    </w:p>
    <w:p w14:paraId="68DDCE22" w14:textId="4E5FDFF4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Grade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(Excellent):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</w:t>
      </w:r>
    </w:p>
    <w:p w14:paraId="2039EBEF" w14:textId="7C45B893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Grade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(Very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good):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</w:t>
      </w:r>
    </w:p>
    <w:p w14:paraId="691CF3C8" w14:textId="2E97DF49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Grade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(Good):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</w:t>
      </w:r>
    </w:p>
    <w:p w14:paraId="16C13632" w14:textId="30B389C7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Grade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(Fair):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</w:t>
      </w:r>
    </w:p>
    <w:p w14:paraId="0D48DD48" w14:textId="57637141" w:rsidR="00A77B3E" w:rsidRPr="00F32986" w:rsidRDefault="00000000">
      <w:pPr>
        <w:spacing w:line="360" w:lineRule="auto"/>
        <w:jc w:val="both"/>
      </w:pPr>
      <w:r w:rsidRPr="00F32986">
        <w:rPr>
          <w:rFonts w:ascii="Book Antiqua" w:eastAsia="Book Antiqua" w:hAnsi="Book Antiqua" w:cs="Book Antiqua"/>
        </w:rPr>
        <w:t>Grade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(Poor):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0</w:t>
      </w:r>
    </w:p>
    <w:p w14:paraId="3F5DC0B7" w14:textId="77777777" w:rsidR="00A77B3E" w:rsidRPr="00F32986" w:rsidRDefault="00A77B3E">
      <w:pPr>
        <w:spacing w:line="360" w:lineRule="auto"/>
        <w:jc w:val="both"/>
      </w:pPr>
    </w:p>
    <w:p w14:paraId="0AB6F0BE" w14:textId="0BAADBD2" w:rsidR="00A77B3E" w:rsidRPr="00F32986" w:rsidRDefault="00000000">
      <w:pPr>
        <w:spacing w:line="360" w:lineRule="auto"/>
        <w:jc w:val="both"/>
        <w:sectPr w:rsidR="00A77B3E" w:rsidRPr="00F32986" w:rsidSect="00A6461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F32986">
        <w:rPr>
          <w:rFonts w:ascii="Book Antiqua" w:eastAsia="Book Antiqua" w:hAnsi="Book Antiqua" w:cs="Book Antiqua"/>
          <w:b/>
        </w:rPr>
        <w:t>P-Reviewer: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</w:rPr>
        <w:t>Vorobjova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Estonia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S-Editor: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="00F32986">
        <w:rPr>
          <w:rFonts w:ascii="Book Antiqua" w:eastAsia="Book Antiqua" w:hAnsi="Book Antiqua" w:cs="Book Antiqua"/>
          <w:bCs/>
        </w:rPr>
        <w:t>Lin C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L-Editor: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="00F32986">
        <w:rPr>
          <w:rFonts w:ascii="Book Antiqua" w:eastAsia="Book Antiqua" w:hAnsi="Book Antiqua" w:cs="Book Antiqua"/>
          <w:bCs/>
        </w:rPr>
        <w:t>A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P-Editor: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</w:p>
    <w:p w14:paraId="273E6EB5" w14:textId="5AFC4C1F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</w:rPr>
      </w:pPr>
      <w:r w:rsidRPr="00F32986">
        <w:rPr>
          <w:rFonts w:ascii="Book Antiqua" w:eastAsia="Book Antiqua" w:hAnsi="Book Antiqua" w:cs="Book Antiqua"/>
          <w:b/>
        </w:rPr>
        <w:lastRenderedPageBreak/>
        <w:t>Figure</w:t>
      </w:r>
      <w:r w:rsidR="00045A14" w:rsidRPr="00F32986">
        <w:rPr>
          <w:rFonts w:ascii="Book Antiqua" w:eastAsia="Book Antiqua" w:hAnsi="Book Antiqua" w:cs="Book Antiqua"/>
          <w:b/>
        </w:rPr>
        <w:t xml:space="preserve"> </w:t>
      </w:r>
      <w:r w:rsidRPr="00F32986">
        <w:rPr>
          <w:rFonts w:ascii="Book Antiqua" w:eastAsia="Book Antiqua" w:hAnsi="Book Antiqua" w:cs="Book Antiqua"/>
          <w:b/>
        </w:rPr>
        <w:t>Legends</w:t>
      </w:r>
    </w:p>
    <w:p w14:paraId="43B9A2D5" w14:textId="1429343E" w:rsidR="00D4343F" w:rsidRPr="00F32986" w:rsidRDefault="00D4343F">
      <w:pPr>
        <w:spacing w:line="360" w:lineRule="auto"/>
        <w:jc w:val="both"/>
      </w:pPr>
      <w:r>
        <w:rPr>
          <w:noProof/>
        </w:rPr>
        <w:drawing>
          <wp:inline distT="0" distB="0" distL="0" distR="0" wp14:anchorId="3147EDD8" wp14:editId="0289D591">
            <wp:extent cx="5639525" cy="5634813"/>
            <wp:effectExtent l="0" t="0" r="0" b="0"/>
            <wp:docPr id="186215959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924" cy="5638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29ECBF" w14:textId="2011431F" w:rsidR="00A77B3E" w:rsidRPr="00D4343F" w:rsidRDefault="00000000">
      <w:pPr>
        <w:spacing w:line="360" w:lineRule="auto"/>
        <w:jc w:val="both"/>
        <w:rPr>
          <w:b/>
          <w:bCs/>
        </w:rPr>
      </w:pPr>
      <w:r w:rsidRPr="00D4343F">
        <w:rPr>
          <w:rFonts w:ascii="Book Antiqua" w:eastAsia="Book Antiqua" w:hAnsi="Book Antiqua" w:cs="Book Antiqua"/>
          <w:b/>
          <w:bCs/>
        </w:rPr>
        <w:t>Figure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1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Flow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diagram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of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article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search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and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study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selection.</w:t>
      </w:r>
    </w:p>
    <w:p w14:paraId="606C30CE" w14:textId="77777777" w:rsidR="00A77B3E" w:rsidRDefault="00A77B3E">
      <w:pPr>
        <w:spacing w:line="360" w:lineRule="auto"/>
        <w:jc w:val="both"/>
      </w:pPr>
    </w:p>
    <w:p w14:paraId="4AC5D379" w14:textId="7A510F7B" w:rsidR="00D4343F" w:rsidRPr="00F32986" w:rsidRDefault="009446DC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32F375CE" wp14:editId="645613F8">
            <wp:extent cx="5917413" cy="4599167"/>
            <wp:effectExtent l="0" t="0" r="0" b="0"/>
            <wp:docPr id="83558151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53" cy="46054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992B60" w14:textId="6D2BBF12" w:rsidR="00A77B3E" w:rsidRPr="00F32986" w:rsidRDefault="00000000">
      <w:pPr>
        <w:spacing w:line="360" w:lineRule="auto"/>
        <w:jc w:val="both"/>
      </w:pPr>
      <w:r w:rsidRPr="00D4343F">
        <w:rPr>
          <w:rFonts w:ascii="Book Antiqua" w:eastAsia="Book Antiqua" w:hAnsi="Book Antiqua" w:cs="Book Antiqua"/>
          <w:b/>
          <w:bCs/>
        </w:rPr>
        <w:t>Figure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2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Network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meta-analysis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of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R0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resection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rate.</w:t>
      </w:r>
      <w:r w:rsidR="00045A14" w:rsidRPr="00D4343F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diagram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D4343F">
        <w:rPr>
          <w:rFonts w:ascii="Book Antiqua" w:eastAsia="Book Antiqua" w:hAnsi="Book Antiqua" w:cs="Book Antiqua"/>
        </w:rPr>
        <w:t>; B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published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funnel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R0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resection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rate</w:t>
      </w:r>
      <w:r w:rsidR="00D4343F">
        <w:rPr>
          <w:rFonts w:ascii="Book Antiqua" w:eastAsia="Book Antiqua" w:hAnsi="Book Antiqua" w:cs="Book Antiqua"/>
        </w:rPr>
        <w:t>; C</w:t>
      </w:r>
      <w:r w:rsidRPr="00F32986">
        <w:rPr>
          <w:rFonts w:ascii="Book Antiqua" w:eastAsia="Book Antiqua" w:hAnsi="Book Antiqua" w:cs="Book Antiqua"/>
        </w:rPr>
        <w:t>:</w:t>
      </w:r>
      <w:r w:rsidR="009446DC" w:rsidRPr="009446DC">
        <w:rPr>
          <w:rFonts w:ascii="Book Antiqua" w:eastAsia="Book Antiqua" w:hAnsi="Book Antiqua" w:cs="Book Antiqua"/>
        </w:rPr>
        <w:t xml:space="preserve"> </w:t>
      </w:r>
      <w:r w:rsidR="009446DC" w:rsidRPr="00F32986">
        <w:rPr>
          <w:rFonts w:ascii="Book Antiqua" w:eastAsia="Book Antiqua" w:hAnsi="Book Antiqua" w:cs="Book Antiqua"/>
        </w:rPr>
        <w:t>Comparisons between each treatment</w:t>
      </w:r>
      <w:r w:rsidR="009446DC">
        <w:rPr>
          <w:rFonts w:ascii="Book Antiqua" w:eastAsia="Book Antiqua" w:hAnsi="Book Antiqua" w:cs="Book Antiqua"/>
        </w:rPr>
        <w:t>; D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9446DC">
        <w:rPr>
          <w:rFonts w:ascii="Book Antiqua" w:eastAsia="Book Antiqua" w:hAnsi="Book Antiqua" w:cs="Book Antiqua"/>
          <w:szCs w:val="28"/>
        </w:rPr>
        <w:t>S</w:t>
      </w:r>
      <w:r w:rsidR="009446DC" w:rsidRPr="00F32986">
        <w:rPr>
          <w:rFonts w:ascii="Book Antiqua" w:eastAsia="Book Antiqua" w:hAnsi="Book Antiqua" w:cs="Book Antiqua"/>
          <w:szCs w:val="28"/>
        </w:rPr>
        <w:t>urface under the cumulative ranking</w:t>
      </w:r>
      <w:r w:rsidR="009446DC" w:rsidRPr="00F32986">
        <w:rPr>
          <w:rFonts w:ascii="Book Antiqua" w:eastAsia="Book Antiqua" w:hAnsi="Book Antiqua" w:cs="Book Antiqua"/>
        </w:rPr>
        <w:t xml:space="preserve"> value of R0 resection rate of each intervention</w:t>
      </w:r>
      <w:r w:rsidRPr="00F32986">
        <w:rPr>
          <w:rFonts w:ascii="Book Antiqua" w:eastAsia="Book Antiqua" w:hAnsi="Book Antiqua" w:cs="Book Antiqua"/>
        </w:rPr>
        <w:t>.</w:t>
      </w:r>
      <w:r w:rsidR="00D4343F">
        <w:rPr>
          <w:rFonts w:ascii="Book Antiqua" w:eastAsia="Book Antiqua" w:hAnsi="Book Antiqua" w:cs="Book Antiqua"/>
        </w:rPr>
        <w:t xml:space="preserve"> </w:t>
      </w:r>
      <w:r w:rsidR="00D4343F" w:rsidRPr="00F32986">
        <w:rPr>
          <w:rFonts w:ascii="Book Antiqua" w:eastAsia="Book Antiqua" w:hAnsi="Book Antiqua" w:cs="Book Antiqua"/>
        </w:rPr>
        <w:t>Bold and underlined indicate statistically significant pairwise comparisons</w:t>
      </w:r>
      <w:r w:rsidR="00D4343F">
        <w:rPr>
          <w:rFonts w:ascii="Book Antiqua" w:eastAsia="Book Antiqua" w:hAnsi="Book Antiqua" w:cs="Book Antiqua"/>
        </w:rPr>
        <w:t xml:space="preserve">. </w:t>
      </w:r>
      <w:r w:rsidRPr="00F32986">
        <w:rPr>
          <w:rFonts w:ascii="Book Antiqua" w:eastAsia="Book Antiqua" w:hAnsi="Book Antiqua" w:cs="Book Antiqua"/>
        </w:rPr>
        <w:t>A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DCS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CS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DCF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DOS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CF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PC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FOLFOX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Q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D4343F">
        <w:rPr>
          <w:rFonts w:ascii="Book Antiqua" w:eastAsia="Book Antiqua" w:hAnsi="Book Antiqua" w:cs="Book Antiqua"/>
        </w:rPr>
        <w:t>.</w:t>
      </w:r>
    </w:p>
    <w:p w14:paraId="5C21C1DD" w14:textId="77777777" w:rsidR="00A77B3E" w:rsidRDefault="00A77B3E">
      <w:pPr>
        <w:spacing w:line="360" w:lineRule="auto"/>
        <w:jc w:val="both"/>
      </w:pPr>
    </w:p>
    <w:p w14:paraId="4392A92C" w14:textId="0115EB4A" w:rsidR="00D4343F" w:rsidRPr="00F32986" w:rsidRDefault="00D4343F">
      <w:pPr>
        <w:spacing w:line="360" w:lineRule="auto"/>
        <w:jc w:val="both"/>
      </w:pPr>
      <w:r>
        <w:rPr>
          <w:noProof/>
        </w:rPr>
        <w:lastRenderedPageBreak/>
        <w:drawing>
          <wp:inline distT="0" distB="0" distL="0" distR="0" wp14:anchorId="00E61154" wp14:editId="08B7989B">
            <wp:extent cx="5899252" cy="4923178"/>
            <wp:effectExtent l="0" t="0" r="0" b="0"/>
            <wp:docPr id="65010728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975" cy="49371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1719C6" w14:textId="7C8A1DD6" w:rsidR="00A77B3E" w:rsidRPr="00F32986" w:rsidRDefault="00000000">
      <w:pPr>
        <w:spacing w:line="360" w:lineRule="auto"/>
        <w:jc w:val="both"/>
      </w:pPr>
      <w:r w:rsidRPr="00D4343F">
        <w:rPr>
          <w:rFonts w:ascii="Book Antiqua" w:eastAsia="Book Antiqua" w:hAnsi="Book Antiqua" w:cs="Book Antiqua"/>
          <w:b/>
          <w:bCs/>
        </w:rPr>
        <w:t>Figure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3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Network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meta-analysis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of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overall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Pr="00D4343F">
        <w:rPr>
          <w:rFonts w:ascii="Book Antiqua" w:eastAsia="Book Antiqua" w:hAnsi="Book Antiqua" w:cs="Book Antiqua"/>
          <w:b/>
          <w:bCs/>
        </w:rPr>
        <w:t>survival.</w:t>
      </w:r>
      <w:r w:rsidR="00045A14" w:rsidRPr="00D4343F">
        <w:rPr>
          <w:rFonts w:ascii="Book Antiqua" w:eastAsia="Book Antiqua" w:hAnsi="Book Antiqua" w:cs="Book Antiqua"/>
          <w:b/>
          <w:bCs/>
        </w:rPr>
        <w:t xml:space="preserve"> </w:t>
      </w:r>
      <w:r w:rsidR="00D4343F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diagram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overall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B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published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funnel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overall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survival;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C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Comparisons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between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each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treatment.</w:t>
      </w:r>
      <w:r w:rsidR="00D4343F">
        <w:rPr>
          <w:rFonts w:ascii="Book Antiqua" w:eastAsia="Book Antiqua" w:hAnsi="Book Antiqua" w:cs="Book Antiqua"/>
        </w:rPr>
        <w:t xml:space="preserve"> </w:t>
      </w:r>
      <w:r w:rsidR="00D4343F" w:rsidRPr="00F32986">
        <w:rPr>
          <w:rFonts w:ascii="Book Antiqua" w:eastAsia="Book Antiqua" w:hAnsi="Book Antiqua" w:cs="Book Antiqua"/>
        </w:rPr>
        <w:t>Bold and underlined indicate statistically significant pairwise comparisons</w:t>
      </w:r>
      <w:r w:rsidR="00D4343F">
        <w:rPr>
          <w:rFonts w:ascii="Book Antiqua" w:eastAsia="Book Antiqua" w:hAnsi="Book Antiqua" w:cs="Book Antiqua"/>
        </w:rPr>
        <w:t xml:space="preserve">. </w:t>
      </w:r>
      <w:r w:rsidRPr="00F32986">
        <w:rPr>
          <w:rFonts w:ascii="Book Antiqua" w:eastAsia="Book Antiqua" w:hAnsi="Book Antiqua" w:cs="Book Antiqua"/>
        </w:rPr>
        <w:t>A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DCF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proofErr w:type="spellStart"/>
      <w:r w:rsidRPr="00F32986">
        <w:rPr>
          <w:rFonts w:ascii="Book Antiqua" w:eastAsia="Book Antiqua" w:hAnsi="Book Antiqua" w:cs="Book Antiqua"/>
        </w:rPr>
        <w:t>CapeOX</w:t>
      </w:r>
      <w:proofErr w:type="spellEnd"/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DCS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S-1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CF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FOLFOX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M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D4343F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D4343F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</w:t>
      </w:r>
      <w:r w:rsidR="00D4343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Surgery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alone</w:t>
      </w:r>
      <w:r w:rsidR="00D4343F">
        <w:rPr>
          <w:rFonts w:ascii="Book Antiqua" w:eastAsia="Book Antiqua" w:hAnsi="Book Antiqua" w:cs="Book Antiqua"/>
        </w:rPr>
        <w:t>.</w:t>
      </w:r>
    </w:p>
    <w:p w14:paraId="0F447648" w14:textId="77777777" w:rsidR="00A77B3E" w:rsidRDefault="00A77B3E">
      <w:pPr>
        <w:spacing w:line="360" w:lineRule="auto"/>
        <w:jc w:val="both"/>
      </w:pPr>
    </w:p>
    <w:p w14:paraId="0DE074FE" w14:textId="1596CB9E" w:rsidR="003A26E7" w:rsidRPr="00F32986" w:rsidRDefault="00FA4843">
      <w:pPr>
        <w:spacing w:line="360" w:lineRule="auto"/>
        <w:jc w:val="both"/>
        <w:rPr>
          <w:lang w:eastAsia="zh-CN"/>
        </w:rPr>
      </w:pPr>
      <w:r>
        <w:rPr>
          <w:noProof/>
          <w:lang w:eastAsia="zh-CN"/>
        </w:rPr>
        <w:lastRenderedPageBreak/>
        <w:drawing>
          <wp:inline distT="0" distB="0" distL="0" distR="0" wp14:anchorId="4BFBF8A1" wp14:editId="0A27CCAE">
            <wp:extent cx="5826100" cy="4616843"/>
            <wp:effectExtent l="0" t="0" r="0" b="0"/>
            <wp:docPr id="983468034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890" cy="46253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7A6838" w14:textId="63BCAE4B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3A26E7">
        <w:rPr>
          <w:rFonts w:ascii="Book Antiqua" w:eastAsia="Book Antiqua" w:hAnsi="Book Antiqua" w:cs="Book Antiqua"/>
          <w:b/>
          <w:bCs/>
        </w:rPr>
        <w:t>Figure</w:t>
      </w:r>
      <w:r w:rsidR="00045A14" w:rsidRPr="003A26E7">
        <w:rPr>
          <w:rFonts w:ascii="Book Antiqua" w:eastAsia="Book Antiqua" w:hAnsi="Book Antiqua" w:cs="Book Antiqua"/>
          <w:b/>
          <w:bCs/>
        </w:rPr>
        <w:t xml:space="preserve"> </w:t>
      </w:r>
      <w:r w:rsidRPr="003A26E7">
        <w:rPr>
          <w:rFonts w:ascii="Book Antiqua" w:eastAsia="Book Antiqua" w:hAnsi="Book Antiqua" w:cs="Book Antiqua"/>
          <w:b/>
          <w:bCs/>
        </w:rPr>
        <w:t>4</w:t>
      </w:r>
      <w:r w:rsidR="00045A14" w:rsidRPr="003A26E7">
        <w:rPr>
          <w:rFonts w:ascii="Book Antiqua" w:eastAsia="Book Antiqua" w:hAnsi="Book Antiqua" w:cs="Book Antiqua"/>
          <w:b/>
          <w:bCs/>
        </w:rPr>
        <w:t xml:space="preserve"> </w:t>
      </w:r>
      <w:r w:rsidRPr="003A26E7">
        <w:rPr>
          <w:rFonts w:ascii="Book Antiqua" w:eastAsia="Book Antiqua" w:hAnsi="Book Antiqua" w:cs="Book Antiqua"/>
          <w:b/>
          <w:bCs/>
        </w:rPr>
        <w:t>Network</w:t>
      </w:r>
      <w:r w:rsidR="00045A14" w:rsidRPr="003A26E7">
        <w:rPr>
          <w:rFonts w:ascii="Book Antiqua" w:eastAsia="Book Antiqua" w:hAnsi="Book Antiqua" w:cs="Book Antiqua"/>
          <w:b/>
          <w:bCs/>
        </w:rPr>
        <w:t xml:space="preserve"> </w:t>
      </w:r>
      <w:r w:rsidRPr="003A26E7">
        <w:rPr>
          <w:rFonts w:ascii="Book Antiqua" w:eastAsia="Book Antiqua" w:hAnsi="Book Antiqua" w:cs="Book Antiqua"/>
          <w:b/>
          <w:bCs/>
        </w:rPr>
        <w:t>meta-analysis</w:t>
      </w:r>
      <w:r w:rsidR="00045A14" w:rsidRPr="003A26E7">
        <w:rPr>
          <w:rFonts w:ascii="Book Antiqua" w:eastAsia="Book Antiqua" w:hAnsi="Book Antiqua" w:cs="Book Antiqua"/>
          <w:b/>
          <w:bCs/>
        </w:rPr>
        <w:t xml:space="preserve"> </w:t>
      </w:r>
      <w:r w:rsidRPr="003A26E7">
        <w:rPr>
          <w:rFonts w:ascii="Book Antiqua" w:eastAsia="Book Antiqua" w:hAnsi="Book Antiqua" w:cs="Book Antiqua"/>
          <w:b/>
          <w:bCs/>
        </w:rPr>
        <w:t>of</w:t>
      </w:r>
      <w:r w:rsidR="00045A14" w:rsidRPr="003A26E7">
        <w:rPr>
          <w:rFonts w:ascii="Book Antiqua" w:eastAsia="Book Antiqua" w:hAnsi="Book Antiqua" w:cs="Book Antiqua"/>
          <w:b/>
          <w:bCs/>
        </w:rPr>
        <w:t xml:space="preserve"> </w:t>
      </w:r>
      <w:r w:rsidRPr="003A26E7">
        <w:rPr>
          <w:rFonts w:ascii="Book Antiqua" w:eastAsia="Book Antiqua" w:hAnsi="Book Antiqua" w:cs="Book Antiqua"/>
          <w:b/>
          <w:bCs/>
        </w:rPr>
        <w:t>non-surgical</w:t>
      </w:r>
      <w:r w:rsidR="00045A14" w:rsidRPr="003A26E7">
        <w:rPr>
          <w:rFonts w:ascii="Book Antiqua" w:eastAsia="Book Antiqua" w:hAnsi="Book Antiqua" w:cs="Book Antiqua"/>
          <w:b/>
          <w:bCs/>
        </w:rPr>
        <w:t xml:space="preserve"> </w:t>
      </w:r>
      <w:r w:rsidR="003A26E7" w:rsidRPr="003A26E7">
        <w:rPr>
          <w:rFonts w:ascii="Book Antiqua" w:eastAsia="Book Antiqua" w:hAnsi="Book Antiqua" w:cs="Book Antiqua"/>
          <w:b/>
          <w:bCs/>
          <w:szCs w:val="21"/>
        </w:rPr>
        <w:t>severe adverse events</w:t>
      </w:r>
      <w:r w:rsidRPr="003A26E7">
        <w:rPr>
          <w:rFonts w:ascii="Book Antiqua" w:eastAsia="Book Antiqua" w:hAnsi="Book Antiqua" w:cs="Book Antiqua"/>
          <w:b/>
          <w:bCs/>
        </w:rPr>
        <w:t>.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3A26E7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Network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diagram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B53D32" w:rsidRPr="00F32986">
        <w:rPr>
          <w:rFonts w:ascii="Book Antiqua" w:eastAsia="Book Antiqua" w:hAnsi="Book Antiqua" w:cs="Book Antiqua"/>
          <w:szCs w:val="21"/>
        </w:rPr>
        <w:t>higher nonsurgical severe adverse events (SAEs)</w:t>
      </w:r>
      <w:r w:rsidRPr="00F32986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3A26E7">
        <w:rPr>
          <w:rFonts w:ascii="Book Antiqua" w:eastAsia="Book Antiqua" w:hAnsi="Book Antiqua" w:cs="Book Antiqua"/>
        </w:rPr>
        <w:t>B: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The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published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biased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funnel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plot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of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non-surgical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SAEs;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3A26E7">
        <w:rPr>
          <w:rFonts w:ascii="Book Antiqua" w:eastAsia="Book Antiqua" w:hAnsi="Book Antiqua" w:cs="Book Antiqua"/>
        </w:rPr>
        <w:t>C</w:t>
      </w:r>
      <w:r w:rsidRPr="00F32986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FA4843" w:rsidRPr="00F32986">
        <w:rPr>
          <w:rFonts w:ascii="Book Antiqua" w:eastAsia="Book Antiqua" w:hAnsi="Book Antiqua" w:cs="Book Antiqua"/>
        </w:rPr>
        <w:t>Comparisons between each treatment.</w:t>
      </w:r>
      <w:r w:rsidR="00FA4843">
        <w:rPr>
          <w:rFonts w:ascii="Book Antiqua" w:eastAsia="Book Antiqua" w:hAnsi="Book Antiqua" w:cs="Book Antiqua"/>
        </w:rPr>
        <w:t xml:space="preserve"> </w:t>
      </w:r>
      <w:r w:rsidR="00FA4843" w:rsidRPr="00F32986">
        <w:rPr>
          <w:rFonts w:ascii="Book Antiqua" w:eastAsia="Book Antiqua" w:hAnsi="Book Antiqua" w:cs="Book Antiqua"/>
        </w:rPr>
        <w:t>old and underlined indicate statistically significant pairwise comparisons</w:t>
      </w:r>
      <w:r w:rsidRPr="00F32986">
        <w:rPr>
          <w:rFonts w:ascii="Book Antiqua" w:eastAsia="Book Antiqua" w:hAnsi="Book Antiqua" w:cs="Book Antiqua"/>
        </w:rPr>
        <w:t>;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3A26E7">
        <w:rPr>
          <w:rFonts w:ascii="Book Antiqua" w:eastAsia="Book Antiqua" w:hAnsi="Book Antiqua" w:cs="Book Antiqua"/>
        </w:rPr>
        <w:t>D</w:t>
      </w:r>
      <w:r w:rsidRPr="00F32986">
        <w:rPr>
          <w:rFonts w:ascii="Book Antiqua" w:eastAsia="Book Antiqua" w:hAnsi="Book Antiqua" w:cs="Book Antiqua"/>
        </w:rPr>
        <w:t>:</w:t>
      </w:r>
      <w:r w:rsidR="00FA4843" w:rsidRPr="00FA4843">
        <w:rPr>
          <w:rFonts w:ascii="Book Antiqua" w:eastAsia="Book Antiqua" w:hAnsi="Book Antiqua" w:cs="Book Antiqua"/>
          <w:szCs w:val="28"/>
        </w:rPr>
        <w:t xml:space="preserve"> </w:t>
      </w:r>
      <w:r w:rsidR="00FA4843">
        <w:rPr>
          <w:rFonts w:ascii="Book Antiqua" w:eastAsia="Book Antiqua" w:hAnsi="Book Antiqua" w:cs="Book Antiqua"/>
          <w:szCs w:val="28"/>
        </w:rPr>
        <w:t>Surface under the cumulative ranking</w:t>
      </w:r>
      <w:r w:rsidR="00FA4843" w:rsidRPr="00F32986">
        <w:rPr>
          <w:rFonts w:ascii="Book Antiqua" w:eastAsia="Book Antiqua" w:hAnsi="Book Antiqua" w:cs="Book Antiqua"/>
        </w:rPr>
        <w:t xml:space="preserve"> value of non-surgical SAEs of each intervention</w:t>
      </w:r>
      <w:r w:rsidR="00606D1F">
        <w:rPr>
          <w:rFonts w:ascii="Book Antiqua" w:eastAsia="Book Antiqua" w:hAnsi="Book Antiqua" w:cs="Book Antiqua"/>
        </w:rPr>
        <w:t xml:space="preserve">. </w:t>
      </w:r>
      <w:r w:rsidR="00FA4843">
        <w:rPr>
          <w:rFonts w:ascii="Book Antiqua" w:eastAsia="Book Antiqua" w:hAnsi="Book Antiqua" w:cs="Book Antiqua"/>
        </w:rPr>
        <w:t>A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B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FLOT,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C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ECF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FLO,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E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DOX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G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H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I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XELOX,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J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and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radiotherapy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K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A</w:t>
      </w:r>
      <w:r w:rsidRPr="00F32986">
        <w:rPr>
          <w:rFonts w:ascii="Book Antiqua" w:eastAsia="Book Antiqua" w:hAnsi="Book Antiqua" w:cs="Book Antiqua"/>
        </w:rPr>
        <w:t>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SOX,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L</w:t>
      </w:r>
      <w:r w:rsidR="00606D1F">
        <w:rPr>
          <w:rFonts w:ascii="Book Antiqua" w:eastAsia="Book Antiqua" w:hAnsi="Book Antiqua" w:cs="Book Antiqua"/>
        </w:rPr>
        <w:t>: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="00606D1F">
        <w:rPr>
          <w:rFonts w:ascii="Book Antiqua" w:eastAsia="Book Antiqua" w:hAnsi="Book Antiqua" w:cs="Book Antiqua"/>
        </w:rPr>
        <w:t>N</w:t>
      </w:r>
      <w:r w:rsidRPr="00F32986">
        <w:rPr>
          <w:rFonts w:ascii="Book Antiqua" w:eastAsia="Book Antiqua" w:hAnsi="Book Antiqua" w:cs="Book Antiqua"/>
        </w:rPr>
        <w:t>eoadjuvant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plus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adjuvant</w:t>
      </w:r>
      <w:r w:rsidR="00045A14" w:rsidRPr="00F32986">
        <w:rPr>
          <w:rFonts w:ascii="Book Antiqua" w:eastAsia="Book Antiqua" w:hAnsi="Book Antiqua" w:cs="Book Antiqua"/>
        </w:rPr>
        <w:t xml:space="preserve"> </w:t>
      </w:r>
      <w:r w:rsidRPr="00F32986">
        <w:rPr>
          <w:rFonts w:ascii="Book Antiqua" w:eastAsia="Book Antiqua" w:hAnsi="Book Antiqua" w:cs="Book Antiqua"/>
        </w:rPr>
        <w:t>FOLFOX.</w:t>
      </w:r>
    </w:p>
    <w:p w14:paraId="389094CC" w14:textId="77777777" w:rsidR="00EF2127" w:rsidRDefault="00EF2127">
      <w:pPr>
        <w:spacing w:line="360" w:lineRule="auto"/>
        <w:jc w:val="both"/>
        <w:rPr>
          <w:rFonts w:ascii="Book Antiqua" w:eastAsia="Book Antiqua" w:hAnsi="Book Antiqua" w:cs="Book Antiqua"/>
        </w:rPr>
      </w:pPr>
    </w:p>
    <w:p w14:paraId="2E2F3516" w14:textId="77777777" w:rsidR="00EF2127" w:rsidRDefault="00EF2127" w:rsidP="00EF2127">
      <w:r w:rsidRPr="00154BE5">
        <w:rPr>
          <w:rFonts w:ascii="Book Antiqua" w:eastAsia="DengXian" w:hAnsi="Book Antiqua"/>
          <w:b/>
          <w:bCs/>
        </w:rPr>
        <w:t>Table 1</w:t>
      </w:r>
      <w:r>
        <w:rPr>
          <w:rFonts w:ascii="Book Antiqua" w:eastAsia="DengXian" w:hAnsi="Book Antiqua"/>
          <w:b/>
          <w:bCs/>
        </w:rPr>
        <w:t xml:space="preserve"> </w:t>
      </w:r>
      <w:r w:rsidRPr="00154BE5">
        <w:rPr>
          <w:rFonts w:ascii="Book Antiqua" w:eastAsia="DengXian" w:hAnsi="Book Antiqua"/>
          <w:b/>
          <w:bCs/>
        </w:rPr>
        <w:t xml:space="preserve">The SUCRA value of </w:t>
      </w:r>
      <w:proofErr w:type="spellStart"/>
      <w:r w:rsidRPr="00154BE5">
        <w:rPr>
          <w:rFonts w:ascii="Book Antiqua" w:eastAsia="DengXian" w:hAnsi="Book Antiqua"/>
          <w:b/>
          <w:bCs/>
        </w:rPr>
        <w:t>intervasion</w:t>
      </w:r>
      <w:proofErr w:type="spellEnd"/>
    </w:p>
    <w:tbl>
      <w:tblPr>
        <w:tblStyle w:val="a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4259"/>
        <w:gridCol w:w="1596"/>
      </w:tblGrid>
      <w:tr w:rsidR="00EF2127" w:rsidRPr="00154BE5" w14:paraId="66BAA514" w14:textId="77777777" w:rsidTr="0086649C">
        <w:tc>
          <w:tcPr>
            <w:tcW w:w="80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414609C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154BE5">
              <w:rPr>
                <w:rFonts w:ascii="Book Antiqua" w:eastAsia="DengXian" w:hAnsi="Book Antiqua"/>
                <w:b/>
                <w:bCs/>
              </w:rPr>
              <w:lastRenderedPageBreak/>
              <w:t>Rank</w:t>
            </w:r>
          </w:p>
        </w:tc>
        <w:tc>
          <w:tcPr>
            <w:tcW w:w="4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CCB35C8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154BE5">
              <w:rPr>
                <w:rFonts w:ascii="Book Antiqua" w:eastAsia="DengXian" w:hAnsi="Book Antiqua"/>
                <w:b/>
                <w:bCs/>
              </w:rPr>
              <w:t>Intervention</w:t>
            </w:r>
          </w:p>
        </w:tc>
        <w:tc>
          <w:tcPr>
            <w:tcW w:w="159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1ADB3631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154BE5">
              <w:rPr>
                <w:rFonts w:ascii="Book Antiqua" w:eastAsia="DengXian" w:hAnsi="Book Antiqua"/>
                <w:b/>
                <w:bCs/>
              </w:rPr>
              <w:t>SUCRA value</w:t>
            </w:r>
          </w:p>
        </w:tc>
      </w:tr>
      <w:tr w:rsidR="00EF2127" w:rsidRPr="00154BE5" w14:paraId="1A04F600" w14:textId="77777777" w:rsidTr="0086649C">
        <w:tc>
          <w:tcPr>
            <w:tcW w:w="808" w:type="dxa"/>
            <w:tcBorders>
              <w:top w:val="single" w:sz="4" w:space="0" w:color="auto"/>
            </w:tcBorders>
          </w:tcPr>
          <w:p w14:paraId="215BE1B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4259" w:type="dxa"/>
            <w:tcBorders>
              <w:top w:val="single" w:sz="4" w:space="0" w:color="auto"/>
            </w:tcBorders>
          </w:tcPr>
          <w:p w14:paraId="5CEEB6BE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FLOT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4CE576A2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0.91</w:t>
            </w:r>
          </w:p>
        </w:tc>
      </w:tr>
      <w:tr w:rsidR="00EF2127" w:rsidRPr="00154BE5" w14:paraId="269FDD66" w14:textId="77777777" w:rsidTr="0086649C">
        <w:tc>
          <w:tcPr>
            <w:tcW w:w="808" w:type="dxa"/>
          </w:tcPr>
          <w:p w14:paraId="4B5E2CF9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2</w:t>
            </w:r>
          </w:p>
        </w:tc>
        <w:tc>
          <w:tcPr>
            <w:tcW w:w="4259" w:type="dxa"/>
          </w:tcPr>
          <w:p w14:paraId="76F03787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CF</w:t>
            </w:r>
          </w:p>
        </w:tc>
        <w:tc>
          <w:tcPr>
            <w:tcW w:w="1596" w:type="dxa"/>
          </w:tcPr>
          <w:p w14:paraId="788F2588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0.74</w:t>
            </w:r>
          </w:p>
        </w:tc>
      </w:tr>
      <w:tr w:rsidR="00EF2127" w:rsidRPr="00154BE5" w14:paraId="75D17964" w14:textId="77777777" w:rsidTr="0086649C">
        <w:tc>
          <w:tcPr>
            <w:tcW w:w="808" w:type="dxa"/>
          </w:tcPr>
          <w:p w14:paraId="5DFD69CB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3</w:t>
            </w:r>
          </w:p>
        </w:tc>
        <w:tc>
          <w:tcPr>
            <w:tcW w:w="4259" w:type="dxa"/>
          </w:tcPr>
          <w:p w14:paraId="5DD0857C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DCS plus adjuvant S-1</w:t>
            </w:r>
          </w:p>
        </w:tc>
        <w:tc>
          <w:tcPr>
            <w:tcW w:w="1596" w:type="dxa"/>
          </w:tcPr>
          <w:p w14:paraId="239DBFBD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0.67</w:t>
            </w:r>
          </w:p>
        </w:tc>
      </w:tr>
      <w:tr w:rsidR="00EF2127" w:rsidRPr="00154BE5" w14:paraId="1C15409D" w14:textId="77777777" w:rsidTr="0086649C">
        <w:tc>
          <w:tcPr>
            <w:tcW w:w="808" w:type="dxa"/>
          </w:tcPr>
          <w:p w14:paraId="002AF954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4</w:t>
            </w:r>
          </w:p>
        </w:tc>
        <w:tc>
          <w:tcPr>
            <w:tcW w:w="4259" w:type="dxa"/>
          </w:tcPr>
          <w:p w14:paraId="0BABB2B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 xml:space="preserve">eoadjuvant ECF plus adjuvant ECF and </w:t>
            </w:r>
            <w:bookmarkStart w:id="713" w:name="_Hlk136521370"/>
            <w:r w:rsidRPr="00154BE5">
              <w:rPr>
                <w:rFonts w:ascii="Book Antiqua" w:eastAsia="DengXian" w:hAnsi="Book Antiqua"/>
              </w:rPr>
              <w:t>radiotherapy</w:t>
            </w:r>
            <w:bookmarkEnd w:id="713"/>
          </w:p>
        </w:tc>
        <w:tc>
          <w:tcPr>
            <w:tcW w:w="1596" w:type="dxa"/>
          </w:tcPr>
          <w:p w14:paraId="54F37D28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0.67</w:t>
            </w:r>
          </w:p>
        </w:tc>
      </w:tr>
      <w:tr w:rsidR="00EF2127" w:rsidRPr="00154BE5" w14:paraId="4A05A371" w14:textId="77777777" w:rsidTr="0086649C">
        <w:tc>
          <w:tcPr>
            <w:tcW w:w="808" w:type="dxa"/>
          </w:tcPr>
          <w:p w14:paraId="765C907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5</w:t>
            </w:r>
          </w:p>
        </w:tc>
        <w:tc>
          <w:tcPr>
            <w:tcW w:w="4259" w:type="dxa"/>
          </w:tcPr>
          <w:p w14:paraId="581EFF5E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DCF</w:t>
            </w:r>
          </w:p>
        </w:tc>
        <w:tc>
          <w:tcPr>
            <w:tcW w:w="1596" w:type="dxa"/>
          </w:tcPr>
          <w:p w14:paraId="3837A6C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0.66</w:t>
            </w:r>
          </w:p>
        </w:tc>
      </w:tr>
      <w:tr w:rsidR="00EF2127" w:rsidRPr="00154BE5" w14:paraId="072BD488" w14:textId="77777777" w:rsidTr="0086649C">
        <w:tc>
          <w:tcPr>
            <w:tcW w:w="808" w:type="dxa"/>
          </w:tcPr>
          <w:p w14:paraId="555BF1A7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6</w:t>
            </w:r>
          </w:p>
        </w:tc>
        <w:tc>
          <w:tcPr>
            <w:tcW w:w="4259" w:type="dxa"/>
          </w:tcPr>
          <w:p w14:paraId="43527812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bookmarkStart w:id="714" w:name="_Hlk136520653"/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ECF</w:t>
            </w:r>
            <w:bookmarkEnd w:id="714"/>
          </w:p>
        </w:tc>
        <w:tc>
          <w:tcPr>
            <w:tcW w:w="1596" w:type="dxa"/>
          </w:tcPr>
          <w:p w14:paraId="4DD533AA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0.65</w:t>
            </w:r>
          </w:p>
        </w:tc>
      </w:tr>
      <w:tr w:rsidR="00EF2127" w:rsidRPr="00154BE5" w14:paraId="7ED12FB7" w14:textId="77777777" w:rsidTr="0086649C">
        <w:tc>
          <w:tcPr>
            <w:tcW w:w="808" w:type="dxa"/>
          </w:tcPr>
          <w:p w14:paraId="37851BBB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7</w:t>
            </w:r>
          </w:p>
        </w:tc>
        <w:tc>
          <w:tcPr>
            <w:tcW w:w="4259" w:type="dxa"/>
          </w:tcPr>
          <w:p w14:paraId="0885A2DD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XELOX</w:t>
            </w:r>
          </w:p>
        </w:tc>
        <w:tc>
          <w:tcPr>
            <w:tcW w:w="1596" w:type="dxa"/>
          </w:tcPr>
          <w:p w14:paraId="09C5A82B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0.57</w:t>
            </w:r>
          </w:p>
        </w:tc>
      </w:tr>
      <w:tr w:rsidR="00EF2127" w:rsidRPr="00154BE5" w14:paraId="30230AEA" w14:textId="77777777" w:rsidTr="0086649C">
        <w:tc>
          <w:tcPr>
            <w:tcW w:w="808" w:type="dxa"/>
          </w:tcPr>
          <w:p w14:paraId="3A20853A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8</w:t>
            </w:r>
          </w:p>
        </w:tc>
        <w:tc>
          <w:tcPr>
            <w:tcW w:w="4259" w:type="dxa"/>
          </w:tcPr>
          <w:p w14:paraId="0CA3E4C1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SOX and radiotherapy plus adjuvant SOX</w:t>
            </w:r>
          </w:p>
        </w:tc>
        <w:tc>
          <w:tcPr>
            <w:tcW w:w="1596" w:type="dxa"/>
          </w:tcPr>
          <w:p w14:paraId="068B7C0F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0.46</w:t>
            </w:r>
          </w:p>
        </w:tc>
      </w:tr>
      <w:tr w:rsidR="00EF2127" w:rsidRPr="00154BE5" w14:paraId="321E643A" w14:textId="77777777" w:rsidTr="0086649C">
        <w:tc>
          <w:tcPr>
            <w:tcW w:w="808" w:type="dxa"/>
          </w:tcPr>
          <w:p w14:paraId="4B668714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9</w:t>
            </w:r>
          </w:p>
        </w:tc>
        <w:tc>
          <w:tcPr>
            <w:tcW w:w="4259" w:type="dxa"/>
          </w:tcPr>
          <w:p w14:paraId="3758DC7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CS plus adjuvant S-1</w:t>
            </w:r>
          </w:p>
        </w:tc>
        <w:tc>
          <w:tcPr>
            <w:tcW w:w="1596" w:type="dxa"/>
          </w:tcPr>
          <w:p w14:paraId="670E7EAB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0.46</w:t>
            </w:r>
          </w:p>
        </w:tc>
      </w:tr>
      <w:tr w:rsidR="00EF2127" w:rsidRPr="00154BE5" w14:paraId="4899AF21" w14:textId="77777777" w:rsidTr="0086649C">
        <w:tc>
          <w:tcPr>
            <w:tcW w:w="808" w:type="dxa"/>
          </w:tcPr>
          <w:p w14:paraId="52F7D372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10</w:t>
            </w:r>
          </w:p>
        </w:tc>
        <w:tc>
          <w:tcPr>
            <w:tcW w:w="4259" w:type="dxa"/>
          </w:tcPr>
          <w:p w14:paraId="0877961B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Surgery alone</w:t>
            </w:r>
          </w:p>
        </w:tc>
        <w:tc>
          <w:tcPr>
            <w:tcW w:w="1596" w:type="dxa"/>
          </w:tcPr>
          <w:p w14:paraId="6EC64D8B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0.37</w:t>
            </w:r>
          </w:p>
        </w:tc>
      </w:tr>
      <w:tr w:rsidR="00EF2127" w:rsidRPr="00154BE5" w14:paraId="127D547D" w14:textId="77777777" w:rsidTr="0086649C">
        <w:tc>
          <w:tcPr>
            <w:tcW w:w="808" w:type="dxa"/>
          </w:tcPr>
          <w:p w14:paraId="4AE0528A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11</w:t>
            </w:r>
          </w:p>
        </w:tc>
        <w:tc>
          <w:tcPr>
            <w:tcW w:w="4259" w:type="dxa"/>
          </w:tcPr>
          <w:p w14:paraId="1ACB51E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SOX</w:t>
            </w:r>
          </w:p>
        </w:tc>
        <w:tc>
          <w:tcPr>
            <w:tcW w:w="1596" w:type="dxa"/>
          </w:tcPr>
          <w:p w14:paraId="0511AF43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0.28</w:t>
            </w:r>
          </w:p>
        </w:tc>
      </w:tr>
      <w:tr w:rsidR="00EF2127" w:rsidRPr="00154BE5" w14:paraId="03965927" w14:textId="77777777" w:rsidTr="0086649C">
        <w:tc>
          <w:tcPr>
            <w:tcW w:w="808" w:type="dxa"/>
          </w:tcPr>
          <w:p w14:paraId="6D1F0D42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12</w:t>
            </w:r>
          </w:p>
        </w:tc>
        <w:tc>
          <w:tcPr>
            <w:tcW w:w="4259" w:type="dxa"/>
          </w:tcPr>
          <w:p w14:paraId="5B4C929D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A</w:t>
            </w:r>
            <w:r w:rsidRPr="00154BE5">
              <w:rPr>
                <w:rFonts w:ascii="Book Antiqua" w:eastAsia="DengXian" w:hAnsi="Book Antiqua"/>
              </w:rPr>
              <w:t>djuvant SOX</w:t>
            </w:r>
          </w:p>
        </w:tc>
        <w:tc>
          <w:tcPr>
            <w:tcW w:w="1596" w:type="dxa"/>
          </w:tcPr>
          <w:p w14:paraId="23A171C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0.27</w:t>
            </w:r>
          </w:p>
        </w:tc>
      </w:tr>
      <w:tr w:rsidR="00EF2127" w:rsidRPr="00154BE5" w14:paraId="6D4871C5" w14:textId="77777777" w:rsidTr="0086649C">
        <w:tc>
          <w:tcPr>
            <w:tcW w:w="808" w:type="dxa"/>
            <w:tcBorders>
              <w:bottom w:val="nil"/>
            </w:tcBorders>
          </w:tcPr>
          <w:p w14:paraId="39E6E4B1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13</w:t>
            </w:r>
          </w:p>
        </w:tc>
        <w:tc>
          <w:tcPr>
            <w:tcW w:w="4259" w:type="dxa"/>
            <w:tcBorders>
              <w:bottom w:val="nil"/>
            </w:tcBorders>
          </w:tcPr>
          <w:p w14:paraId="69E024A1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N</w:t>
            </w:r>
            <w:r w:rsidRPr="00154BE5">
              <w:rPr>
                <w:rFonts w:ascii="Book Antiqua" w:eastAsia="DengXian" w:hAnsi="Book Antiqua"/>
              </w:rPr>
              <w:t>eoadjuvant plus adjuvant FOLFOX</w:t>
            </w:r>
          </w:p>
        </w:tc>
        <w:tc>
          <w:tcPr>
            <w:tcW w:w="1596" w:type="dxa"/>
            <w:tcBorders>
              <w:bottom w:val="nil"/>
            </w:tcBorders>
          </w:tcPr>
          <w:p w14:paraId="56EA158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0.17</w:t>
            </w:r>
          </w:p>
        </w:tc>
      </w:tr>
      <w:tr w:rsidR="00EF2127" w:rsidRPr="00154BE5" w14:paraId="5C4869AE" w14:textId="77777777" w:rsidTr="0086649C">
        <w:tc>
          <w:tcPr>
            <w:tcW w:w="808" w:type="dxa"/>
            <w:tcBorders>
              <w:top w:val="nil"/>
              <w:bottom w:val="single" w:sz="12" w:space="0" w:color="auto"/>
            </w:tcBorders>
          </w:tcPr>
          <w:p w14:paraId="0F41865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14</w:t>
            </w:r>
          </w:p>
        </w:tc>
        <w:tc>
          <w:tcPr>
            <w:tcW w:w="4259" w:type="dxa"/>
            <w:tcBorders>
              <w:top w:val="nil"/>
              <w:bottom w:val="single" w:sz="12" w:space="0" w:color="auto"/>
            </w:tcBorders>
          </w:tcPr>
          <w:p w14:paraId="5FCB36C8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>
              <w:rPr>
                <w:rFonts w:ascii="Book Antiqua" w:eastAsia="DengXian" w:hAnsi="Book Antiqua"/>
              </w:rPr>
              <w:t>A</w:t>
            </w:r>
            <w:r w:rsidRPr="00154BE5">
              <w:rPr>
                <w:rFonts w:ascii="Book Antiqua" w:eastAsia="DengXian" w:hAnsi="Book Antiqua"/>
              </w:rPr>
              <w:t>djuvant XELOX</w:t>
            </w:r>
          </w:p>
        </w:tc>
        <w:tc>
          <w:tcPr>
            <w:tcW w:w="1596" w:type="dxa"/>
            <w:tcBorders>
              <w:top w:val="nil"/>
              <w:bottom w:val="single" w:sz="12" w:space="0" w:color="auto"/>
            </w:tcBorders>
          </w:tcPr>
          <w:p w14:paraId="12017093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0.11</w:t>
            </w:r>
          </w:p>
        </w:tc>
      </w:tr>
    </w:tbl>
    <w:p w14:paraId="610B0D7A" w14:textId="4C4BF7B6" w:rsidR="00EF2127" w:rsidRDefault="00EF2127" w:rsidP="00EF2127">
      <w:pPr>
        <w:spacing w:line="360" w:lineRule="auto"/>
        <w:contextualSpacing/>
        <w:jc w:val="both"/>
        <w:rPr>
          <w:rFonts w:ascii="Book Antiqua" w:eastAsia="DengXian" w:hAnsi="Book Antiqua"/>
        </w:rPr>
      </w:pPr>
    </w:p>
    <w:p w14:paraId="0010F64A" w14:textId="77777777" w:rsidR="00EF2127" w:rsidRPr="00530829" w:rsidRDefault="00EF2127" w:rsidP="00EF2127">
      <w:pPr>
        <w:spacing w:line="360" w:lineRule="auto"/>
        <w:contextualSpacing/>
        <w:jc w:val="both"/>
        <w:rPr>
          <w:rFonts w:ascii="Book Antiqua" w:eastAsia="DengXian" w:hAnsi="Book Antiqua"/>
        </w:rPr>
      </w:pPr>
      <w:r w:rsidRPr="00154BE5">
        <w:rPr>
          <w:rFonts w:ascii="Book Antiqua" w:eastAsia="DengXian" w:hAnsi="Book Antiqua"/>
          <w:b/>
          <w:bCs/>
        </w:rPr>
        <w:t>Table 2</w:t>
      </w:r>
      <w:r w:rsidRPr="00154BE5">
        <w:rPr>
          <w:rFonts w:ascii="Book Antiqua" w:eastAsia="DengXian" w:hAnsi="Book Antiqua"/>
        </w:rPr>
        <w:t xml:space="preserve"> </w:t>
      </w:r>
      <w:r w:rsidRPr="00530829">
        <w:rPr>
          <w:rFonts w:ascii="Book Antiqua" w:eastAsia="DengXian" w:hAnsi="Book Antiqua"/>
          <w:b/>
          <w:bCs/>
        </w:rPr>
        <w:t>Direct comparison of disease-free survival of various interventions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9"/>
        <w:gridCol w:w="2260"/>
        <w:gridCol w:w="1239"/>
        <w:gridCol w:w="390"/>
        <w:gridCol w:w="816"/>
        <w:gridCol w:w="1587"/>
      </w:tblGrid>
      <w:tr w:rsidR="00EF2127" w:rsidRPr="00154BE5" w14:paraId="1001CEA0" w14:textId="77777777" w:rsidTr="0086649C">
        <w:tc>
          <w:tcPr>
            <w:tcW w:w="225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5C516C1" w14:textId="77777777" w:rsidR="00EF2127" w:rsidRPr="00530829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530829">
              <w:rPr>
                <w:rFonts w:ascii="Book Antiqua" w:eastAsia="DengXian" w:hAnsi="Book Antiqua"/>
                <w:b/>
                <w:bCs/>
              </w:rPr>
              <w:t>Intervention 1</w:t>
            </w:r>
          </w:p>
        </w:tc>
        <w:tc>
          <w:tcPr>
            <w:tcW w:w="22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1506A17D" w14:textId="77777777" w:rsidR="00EF2127" w:rsidRPr="00530829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530829">
              <w:rPr>
                <w:rFonts w:ascii="Book Antiqua" w:eastAsia="DengXian" w:hAnsi="Book Antiqua"/>
                <w:b/>
                <w:bCs/>
              </w:rPr>
              <w:t>Intervention 2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3A6E0271" w14:textId="77777777" w:rsidR="00EF2127" w:rsidRPr="00530829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530829">
              <w:rPr>
                <w:rFonts w:ascii="Book Antiqua" w:eastAsia="DengXian" w:hAnsi="Book Antiqua"/>
                <w:b/>
                <w:bCs/>
              </w:rPr>
              <w:t xml:space="preserve">Study </w:t>
            </w:r>
            <w:r>
              <w:rPr>
                <w:rFonts w:ascii="Book Antiqua" w:eastAsia="DengXian" w:hAnsi="Book Antiqua"/>
                <w:b/>
                <w:bCs/>
              </w:rPr>
              <w:t>n</w:t>
            </w:r>
            <w:r w:rsidRPr="00530829">
              <w:rPr>
                <w:rFonts w:ascii="Book Antiqua" w:eastAsia="DengXian" w:hAnsi="Book Antiqua"/>
                <w:b/>
                <w:bCs/>
              </w:rPr>
              <w:t>umber</w:t>
            </w:r>
          </w:p>
        </w:tc>
        <w:tc>
          <w:tcPr>
            <w:tcW w:w="36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9606E36" w14:textId="77777777" w:rsidR="00EF2127" w:rsidRPr="00530829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530829">
              <w:rPr>
                <w:rFonts w:ascii="Book Antiqua" w:eastAsia="DengXian" w:hAnsi="Book Antiqua"/>
                <w:b/>
                <w:bCs/>
                <w:i/>
                <w:iCs/>
              </w:rPr>
              <w:t>I</w:t>
            </w:r>
            <w:r w:rsidRPr="00530829">
              <w:rPr>
                <w:rFonts w:ascii="Book Antiqua" w:eastAsia="DengXian" w:hAnsi="Book Antiqua"/>
                <w:b/>
                <w:bCs/>
                <w:vertAlign w:val="superscript"/>
              </w:rPr>
              <w:t>2</w:t>
            </w:r>
          </w:p>
        </w:tc>
        <w:tc>
          <w:tcPr>
            <w:tcW w:w="6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370DA31" w14:textId="77777777" w:rsidR="00EF2127" w:rsidRPr="00530829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530829">
              <w:rPr>
                <w:rFonts w:ascii="Book Antiqua" w:eastAsia="DengXian" w:hAnsi="Book Antiqua"/>
                <w:b/>
                <w:bCs/>
                <w:i/>
                <w:iCs/>
              </w:rPr>
              <w:t>P</w:t>
            </w:r>
            <w:r>
              <w:rPr>
                <w:rFonts w:ascii="Book Antiqua" w:eastAsia="DengXian" w:hAnsi="Book Antiqua"/>
                <w:b/>
                <w:bCs/>
                <w:i/>
                <w:iCs/>
              </w:rPr>
              <w:t xml:space="preserve"> </w:t>
            </w:r>
            <w:r>
              <w:rPr>
                <w:rFonts w:ascii="Book Antiqua" w:eastAsia="DengXian" w:hAnsi="Book Antiqua"/>
                <w:b/>
                <w:bCs/>
              </w:rPr>
              <w:t>value</w:t>
            </w:r>
          </w:p>
        </w:tc>
        <w:tc>
          <w:tcPr>
            <w:tcW w:w="15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B6F7C11" w14:textId="77777777" w:rsidR="00EF2127" w:rsidRPr="00530829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  <w:b/>
                <w:bCs/>
              </w:rPr>
            </w:pPr>
            <w:r w:rsidRPr="00530829">
              <w:rPr>
                <w:rFonts w:ascii="Book Antiqua" w:eastAsia="DengXian" w:hAnsi="Book Antiqua"/>
                <w:b/>
                <w:bCs/>
              </w:rPr>
              <w:t>HR/95%CI</w:t>
            </w:r>
          </w:p>
        </w:tc>
      </w:tr>
      <w:tr w:rsidR="00EF2127" w:rsidRPr="00154BE5" w14:paraId="2C8B1D95" w14:textId="77777777" w:rsidTr="0086649C">
        <w:tc>
          <w:tcPr>
            <w:tcW w:w="2259" w:type="dxa"/>
            <w:tcBorders>
              <w:top w:val="single" w:sz="4" w:space="0" w:color="auto"/>
            </w:tcBorders>
            <w:shd w:val="clear" w:color="auto" w:fill="auto"/>
          </w:tcPr>
          <w:p w14:paraId="45E394DE" w14:textId="7D13834E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del w:id="715" w:author="yan jiaping" w:date="2024-02-04T13:03:00Z">
              <w:r w:rsidRPr="00154BE5" w:rsidDel="0045418B">
                <w:rPr>
                  <w:rFonts w:ascii="Book Antiqua" w:eastAsia="DengXian" w:hAnsi="Book Antiqua"/>
                </w:rPr>
                <w:delText xml:space="preserve">neoadjuvant </w:delText>
              </w:r>
            </w:del>
            <w:ins w:id="716" w:author="yan jiaping" w:date="2024-02-04T13:03:00Z">
              <w:r w:rsidR="0045418B">
                <w:rPr>
                  <w:rFonts w:ascii="Book Antiqua" w:eastAsia="DengXian" w:hAnsi="Book Antiqua"/>
                </w:rPr>
                <w:t>N</w:t>
              </w:r>
              <w:r w:rsidR="0045418B" w:rsidRPr="00154BE5">
                <w:rPr>
                  <w:rFonts w:ascii="Book Antiqua" w:eastAsia="DengXian" w:hAnsi="Book Antiqua"/>
                </w:rPr>
                <w:t xml:space="preserve">eoadjuvant </w:t>
              </w:r>
            </w:ins>
            <w:r w:rsidRPr="00154BE5">
              <w:rPr>
                <w:rFonts w:ascii="Book Antiqua" w:eastAsia="DengXian" w:hAnsi="Book Antiqua"/>
              </w:rPr>
              <w:t>plus adjuvant FLOT</w:t>
            </w:r>
          </w:p>
        </w:tc>
        <w:tc>
          <w:tcPr>
            <w:tcW w:w="2260" w:type="dxa"/>
            <w:tcBorders>
              <w:top w:val="single" w:sz="4" w:space="0" w:color="auto"/>
            </w:tcBorders>
            <w:shd w:val="clear" w:color="auto" w:fill="auto"/>
          </w:tcPr>
          <w:p w14:paraId="46D2D9CC" w14:textId="5871104E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del w:id="717" w:author="yan jiaping" w:date="2024-02-04T13:03:00Z">
              <w:r w:rsidRPr="00154BE5" w:rsidDel="0045418B">
                <w:rPr>
                  <w:rFonts w:ascii="Book Antiqua" w:eastAsia="DengXian" w:hAnsi="Book Antiqua"/>
                </w:rPr>
                <w:delText xml:space="preserve">neoadjuvant </w:delText>
              </w:r>
            </w:del>
            <w:ins w:id="718" w:author="yan jiaping" w:date="2024-02-04T13:03:00Z">
              <w:r w:rsidR="0045418B">
                <w:rPr>
                  <w:rFonts w:ascii="Book Antiqua" w:eastAsia="DengXian" w:hAnsi="Book Antiqua"/>
                </w:rPr>
                <w:t>N</w:t>
              </w:r>
              <w:r w:rsidR="0045418B" w:rsidRPr="00154BE5">
                <w:rPr>
                  <w:rFonts w:ascii="Book Antiqua" w:eastAsia="DengXian" w:hAnsi="Book Antiqua"/>
                </w:rPr>
                <w:t xml:space="preserve">eoadjuvant </w:t>
              </w:r>
            </w:ins>
            <w:r w:rsidRPr="00154BE5">
              <w:rPr>
                <w:rFonts w:ascii="Book Antiqua" w:eastAsia="DengXian" w:hAnsi="Book Antiqua"/>
              </w:rPr>
              <w:t>plus adjuvant ECF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</w:tcPr>
          <w:p w14:paraId="21FA361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14:paraId="16F9AEB4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3AFF88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1.00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14:paraId="10DDEAF3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bookmarkStart w:id="719" w:name="_Hlk137663686"/>
            <w:r w:rsidRPr="00154BE5">
              <w:rPr>
                <w:rFonts w:ascii="Book Antiqua" w:eastAsia="DengXian" w:hAnsi="Book Antiqua"/>
              </w:rPr>
              <w:t xml:space="preserve">0.75 </w:t>
            </w:r>
            <w:r>
              <w:rPr>
                <w:rFonts w:ascii="Book Antiqua" w:eastAsia="DengXian" w:hAnsi="Book Antiqua"/>
              </w:rPr>
              <w:t>(</w:t>
            </w:r>
            <w:r w:rsidRPr="00154BE5">
              <w:rPr>
                <w:rFonts w:ascii="Book Antiqua" w:eastAsia="DengXian" w:hAnsi="Book Antiqua"/>
              </w:rPr>
              <w:t>0.65, 0.86</w:t>
            </w:r>
            <w:r>
              <w:rPr>
                <w:rFonts w:ascii="Book Antiqua" w:eastAsia="DengXian" w:hAnsi="Book Antiqua"/>
              </w:rPr>
              <w:t>)</w:t>
            </w:r>
            <w:bookmarkEnd w:id="719"/>
          </w:p>
        </w:tc>
      </w:tr>
      <w:tr w:rsidR="00EF2127" w:rsidRPr="00154BE5" w14:paraId="3C2C10AC" w14:textId="77777777" w:rsidTr="0086649C">
        <w:tc>
          <w:tcPr>
            <w:tcW w:w="2259" w:type="dxa"/>
            <w:shd w:val="clear" w:color="auto" w:fill="auto"/>
          </w:tcPr>
          <w:p w14:paraId="6FFAA488" w14:textId="3DC4A1D2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del w:id="720" w:author="yan jiaping" w:date="2024-02-04T13:03:00Z">
              <w:r w:rsidRPr="00154BE5" w:rsidDel="0045418B">
                <w:rPr>
                  <w:rFonts w:ascii="Book Antiqua" w:eastAsia="DengXian" w:hAnsi="Book Antiqua"/>
                </w:rPr>
                <w:delText xml:space="preserve">neoadjuvant </w:delText>
              </w:r>
            </w:del>
            <w:ins w:id="721" w:author="yan jiaping" w:date="2024-02-04T13:03:00Z">
              <w:r w:rsidR="0045418B">
                <w:rPr>
                  <w:rFonts w:ascii="Book Antiqua" w:eastAsia="DengXian" w:hAnsi="Book Antiqua"/>
                </w:rPr>
                <w:t>N</w:t>
              </w:r>
              <w:r w:rsidR="0045418B" w:rsidRPr="00154BE5">
                <w:rPr>
                  <w:rFonts w:ascii="Book Antiqua" w:eastAsia="DengXian" w:hAnsi="Book Antiqua"/>
                </w:rPr>
                <w:t xml:space="preserve">eoadjuvant </w:t>
              </w:r>
            </w:ins>
            <w:r w:rsidRPr="00154BE5">
              <w:rPr>
                <w:rFonts w:ascii="Book Antiqua" w:eastAsia="DengXian" w:hAnsi="Book Antiqua"/>
              </w:rPr>
              <w:t>plus adjuvant CF</w:t>
            </w:r>
          </w:p>
        </w:tc>
        <w:tc>
          <w:tcPr>
            <w:tcW w:w="2260" w:type="dxa"/>
            <w:shd w:val="clear" w:color="auto" w:fill="auto"/>
          </w:tcPr>
          <w:p w14:paraId="7D86F994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Surgery alone</w:t>
            </w:r>
          </w:p>
        </w:tc>
        <w:tc>
          <w:tcPr>
            <w:tcW w:w="1239" w:type="dxa"/>
            <w:shd w:val="clear" w:color="auto" w:fill="auto"/>
          </w:tcPr>
          <w:p w14:paraId="3E218C7D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28177CA4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601" w:type="dxa"/>
          </w:tcPr>
          <w:p w14:paraId="28156244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57679781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bookmarkStart w:id="722" w:name="_Hlk137663798"/>
            <w:r w:rsidRPr="00154BE5">
              <w:rPr>
                <w:rFonts w:ascii="Book Antiqua" w:eastAsia="DengXian" w:hAnsi="Book Antiqua"/>
              </w:rPr>
              <w:t xml:space="preserve">0.69 </w:t>
            </w:r>
            <w:r>
              <w:rPr>
                <w:rFonts w:ascii="Book Antiqua" w:eastAsia="DengXian" w:hAnsi="Book Antiqua"/>
              </w:rPr>
              <w:t>(</w:t>
            </w:r>
            <w:r w:rsidRPr="00154BE5">
              <w:rPr>
                <w:rFonts w:ascii="Book Antiqua" w:eastAsia="DengXian" w:hAnsi="Book Antiqua"/>
              </w:rPr>
              <w:t>0.50, 0.95</w:t>
            </w:r>
            <w:r>
              <w:rPr>
                <w:rFonts w:ascii="Book Antiqua" w:eastAsia="DengXian" w:hAnsi="Book Antiqua"/>
              </w:rPr>
              <w:t>)</w:t>
            </w:r>
            <w:bookmarkEnd w:id="722"/>
          </w:p>
        </w:tc>
      </w:tr>
      <w:tr w:rsidR="00EF2127" w:rsidRPr="00154BE5" w14:paraId="4BD9460B" w14:textId="77777777" w:rsidTr="0086649C">
        <w:tc>
          <w:tcPr>
            <w:tcW w:w="2259" w:type="dxa"/>
            <w:shd w:val="clear" w:color="auto" w:fill="auto"/>
          </w:tcPr>
          <w:p w14:paraId="0188640A" w14:textId="4D2A836D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bookmarkStart w:id="723" w:name="_Hlk137411004"/>
            <w:del w:id="724" w:author="yan jiaping" w:date="2024-02-04T13:03:00Z">
              <w:r w:rsidRPr="00154BE5" w:rsidDel="0045418B">
                <w:rPr>
                  <w:rFonts w:ascii="Book Antiqua" w:eastAsia="DengXian" w:hAnsi="Book Antiqua"/>
                </w:rPr>
                <w:delText xml:space="preserve">neoadjuvant </w:delText>
              </w:r>
            </w:del>
            <w:ins w:id="725" w:author="yan jiaping" w:date="2024-02-04T13:03:00Z">
              <w:r w:rsidR="0045418B">
                <w:rPr>
                  <w:rFonts w:ascii="Book Antiqua" w:eastAsia="DengXian" w:hAnsi="Book Antiqua"/>
                </w:rPr>
                <w:t>N</w:t>
              </w:r>
              <w:r w:rsidR="0045418B" w:rsidRPr="00154BE5">
                <w:rPr>
                  <w:rFonts w:ascii="Book Antiqua" w:eastAsia="DengXian" w:hAnsi="Book Antiqua"/>
                </w:rPr>
                <w:t xml:space="preserve">eoadjuvant </w:t>
              </w:r>
            </w:ins>
            <w:r w:rsidRPr="00154BE5">
              <w:rPr>
                <w:rFonts w:ascii="Book Antiqua" w:eastAsia="DengXian" w:hAnsi="Book Antiqua"/>
              </w:rPr>
              <w:t>plus adjuvant XELOX</w:t>
            </w:r>
          </w:p>
        </w:tc>
        <w:tc>
          <w:tcPr>
            <w:tcW w:w="2260" w:type="dxa"/>
            <w:shd w:val="clear" w:color="auto" w:fill="auto"/>
          </w:tcPr>
          <w:p w14:paraId="68728708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Surgery alone</w:t>
            </w:r>
          </w:p>
        </w:tc>
        <w:tc>
          <w:tcPr>
            <w:tcW w:w="1239" w:type="dxa"/>
            <w:shd w:val="clear" w:color="auto" w:fill="auto"/>
          </w:tcPr>
          <w:p w14:paraId="0CB32EFA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360" w:type="dxa"/>
            <w:shd w:val="clear" w:color="auto" w:fill="auto"/>
          </w:tcPr>
          <w:p w14:paraId="511DEF6E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601" w:type="dxa"/>
          </w:tcPr>
          <w:p w14:paraId="04773B29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14:paraId="6D25527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 xml:space="preserve">0.96 </w:t>
            </w:r>
            <w:r>
              <w:rPr>
                <w:rFonts w:ascii="Book Antiqua" w:eastAsia="DengXian" w:hAnsi="Book Antiqua"/>
              </w:rPr>
              <w:t>(</w:t>
            </w:r>
            <w:r w:rsidRPr="00154BE5">
              <w:rPr>
                <w:rFonts w:ascii="Book Antiqua" w:eastAsia="DengXian" w:hAnsi="Book Antiqua"/>
              </w:rPr>
              <w:t>0.25, 3.66</w:t>
            </w:r>
            <w:r>
              <w:rPr>
                <w:rFonts w:ascii="Book Antiqua" w:eastAsia="DengXian" w:hAnsi="Book Antiqua"/>
              </w:rPr>
              <w:t>)</w:t>
            </w:r>
          </w:p>
        </w:tc>
      </w:tr>
      <w:bookmarkEnd w:id="723"/>
      <w:tr w:rsidR="00EF2127" w:rsidRPr="00154BE5" w14:paraId="639A298E" w14:textId="77777777" w:rsidTr="0086649C">
        <w:tc>
          <w:tcPr>
            <w:tcW w:w="2259" w:type="dxa"/>
            <w:tcBorders>
              <w:bottom w:val="nil"/>
            </w:tcBorders>
            <w:shd w:val="clear" w:color="auto" w:fill="auto"/>
          </w:tcPr>
          <w:p w14:paraId="6960F16E" w14:textId="2E3E51D1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del w:id="726" w:author="yan jiaping" w:date="2024-02-04T13:03:00Z">
              <w:r w:rsidRPr="00154BE5" w:rsidDel="0045418B">
                <w:rPr>
                  <w:rFonts w:ascii="Book Antiqua" w:eastAsia="DengXian" w:hAnsi="Book Antiqua"/>
                </w:rPr>
                <w:delText xml:space="preserve">neoadjuvant </w:delText>
              </w:r>
            </w:del>
            <w:ins w:id="727" w:author="yan jiaping" w:date="2024-02-04T13:03:00Z">
              <w:r w:rsidR="0045418B">
                <w:rPr>
                  <w:rFonts w:ascii="Book Antiqua" w:eastAsia="DengXian" w:hAnsi="Book Antiqua"/>
                </w:rPr>
                <w:t>N</w:t>
              </w:r>
              <w:r w:rsidR="0045418B" w:rsidRPr="00154BE5">
                <w:rPr>
                  <w:rFonts w:ascii="Book Antiqua" w:eastAsia="DengXian" w:hAnsi="Book Antiqua"/>
                </w:rPr>
                <w:t xml:space="preserve">eoadjuvant </w:t>
              </w:r>
            </w:ins>
            <w:r w:rsidRPr="00154BE5">
              <w:rPr>
                <w:rFonts w:ascii="Book Antiqua" w:eastAsia="DengXian" w:hAnsi="Book Antiqua"/>
              </w:rPr>
              <w:t xml:space="preserve">plus </w:t>
            </w:r>
            <w:del w:id="728" w:author="yan jiaping" w:date="2024-02-04T13:03:00Z">
              <w:r w:rsidRPr="00154BE5" w:rsidDel="0045418B">
                <w:rPr>
                  <w:rFonts w:ascii="Book Antiqua" w:eastAsia="DengXian" w:hAnsi="Book Antiqua"/>
                </w:rPr>
                <w:lastRenderedPageBreak/>
                <w:delText xml:space="preserve">adjuvant </w:delText>
              </w:r>
            </w:del>
            <w:ins w:id="729" w:author="yan jiaping" w:date="2024-02-04T13:03:00Z">
              <w:r w:rsidR="0045418B">
                <w:rPr>
                  <w:rFonts w:ascii="Book Antiqua" w:eastAsia="DengXian" w:hAnsi="Book Antiqua"/>
                </w:rPr>
                <w:t>A</w:t>
              </w:r>
              <w:r w:rsidR="0045418B" w:rsidRPr="00154BE5">
                <w:rPr>
                  <w:rFonts w:ascii="Book Antiqua" w:eastAsia="DengXian" w:hAnsi="Book Antiqua"/>
                </w:rPr>
                <w:t xml:space="preserve">djuvant </w:t>
              </w:r>
            </w:ins>
            <w:r w:rsidRPr="00154BE5">
              <w:rPr>
                <w:rFonts w:ascii="Book Antiqua" w:eastAsia="DengXian" w:hAnsi="Book Antiqua"/>
              </w:rPr>
              <w:t>SOX</w:t>
            </w:r>
          </w:p>
        </w:tc>
        <w:tc>
          <w:tcPr>
            <w:tcW w:w="2260" w:type="dxa"/>
            <w:tcBorders>
              <w:bottom w:val="nil"/>
            </w:tcBorders>
            <w:shd w:val="clear" w:color="auto" w:fill="auto"/>
          </w:tcPr>
          <w:p w14:paraId="471AF635" w14:textId="572856DA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del w:id="730" w:author="yan jiaping" w:date="2024-02-04T13:03:00Z">
              <w:r w:rsidRPr="00154BE5" w:rsidDel="0045418B">
                <w:rPr>
                  <w:rFonts w:ascii="Book Antiqua" w:eastAsia="DengXian" w:hAnsi="Book Antiqua"/>
                </w:rPr>
                <w:lastRenderedPageBreak/>
                <w:delText xml:space="preserve">adjuvant </w:delText>
              </w:r>
            </w:del>
            <w:ins w:id="731" w:author="yan jiaping" w:date="2024-02-04T13:03:00Z">
              <w:r w:rsidR="0045418B">
                <w:rPr>
                  <w:rFonts w:ascii="Book Antiqua" w:eastAsia="DengXian" w:hAnsi="Book Antiqua"/>
                </w:rPr>
                <w:t>A</w:t>
              </w:r>
              <w:r w:rsidR="0045418B" w:rsidRPr="00154BE5">
                <w:rPr>
                  <w:rFonts w:ascii="Book Antiqua" w:eastAsia="DengXian" w:hAnsi="Book Antiqua"/>
                </w:rPr>
                <w:t xml:space="preserve">djuvant </w:t>
              </w:r>
            </w:ins>
            <w:r w:rsidRPr="00154BE5">
              <w:rPr>
                <w:rFonts w:ascii="Book Antiqua" w:eastAsia="DengXian" w:hAnsi="Book Antiqua"/>
              </w:rPr>
              <w:t>SOX</w:t>
            </w:r>
          </w:p>
        </w:tc>
        <w:tc>
          <w:tcPr>
            <w:tcW w:w="1239" w:type="dxa"/>
            <w:tcBorders>
              <w:bottom w:val="nil"/>
            </w:tcBorders>
            <w:shd w:val="clear" w:color="auto" w:fill="auto"/>
          </w:tcPr>
          <w:p w14:paraId="706422A5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360" w:type="dxa"/>
            <w:tcBorders>
              <w:bottom w:val="nil"/>
            </w:tcBorders>
            <w:shd w:val="clear" w:color="auto" w:fill="auto"/>
          </w:tcPr>
          <w:p w14:paraId="4C921A83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601" w:type="dxa"/>
            <w:tcBorders>
              <w:bottom w:val="nil"/>
            </w:tcBorders>
          </w:tcPr>
          <w:p w14:paraId="1C0FF620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1587" w:type="dxa"/>
            <w:tcBorders>
              <w:bottom w:val="nil"/>
            </w:tcBorders>
            <w:shd w:val="clear" w:color="auto" w:fill="auto"/>
          </w:tcPr>
          <w:p w14:paraId="2B61D7A2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 xml:space="preserve">1.28 </w:t>
            </w:r>
            <w:r>
              <w:rPr>
                <w:rFonts w:ascii="Book Antiqua" w:eastAsia="DengXian" w:hAnsi="Book Antiqua"/>
              </w:rPr>
              <w:t>(</w:t>
            </w:r>
            <w:r w:rsidRPr="00154BE5">
              <w:rPr>
                <w:rFonts w:ascii="Book Antiqua" w:eastAsia="DengXian" w:hAnsi="Book Antiqua"/>
              </w:rPr>
              <w:t xml:space="preserve">0.33, </w:t>
            </w:r>
            <w:r w:rsidRPr="00154BE5">
              <w:rPr>
                <w:rFonts w:ascii="Book Antiqua" w:eastAsia="DengXian" w:hAnsi="Book Antiqua"/>
              </w:rPr>
              <w:lastRenderedPageBreak/>
              <w:t>4.93</w:t>
            </w:r>
            <w:r>
              <w:rPr>
                <w:rFonts w:ascii="Book Antiqua" w:eastAsia="DengXian" w:hAnsi="Book Antiqua"/>
              </w:rPr>
              <w:t>)</w:t>
            </w:r>
          </w:p>
        </w:tc>
      </w:tr>
      <w:tr w:rsidR="00EF2127" w:rsidRPr="00154BE5" w14:paraId="5AB13A88" w14:textId="77777777" w:rsidTr="0086649C">
        <w:tc>
          <w:tcPr>
            <w:tcW w:w="2259" w:type="dxa"/>
            <w:tcBorders>
              <w:bottom w:val="single" w:sz="12" w:space="0" w:color="auto"/>
            </w:tcBorders>
            <w:shd w:val="clear" w:color="auto" w:fill="auto"/>
          </w:tcPr>
          <w:p w14:paraId="2C392645" w14:textId="0B485948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bookmarkStart w:id="732" w:name="_Hlk137410896"/>
            <w:del w:id="733" w:author="yan jiaping" w:date="2024-02-04T13:03:00Z">
              <w:r w:rsidRPr="00154BE5" w:rsidDel="0045418B">
                <w:rPr>
                  <w:rFonts w:ascii="Book Antiqua" w:eastAsia="DengXian" w:hAnsi="Book Antiqua"/>
                </w:rPr>
                <w:lastRenderedPageBreak/>
                <w:delText xml:space="preserve">neoadjuvant </w:delText>
              </w:r>
            </w:del>
            <w:ins w:id="734" w:author="yan jiaping" w:date="2024-02-04T13:03:00Z">
              <w:r w:rsidR="0045418B">
                <w:rPr>
                  <w:rFonts w:ascii="Book Antiqua" w:eastAsia="DengXian" w:hAnsi="Book Antiqua"/>
                </w:rPr>
                <w:t>N</w:t>
              </w:r>
              <w:r w:rsidR="0045418B" w:rsidRPr="00154BE5">
                <w:rPr>
                  <w:rFonts w:ascii="Book Antiqua" w:eastAsia="DengXian" w:hAnsi="Book Antiqua"/>
                </w:rPr>
                <w:t xml:space="preserve">eoadjuvant </w:t>
              </w:r>
            </w:ins>
            <w:r w:rsidRPr="00154BE5">
              <w:rPr>
                <w:rFonts w:ascii="Book Antiqua" w:eastAsia="DengXian" w:hAnsi="Book Antiqua"/>
              </w:rPr>
              <w:t>plus adjuvant SOX</w:t>
            </w:r>
          </w:p>
        </w:tc>
        <w:tc>
          <w:tcPr>
            <w:tcW w:w="2260" w:type="dxa"/>
            <w:tcBorders>
              <w:bottom w:val="single" w:sz="12" w:space="0" w:color="auto"/>
            </w:tcBorders>
            <w:shd w:val="clear" w:color="auto" w:fill="auto"/>
          </w:tcPr>
          <w:p w14:paraId="277DFE4F" w14:textId="62835A7E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del w:id="735" w:author="yan jiaping" w:date="2024-02-04T13:03:00Z">
              <w:r w:rsidRPr="00154BE5" w:rsidDel="0045418B">
                <w:rPr>
                  <w:rFonts w:ascii="Book Antiqua" w:eastAsia="DengXian" w:hAnsi="Book Antiqua"/>
                </w:rPr>
                <w:delText xml:space="preserve">adjuvant </w:delText>
              </w:r>
            </w:del>
            <w:ins w:id="736" w:author="yan jiaping" w:date="2024-02-04T13:03:00Z">
              <w:r w:rsidR="0045418B">
                <w:rPr>
                  <w:rFonts w:ascii="Book Antiqua" w:eastAsia="DengXian" w:hAnsi="Book Antiqua"/>
                </w:rPr>
                <w:t>A</w:t>
              </w:r>
              <w:r w:rsidR="0045418B" w:rsidRPr="00154BE5">
                <w:rPr>
                  <w:rFonts w:ascii="Book Antiqua" w:eastAsia="DengXian" w:hAnsi="Book Antiqua"/>
                </w:rPr>
                <w:t xml:space="preserve">djuvant </w:t>
              </w:r>
            </w:ins>
            <w:r w:rsidRPr="00154BE5">
              <w:rPr>
                <w:rFonts w:ascii="Book Antiqua" w:eastAsia="DengXian" w:hAnsi="Book Antiqua"/>
              </w:rPr>
              <w:t>XELOX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</w:tcPr>
          <w:p w14:paraId="2791DCFD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1</w:t>
            </w:r>
          </w:p>
        </w:tc>
        <w:tc>
          <w:tcPr>
            <w:tcW w:w="360" w:type="dxa"/>
            <w:tcBorders>
              <w:bottom w:val="single" w:sz="12" w:space="0" w:color="auto"/>
            </w:tcBorders>
            <w:shd w:val="clear" w:color="auto" w:fill="auto"/>
          </w:tcPr>
          <w:p w14:paraId="21D7A9E8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601" w:type="dxa"/>
            <w:tcBorders>
              <w:bottom w:val="single" w:sz="12" w:space="0" w:color="auto"/>
            </w:tcBorders>
          </w:tcPr>
          <w:p w14:paraId="699DF482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>-</w:t>
            </w:r>
          </w:p>
        </w:tc>
        <w:tc>
          <w:tcPr>
            <w:tcW w:w="1587" w:type="dxa"/>
            <w:tcBorders>
              <w:bottom w:val="single" w:sz="12" w:space="0" w:color="auto"/>
            </w:tcBorders>
            <w:shd w:val="clear" w:color="auto" w:fill="auto"/>
          </w:tcPr>
          <w:p w14:paraId="6BBA0726" w14:textId="77777777" w:rsidR="00EF2127" w:rsidRPr="00154BE5" w:rsidRDefault="00EF2127" w:rsidP="0086649C">
            <w:pPr>
              <w:spacing w:line="360" w:lineRule="auto"/>
              <w:jc w:val="both"/>
              <w:rPr>
                <w:rFonts w:ascii="Book Antiqua" w:eastAsia="DengXian" w:hAnsi="Book Antiqua"/>
              </w:rPr>
            </w:pPr>
            <w:r w:rsidRPr="00154BE5">
              <w:rPr>
                <w:rFonts w:ascii="Book Antiqua" w:eastAsia="DengXian" w:hAnsi="Book Antiqua"/>
              </w:rPr>
              <w:t xml:space="preserve">0.77 </w:t>
            </w:r>
            <w:r>
              <w:rPr>
                <w:rFonts w:ascii="Book Antiqua" w:eastAsia="DengXian" w:hAnsi="Book Antiqua"/>
              </w:rPr>
              <w:t>(</w:t>
            </w:r>
            <w:r w:rsidRPr="00154BE5">
              <w:rPr>
                <w:rFonts w:ascii="Book Antiqua" w:eastAsia="DengXian" w:hAnsi="Book Antiqua"/>
              </w:rPr>
              <w:t>0.61, 0.97</w:t>
            </w:r>
            <w:r>
              <w:rPr>
                <w:rFonts w:ascii="Book Antiqua" w:eastAsia="DengXian" w:hAnsi="Book Antiqua"/>
              </w:rPr>
              <w:t>)</w:t>
            </w:r>
          </w:p>
        </w:tc>
      </w:tr>
      <w:bookmarkEnd w:id="732"/>
    </w:tbl>
    <w:p w14:paraId="2A482E91" w14:textId="77777777" w:rsidR="00EF2127" w:rsidRPr="00F32986" w:rsidRDefault="00EF2127">
      <w:pPr>
        <w:spacing w:line="360" w:lineRule="auto"/>
        <w:jc w:val="both"/>
      </w:pPr>
    </w:p>
    <w:sectPr w:rsidR="00EF2127" w:rsidRPr="00F32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F7EB1" w14:textId="77777777" w:rsidR="00C866BB" w:rsidRDefault="00C866BB" w:rsidP="00F9296D">
      <w:r>
        <w:separator/>
      </w:r>
    </w:p>
  </w:endnote>
  <w:endnote w:type="continuationSeparator" w:id="0">
    <w:p w14:paraId="1EA71EAD" w14:textId="77777777" w:rsidR="00C866BB" w:rsidRDefault="00C866BB" w:rsidP="00F92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8351975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10394CD0" w14:textId="3EBD5770" w:rsidR="00F9296D" w:rsidRPr="00F9296D" w:rsidRDefault="00F9296D">
            <w:pPr>
              <w:pStyle w:val="aa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F9296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F9296D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9296D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F9296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F9296D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F9296D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F9296D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F9296D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F9296D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F9296D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Pr="00F9296D">
              <w:rPr>
                <w:rFonts w:ascii="Book Antiqua" w:hAnsi="Book Antiqua"/>
                <w:sz w:val="24"/>
                <w:szCs w:val="24"/>
                <w:lang w:val="zh-CN" w:eastAsia="zh-CN"/>
              </w:rPr>
              <w:t>2</w:t>
            </w:r>
            <w:r w:rsidRPr="00F9296D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73666AA" w14:textId="77777777" w:rsidR="00F9296D" w:rsidRDefault="00F9296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0E68" w14:textId="77777777" w:rsidR="00C866BB" w:rsidRDefault="00C866BB" w:rsidP="00F9296D">
      <w:r>
        <w:separator/>
      </w:r>
    </w:p>
  </w:footnote>
  <w:footnote w:type="continuationSeparator" w:id="0">
    <w:p w14:paraId="0FE09715" w14:textId="77777777" w:rsidR="00C866BB" w:rsidRDefault="00C866BB" w:rsidP="00F9296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73A2"/>
    <w:rsid w:val="00030C59"/>
    <w:rsid w:val="00042BAF"/>
    <w:rsid w:val="00045A14"/>
    <w:rsid w:val="00060709"/>
    <w:rsid w:val="00067812"/>
    <w:rsid w:val="000773F6"/>
    <w:rsid w:val="000A7EB5"/>
    <w:rsid w:val="000B365A"/>
    <w:rsid w:val="000C7CCA"/>
    <w:rsid w:val="000D0688"/>
    <w:rsid w:val="000D1F7E"/>
    <w:rsid w:val="000E4EF2"/>
    <w:rsid w:val="00133671"/>
    <w:rsid w:val="001440AB"/>
    <w:rsid w:val="00165FC0"/>
    <w:rsid w:val="00187B23"/>
    <w:rsid w:val="00194AA4"/>
    <w:rsid w:val="002310B9"/>
    <w:rsid w:val="00240215"/>
    <w:rsid w:val="002407F6"/>
    <w:rsid w:val="002661A8"/>
    <w:rsid w:val="002C7376"/>
    <w:rsid w:val="003314B5"/>
    <w:rsid w:val="00334D76"/>
    <w:rsid w:val="0033640C"/>
    <w:rsid w:val="003A26E7"/>
    <w:rsid w:val="003C0685"/>
    <w:rsid w:val="003E5E48"/>
    <w:rsid w:val="003E63E7"/>
    <w:rsid w:val="00413F85"/>
    <w:rsid w:val="0045418B"/>
    <w:rsid w:val="004768E8"/>
    <w:rsid w:val="004922B2"/>
    <w:rsid w:val="00536B1E"/>
    <w:rsid w:val="0056173E"/>
    <w:rsid w:val="00573373"/>
    <w:rsid w:val="00577729"/>
    <w:rsid w:val="005B627D"/>
    <w:rsid w:val="005E5DF0"/>
    <w:rsid w:val="005F19EB"/>
    <w:rsid w:val="00600C58"/>
    <w:rsid w:val="00606C73"/>
    <w:rsid w:val="00606D1F"/>
    <w:rsid w:val="0061120C"/>
    <w:rsid w:val="0063443A"/>
    <w:rsid w:val="0066219C"/>
    <w:rsid w:val="00671F4A"/>
    <w:rsid w:val="006A655A"/>
    <w:rsid w:val="006F0413"/>
    <w:rsid w:val="00702E44"/>
    <w:rsid w:val="00710527"/>
    <w:rsid w:val="00721A36"/>
    <w:rsid w:val="007265B6"/>
    <w:rsid w:val="00751DCB"/>
    <w:rsid w:val="0077573C"/>
    <w:rsid w:val="007B008F"/>
    <w:rsid w:val="007F2B97"/>
    <w:rsid w:val="008004DF"/>
    <w:rsid w:val="00821719"/>
    <w:rsid w:val="008277BA"/>
    <w:rsid w:val="008409EB"/>
    <w:rsid w:val="00864039"/>
    <w:rsid w:val="008B0E42"/>
    <w:rsid w:val="008C2BED"/>
    <w:rsid w:val="008C498A"/>
    <w:rsid w:val="00902000"/>
    <w:rsid w:val="009239B2"/>
    <w:rsid w:val="00935B35"/>
    <w:rsid w:val="009446DC"/>
    <w:rsid w:val="009750F5"/>
    <w:rsid w:val="0098593E"/>
    <w:rsid w:val="00994F09"/>
    <w:rsid w:val="00A21464"/>
    <w:rsid w:val="00A44EC9"/>
    <w:rsid w:val="00A507B6"/>
    <w:rsid w:val="00A64615"/>
    <w:rsid w:val="00A77B3E"/>
    <w:rsid w:val="00A97162"/>
    <w:rsid w:val="00AB0454"/>
    <w:rsid w:val="00B10E04"/>
    <w:rsid w:val="00B47D82"/>
    <w:rsid w:val="00B53D32"/>
    <w:rsid w:val="00B70858"/>
    <w:rsid w:val="00B70861"/>
    <w:rsid w:val="00B735C0"/>
    <w:rsid w:val="00BA1C5F"/>
    <w:rsid w:val="00BA347A"/>
    <w:rsid w:val="00C055D7"/>
    <w:rsid w:val="00C1118A"/>
    <w:rsid w:val="00C3090B"/>
    <w:rsid w:val="00C723EA"/>
    <w:rsid w:val="00C866BB"/>
    <w:rsid w:val="00CA2A55"/>
    <w:rsid w:val="00CB195E"/>
    <w:rsid w:val="00CB6872"/>
    <w:rsid w:val="00CC265E"/>
    <w:rsid w:val="00CC6952"/>
    <w:rsid w:val="00CE5390"/>
    <w:rsid w:val="00CE5431"/>
    <w:rsid w:val="00CF06DE"/>
    <w:rsid w:val="00CF6D9A"/>
    <w:rsid w:val="00D13782"/>
    <w:rsid w:val="00D15B62"/>
    <w:rsid w:val="00D4343F"/>
    <w:rsid w:val="00D46FD8"/>
    <w:rsid w:val="00D62D75"/>
    <w:rsid w:val="00DB0520"/>
    <w:rsid w:val="00DC2886"/>
    <w:rsid w:val="00DE366F"/>
    <w:rsid w:val="00DE656D"/>
    <w:rsid w:val="00E60BB1"/>
    <w:rsid w:val="00E614A1"/>
    <w:rsid w:val="00E64563"/>
    <w:rsid w:val="00E72757"/>
    <w:rsid w:val="00E75725"/>
    <w:rsid w:val="00E8125A"/>
    <w:rsid w:val="00E909F8"/>
    <w:rsid w:val="00EF2127"/>
    <w:rsid w:val="00EF21EE"/>
    <w:rsid w:val="00F16BB4"/>
    <w:rsid w:val="00F32986"/>
    <w:rsid w:val="00F6064C"/>
    <w:rsid w:val="00F9296D"/>
    <w:rsid w:val="00FA4843"/>
    <w:rsid w:val="00FD03FA"/>
    <w:rsid w:val="00FE1D20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C237D5"/>
  <w15:docId w15:val="{CA606C7D-3F16-4966-A02C-FC068147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E614A1"/>
    <w:rPr>
      <w:sz w:val="21"/>
      <w:szCs w:val="21"/>
    </w:rPr>
  </w:style>
  <w:style w:type="paragraph" w:styleId="a4">
    <w:name w:val="annotation text"/>
    <w:basedOn w:val="a"/>
    <w:link w:val="a5"/>
    <w:rsid w:val="00E614A1"/>
  </w:style>
  <w:style w:type="character" w:customStyle="1" w:styleId="a5">
    <w:name w:val="批注文字 字符"/>
    <w:basedOn w:val="a0"/>
    <w:link w:val="a4"/>
    <w:rsid w:val="00E614A1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E614A1"/>
    <w:rPr>
      <w:b/>
      <w:bCs/>
    </w:rPr>
  </w:style>
  <w:style w:type="character" w:customStyle="1" w:styleId="a7">
    <w:name w:val="批注主题 字符"/>
    <w:basedOn w:val="a5"/>
    <w:link w:val="a6"/>
    <w:rsid w:val="00E614A1"/>
    <w:rPr>
      <w:b/>
      <w:bCs/>
      <w:sz w:val="24"/>
      <w:szCs w:val="24"/>
    </w:rPr>
  </w:style>
  <w:style w:type="paragraph" w:styleId="a8">
    <w:name w:val="header"/>
    <w:basedOn w:val="a"/>
    <w:link w:val="a9"/>
    <w:rsid w:val="00F9296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F9296D"/>
    <w:rPr>
      <w:sz w:val="18"/>
      <w:szCs w:val="18"/>
    </w:rPr>
  </w:style>
  <w:style w:type="paragraph" w:styleId="aa">
    <w:name w:val="footer"/>
    <w:basedOn w:val="a"/>
    <w:link w:val="ab"/>
    <w:uiPriority w:val="99"/>
    <w:rsid w:val="00F9296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F9296D"/>
    <w:rPr>
      <w:sz w:val="18"/>
      <w:szCs w:val="18"/>
    </w:rPr>
  </w:style>
  <w:style w:type="paragraph" w:styleId="ac">
    <w:name w:val="Revision"/>
    <w:hidden/>
    <w:uiPriority w:val="99"/>
    <w:semiHidden/>
    <w:rsid w:val="00133671"/>
    <w:rPr>
      <w:sz w:val="24"/>
      <w:szCs w:val="24"/>
    </w:rPr>
  </w:style>
  <w:style w:type="table" w:styleId="ad">
    <w:name w:val="Table Grid"/>
    <w:basedOn w:val="a1"/>
    <w:uiPriority w:val="39"/>
    <w:rsid w:val="00EF2127"/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34</Pages>
  <Words>8227</Words>
  <Characters>46900</Characters>
  <Application>Microsoft Office Word</Application>
  <DocSecurity>0</DocSecurity>
  <Lines>390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255</cp:revision>
  <dcterms:created xsi:type="dcterms:W3CDTF">2024-01-29T07:54:00Z</dcterms:created>
  <dcterms:modified xsi:type="dcterms:W3CDTF">2024-02-04T05:05:00Z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356aa85811c04f0ceb3cdc90e8f4721d99fa78e44ad079ce2d735788c191ca2b</vt:lpwstr>
  </property>
</Properties>
</file>