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F064"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492E1D78"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91077</w:t>
      </w:r>
    </w:p>
    <w:p w14:paraId="092D693A"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2E2A8760" w14:textId="77777777" w:rsidR="00A77B3E" w:rsidRDefault="00A77B3E">
      <w:pPr>
        <w:spacing w:line="360" w:lineRule="auto"/>
        <w:jc w:val="both"/>
      </w:pPr>
    </w:p>
    <w:p w14:paraId="30983548" w14:textId="77777777" w:rsidR="00A77B3E" w:rsidRDefault="00000000">
      <w:pPr>
        <w:spacing w:line="360" w:lineRule="auto"/>
        <w:jc w:val="both"/>
      </w:pPr>
      <w:r>
        <w:rPr>
          <w:rFonts w:ascii="Book Antiqua" w:eastAsia="Book Antiqua" w:hAnsi="Book Antiqua" w:cs="Book Antiqua"/>
          <w:b/>
          <w:bCs/>
          <w:color w:val="000000"/>
        </w:rPr>
        <w:t>Pylorus-preserving gastrectomy for early gastric cancer</w:t>
      </w:r>
    </w:p>
    <w:p w14:paraId="5A40E8F7" w14:textId="77777777" w:rsidR="00A77B3E" w:rsidRDefault="00A77B3E">
      <w:pPr>
        <w:spacing w:line="360" w:lineRule="auto"/>
        <w:jc w:val="both"/>
      </w:pPr>
    </w:p>
    <w:p w14:paraId="07363575" w14:textId="77777777" w:rsidR="00A77B3E" w:rsidRDefault="00000000">
      <w:pPr>
        <w:spacing w:line="360" w:lineRule="auto"/>
        <w:jc w:val="both"/>
      </w:pPr>
      <w:r>
        <w:rPr>
          <w:rFonts w:ascii="Book Antiqua" w:eastAsia="Book Antiqua" w:hAnsi="Book Antiqua" w:cs="Book Antiqua"/>
          <w:color w:val="000000"/>
        </w:rPr>
        <w:t xml:space="preserve">Sun KK </w:t>
      </w:r>
      <w:r>
        <w:rPr>
          <w:rFonts w:ascii="Book Antiqua" w:eastAsia="Book Antiqua" w:hAnsi="Book Antiqua" w:cs="Book Antiqua"/>
          <w:i/>
          <w:iCs/>
          <w:color w:val="000000"/>
        </w:rPr>
        <w:t>et al</w:t>
      </w:r>
      <w:r>
        <w:rPr>
          <w:rFonts w:ascii="Book Antiqua" w:eastAsia="Book Antiqua" w:hAnsi="Book Antiqua" w:cs="Book Antiqua"/>
          <w:color w:val="000000"/>
        </w:rPr>
        <w:t>. Pylorus-preserving gastrectomy</w:t>
      </w:r>
    </w:p>
    <w:p w14:paraId="45AD884B" w14:textId="77777777" w:rsidR="00A77B3E" w:rsidRDefault="00A77B3E">
      <w:pPr>
        <w:spacing w:line="360" w:lineRule="auto"/>
        <w:jc w:val="both"/>
      </w:pPr>
    </w:p>
    <w:p w14:paraId="2D528754" w14:textId="6F68AE5C" w:rsidR="00A77B3E" w:rsidRDefault="00000000">
      <w:pPr>
        <w:spacing w:line="360" w:lineRule="auto"/>
        <w:jc w:val="both"/>
      </w:pPr>
      <w:r>
        <w:rPr>
          <w:rFonts w:ascii="Book Antiqua" w:eastAsia="Book Antiqua" w:hAnsi="Book Antiqua" w:cs="Book Antiqua"/>
          <w:color w:val="000000"/>
        </w:rPr>
        <w:t>Ke-Kang Sun, Yong-</w:t>
      </w:r>
      <w:r w:rsidR="00DD16B5">
        <w:rPr>
          <w:rFonts w:ascii="Book Antiqua" w:eastAsia="Book Antiqua" w:hAnsi="Book Antiqua" w:cs="Book Antiqua"/>
          <w:color w:val="000000"/>
        </w:rPr>
        <w:t>Y</w:t>
      </w:r>
      <w:r>
        <w:rPr>
          <w:rFonts w:ascii="Book Antiqua" w:eastAsia="Book Antiqua" w:hAnsi="Book Antiqua" w:cs="Book Antiqua"/>
          <w:color w:val="000000"/>
        </w:rPr>
        <w:t>ou Wu</w:t>
      </w:r>
    </w:p>
    <w:p w14:paraId="521E7270" w14:textId="77777777" w:rsidR="00A77B3E" w:rsidRDefault="00A77B3E">
      <w:pPr>
        <w:spacing w:line="360" w:lineRule="auto"/>
        <w:jc w:val="both"/>
      </w:pPr>
    </w:p>
    <w:p w14:paraId="7519131E" w14:textId="767814F7" w:rsidR="00A77B3E" w:rsidRDefault="00000000">
      <w:pPr>
        <w:spacing w:line="360" w:lineRule="auto"/>
        <w:jc w:val="both"/>
      </w:pPr>
      <w:r>
        <w:rPr>
          <w:rFonts w:ascii="Book Antiqua" w:eastAsia="Book Antiqua" w:hAnsi="Book Antiqua" w:cs="Book Antiqua"/>
          <w:b/>
          <w:bCs/>
          <w:color w:val="000000"/>
        </w:rPr>
        <w:t xml:space="preserve">Ke-Kang Sun, </w:t>
      </w:r>
      <w:r>
        <w:rPr>
          <w:rFonts w:ascii="Book Antiqua" w:eastAsia="Book Antiqua" w:hAnsi="Book Antiqua" w:cs="Book Antiqua"/>
          <w:color w:val="000000"/>
        </w:rPr>
        <w:t xml:space="preserve">Department of Gastrointestinal Surgery, </w:t>
      </w:r>
      <w:ins w:id="0" w:author="yan jiaping" w:date="2024-02-06T12:57:00Z">
        <w:r w:rsidR="006210AF">
          <w:rPr>
            <w:rFonts w:ascii="Book Antiqua" w:eastAsia="Book Antiqua" w:hAnsi="Book Antiqua" w:cs="Book Antiqua"/>
            <w:color w:val="000000"/>
          </w:rPr>
          <w:t xml:space="preserve">The </w:t>
        </w:r>
      </w:ins>
      <w:r>
        <w:rPr>
          <w:rFonts w:ascii="Book Antiqua" w:eastAsia="Book Antiqua" w:hAnsi="Book Antiqua" w:cs="Book Antiqua"/>
          <w:color w:val="000000"/>
        </w:rPr>
        <w:t>Affiliated Kunshan Hospital to Jiangsu University, Suzhou 215300, Jiangsu Province, China</w:t>
      </w:r>
    </w:p>
    <w:p w14:paraId="5DFF5D55" w14:textId="77777777" w:rsidR="00A77B3E" w:rsidRDefault="00A77B3E">
      <w:pPr>
        <w:spacing w:line="360" w:lineRule="auto"/>
        <w:jc w:val="both"/>
      </w:pPr>
    </w:p>
    <w:p w14:paraId="28AC7466" w14:textId="4ECE62A6" w:rsidR="00A77B3E" w:rsidRDefault="00000000">
      <w:pPr>
        <w:spacing w:line="360" w:lineRule="auto"/>
        <w:jc w:val="both"/>
      </w:pPr>
      <w:r>
        <w:rPr>
          <w:rFonts w:ascii="Book Antiqua" w:eastAsia="Book Antiqua" w:hAnsi="Book Antiqua" w:cs="Book Antiqua"/>
          <w:b/>
          <w:bCs/>
          <w:color w:val="000000"/>
        </w:rPr>
        <w:t>Yong-</w:t>
      </w:r>
      <w:r w:rsidR="00DD16B5">
        <w:rPr>
          <w:rFonts w:ascii="Book Antiqua" w:eastAsia="Book Antiqua" w:hAnsi="Book Antiqua" w:cs="Book Antiqua"/>
          <w:b/>
          <w:bCs/>
          <w:color w:val="000000"/>
        </w:rPr>
        <w:t>Y</w:t>
      </w:r>
      <w:r>
        <w:rPr>
          <w:rFonts w:ascii="Book Antiqua" w:eastAsia="Book Antiqua" w:hAnsi="Book Antiqua" w:cs="Book Antiqua"/>
          <w:b/>
          <w:bCs/>
          <w:color w:val="000000"/>
        </w:rPr>
        <w:t xml:space="preserve">ou Wu, </w:t>
      </w:r>
      <w:r>
        <w:rPr>
          <w:rFonts w:ascii="Book Antiqua" w:eastAsia="Book Antiqua" w:hAnsi="Book Antiqua" w:cs="Book Antiqua"/>
          <w:color w:val="000000"/>
        </w:rPr>
        <w:t>Department of Gastrointestinal Surgery, The Second Affiliated Hospital of Soochow University, Suzhou 215008, Jiangsu Province, China</w:t>
      </w:r>
    </w:p>
    <w:p w14:paraId="7AFA43D2" w14:textId="77777777" w:rsidR="00A77B3E" w:rsidRDefault="00A77B3E">
      <w:pPr>
        <w:spacing w:line="360" w:lineRule="auto"/>
        <w:jc w:val="both"/>
      </w:pPr>
    </w:p>
    <w:p w14:paraId="6E08B62A"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20"/>
        </w:rPr>
        <w:t xml:space="preserve">Sun KK performed the research and wrote the paper; Wu YY designed the research and </w:t>
      </w:r>
      <w:proofErr w:type="spellStart"/>
      <w:r>
        <w:rPr>
          <w:rFonts w:ascii="Book Antiqua" w:eastAsia="Book Antiqua" w:hAnsi="Book Antiqua" w:cs="Book Antiqua"/>
          <w:color w:val="000000"/>
          <w:szCs w:val="20"/>
        </w:rPr>
        <w:t>and</w:t>
      </w:r>
      <w:proofErr w:type="spellEnd"/>
      <w:r>
        <w:rPr>
          <w:rFonts w:ascii="Book Antiqua" w:eastAsia="Book Antiqua" w:hAnsi="Book Antiqua" w:cs="Book Antiqua"/>
          <w:color w:val="000000"/>
          <w:szCs w:val="20"/>
        </w:rPr>
        <w:t xml:space="preserve"> approved the final manuscript. </w:t>
      </w:r>
    </w:p>
    <w:p w14:paraId="5F41523B" w14:textId="77777777" w:rsidR="00A77B3E" w:rsidRDefault="00A77B3E">
      <w:pPr>
        <w:spacing w:line="360" w:lineRule="auto"/>
        <w:jc w:val="both"/>
      </w:pPr>
    </w:p>
    <w:p w14:paraId="67FC8DB4" w14:textId="294EA027" w:rsidR="00A77B3E" w:rsidRDefault="00000000">
      <w:pPr>
        <w:spacing w:line="360" w:lineRule="auto"/>
        <w:jc w:val="both"/>
      </w:pPr>
      <w:r>
        <w:rPr>
          <w:rFonts w:ascii="Book Antiqua" w:eastAsia="Book Antiqua" w:hAnsi="Book Antiqua" w:cs="Book Antiqua"/>
          <w:b/>
          <w:bCs/>
          <w:color w:val="000000"/>
        </w:rPr>
        <w:t>Corresponding author: Yong-</w:t>
      </w:r>
      <w:r w:rsidR="00DD16B5">
        <w:rPr>
          <w:rFonts w:ascii="Book Antiqua" w:eastAsia="Book Antiqua" w:hAnsi="Book Antiqua" w:cs="Book Antiqua"/>
          <w:b/>
          <w:bCs/>
          <w:color w:val="000000"/>
        </w:rPr>
        <w:t>Y</w:t>
      </w:r>
      <w:r>
        <w:rPr>
          <w:rFonts w:ascii="Book Antiqua" w:eastAsia="Book Antiqua" w:hAnsi="Book Antiqua" w:cs="Book Antiqua"/>
          <w:b/>
          <w:bCs/>
          <w:color w:val="000000"/>
        </w:rPr>
        <w:t xml:space="preserve">ou Wu, FRCS (Ed), MD, MM, PhD, Chief Doctor, Director, Professor, </w:t>
      </w:r>
      <w:r>
        <w:rPr>
          <w:rFonts w:ascii="Book Antiqua" w:eastAsia="Book Antiqua" w:hAnsi="Book Antiqua" w:cs="Book Antiqua"/>
          <w:color w:val="000000"/>
        </w:rPr>
        <w:t>Department of Gastrointestinal Surgery, The Second Affiliated Hospital of Soochow University, No.</w:t>
      </w:r>
      <w:r w:rsidR="00DD16B5">
        <w:rPr>
          <w:rFonts w:ascii="Book Antiqua" w:eastAsia="Book Antiqua" w:hAnsi="Book Antiqua" w:cs="Book Antiqua"/>
          <w:color w:val="000000"/>
        </w:rPr>
        <w:t xml:space="preserve"> </w:t>
      </w:r>
      <w:r>
        <w:rPr>
          <w:rFonts w:ascii="Book Antiqua" w:eastAsia="Book Antiqua" w:hAnsi="Book Antiqua" w:cs="Book Antiqua"/>
          <w:color w:val="000000"/>
        </w:rPr>
        <w:t xml:space="preserve">1055 </w:t>
      </w:r>
      <w:proofErr w:type="spellStart"/>
      <w:r>
        <w:rPr>
          <w:rFonts w:ascii="Book Antiqua" w:eastAsia="Book Antiqua" w:hAnsi="Book Antiqua" w:cs="Book Antiqua"/>
          <w:color w:val="000000"/>
        </w:rPr>
        <w:t>Sanxiang</w:t>
      </w:r>
      <w:proofErr w:type="spellEnd"/>
      <w:r>
        <w:rPr>
          <w:rFonts w:ascii="Book Antiqua" w:eastAsia="Book Antiqua" w:hAnsi="Book Antiqua" w:cs="Book Antiqua"/>
          <w:color w:val="000000"/>
        </w:rPr>
        <w:t xml:space="preserve"> Road, Suzhou 215008, Jiangsu Province, China. wuyongyou72@126.com</w:t>
      </w:r>
    </w:p>
    <w:p w14:paraId="5ED51E49" w14:textId="77777777" w:rsidR="00A77B3E" w:rsidRDefault="00A77B3E">
      <w:pPr>
        <w:spacing w:line="360" w:lineRule="auto"/>
        <w:jc w:val="both"/>
      </w:pPr>
    </w:p>
    <w:p w14:paraId="30F7C5F0"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21, 2023</w:t>
      </w:r>
    </w:p>
    <w:p w14:paraId="2C7165D9"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15, 2024</w:t>
      </w:r>
    </w:p>
    <w:p w14:paraId="155D119F" w14:textId="762D62F9" w:rsidR="00A77B3E" w:rsidRPr="006210AF" w:rsidRDefault="00000000" w:rsidP="006210AF">
      <w:pPr>
        <w:spacing w:line="360" w:lineRule="auto"/>
        <w:rPr>
          <w:rFonts w:ascii="Book Antiqua" w:hAnsi="Book Antiqua"/>
          <w:rPrChange w:id="1" w:author="yan jiaping" w:date="2024-02-06T12:57:00Z">
            <w:rPr/>
          </w:rPrChange>
        </w:rPr>
        <w:pPrChange w:id="2" w:author="yan jiaping" w:date="2024-02-06T12:57: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ins w:id="751" w:author="yan jiaping" w:date="2024-02-06T12:57:00Z">
        <w:r w:rsidR="006210AF">
          <w:rPr>
            <w:rFonts w:ascii="Book Antiqua" w:hAnsi="Book Antiqua"/>
          </w:rPr>
          <w:t>February 6,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2E79C7CC" w14:textId="77777777" w:rsidR="00A77B3E" w:rsidRDefault="00000000">
      <w:pPr>
        <w:spacing w:line="360" w:lineRule="auto"/>
        <w:jc w:val="both"/>
      </w:pPr>
      <w:r>
        <w:rPr>
          <w:rFonts w:ascii="Book Antiqua" w:eastAsia="Book Antiqua" w:hAnsi="Book Antiqua" w:cs="Book Antiqua"/>
          <w:b/>
          <w:bCs/>
        </w:rPr>
        <w:t xml:space="preserve">Published online: </w:t>
      </w:r>
    </w:p>
    <w:p w14:paraId="10F29815" w14:textId="77777777" w:rsidR="00A77B3E" w:rsidRDefault="00A77B3E">
      <w:pPr>
        <w:spacing w:line="360" w:lineRule="auto"/>
        <w:jc w:val="both"/>
        <w:sectPr w:rsidR="00A77B3E" w:rsidSect="009E7B86">
          <w:footerReference w:type="default" r:id="rId7"/>
          <w:pgSz w:w="12240" w:h="15840"/>
          <w:pgMar w:top="1440" w:right="1440" w:bottom="1440" w:left="1440" w:header="720" w:footer="720" w:gutter="0"/>
          <w:cols w:space="720"/>
          <w:docGrid w:linePitch="360"/>
        </w:sectPr>
      </w:pPr>
    </w:p>
    <w:p w14:paraId="45C10F3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1A722DB7" w14:textId="6B2ADABE" w:rsidR="00A77B3E" w:rsidRDefault="00000000">
      <w:pPr>
        <w:spacing w:line="360" w:lineRule="auto"/>
        <w:jc w:val="both"/>
      </w:pPr>
      <w:r>
        <w:rPr>
          <w:rFonts w:ascii="Book Antiqua" w:eastAsia="Book Antiqua" w:hAnsi="Book Antiqua" w:cs="Book Antiqua"/>
          <w:color w:val="000000"/>
          <w:szCs w:val="20"/>
        </w:rPr>
        <w:t>Pylorus-preserving gastrectomy</w:t>
      </w:r>
      <w:r w:rsidR="00A3432C">
        <w:rPr>
          <w:rFonts w:ascii="Book Antiqua" w:eastAsia="Book Antiqua" w:hAnsi="Book Antiqua" w:cs="Book Antiqua"/>
          <w:color w:val="000000"/>
          <w:szCs w:val="20"/>
        </w:rPr>
        <w:t xml:space="preserve"> (</w:t>
      </w:r>
      <w:r w:rsidR="00A3432C">
        <w:rPr>
          <w:rFonts w:ascii="Book Antiqua" w:eastAsia="Book Antiqua" w:hAnsi="Book Antiqua" w:cs="Book Antiqua"/>
          <w:color w:val="000000"/>
        </w:rPr>
        <w:t>PPG)</w:t>
      </w:r>
      <w:r>
        <w:rPr>
          <w:rFonts w:ascii="Book Antiqua" w:eastAsia="Book Antiqua" w:hAnsi="Book Antiqua" w:cs="Book Antiqua"/>
          <w:color w:val="000000"/>
          <w:szCs w:val="20"/>
        </w:rPr>
        <w:t xml:space="preserve"> has been widely accepted as a function-preserving gastrectomy for middle-third early gastric cancer</w:t>
      </w:r>
      <w:r w:rsidR="00A3432C">
        <w:rPr>
          <w:rFonts w:ascii="Book Antiqua" w:eastAsia="Book Antiqua" w:hAnsi="Book Antiqua" w:cs="Book Antiqua"/>
          <w:color w:val="000000"/>
          <w:szCs w:val="20"/>
        </w:rPr>
        <w:t xml:space="preserve"> (</w:t>
      </w:r>
      <w:r w:rsidR="00A3432C">
        <w:rPr>
          <w:rFonts w:ascii="Book Antiqua" w:eastAsia="Book Antiqua" w:hAnsi="Book Antiqua" w:cs="Book Antiqua"/>
          <w:color w:val="000000"/>
        </w:rPr>
        <w:t>EGC)</w:t>
      </w:r>
      <w:r>
        <w:rPr>
          <w:rFonts w:ascii="Book Antiqua" w:eastAsia="Book Antiqua" w:hAnsi="Book Antiqua" w:cs="Book Antiqua"/>
          <w:color w:val="000000"/>
          <w:szCs w:val="20"/>
        </w:rPr>
        <w:t xml:space="preserve"> with a distal tumor border at least 4 cm proximal to the pylorus. The procedure essentially preserves the function of the pyloric sphincter, which requires to preserve the upper third of the stomach and a pyloric cuff at least 2.5 cm. The </w:t>
      </w:r>
      <w:proofErr w:type="spellStart"/>
      <w:r>
        <w:rPr>
          <w:rFonts w:ascii="Book Antiqua" w:eastAsia="Book Antiqua" w:hAnsi="Book Antiqua" w:cs="Book Antiqua"/>
          <w:color w:val="000000"/>
          <w:szCs w:val="20"/>
        </w:rPr>
        <w:t>suprapyloric</w:t>
      </w:r>
      <w:proofErr w:type="spellEnd"/>
      <w:r>
        <w:rPr>
          <w:rFonts w:ascii="Book Antiqua" w:eastAsia="Book Antiqua" w:hAnsi="Book Antiqua" w:cs="Book Antiqua"/>
          <w:color w:val="000000"/>
          <w:szCs w:val="20"/>
        </w:rPr>
        <w:t xml:space="preserve"> and </w:t>
      </w:r>
      <w:proofErr w:type="spellStart"/>
      <w:r>
        <w:rPr>
          <w:rFonts w:ascii="Book Antiqua" w:eastAsia="Book Antiqua" w:hAnsi="Book Antiqua" w:cs="Book Antiqua"/>
          <w:color w:val="000000"/>
          <w:szCs w:val="20"/>
        </w:rPr>
        <w:t>infrapyloric</w:t>
      </w:r>
      <w:proofErr w:type="spellEnd"/>
      <w:r>
        <w:rPr>
          <w:rFonts w:ascii="Book Antiqua" w:eastAsia="Book Antiqua" w:hAnsi="Book Antiqua" w:cs="Book Antiqua"/>
          <w:color w:val="000000"/>
          <w:szCs w:val="20"/>
        </w:rPr>
        <w:t xml:space="preserve"> vessels are usually preserved, as are the hepatic and pyloric branches of the </w:t>
      </w:r>
      <w:proofErr w:type="spellStart"/>
      <w:r>
        <w:rPr>
          <w:rFonts w:ascii="Book Antiqua" w:eastAsia="Book Antiqua" w:hAnsi="Book Antiqua" w:cs="Book Antiqua"/>
          <w:color w:val="000000"/>
          <w:szCs w:val="20"/>
        </w:rPr>
        <w:t>vagus</w:t>
      </w:r>
      <w:proofErr w:type="spellEnd"/>
      <w:r>
        <w:rPr>
          <w:rFonts w:ascii="Book Antiqua" w:eastAsia="Book Antiqua" w:hAnsi="Book Antiqua" w:cs="Book Antiqua"/>
          <w:color w:val="000000"/>
          <w:szCs w:val="20"/>
        </w:rPr>
        <w:t xml:space="preserve"> nerve. Compared with distal gastrectomy, </w:t>
      </w:r>
      <w:r w:rsidR="00A3432C">
        <w:rPr>
          <w:rFonts w:ascii="Book Antiqua" w:eastAsia="Book Antiqua" w:hAnsi="Book Antiqua" w:cs="Book Antiqua"/>
          <w:color w:val="000000"/>
        </w:rPr>
        <w:t>PPG</w:t>
      </w:r>
      <w:r>
        <w:rPr>
          <w:rFonts w:ascii="Book Antiqua" w:eastAsia="Book Antiqua" w:hAnsi="Book Antiqua" w:cs="Book Antiqua"/>
          <w:color w:val="000000"/>
          <w:szCs w:val="20"/>
        </w:rPr>
        <w:t xml:space="preserve"> has significant advantages in preventing dumping syndrome, body weight loss and bile reflux gastritis.</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 xml:space="preserve">The postoperative complications after </w:t>
      </w:r>
      <w:r w:rsidR="00A3432C">
        <w:rPr>
          <w:rFonts w:ascii="Book Antiqua" w:eastAsia="Book Antiqua" w:hAnsi="Book Antiqua" w:cs="Book Antiqua"/>
          <w:color w:val="000000"/>
        </w:rPr>
        <w:t>PPG</w:t>
      </w:r>
      <w:r>
        <w:rPr>
          <w:rFonts w:ascii="Book Antiqua" w:eastAsia="Book Antiqua" w:hAnsi="Book Antiqua" w:cs="Book Antiqua"/>
          <w:color w:val="000000"/>
          <w:szCs w:val="20"/>
        </w:rPr>
        <w:t xml:space="preserve"> have reached an acceptable level. </w:t>
      </w:r>
      <w:r w:rsidR="00A3432C">
        <w:rPr>
          <w:rFonts w:ascii="Book Antiqua" w:eastAsia="Book Antiqua" w:hAnsi="Book Antiqua" w:cs="Book Antiqua"/>
          <w:color w:val="000000"/>
        </w:rPr>
        <w:t>PPG</w:t>
      </w:r>
      <w:r>
        <w:rPr>
          <w:rFonts w:ascii="Book Antiqua" w:eastAsia="Book Antiqua" w:hAnsi="Book Antiqua" w:cs="Book Antiqua"/>
          <w:color w:val="000000"/>
          <w:szCs w:val="20"/>
        </w:rPr>
        <w:t xml:space="preserve"> can be considered a safe, effective, and superior choice in </w:t>
      </w:r>
      <w:r w:rsidR="00A3432C">
        <w:rPr>
          <w:rFonts w:ascii="Book Antiqua" w:eastAsia="Book Antiqua" w:hAnsi="Book Antiqua" w:cs="Book Antiqua"/>
          <w:color w:val="000000"/>
        </w:rPr>
        <w:t>EGC</w:t>
      </w:r>
      <w:r>
        <w:rPr>
          <w:rFonts w:ascii="Book Antiqua" w:eastAsia="Book Antiqua" w:hAnsi="Book Antiqua" w:cs="Book Antiqua"/>
          <w:color w:val="000000"/>
          <w:szCs w:val="20"/>
        </w:rPr>
        <w:t>, and is expected to be extensively performed in the future.</w:t>
      </w:r>
    </w:p>
    <w:p w14:paraId="295092CF" w14:textId="77777777" w:rsidR="00A77B3E" w:rsidRDefault="00A77B3E">
      <w:pPr>
        <w:spacing w:line="360" w:lineRule="auto"/>
        <w:jc w:val="both"/>
      </w:pPr>
    </w:p>
    <w:p w14:paraId="131CD410"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Gastric cancer; Pylorus-preserving gastrectomy; Oncological safety; Gastric stasis</w:t>
      </w:r>
    </w:p>
    <w:p w14:paraId="54001A84" w14:textId="77777777" w:rsidR="00A77B3E" w:rsidRDefault="00A77B3E">
      <w:pPr>
        <w:spacing w:line="360" w:lineRule="auto"/>
        <w:jc w:val="both"/>
      </w:pPr>
    </w:p>
    <w:p w14:paraId="23061658" w14:textId="77777777" w:rsidR="00A77B3E" w:rsidRDefault="00000000">
      <w:pPr>
        <w:spacing w:line="360" w:lineRule="auto"/>
        <w:jc w:val="both"/>
      </w:pPr>
      <w:r>
        <w:rPr>
          <w:rFonts w:ascii="Book Antiqua" w:eastAsia="Book Antiqua" w:hAnsi="Book Antiqua" w:cs="Book Antiqua"/>
        </w:rPr>
        <w:t xml:space="preserve">Sun KK, Wu YY. Pylorus-preserving gastrectomy for early gastric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2024; In press</w:t>
      </w:r>
    </w:p>
    <w:p w14:paraId="3B93E005" w14:textId="77777777" w:rsidR="00A77B3E" w:rsidRDefault="00A77B3E">
      <w:pPr>
        <w:spacing w:line="360" w:lineRule="auto"/>
        <w:jc w:val="both"/>
      </w:pPr>
    </w:p>
    <w:p w14:paraId="3306068B" w14:textId="27C37302"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Pylorus-preserving gastrectomy</w:t>
      </w:r>
      <w:r w:rsidR="00A3432C">
        <w:rPr>
          <w:rFonts w:ascii="Book Antiqua" w:eastAsia="Book Antiqua" w:hAnsi="Book Antiqua" w:cs="Book Antiqua"/>
        </w:rPr>
        <w:t xml:space="preserve"> (</w:t>
      </w:r>
      <w:r w:rsidR="00A3432C">
        <w:rPr>
          <w:rFonts w:ascii="Book Antiqua" w:eastAsia="Book Antiqua" w:hAnsi="Book Antiqua" w:cs="Book Antiqua"/>
          <w:color w:val="000000"/>
        </w:rPr>
        <w:t>PPG)</w:t>
      </w:r>
      <w:r>
        <w:rPr>
          <w:rFonts w:ascii="Book Antiqua" w:eastAsia="Book Antiqua" w:hAnsi="Book Antiqua" w:cs="Book Antiqua"/>
        </w:rPr>
        <w:t xml:space="preserve"> has been widely accepted as a function-preserving gastrectomy for middle-third early gastric cancer. The procedure requires to preserve the upper third of the stomach and a pyloric cuff at least 2.5 cm. The hepatic and pyloric branches of the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are usually preserved. </w:t>
      </w:r>
      <w:r w:rsidR="00A3432C">
        <w:rPr>
          <w:rFonts w:ascii="Book Antiqua" w:eastAsia="Book Antiqua" w:hAnsi="Book Antiqua" w:cs="Book Antiqua"/>
          <w:color w:val="000000"/>
        </w:rPr>
        <w:t>PPG</w:t>
      </w:r>
      <w:r>
        <w:rPr>
          <w:rFonts w:ascii="Book Antiqua" w:eastAsia="Book Antiqua" w:hAnsi="Book Antiqua" w:cs="Book Antiqua"/>
        </w:rPr>
        <w:t xml:space="preserve"> has significant advantages in preventing dumping syndrome, body weight loss and bile reflux gastritis.</w:t>
      </w:r>
    </w:p>
    <w:p w14:paraId="0935DD76" w14:textId="77777777" w:rsidR="00A77B3E" w:rsidRDefault="00A77B3E">
      <w:pPr>
        <w:spacing w:line="360" w:lineRule="auto"/>
        <w:jc w:val="both"/>
      </w:pPr>
    </w:p>
    <w:p w14:paraId="727DBEF9"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5D143EC1" w14:textId="41AC6318" w:rsidR="00A77B3E" w:rsidRDefault="00000000">
      <w:pPr>
        <w:spacing w:line="360" w:lineRule="auto"/>
        <w:jc w:val="both"/>
      </w:pPr>
      <w:r>
        <w:rPr>
          <w:rFonts w:ascii="Book Antiqua" w:eastAsia="Book Antiqua" w:hAnsi="Book Antiqua" w:cs="Book Antiqua"/>
          <w:color w:val="000000"/>
        </w:rPr>
        <w:t>Pylorus-preserving gastrectomy (PPG) was initially proposed for treating gastric ulcers in 1967</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It has since been regularly performed as a function-preserving gastrectomy for early gastric cancer (EGC) in Japan and South </w:t>
      </w:r>
      <w:proofErr w:type="gramStart"/>
      <w:r>
        <w:rPr>
          <w:rFonts w:ascii="Book Antiqua" w:eastAsia="Book Antiqua" w:hAnsi="Book Antiqua" w:cs="Book Antiqua"/>
          <w:color w:val="000000"/>
        </w:rPr>
        <w:t>Korea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which embodies the pursuit </w:t>
      </w:r>
      <w:r>
        <w:rPr>
          <w:rFonts w:ascii="Book Antiqua" w:eastAsia="Book Antiqua" w:hAnsi="Book Antiqua" w:cs="Book Antiqua"/>
          <w:color w:val="000000"/>
        </w:rPr>
        <w:lastRenderedPageBreak/>
        <w:t xml:space="preserve">of "precision medicine". In its development over 60 years, PPG has gradually reached a consensus on lymph node dissection, the length of the pyloric cuff, and preservation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and pyloric vessels. PPG is acceptable with favorable outcomes for the middle portion EGC. This article reviewed the development history, indications, oncological safety, complications, and functional benefits of PPG.</w:t>
      </w:r>
    </w:p>
    <w:p w14:paraId="6CB86C52" w14:textId="77777777" w:rsidR="00A77B3E" w:rsidRDefault="00A77B3E">
      <w:pPr>
        <w:spacing w:line="360" w:lineRule="auto"/>
        <w:jc w:val="both"/>
      </w:pPr>
    </w:p>
    <w:p w14:paraId="7A206971" w14:textId="77777777" w:rsidR="00A77B3E" w:rsidRDefault="00000000">
      <w:pPr>
        <w:spacing w:line="360" w:lineRule="auto"/>
        <w:jc w:val="both"/>
      </w:pPr>
      <w:r>
        <w:rPr>
          <w:rFonts w:ascii="Book Antiqua" w:eastAsia="Book Antiqua" w:hAnsi="Book Antiqua" w:cs="Book Antiqua"/>
          <w:b/>
          <w:bCs/>
          <w:caps/>
          <w:color w:val="000000"/>
          <w:u w:val="single"/>
        </w:rPr>
        <w:t xml:space="preserve">Historical development </w:t>
      </w:r>
    </w:p>
    <w:p w14:paraId="487A045E" w14:textId="669CC68B" w:rsidR="00A77B3E" w:rsidRDefault="00000000">
      <w:pPr>
        <w:spacing w:line="360" w:lineRule="auto"/>
        <w:jc w:val="both"/>
      </w:pPr>
      <w:r>
        <w:rPr>
          <w:rFonts w:ascii="Book Antiqua" w:eastAsia="Book Antiqua" w:hAnsi="Book Antiqua" w:cs="Book Antiqua"/>
          <w:color w:val="000000"/>
        </w:rPr>
        <w:t>As early as the end of the 19</w:t>
      </w:r>
      <w:r w:rsidRPr="00A3432C">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century, surgeons have tried to perform gastrectomy with the preservation of the gastric antrum and pylorus to reduce the complications of bile gastric reflux and dumping syndrome. Segmental gastrectomy (SG) was first reported in gastric ulcers treatment in 1897</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SG was abandoned in the 1920s because of postoperative complications such as anastomotic stenosis, ulcer recurrence, and delayed gastric emptying (DGE</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Subsequently, </w:t>
      </w:r>
      <w:proofErr w:type="gramStart"/>
      <w:r>
        <w:rPr>
          <w:rFonts w:ascii="Book Antiqua" w:eastAsia="Book Antiqua" w:hAnsi="Book Antiqua" w:cs="Book Antiqua"/>
          <w:color w:val="000000"/>
        </w:rPr>
        <w:t>Wangensteen</w:t>
      </w:r>
      <w:r w:rsidR="00A3432C">
        <w:rPr>
          <w:rFonts w:ascii="Book Antiqua" w:eastAsia="Book Antiqua" w:hAnsi="Book Antiqua" w:cs="Book Antiqua"/>
          <w:color w:val="000000"/>
          <w:vertAlign w:val="superscript"/>
        </w:rPr>
        <w:t>[</w:t>
      </w:r>
      <w:proofErr w:type="gramEnd"/>
      <w:r w:rsidR="00A3432C">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recommended the supplementing pyloroplasty to promote gastric drainage, but this exactly offset the merits of preserving the pylorus. Maki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first described the detailed surgical procedures of PPG in 1967, and reported long-term satisfactory results in gastric ulcer treatment in 1992</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However, the development of internal medicine has greatly changed the therapeutic strategy of peptic ulcer, and PPG has gradually faded out of gastric ulcers treatment. In 1991, Kodama </w:t>
      </w:r>
      <w:r w:rsidR="002C21F8">
        <w:rPr>
          <w:rFonts w:ascii="Book Antiqua" w:eastAsia="Book Antiqua" w:hAnsi="Book Antiqua" w:cs="Book Antiqua"/>
          <w:color w:val="000000"/>
        </w:rPr>
        <w:t xml:space="preserve">and </w:t>
      </w:r>
      <w:proofErr w:type="gramStart"/>
      <w:r w:rsidR="002C21F8">
        <w:rPr>
          <w:rFonts w:ascii="Book Antiqua" w:eastAsia="Book Antiqua" w:hAnsi="Book Antiqua" w:cs="Book Antiqua"/>
        </w:rPr>
        <w:t>Koyama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first proposed PPG for treating EGC. At this late hour, PPG has been recommended as a treatment route for middle-third </w:t>
      </w:r>
      <w:r w:rsidR="00A3432C">
        <w:rPr>
          <w:rFonts w:ascii="Book Antiqua" w:eastAsia="Book Antiqua" w:hAnsi="Book Antiqua" w:cs="Book Antiqua"/>
          <w:color w:val="000000"/>
        </w:rPr>
        <w:t>EGC</w:t>
      </w:r>
      <w:r>
        <w:rPr>
          <w:rFonts w:ascii="Book Antiqua" w:eastAsia="Book Antiqua" w:hAnsi="Book Antiqua" w:cs="Book Antiqua"/>
          <w:color w:val="000000"/>
        </w:rPr>
        <w:t xml:space="preserve"> with a distal tumor border at least 4 cm proximal to the </w:t>
      </w:r>
      <w:proofErr w:type="gramStart"/>
      <w:r>
        <w:rPr>
          <w:rFonts w:ascii="Book Antiqua" w:eastAsia="Book Antiqua" w:hAnsi="Book Antiqua" w:cs="Book Antiqua"/>
          <w:color w:val="000000"/>
        </w:rPr>
        <w:t>pylorus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Nunobe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reported that to retain the functions of the gastric antrum and pylorus, the length of the preserved gastric antrum should be at least 2.5 cm. Since most T1aN0M0 cases undergo endoscopic mucosal resection, the indications of PPG are mainly T1aN0M0 cases which are not suitable for endoscopic resection and T1bN0M0 cases. It can also be considered as an additive surgery after endoscopic </w:t>
      </w:r>
      <w:proofErr w:type="gramStart"/>
      <w:r>
        <w:rPr>
          <w:rFonts w:ascii="Book Antiqua" w:eastAsia="Book Antiqua" w:hAnsi="Book Antiqua" w:cs="Book Antiqua"/>
          <w:color w:val="000000"/>
        </w:rPr>
        <w:t>resection</w:t>
      </w:r>
      <w:r w:rsidRPr="00A3432C">
        <w:rPr>
          <w:rFonts w:ascii="Book Antiqua" w:eastAsia="Book Antiqua" w:hAnsi="Book Antiqua" w:cs="Book Antiqua"/>
          <w:color w:val="000000"/>
          <w:vertAlign w:val="superscript"/>
        </w:rPr>
        <w:t>[</w:t>
      </w:r>
      <w:proofErr w:type="gramEnd"/>
      <w:r w:rsidRPr="00A3432C">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0C066EC8" w14:textId="77777777" w:rsidR="00A77B3E" w:rsidRDefault="00A77B3E">
      <w:pPr>
        <w:spacing w:line="360" w:lineRule="auto"/>
        <w:jc w:val="both"/>
      </w:pPr>
    </w:p>
    <w:p w14:paraId="6DD49FF5" w14:textId="77777777" w:rsidR="00A77B3E" w:rsidRDefault="00000000">
      <w:pPr>
        <w:spacing w:line="360" w:lineRule="auto"/>
        <w:jc w:val="both"/>
      </w:pPr>
      <w:r>
        <w:rPr>
          <w:rFonts w:ascii="Book Antiqua" w:eastAsia="Book Antiqua" w:hAnsi="Book Antiqua" w:cs="Book Antiqua"/>
          <w:b/>
          <w:bCs/>
          <w:caps/>
          <w:color w:val="000000"/>
          <w:u w:val="single"/>
        </w:rPr>
        <w:t xml:space="preserve">Lymph node dissection </w:t>
      </w:r>
    </w:p>
    <w:p w14:paraId="110967C7" w14:textId="1EAEBFFE" w:rsidR="00A77B3E" w:rsidRDefault="00000000">
      <w:pPr>
        <w:spacing w:line="360" w:lineRule="auto"/>
        <w:jc w:val="both"/>
      </w:pPr>
      <w:r>
        <w:rPr>
          <w:rFonts w:ascii="Book Antiqua" w:eastAsia="Book Antiqua" w:hAnsi="Book Antiqua" w:cs="Book Antiqua"/>
          <w:color w:val="000000"/>
        </w:rPr>
        <w:t>Preservation of pyloric function during PPG procedure depends on the pyloric antrum blood flow and nerve preservation, which result in the incomplete dissection of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r>
        <w:rPr>
          <w:rFonts w:ascii="Book Antiqua" w:eastAsia="Book Antiqua" w:hAnsi="Book Antiqua" w:cs="Book Antiqua"/>
          <w:color w:val="000000"/>
        </w:rPr>
        <w:lastRenderedPageBreak/>
        <w:t>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sidR="002C21F8">
        <w:rPr>
          <w:rFonts w:ascii="Book Antiqua" w:eastAsia="Book Antiqua" w:hAnsi="Book Antiqua" w:cs="Book Antiqua"/>
          <w:color w:val="000000"/>
        </w:rPr>
        <w:t>l</w:t>
      </w:r>
      <w:r>
        <w:rPr>
          <w:rFonts w:ascii="Book Antiqua" w:eastAsia="Book Antiqua" w:hAnsi="Book Antiqua" w:cs="Book Antiqua"/>
          <w:color w:val="000000"/>
        </w:rPr>
        <w:t xml:space="preserve">ymph nodes. In recent years, the regularity of lymph node metastasis with the middle portion EGC has provided a theoretical basis for PPG. In 1991, Kodama </w:t>
      </w:r>
      <w:r w:rsidR="002C21F8">
        <w:rPr>
          <w:rFonts w:ascii="Book Antiqua" w:eastAsia="Book Antiqua" w:hAnsi="Book Antiqua" w:cs="Book Antiqua"/>
          <w:color w:val="000000"/>
        </w:rPr>
        <w:t xml:space="preserve">and </w:t>
      </w:r>
      <w:proofErr w:type="gramStart"/>
      <w:r w:rsidR="002C21F8">
        <w:rPr>
          <w:rFonts w:ascii="Book Antiqua" w:eastAsia="Book Antiqua" w:hAnsi="Book Antiqua" w:cs="Book Antiqua"/>
        </w:rPr>
        <w:t>Koyama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investigated the lymphatic drainage pathways in middle-third gastric cancer by the </w:t>
      </w:r>
      <w:proofErr w:type="spellStart"/>
      <w:r>
        <w:rPr>
          <w:rFonts w:ascii="Book Antiqua" w:eastAsia="Book Antiqua" w:hAnsi="Book Antiqua" w:cs="Book Antiqua"/>
          <w:color w:val="000000"/>
        </w:rPr>
        <w:t>subserosal</w:t>
      </w:r>
      <w:proofErr w:type="spellEnd"/>
      <w:r>
        <w:rPr>
          <w:rFonts w:ascii="Book Antiqua" w:eastAsia="Book Antiqua" w:hAnsi="Book Antiqua" w:cs="Book Antiqua"/>
          <w:color w:val="000000"/>
        </w:rPr>
        <w:t xml:space="preserve"> injection of activated carbon particles on the lesser and greater curvatures of the stomach. The results showed that the lymph flowed mostly from the lesser curvature to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3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7 </w:t>
      </w:r>
      <w:r w:rsidR="002C21F8">
        <w:rPr>
          <w:rFonts w:ascii="Book Antiqua" w:eastAsia="Book Antiqua" w:hAnsi="Book Antiqua" w:cs="Book Antiqua"/>
          <w:color w:val="000000"/>
        </w:rPr>
        <w:t>l</w:t>
      </w:r>
      <w:r>
        <w:rPr>
          <w:rFonts w:ascii="Book Antiqua" w:eastAsia="Book Antiqua" w:hAnsi="Book Antiqua" w:cs="Book Antiqua"/>
          <w:color w:val="000000"/>
        </w:rPr>
        <w:t xml:space="preserve">ymph nodes, with few </w:t>
      </w:r>
      <w:proofErr w:type="spellStart"/>
      <w:r>
        <w:rPr>
          <w:rFonts w:ascii="Book Antiqua" w:eastAsia="Book Antiqua" w:hAnsi="Book Antiqua" w:cs="Book Antiqua"/>
          <w:color w:val="000000"/>
        </w:rPr>
        <w:t>drainaging</w:t>
      </w:r>
      <w:proofErr w:type="spellEnd"/>
      <w:r>
        <w:rPr>
          <w:rFonts w:ascii="Book Antiqua" w:eastAsia="Book Antiqua" w:hAnsi="Book Antiqua" w:cs="Book Antiqua"/>
          <w:color w:val="000000"/>
        </w:rPr>
        <w:t xml:space="preserve"> to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5 nodes, while drainage from the greater curvature included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4d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sidR="002C21F8">
        <w:rPr>
          <w:rFonts w:ascii="Book Antiqua" w:eastAsia="Book Antiqua" w:hAnsi="Book Antiqua" w:cs="Book Antiqua"/>
          <w:color w:val="000000"/>
        </w:rPr>
        <w:t>l</w:t>
      </w:r>
      <w:r>
        <w:rPr>
          <w:rFonts w:ascii="Book Antiqua" w:eastAsia="Book Antiqua" w:hAnsi="Book Antiqua" w:cs="Book Antiqua"/>
          <w:color w:val="000000"/>
        </w:rPr>
        <w:t>ymph nodes. 154 patients undergoing subtotal gastrectomy for middle-third EGC were analyzed and the result showed no involvement of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5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sidR="002C21F8">
        <w:rPr>
          <w:rFonts w:ascii="Book Antiqua" w:eastAsia="Book Antiqua" w:hAnsi="Book Antiqua" w:cs="Book Antiqua"/>
          <w:color w:val="000000"/>
        </w:rPr>
        <w:t>l</w:t>
      </w:r>
      <w:r>
        <w:rPr>
          <w:rFonts w:ascii="Book Antiqua" w:eastAsia="Book Antiqua" w:hAnsi="Book Antiqua" w:cs="Book Antiqua"/>
          <w:color w:val="000000"/>
        </w:rPr>
        <w:t>ymph nodes in 82 cases with mucosal invasion, while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6 node involvement was only confirmed in 4.2% (3/72) patients with submucosal invasion. Another cohort study of 701 cases found metastasis rates of 0% and 0.4% for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5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6 nodes, respectively, and involvement of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12a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11p was negligible in middle-body </w:t>
      </w:r>
      <w:proofErr w:type="gramStart"/>
      <w:r>
        <w:rPr>
          <w:rFonts w:ascii="Book Antiqua" w:eastAsia="Book Antiqua" w:hAnsi="Book Antiqua" w:cs="Book Antiqua"/>
          <w:color w:val="000000"/>
        </w:rPr>
        <w:t>EGC</w:t>
      </w:r>
      <w:r w:rsidR="00627CFA" w:rsidRPr="002C21F8">
        <w:rPr>
          <w:rFonts w:ascii="Book Antiqua" w:eastAsia="Book Antiqua" w:hAnsi="Book Antiqua" w:cs="Book Antiqua"/>
          <w:color w:val="000000"/>
          <w:vertAlign w:val="superscript"/>
        </w:rPr>
        <w:t>[</w:t>
      </w:r>
      <w:proofErr w:type="gramEnd"/>
      <w:r w:rsidR="00627CFA" w:rsidRPr="002C21F8">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Therefore, the authors proposed that PPG is safe for middle-third EGC, as well as for high and moderately differentiated T2 gastric cancer below 4 cm in diameter. In 2013, Shinohara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investigated the embryology and topographic anatomy of the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lymph region and divided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sidR="002C21F8">
        <w:rPr>
          <w:rFonts w:ascii="Book Antiqua" w:eastAsia="Book Antiqua" w:hAnsi="Book Antiqua" w:cs="Book Antiqua"/>
          <w:color w:val="000000"/>
        </w:rPr>
        <w:t>l</w:t>
      </w:r>
      <w:r>
        <w:rPr>
          <w:rFonts w:ascii="Book Antiqua" w:eastAsia="Book Antiqua" w:hAnsi="Book Antiqua" w:cs="Book Antiqua"/>
          <w:color w:val="000000"/>
        </w:rPr>
        <w:t>ymph nodes into 3 subgroups, namely 6a, 6v and 6i.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6a is separated from No. 6i by the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artery and the initial branch of the right gastroepiploic artery. The involvement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6i lymph node is extremely rare, which provides an important theoretical basis for selective dissection of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6 </w:t>
      </w:r>
      <w:r w:rsidR="002C21F8">
        <w:rPr>
          <w:rFonts w:ascii="Book Antiqua" w:eastAsia="Book Antiqua" w:hAnsi="Book Antiqua" w:cs="Book Antiqua"/>
          <w:color w:val="000000"/>
        </w:rPr>
        <w:t>l</w:t>
      </w:r>
      <w:r>
        <w:rPr>
          <w:rFonts w:ascii="Book Antiqua" w:eastAsia="Book Antiqua" w:hAnsi="Book Antiqua" w:cs="Book Antiqua"/>
          <w:color w:val="000000"/>
        </w:rPr>
        <w:t xml:space="preserve">ymph nodes in PPG. Similarly, to retain the hepatic and pyloric branches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5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12a lymph nodes are routinely preserved. Additionally, metastasis to the left </w:t>
      </w:r>
      <w:proofErr w:type="spellStart"/>
      <w:r>
        <w:rPr>
          <w:rFonts w:ascii="Book Antiqua" w:eastAsia="Book Antiqua" w:hAnsi="Book Antiqua" w:cs="Book Antiqua"/>
          <w:color w:val="000000"/>
        </w:rPr>
        <w:t>suprapancreatic</w:t>
      </w:r>
      <w:proofErr w:type="spellEnd"/>
      <w:r>
        <w:rPr>
          <w:rFonts w:ascii="Book Antiqua" w:eastAsia="Book Antiqua" w:hAnsi="Book Antiqua" w:cs="Book Antiqua"/>
          <w:color w:val="000000"/>
        </w:rPr>
        <w:t xml:space="preserve"> lymph nodes is extremely rare, so that dissection of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11p node is not required in PPG. Therefore, the dissection of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1, 3, 4sb, 4d, 6a, 6v, 7, 8a, 9 </w:t>
      </w:r>
      <w:r w:rsidR="002C21F8">
        <w:rPr>
          <w:rFonts w:ascii="Book Antiqua" w:eastAsia="Book Antiqua" w:hAnsi="Book Antiqua" w:cs="Book Antiqua"/>
          <w:color w:val="000000"/>
        </w:rPr>
        <w:t>l</w:t>
      </w:r>
      <w:r>
        <w:rPr>
          <w:rFonts w:ascii="Book Antiqua" w:eastAsia="Book Antiqua" w:hAnsi="Book Antiqua" w:cs="Book Antiqua"/>
          <w:color w:val="000000"/>
        </w:rPr>
        <w:t>ymph nodes is required in PPG procedure</w:t>
      </w:r>
      <w:r w:rsidR="002C21F8" w:rsidRPr="002C21F8">
        <w:rPr>
          <w:rFonts w:ascii="Book Antiqua" w:eastAsia="Book Antiqua" w:hAnsi="Book Antiqua" w:cs="Book Antiqua"/>
          <w:color w:val="000000"/>
        </w:rPr>
        <w:t xml:space="preserve"> (Figure </w:t>
      </w:r>
      <w:proofErr w:type="gramStart"/>
      <w:r w:rsidR="002C21F8" w:rsidRPr="002C21F8">
        <w:rPr>
          <w:rFonts w:ascii="Book Antiqua" w:eastAsia="Book Antiqua" w:hAnsi="Book Antiqua" w:cs="Book Antiqua"/>
          <w:color w:val="000000"/>
        </w:rPr>
        <w:t>1)</w:t>
      </w:r>
      <w:r w:rsidR="002C21F8" w:rsidRPr="002C21F8">
        <w:rPr>
          <w:rFonts w:ascii="Book Antiqua" w:eastAsia="Book Antiqua" w:hAnsi="Book Antiqua" w:cs="Book Antiqua"/>
          <w:color w:val="000000"/>
          <w:vertAlign w:val="superscript"/>
        </w:rPr>
        <w:t>[</w:t>
      </w:r>
      <w:proofErr w:type="gramEnd"/>
      <w:r w:rsidR="002C21F8" w:rsidRPr="002C21F8">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0DEF4D1" w14:textId="77777777" w:rsidR="00A77B3E" w:rsidRDefault="00A77B3E">
      <w:pPr>
        <w:spacing w:line="360" w:lineRule="auto"/>
        <w:jc w:val="both"/>
      </w:pPr>
    </w:p>
    <w:p w14:paraId="7462C040" w14:textId="77777777" w:rsidR="00A77B3E" w:rsidRDefault="00000000">
      <w:pPr>
        <w:spacing w:line="360" w:lineRule="auto"/>
        <w:jc w:val="both"/>
      </w:pPr>
      <w:r>
        <w:rPr>
          <w:rFonts w:ascii="Book Antiqua" w:eastAsia="Book Antiqua" w:hAnsi="Book Antiqua" w:cs="Book Antiqua"/>
          <w:b/>
          <w:bCs/>
          <w:caps/>
          <w:color w:val="000000"/>
          <w:u w:val="single"/>
        </w:rPr>
        <w:t xml:space="preserve">Anastomosis method </w:t>
      </w:r>
    </w:p>
    <w:p w14:paraId="0B765EA6" w14:textId="0AAEBB7B" w:rsidR="00A77B3E" w:rsidRDefault="00000000">
      <w:pPr>
        <w:spacing w:line="360" w:lineRule="auto"/>
        <w:jc w:val="both"/>
      </w:pPr>
      <w:r>
        <w:rPr>
          <w:rFonts w:ascii="Book Antiqua" w:eastAsia="Book Antiqua" w:hAnsi="Book Antiqua" w:cs="Book Antiqua"/>
          <w:color w:val="000000"/>
        </w:rPr>
        <w:t xml:space="preserve">Both extracorporeal and intracorporeal anastomosis can be performed in PPG. The extracorporeal anastomosis was attached from the middle incision in the upper abdomen with the anastomosis site lying directly </w:t>
      </w:r>
      <w:proofErr w:type="gramStart"/>
      <w:r>
        <w:rPr>
          <w:rFonts w:ascii="Book Antiqua" w:eastAsia="Book Antiqua" w:hAnsi="Book Antiqua" w:cs="Book Antiqua"/>
          <w:color w:val="000000"/>
        </w:rPr>
        <w:t>beneath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13,14]</w:t>
      </w:r>
      <w:r>
        <w:rPr>
          <w:rFonts w:ascii="Book Antiqua" w:eastAsia="Book Antiqua" w:hAnsi="Book Antiqua" w:cs="Book Antiqua"/>
          <w:color w:val="000000"/>
        </w:rPr>
        <w:t xml:space="preserve">. This allowed the </w:t>
      </w:r>
      <w:r>
        <w:rPr>
          <w:rFonts w:ascii="Book Antiqua" w:eastAsia="Book Antiqua" w:hAnsi="Book Antiqua" w:cs="Book Antiqua"/>
          <w:color w:val="000000"/>
        </w:rPr>
        <w:lastRenderedPageBreak/>
        <w:t xml:space="preserve">surgeons to palpate the margin before transection of the stomach, avoiding insufficient resection margin or excessive resection. The handsewn anastomosis can be intermittent or continuous suture, and a continuous suture does not increase the risk of anastomotic stenosis. More recently, total laparoscopic gastrectomy was gradually performed, and there are many methods for intracorporeal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performed a layer-to-layer manual anastomosis of the anterior and posterior walls using two double-needle barbed sutures intracorporeal. Alternatively, suture of the posterior side with a linear stapler and handsewn suture on the front side was performed. Intracorporeal delta-shaped </w:t>
      </w:r>
      <w:proofErr w:type="spellStart"/>
      <w:r>
        <w:rPr>
          <w:rFonts w:ascii="Book Antiqua" w:eastAsia="Book Antiqua" w:hAnsi="Book Antiqua" w:cs="Book Antiqua"/>
          <w:color w:val="000000"/>
        </w:rPr>
        <w:t>gastrogastrostomy</w:t>
      </w:r>
      <w:proofErr w:type="spellEnd"/>
      <w:r>
        <w:rPr>
          <w:rFonts w:ascii="Book Antiqua" w:eastAsia="Book Antiqua" w:hAnsi="Book Antiqua" w:cs="Book Antiqua"/>
          <w:color w:val="000000"/>
        </w:rPr>
        <w:t xml:space="preserve"> with a linear stapler was a relatively simple method during laparoscopic PPG, but it requires the sacrifice of part of the gastric antrum. Additionally, the antrum and proximal remnant stomach twist partially around the anastomosis, and the lesser curvature side was not used for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A retrospective analysis showed no significant difference in proximal margin, the number of lymph nodes, surgical complication and postoperative hospital stay between intracorporeal and extracorporeal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Ohashi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reported the “piercing method” to perform intracorporeal end-to-end anastomosis with a linear stapler, but this method is cumbersome and time-consuming. Similarly, overlap anastomosis also requires the sacrifice of a certain length of the gastric antrum. Interruption of the annular muscle may affect the function of the gastric antrum. Therefore, extracorporeal anastomosis is still performed by hand suture in many institutions.</w:t>
      </w:r>
    </w:p>
    <w:p w14:paraId="5719C279" w14:textId="77777777" w:rsidR="00A77B3E" w:rsidRDefault="00A77B3E">
      <w:pPr>
        <w:spacing w:line="360" w:lineRule="auto"/>
        <w:jc w:val="both"/>
      </w:pPr>
    </w:p>
    <w:p w14:paraId="12467054" w14:textId="77777777" w:rsidR="00A77B3E" w:rsidRDefault="00000000">
      <w:pPr>
        <w:spacing w:line="360" w:lineRule="auto"/>
        <w:jc w:val="both"/>
      </w:pPr>
      <w:r>
        <w:rPr>
          <w:rFonts w:ascii="Book Antiqua" w:eastAsia="Book Antiqua" w:hAnsi="Book Antiqua" w:cs="Book Antiqua"/>
          <w:b/>
          <w:bCs/>
          <w:caps/>
          <w:color w:val="000000"/>
          <w:u w:val="single"/>
        </w:rPr>
        <w:t xml:space="preserve">Oncological safety </w:t>
      </w:r>
    </w:p>
    <w:p w14:paraId="33500E39" w14:textId="2D4E7458" w:rsidR="00A77B3E" w:rsidRDefault="00000000">
      <w:pPr>
        <w:spacing w:line="360" w:lineRule="auto"/>
        <w:jc w:val="both"/>
      </w:pPr>
      <w:r>
        <w:rPr>
          <w:rFonts w:ascii="Book Antiqua" w:eastAsia="Book Antiqua" w:hAnsi="Book Antiqua" w:cs="Book Antiqua"/>
          <w:color w:val="000000"/>
        </w:rPr>
        <w:t xml:space="preserve">The concerns surrounding the oncological safety of PPG come from two aspects: </w:t>
      </w:r>
      <w:r w:rsidR="002C21F8">
        <w:rPr>
          <w:rFonts w:ascii="Book Antiqua" w:eastAsia="Book Antiqua" w:hAnsi="Book Antiqua" w:cs="Book Antiqua"/>
          <w:color w:val="000000"/>
        </w:rPr>
        <w:t>T</w:t>
      </w:r>
      <w:r>
        <w:rPr>
          <w:rFonts w:ascii="Book Antiqua" w:eastAsia="Book Antiqua" w:hAnsi="Book Antiqua" w:cs="Book Antiqua"/>
          <w:color w:val="000000"/>
        </w:rPr>
        <w:t>he limited dissection of the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5 and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6i lymph nodes and the resection margins of the stomach. Since PPG meets the requirement of a 2-cm margin, and the frozen section diagnosis can also determine the tumor resection margin during the operation. Therefore, the concerns mainly come from incomplete lymph node dissection. According to a database of 305 patients with middle-third EGC, the rate of No.</w:t>
      </w:r>
      <w:r w:rsidR="002C21F8">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r w:rsidR="002C21F8">
        <w:rPr>
          <w:rFonts w:ascii="Book Antiqua" w:eastAsia="Book Antiqua" w:hAnsi="Book Antiqua" w:cs="Book Antiqua"/>
          <w:color w:val="000000"/>
        </w:rPr>
        <w:t>l</w:t>
      </w:r>
      <w:r>
        <w:rPr>
          <w:rFonts w:ascii="Book Antiqua" w:eastAsia="Book Antiqua" w:hAnsi="Book Antiqua" w:cs="Book Antiqua"/>
          <w:color w:val="000000"/>
        </w:rPr>
        <w:t xml:space="preserve">ymph node metastasis was 0.2%; meanwhile, a 98% overall 5-year survival and 0% cancer-specific mortality was reported after </w:t>
      </w:r>
      <w:proofErr w:type="gramStart"/>
      <w:r>
        <w:rPr>
          <w:rFonts w:ascii="Book Antiqua" w:eastAsia="Book Antiqua" w:hAnsi="Book Antiqua" w:cs="Book Antiqua"/>
          <w:color w:val="000000"/>
        </w:rPr>
        <w:t>PPG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Jiang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reported an overall 3-year </w:t>
      </w:r>
      <w:r>
        <w:rPr>
          <w:rFonts w:ascii="Book Antiqua" w:eastAsia="Book Antiqua" w:hAnsi="Book Antiqua" w:cs="Book Antiqua"/>
          <w:color w:val="000000"/>
        </w:rPr>
        <w:lastRenderedPageBreak/>
        <w:t xml:space="preserve">survival rate of 97.8 % and disease-specific 3-year survival rate of 99.3 % in 188 patients received PPG. These results were consistent with previous reports on the mortality after </w:t>
      </w:r>
      <w:r w:rsidRPr="002C21F8">
        <w:rPr>
          <w:rFonts w:ascii="Book Antiqua" w:eastAsia="Book Antiqua" w:hAnsi="Book Antiqua" w:cs="Book Antiqua"/>
          <w:color w:val="000000"/>
        </w:rPr>
        <w:t>distal gastrectomy (DG)</w:t>
      </w:r>
      <w:r>
        <w:rPr>
          <w:rFonts w:ascii="Book Antiqua" w:eastAsia="Book Antiqua" w:hAnsi="Book Antiqua" w:cs="Book Antiqua"/>
          <w:color w:val="000000"/>
        </w:rPr>
        <w:t xml:space="preserve"> for EGC. A multicenter cohort analysis involving 1004 EGC patients (502 PPG and 502 DG) showed that the 5-year overall survival rate was 98.4% for PPG and 96.6% for DG, and no significant differences in either overall survival or relapse-free survival between the two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Another systematic review evaluated the pathological and oncological outcomes betw</w:t>
      </w:r>
      <w:r w:rsidR="002C21F8">
        <w:rPr>
          <w:rFonts w:ascii="Book Antiqua" w:eastAsia="Book Antiqua" w:hAnsi="Book Antiqua" w:cs="Book Antiqua"/>
          <w:color w:val="000000"/>
        </w:rPr>
        <w:t>e</w:t>
      </w:r>
      <w:r>
        <w:rPr>
          <w:rFonts w:ascii="Book Antiqua" w:eastAsia="Book Antiqua" w:hAnsi="Book Antiqua" w:cs="Book Antiqua"/>
          <w:color w:val="000000"/>
        </w:rPr>
        <w:t xml:space="preserve">en PPG and DG in 4500 EGC patients. The results showed fewer lymph nodes harvested, shorter proximal and distal margins in the PPG group, and there was no significant difference in overall survival or relapse-free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Thus, the oncological safety of PPG was comparable to that of DG in EGC patients. In addition, due to the accuracy of preoperative staging, some patients with preoperative diagnosis of T1 showed T2 or deeper </w:t>
      </w:r>
      <w:proofErr w:type="gramStart"/>
      <w:r>
        <w:rPr>
          <w:rFonts w:ascii="Book Antiqua" w:eastAsia="Book Antiqua" w:hAnsi="Book Antiqua" w:cs="Book Antiqua"/>
          <w:color w:val="000000"/>
        </w:rPr>
        <w:t>invasion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Whether such patients require additive surgery is another question to be concerned. Takahashi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reported that 6.4% of the patients had postoperative pT2 or deeper after PPG in 897 patients; nevertheless, no higher recurrence rate was observed in these patients. It has been reported that patients with a preoperative staging of T1 but postoperative pT2 had a better prognosis and less occurrence of lymph node metastases in comparison with patients preoperatively diagnosed as T2</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Although several retrospective studies have reported acceptable long-term survival outcomes for </w:t>
      </w:r>
      <w:proofErr w:type="gramStart"/>
      <w:r>
        <w:rPr>
          <w:rFonts w:ascii="Book Antiqua" w:eastAsia="Book Antiqua" w:hAnsi="Book Antiqua" w:cs="Book Antiqua"/>
          <w:color w:val="000000"/>
        </w:rPr>
        <w:t>PPG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14,19,20,25,</w:t>
      </w:r>
      <w:r w:rsidR="00232984" w:rsidRPr="002C21F8">
        <w:rPr>
          <w:rFonts w:ascii="Book Antiqua" w:eastAsia="Book Antiqua" w:hAnsi="Book Antiqua" w:cs="Book Antiqua"/>
          <w:color w:val="000000"/>
          <w:vertAlign w:val="superscript"/>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it has not been confirmed by prospective clinical studies. It is hoped that the ongoing multicenter randomized controlled trial KLASS-04 will settle the question of the advantages of PPG to DG in terms of oncological safety and functional benefits.</w:t>
      </w:r>
    </w:p>
    <w:p w14:paraId="213E7408" w14:textId="77777777" w:rsidR="00A77B3E" w:rsidRDefault="00A77B3E">
      <w:pPr>
        <w:spacing w:line="360" w:lineRule="auto"/>
        <w:jc w:val="both"/>
      </w:pPr>
    </w:p>
    <w:p w14:paraId="73F609C8" w14:textId="5879AF4C" w:rsidR="00A77B3E" w:rsidRDefault="00000000">
      <w:pPr>
        <w:spacing w:line="360" w:lineRule="auto"/>
        <w:jc w:val="both"/>
      </w:pPr>
      <w:r>
        <w:rPr>
          <w:rFonts w:ascii="Book Antiqua" w:eastAsia="Book Antiqua" w:hAnsi="Book Antiqua" w:cs="Book Antiqua"/>
          <w:b/>
          <w:bCs/>
          <w:caps/>
          <w:color w:val="000000"/>
          <w:u w:val="single"/>
        </w:rPr>
        <w:t>Postoperative complication</w:t>
      </w:r>
    </w:p>
    <w:p w14:paraId="40E2244F" w14:textId="310837D6" w:rsidR="00A77B3E" w:rsidRDefault="00000000">
      <w:pPr>
        <w:spacing w:line="360" w:lineRule="auto"/>
        <w:jc w:val="both"/>
      </w:pPr>
      <w:r>
        <w:rPr>
          <w:rFonts w:ascii="Book Antiqua" w:eastAsia="Book Antiqua" w:hAnsi="Book Antiqua" w:cs="Book Antiqua"/>
          <w:color w:val="000000"/>
        </w:rPr>
        <w:t xml:space="preserve">The core technology of PPG is the functional preservation of the pylorus, and it can theoretically prevent postoperative dumping syndrome and alkaline reflux. Recent studies have shown that compared with DG, PPG can maintain body weight and better postoperative nutritional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25,27,28]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Terayama</w:t>
      </w:r>
      <w:proofErr w:type="spellEnd"/>
      <w:r w:rsidR="002C21F8">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compared postoperative skeletal muscle index between PPG and DG in in old EGC patients, and the result showed a great advantage in maintaining the postoperative skeletal muscle mass after </w:t>
      </w:r>
      <w:r>
        <w:rPr>
          <w:rFonts w:ascii="Book Antiqua" w:eastAsia="Book Antiqua" w:hAnsi="Book Antiqua" w:cs="Book Antiqua"/>
          <w:color w:val="000000"/>
        </w:rPr>
        <w:lastRenderedPageBreak/>
        <w:t xml:space="preserve">PPG. Moreover, the retention of the hepatic branches could also reduce the occurrence of cholestasis and gallbladder stones. Nevertheless, PPG is also associated with non-negligible postoperative complications, namely DGE, gastric stasis or gastroparesis. Therefore, to benefit patients with PPG, it is necessary to understand the mechanisms responsible for postoperative DGE and find the preventive methods. It is acknowledged that the normal pyloric function is largely dependent on the length of the pyloric cuff, together with the retention of circulation and nerve supply to the pyloric antrum. In the early years of PPG, surgeons focused on the retention of the </w:t>
      </w:r>
      <w:proofErr w:type="spellStart"/>
      <w:r>
        <w:rPr>
          <w:rFonts w:ascii="Book Antiqua" w:eastAsia="Book Antiqua" w:hAnsi="Book Antiqua" w:cs="Book Antiqua"/>
          <w:color w:val="000000"/>
        </w:rPr>
        <w:t>vagus</w:t>
      </w:r>
      <w:proofErr w:type="spellEnd"/>
      <w:r>
        <w:rPr>
          <w:rFonts w:ascii="Book Antiqua" w:eastAsia="Book Antiqua" w:hAnsi="Book Antiqua" w:cs="Book Antiqua"/>
          <w:color w:val="000000"/>
        </w:rPr>
        <w:t xml:space="preserve"> nerve and, at that time, the preservation of the pyloric and hepatic branches was strictly required. With the continuous deepening of research, people realized that the blood flow of the pyloric cuff was another important factor in the functional preservation of the pylorus. Kiyokawa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found that the preservation the </w:t>
      </w:r>
      <w:proofErr w:type="spellStart"/>
      <w:r>
        <w:rPr>
          <w:rFonts w:ascii="Book Antiqua" w:eastAsia="Book Antiqua" w:hAnsi="Book Antiqua" w:cs="Book Antiqua"/>
          <w:color w:val="000000"/>
        </w:rPr>
        <w:t>infrapyloric</w:t>
      </w:r>
      <w:proofErr w:type="spellEnd"/>
      <w:r>
        <w:rPr>
          <w:rFonts w:ascii="Book Antiqua" w:eastAsia="Book Antiqua" w:hAnsi="Book Antiqua" w:cs="Book Antiqua"/>
          <w:color w:val="000000"/>
        </w:rPr>
        <w:t xml:space="preserve"> vein significantly reduced the incidence of DGE after PPG, which may be effective to reduce pyloric edema. The appropriate length of the pyloric cuff is another important factor affecting postoperative complications. Nakane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demonstrated that 2.5 cm was superior in terms of some postoperative complications and weight recovery compared with 1.5 cm. However, Morita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xml:space="preserve"> found that the occurrence of gastric stasis did not differ between cuff length 3.0 cm and over 3.0 cm. The </w:t>
      </w:r>
      <w:proofErr w:type="spellStart"/>
      <w:r>
        <w:rPr>
          <w:rFonts w:ascii="Book Antiqua" w:eastAsia="Book Antiqua" w:hAnsi="Book Antiqua" w:cs="Book Antiqua"/>
          <w:color w:val="000000"/>
        </w:rPr>
        <w:t>Postgastrectomy</w:t>
      </w:r>
      <w:proofErr w:type="spellEnd"/>
      <w:r>
        <w:rPr>
          <w:rFonts w:ascii="Book Antiqua" w:eastAsia="Book Antiqua" w:hAnsi="Book Antiqua" w:cs="Book Antiqua"/>
          <w:color w:val="000000"/>
        </w:rPr>
        <w:t xml:space="preserve"> Syndrome Assessment Study after PPG revealed that the dimensions of the proximal gastric remnant and hand-sewn anastomosis also played a significant part in postoperative symptoms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In terms of patient eligibility, a retrospective study found that age (≥ 61 years), diabetes, and postoperative intra-abdominal infection were risk factors for </w:t>
      </w:r>
      <w:proofErr w:type="gramStart"/>
      <w:r>
        <w:rPr>
          <w:rFonts w:ascii="Book Antiqua" w:eastAsia="Book Antiqua" w:hAnsi="Book Antiqua" w:cs="Book Antiqua"/>
          <w:color w:val="000000"/>
        </w:rPr>
        <w:t>DGE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High body mass index was identified as another risk factor for gastric stasis after </w:t>
      </w:r>
      <w:proofErr w:type="gramStart"/>
      <w:r>
        <w:rPr>
          <w:rFonts w:ascii="Book Antiqua" w:eastAsia="Book Antiqua" w:hAnsi="Book Antiqua" w:cs="Book Antiqua"/>
          <w:color w:val="000000"/>
        </w:rPr>
        <w:t>PPG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The patients with the presence of hiatal hernia and dietary complications would predispose to reflux esophagitis after </w:t>
      </w:r>
      <w:proofErr w:type="gramStart"/>
      <w:r>
        <w:rPr>
          <w:rFonts w:ascii="Book Antiqua" w:eastAsia="Book Antiqua" w:hAnsi="Book Antiqua" w:cs="Book Antiqua"/>
          <w:color w:val="000000"/>
        </w:rPr>
        <w:t>PPG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34,35]</w:t>
      </w:r>
      <w:r>
        <w:rPr>
          <w:rFonts w:ascii="Book Antiqua" w:eastAsia="Book Antiqua" w:hAnsi="Book Antiqua" w:cs="Book Antiqua"/>
          <w:color w:val="000000"/>
        </w:rPr>
        <w:t>.</w:t>
      </w:r>
    </w:p>
    <w:p w14:paraId="3E97BED8" w14:textId="77777777" w:rsidR="00A77B3E" w:rsidRDefault="00A77B3E">
      <w:pPr>
        <w:spacing w:line="360" w:lineRule="auto"/>
        <w:jc w:val="both"/>
      </w:pPr>
    </w:p>
    <w:p w14:paraId="5E813DA2"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1F264F8A" w14:textId="7E124A06" w:rsidR="00A77B3E" w:rsidRDefault="00A3432C">
      <w:pPr>
        <w:spacing w:line="360" w:lineRule="auto"/>
        <w:jc w:val="both"/>
      </w:pPr>
      <w:r>
        <w:rPr>
          <w:rFonts w:ascii="Book Antiqua" w:eastAsia="Book Antiqua" w:hAnsi="Book Antiqua" w:cs="Book Antiqua"/>
          <w:color w:val="000000"/>
        </w:rPr>
        <w:t>PPG</w:t>
      </w:r>
      <w:r w:rsidRPr="00634B1C">
        <w:rPr>
          <w:rFonts w:ascii="Book Antiqua" w:eastAsia="Book Antiqua" w:hAnsi="Book Antiqua" w:cs="Book Antiqua"/>
          <w:color w:val="000000"/>
        </w:rPr>
        <w:t xml:space="preserve"> has been widely accepted as a function-preserving gastrectomy for middle-third </w:t>
      </w:r>
      <w:r>
        <w:rPr>
          <w:rFonts w:ascii="Book Antiqua" w:eastAsia="Book Antiqua" w:hAnsi="Book Antiqua" w:cs="Book Antiqua"/>
          <w:color w:val="000000"/>
        </w:rPr>
        <w:t>EGC</w:t>
      </w:r>
      <w:r w:rsidRPr="00634B1C">
        <w:rPr>
          <w:rFonts w:ascii="Book Antiqua" w:eastAsia="Book Antiqua" w:hAnsi="Book Antiqua" w:cs="Book Antiqua"/>
          <w:color w:val="000000"/>
        </w:rPr>
        <w:t xml:space="preserve">. Compared with </w:t>
      </w:r>
      <w:r w:rsidR="002C21F8" w:rsidRPr="002C21F8">
        <w:rPr>
          <w:rFonts w:ascii="Book Antiqua" w:eastAsia="Book Antiqua" w:hAnsi="Book Antiqua" w:cs="Book Antiqua"/>
          <w:color w:val="000000"/>
        </w:rPr>
        <w:t>DG</w:t>
      </w:r>
      <w:r w:rsidRPr="00634B1C">
        <w:rPr>
          <w:rFonts w:ascii="Book Antiqua" w:eastAsia="Book Antiqua" w:hAnsi="Book Antiqua" w:cs="Book Antiqua"/>
          <w:color w:val="000000"/>
        </w:rPr>
        <w:t xml:space="preserve">, </w:t>
      </w:r>
      <w:r>
        <w:rPr>
          <w:rFonts w:ascii="Book Antiqua" w:eastAsia="Book Antiqua" w:hAnsi="Book Antiqua" w:cs="Book Antiqua"/>
          <w:color w:val="000000"/>
        </w:rPr>
        <w:t>PPG</w:t>
      </w:r>
      <w:r w:rsidRPr="00634B1C">
        <w:rPr>
          <w:rFonts w:ascii="Book Antiqua" w:eastAsia="Book Antiqua" w:hAnsi="Book Antiqua" w:cs="Book Antiqua"/>
          <w:color w:val="000000"/>
        </w:rPr>
        <w:t xml:space="preserve"> has significant advantages in preventing dumping syndrome, body weight loss and bile reflux gastritis. The postoperative complications </w:t>
      </w:r>
      <w:r w:rsidRPr="00634B1C">
        <w:rPr>
          <w:rFonts w:ascii="Book Antiqua" w:eastAsia="Book Antiqua" w:hAnsi="Book Antiqua" w:cs="Book Antiqua"/>
          <w:color w:val="000000"/>
        </w:rPr>
        <w:lastRenderedPageBreak/>
        <w:t xml:space="preserve">after </w:t>
      </w:r>
      <w:r>
        <w:rPr>
          <w:rFonts w:ascii="Book Antiqua" w:eastAsia="Book Antiqua" w:hAnsi="Book Antiqua" w:cs="Book Antiqua"/>
          <w:color w:val="000000"/>
        </w:rPr>
        <w:t>PPG</w:t>
      </w:r>
      <w:r w:rsidRPr="00634B1C">
        <w:rPr>
          <w:rFonts w:ascii="Book Antiqua" w:eastAsia="Book Antiqua" w:hAnsi="Book Antiqua" w:cs="Book Antiqua"/>
          <w:color w:val="000000"/>
        </w:rPr>
        <w:t xml:space="preserve"> have reached an acceptable level.</w:t>
      </w:r>
      <w:r>
        <w:rPr>
          <w:rFonts w:ascii="Book Antiqua" w:eastAsia="Book Antiqua" w:hAnsi="Book Antiqua" w:cs="Book Antiqua"/>
          <w:color w:val="000000"/>
        </w:rPr>
        <w:t xml:space="preserve"> The preservation of pyloric function has complicated the technicalities of PPG and suggested the potential risks associated with incomplete lymph node dissection. The precise determination of functional benefits, oncological safety, technique standardization and the clarification of complications have not been strictly addressed. It is also not fully understood whether patients benefit from PPG if they suffer gastric stasis, or whether PPG for EGC increases the risk of secondary gastric cancer.</w:t>
      </w:r>
    </w:p>
    <w:p w14:paraId="1BC612E3" w14:textId="77777777" w:rsidR="00A77B3E" w:rsidRDefault="00A77B3E">
      <w:pPr>
        <w:spacing w:line="360" w:lineRule="auto"/>
        <w:jc w:val="both"/>
      </w:pPr>
    </w:p>
    <w:p w14:paraId="18CF5952" w14:textId="77777777" w:rsidR="00A77B3E" w:rsidRDefault="00000000">
      <w:pPr>
        <w:spacing w:line="360" w:lineRule="auto"/>
        <w:jc w:val="both"/>
      </w:pPr>
      <w:r>
        <w:rPr>
          <w:rFonts w:ascii="Book Antiqua" w:eastAsia="Book Antiqua" w:hAnsi="Book Antiqua" w:cs="Book Antiqua"/>
          <w:b/>
          <w:color w:val="000000"/>
        </w:rPr>
        <w:t>REFERENCES</w:t>
      </w:r>
    </w:p>
    <w:p w14:paraId="65A263DF" w14:textId="77777777" w:rsidR="00A77B3E" w:rsidRDefault="00000000">
      <w:pPr>
        <w:spacing w:line="360" w:lineRule="auto"/>
        <w:jc w:val="both"/>
      </w:pPr>
      <w:bookmarkStart w:id="752" w:name="OLE_LINK1448"/>
      <w:bookmarkStart w:id="753" w:name="OLE_LINK1451"/>
      <w:r>
        <w:rPr>
          <w:rFonts w:ascii="Book Antiqua" w:eastAsia="Book Antiqua" w:hAnsi="Book Antiqua" w:cs="Book Antiqua"/>
        </w:rPr>
        <w:t xml:space="preserve">1 </w:t>
      </w:r>
      <w:r>
        <w:rPr>
          <w:rFonts w:ascii="Book Antiqua" w:eastAsia="Book Antiqua" w:hAnsi="Book Antiqua" w:cs="Book Antiqua"/>
          <w:b/>
          <w:bCs/>
        </w:rPr>
        <w:t>Maki T</w:t>
      </w:r>
      <w:r>
        <w:rPr>
          <w:rFonts w:ascii="Book Antiqua" w:eastAsia="Book Antiqua" w:hAnsi="Book Antiqua" w:cs="Book Antiqua"/>
        </w:rPr>
        <w:t xml:space="preserve">, </w:t>
      </w:r>
      <w:proofErr w:type="spellStart"/>
      <w:r>
        <w:rPr>
          <w:rFonts w:ascii="Book Antiqua" w:eastAsia="Book Antiqua" w:hAnsi="Book Antiqua" w:cs="Book Antiqua"/>
        </w:rPr>
        <w:t>Shiratori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Hatafuku</w:t>
      </w:r>
      <w:proofErr w:type="spellEnd"/>
      <w:r>
        <w:rPr>
          <w:rFonts w:ascii="Book Antiqua" w:eastAsia="Book Antiqua" w:hAnsi="Book Antiqua" w:cs="Book Antiqua"/>
        </w:rPr>
        <w:t xml:space="preserve"> T, Sugawara K. Pylorus-preserving gastrectomy as an improved operation for gastric ulcer. </w:t>
      </w:r>
      <w:r>
        <w:rPr>
          <w:rFonts w:ascii="Book Antiqua" w:eastAsia="Book Antiqua" w:hAnsi="Book Antiqua" w:cs="Book Antiqua"/>
          <w:i/>
          <w:iCs/>
        </w:rPr>
        <w:t>Surgery</w:t>
      </w:r>
      <w:r>
        <w:rPr>
          <w:rFonts w:ascii="Book Antiqua" w:eastAsia="Book Antiqua" w:hAnsi="Book Antiqua" w:cs="Book Antiqua"/>
        </w:rPr>
        <w:t xml:space="preserve"> 1967; </w:t>
      </w:r>
      <w:r>
        <w:rPr>
          <w:rFonts w:ascii="Book Antiqua" w:eastAsia="Book Antiqua" w:hAnsi="Book Antiqua" w:cs="Book Antiqua"/>
          <w:b/>
          <w:bCs/>
        </w:rPr>
        <w:t>61</w:t>
      </w:r>
      <w:r>
        <w:rPr>
          <w:rFonts w:ascii="Book Antiqua" w:eastAsia="Book Antiqua" w:hAnsi="Book Antiqua" w:cs="Book Antiqua"/>
        </w:rPr>
        <w:t>: 838-845 [PMID: 5338114]</w:t>
      </w:r>
    </w:p>
    <w:p w14:paraId="21DE4DFC"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Kosuga T</w:t>
      </w:r>
      <w:r>
        <w:rPr>
          <w:rFonts w:ascii="Book Antiqua" w:eastAsia="Book Antiqua" w:hAnsi="Book Antiqua" w:cs="Book Antiqua"/>
        </w:rPr>
        <w:t xml:space="preserve">, Tsujiura M, Nakashima S, Masuyama M, Otsuji E. Current status of function-preserving gastrectomy for gastric cancer. </w:t>
      </w:r>
      <w:r>
        <w:rPr>
          <w:rFonts w:ascii="Book Antiqua" w:eastAsia="Book Antiqua" w:hAnsi="Book Antiqua" w:cs="Book Antiqua"/>
          <w:i/>
          <w:iCs/>
        </w:rPr>
        <w:t>Ann Gastroenterol Surg</w:t>
      </w:r>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278-286 [PMID: 34095717 DOI: 10.1002/ags3.12430]</w:t>
      </w:r>
    </w:p>
    <w:p w14:paraId="68628C91" w14:textId="1608BEFF" w:rsidR="00A77B3E" w:rsidRDefault="00000000">
      <w:pPr>
        <w:spacing w:line="360" w:lineRule="auto"/>
        <w:jc w:val="both"/>
      </w:pPr>
      <w:r>
        <w:rPr>
          <w:rFonts w:ascii="Book Antiqua" w:eastAsia="Book Antiqua" w:hAnsi="Book Antiqua" w:cs="Book Antiqua"/>
        </w:rPr>
        <w:t>3</w:t>
      </w:r>
      <w:r w:rsidR="00634B1C">
        <w:rPr>
          <w:rFonts w:ascii="Book Antiqua" w:eastAsia="Book Antiqua" w:hAnsi="Book Antiqua" w:cs="Book Antiqua"/>
          <w:vertAlign w:val="superscript"/>
        </w:rPr>
        <w:t xml:space="preserve"> </w:t>
      </w:r>
      <w:r w:rsidRPr="00634B1C">
        <w:rPr>
          <w:rFonts w:ascii="Book Antiqua" w:eastAsia="Book Antiqua" w:hAnsi="Book Antiqua" w:cs="Book Antiqua"/>
          <w:b/>
          <w:bCs/>
        </w:rPr>
        <w:t>Mikulicz-Radecki J</w:t>
      </w:r>
      <w:r>
        <w:rPr>
          <w:rFonts w:ascii="Book Antiqua" w:eastAsia="Book Antiqua" w:hAnsi="Book Antiqua" w:cs="Book Antiqua"/>
        </w:rPr>
        <w:t xml:space="preserve">. </w:t>
      </w:r>
      <w:r w:rsidR="009714F8" w:rsidRPr="009714F8">
        <w:rPr>
          <w:rFonts w:ascii="Book Antiqua" w:eastAsia="Book Antiqua" w:hAnsi="Book Antiqua" w:cs="Book Antiqua"/>
        </w:rPr>
        <w:t xml:space="preserve">Die </w:t>
      </w:r>
      <w:proofErr w:type="spellStart"/>
      <w:r w:rsidR="009714F8" w:rsidRPr="009714F8">
        <w:rPr>
          <w:rFonts w:ascii="Book Antiqua" w:eastAsia="Book Antiqua" w:hAnsi="Book Antiqua" w:cs="Book Antiqua"/>
        </w:rPr>
        <w:t>chirurgische</w:t>
      </w:r>
      <w:proofErr w:type="spellEnd"/>
      <w:r w:rsidR="009714F8" w:rsidRPr="009714F8">
        <w:rPr>
          <w:rFonts w:ascii="Book Antiqua" w:eastAsia="Book Antiqua" w:hAnsi="Book Antiqua" w:cs="Book Antiqua"/>
        </w:rPr>
        <w:t xml:space="preserve"> </w:t>
      </w:r>
      <w:proofErr w:type="spellStart"/>
      <w:r w:rsidR="009714F8" w:rsidRPr="009714F8">
        <w:rPr>
          <w:rFonts w:ascii="Book Antiqua" w:eastAsia="Book Antiqua" w:hAnsi="Book Antiqua" w:cs="Book Antiqua"/>
        </w:rPr>
        <w:t>Behandlung</w:t>
      </w:r>
      <w:proofErr w:type="spellEnd"/>
      <w:r w:rsidR="009714F8" w:rsidRPr="009714F8">
        <w:rPr>
          <w:rFonts w:ascii="Book Antiqua" w:eastAsia="Book Antiqua" w:hAnsi="Book Antiqua" w:cs="Book Antiqua"/>
        </w:rPr>
        <w:t xml:space="preserve"> des </w:t>
      </w:r>
      <w:proofErr w:type="spellStart"/>
      <w:r w:rsidR="009714F8" w:rsidRPr="009714F8">
        <w:rPr>
          <w:rFonts w:ascii="Book Antiqua" w:eastAsia="Book Antiqua" w:hAnsi="Book Antiqua" w:cs="Book Antiqua"/>
        </w:rPr>
        <w:t>chronischen</w:t>
      </w:r>
      <w:proofErr w:type="spellEnd"/>
      <w:r w:rsidR="009714F8" w:rsidRPr="009714F8">
        <w:rPr>
          <w:rFonts w:ascii="Book Antiqua" w:eastAsia="Book Antiqua" w:hAnsi="Book Antiqua" w:cs="Book Antiqua"/>
        </w:rPr>
        <w:t xml:space="preserve"> </w:t>
      </w:r>
      <w:proofErr w:type="spellStart"/>
      <w:r w:rsidR="009714F8" w:rsidRPr="009714F8">
        <w:rPr>
          <w:rFonts w:ascii="Book Antiqua" w:eastAsia="Book Antiqua" w:hAnsi="Book Antiqua" w:cs="Book Antiqua"/>
        </w:rPr>
        <w:t>Magengeschwurs</w:t>
      </w:r>
      <w:proofErr w:type="spellEnd"/>
      <w:r>
        <w:rPr>
          <w:rFonts w:ascii="Book Antiqua" w:eastAsia="Book Antiqua" w:hAnsi="Book Antiqua" w:cs="Book Antiqua"/>
        </w:rPr>
        <w:t xml:space="preserve">. </w:t>
      </w:r>
      <w:proofErr w:type="spellStart"/>
      <w:r w:rsidRPr="00634B1C">
        <w:rPr>
          <w:rFonts w:ascii="Book Antiqua" w:eastAsia="Book Antiqua" w:hAnsi="Book Antiqua" w:cs="Book Antiqua"/>
          <w:i/>
          <w:iCs/>
        </w:rPr>
        <w:t>Verhandl</w:t>
      </w:r>
      <w:proofErr w:type="spellEnd"/>
      <w:r w:rsidRPr="00634B1C">
        <w:rPr>
          <w:rFonts w:ascii="Book Antiqua" w:eastAsia="Book Antiqua" w:hAnsi="Book Antiqua" w:cs="Book Antiqua"/>
          <w:i/>
          <w:iCs/>
        </w:rPr>
        <w:t xml:space="preserve"> Deutsch </w:t>
      </w:r>
      <w:proofErr w:type="spellStart"/>
      <w:r w:rsidRPr="00634B1C">
        <w:rPr>
          <w:rFonts w:ascii="Book Antiqua" w:eastAsia="Book Antiqua" w:hAnsi="Book Antiqua" w:cs="Book Antiqua"/>
          <w:i/>
          <w:iCs/>
        </w:rPr>
        <w:t>Gesselsch</w:t>
      </w:r>
      <w:proofErr w:type="spellEnd"/>
      <w:r w:rsidRPr="00634B1C">
        <w:rPr>
          <w:rFonts w:ascii="Book Antiqua" w:eastAsia="Book Antiqua" w:hAnsi="Book Antiqua" w:cs="Book Antiqua"/>
          <w:i/>
          <w:iCs/>
        </w:rPr>
        <w:t xml:space="preserve"> </w:t>
      </w:r>
      <w:proofErr w:type="spellStart"/>
      <w:r w:rsidRPr="00634B1C">
        <w:rPr>
          <w:rFonts w:ascii="Book Antiqua" w:eastAsia="Book Antiqua" w:hAnsi="Book Antiqua" w:cs="Book Antiqua"/>
          <w:i/>
          <w:iCs/>
        </w:rPr>
        <w:t>Chir</w:t>
      </w:r>
      <w:proofErr w:type="spellEnd"/>
      <w:r>
        <w:rPr>
          <w:rFonts w:ascii="Book Antiqua" w:eastAsia="Book Antiqua" w:hAnsi="Book Antiqua" w:cs="Book Antiqua"/>
        </w:rPr>
        <w:t xml:space="preserve"> 1897; </w:t>
      </w:r>
      <w:r w:rsidRPr="00634B1C">
        <w:rPr>
          <w:rFonts w:ascii="Book Antiqua" w:eastAsia="Book Antiqua" w:hAnsi="Book Antiqua" w:cs="Book Antiqua"/>
          <w:b/>
          <w:bCs/>
        </w:rPr>
        <w:t>26</w:t>
      </w:r>
      <w:r>
        <w:rPr>
          <w:rFonts w:ascii="Book Antiqua" w:eastAsia="Book Antiqua" w:hAnsi="Book Antiqua" w:cs="Book Antiqua"/>
        </w:rPr>
        <w:t>: 31</w:t>
      </w:r>
    </w:p>
    <w:p w14:paraId="27B79695" w14:textId="56C15602"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Barber WH</w:t>
      </w:r>
      <w:r>
        <w:rPr>
          <w:rFonts w:ascii="Book Antiqua" w:eastAsia="Book Antiqua" w:hAnsi="Book Antiqua" w:cs="Book Antiqua"/>
        </w:rPr>
        <w:t>. A</w:t>
      </w:r>
      <w:r w:rsidR="00A3432C">
        <w:rPr>
          <w:rFonts w:ascii="Book Antiqua" w:eastAsia="Book Antiqua" w:hAnsi="Book Antiqua" w:cs="Book Antiqua"/>
        </w:rPr>
        <w:t>nnular Segmental Gastrectomy</w:t>
      </w:r>
      <w:r>
        <w:rPr>
          <w:rFonts w:ascii="Book Antiqua" w:eastAsia="Book Antiqua" w:hAnsi="Book Antiqua" w:cs="Book Antiqua"/>
        </w:rPr>
        <w:t xml:space="preserve">. </w:t>
      </w:r>
      <w:r>
        <w:rPr>
          <w:rFonts w:ascii="Book Antiqua" w:eastAsia="Book Antiqua" w:hAnsi="Book Antiqua" w:cs="Book Antiqua"/>
          <w:i/>
          <w:iCs/>
        </w:rPr>
        <w:t>Ann Surg</w:t>
      </w:r>
      <w:r>
        <w:rPr>
          <w:rFonts w:ascii="Book Antiqua" w:eastAsia="Book Antiqua" w:hAnsi="Book Antiqua" w:cs="Book Antiqua"/>
        </w:rPr>
        <w:t xml:space="preserve"> 1917; </w:t>
      </w:r>
      <w:r>
        <w:rPr>
          <w:rFonts w:ascii="Book Antiqua" w:eastAsia="Book Antiqua" w:hAnsi="Book Antiqua" w:cs="Book Antiqua"/>
          <w:b/>
          <w:bCs/>
        </w:rPr>
        <w:t>66</w:t>
      </w:r>
      <w:r>
        <w:rPr>
          <w:rFonts w:ascii="Book Antiqua" w:eastAsia="Book Antiqua" w:hAnsi="Book Antiqua" w:cs="Book Antiqua"/>
        </w:rPr>
        <w:t>: 672-678 [PMID: 17863827 DOI: 10.1097/00000658-191712000-00007]</w:t>
      </w:r>
    </w:p>
    <w:p w14:paraId="491887ED"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Fujimura T</w:t>
      </w:r>
      <w:r>
        <w:rPr>
          <w:rFonts w:ascii="Book Antiqua" w:eastAsia="Book Antiqua" w:hAnsi="Book Antiqua" w:cs="Book Antiqua"/>
        </w:rPr>
        <w:t xml:space="preserve">, </w:t>
      </w:r>
      <w:proofErr w:type="spellStart"/>
      <w:r>
        <w:rPr>
          <w:rFonts w:ascii="Book Antiqua" w:eastAsia="Book Antiqua" w:hAnsi="Book Antiqua" w:cs="Book Antiqua"/>
        </w:rPr>
        <w:t>Fushida</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Kayahara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Ohta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Miwa K. </w:t>
      </w:r>
      <w:proofErr w:type="spellStart"/>
      <w:r>
        <w:rPr>
          <w:rFonts w:ascii="Book Antiqua" w:eastAsia="Book Antiqua" w:hAnsi="Book Antiqua" w:cs="Book Antiqua"/>
        </w:rPr>
        <w:t>Transectional</w:t>
      </w:r>
      <w:proofErr w:type="spellEnd"/>
      <w:r>
        <w:rPr>
          <w:rFonts w:ascii="Book Antiqua" w:eastAsia="Book Antiqua" w:hAnsi="Book Antiqua" w:cs="Book Antiqua"/>
        </w:rPr>
        <w:t xml:space="preserve"> gastrectomy: an old but renewed concept for early gastric cancer. </w:t>
      </w:r>
      <w:r>
        <w:rPr>
          <w:rFonts w:ascii="Book Antiqua" w:eastAsia="Book Antiqua" w:hAnsi="Book Antiqua" w:cs="Book Antiqua"/>
          <w:i/>
          <w:iCs/>
        </w:rPr>
        <w:t>Surg Today</w:t>
      </w:r>
      <w:r>
        <w:rPr>
          <w:rFonts w:ascii="Book Antiqua" w:eastAsia="Book Antiqua" w:hAnsi="Book Antiqua" w:cs="Book Antiqua"/>
        </w:rPr>
        <w:t xml:space="preserve"> 2010; </w:t>
      </w:r>
      <w:r>
        <w:rPr>
          <w:rFonts w:ascii="Book Antiqua" w:eastAsia="Book Antiqua" w:hAnsi="Book Antiqua" w:cs="Book Antiqua"/>
          <w:b/>
          <w:bCs/>
        </w:rPr>
        <w:t>40</w:t>
      </w:r>
      <w:r>
        <w:rPr>
          <w:rFonts w:ascii="Book Antiqua" w:eastAsia="Book Antiqua" w:hAnsi="Book Antiqua" w:cs="Book Antiqua"/>
        </w:rPr>
        <w:t>: 398-403 [PMID: 20425540 DOI: 10.1007/s00595-009-4151-1]</w:t>
      </w:r>
    </w:p>
    <w:p w14:paraId="4D2378F9" w14:textId="60D98866"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W</w:t>
      </w:r>
      <w:r w:rsidR="00A3432C">
        <w:rPr>
          <w:rFonts w:ascii="Book Antiqua" w:eastAsia="Book Antiqua" w:hAnsi="Book Antiqua" w:cs="Book Antiqua"/>
          <w:b/>
          <w:bCs/>
        </w:rPr>
        <w:t>angensteen</w:t>
      </w:r>
      <w:r>
        <w:rPr>
          <w:rFonts w:ascii="Book Antiqua" w:eastAsia="Book Antiqua" w:hAnsi="Book Antiqua" w:cs="Book Antiqua"/>
          <w:b/>
          <w:bCs/>
        </w:rPr>
        <w:t xml:space="preserve"> OH</w:t>
      </w:r>
      <w:r>
        <w:rPr>
          <w:rFonts w:ascii="Book Antiqua" w:eastAsia="Book Antiqua" w:hAnsi="Book Antiqua" w:cs="Book Antiqua"/>
        </w:rPr>
        <w:t xml:space="preserve">. Segmental gastric resection: an acceptable operation for peptic ulcer; tubular resection unacceptable. </w:t>
      </w:r>
      <w:r>
        <w:rPr>
          <w:rFonts w:ascii="Book Antiqua" w:eastAsia="Book Antiqua" w:hAnsi="Book Antiqua" w:cs="Book Antiqua"/>
          <w:i/>
          <w:iCs/>
        </w:rPr>
        <w:t>Surgery</w:t>
      </w:r>
      <w:r>
        <w:rPr>
          <w:rFonts w:ascii="Book Antiqua" w:eastAsia="Book Antiqua" w:hAnsi="Book Antiqua" w:cs="Book Antiqua"/>
        </w:rPr>
        <w:t xml:space="preserve"> 1957; </w:t>
      </w:r>
      <w:r>
        <w:rPr>
          <w:rFonts w:ascii="Book Antiqua" w:eastAsia="Book Antiqua" w:hAnsi="Book Antiqua" w:cs="Book Antiqua"/>
          <w:b/>
          <w:bCs/>
        </w:rPr>
        <w:t>41</w:t>
      </w:r>
      <w:r>
        <w:rPr>
          <w:rFonts w:ascii="Book Antiqua" w:eastAsia="Book Antiqua" w:hAnsi="Book Antiqua" w:cs="Book Antiqua"/>
        </w:rPr>
        <w:t>: 686-690 [PMID: 13422099]</w:t>
      </w:r>
    </w:p>
    <w:p w14:paraId="64E4B52F"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Sasaki I</w:t>
      </w:r>
      <w:r>
        <w:rPr>
          <w:rFonts w:ascii="Book Antiqua" w:eastAsia="Book Antiqua" w:hAnsi="Book Antiqua" w:cs="Book Antiqua"/>
        </w:rPr>
        <w:t xml:space="preserve">, Fukushima K, Naito H, Matsuno S, Shiratori T, Maki T. Long-term results of pylorus-preserving gastrectomy for gastric ulcer. </w:t>
      </w:r>
      <w:r>
        <w:rPr>
          <w:rFonts w:ascii="Book Antiqua" w:eastAsia="Book Antiqua" w:hAnsi="Book Antiqua" w:cs="Book Antiqua"/>
          <w:i/>
          <w:iCs/>
        </w:rPr>
        <w:t>Tohoku J Exp Med</w:t>
      </w:r>
      <w:r>
        <w:rPr>
          <w:rFonts w:ascii="Book Antiqua" w:eastAsia="Book Antiqua" w:hAnsi="Book Antiqua" w:cs="Book Antiqua"/>
        </w:rPr>
        <w:t xml:space="preserve"> 1992; </w:t>
      </w:r>
      <w:r>
        <w:rPr>
          <w:rFonts w:ascii="Book Antiqua" w:eastAsia="Book Antiqua" w:hAnsi="Book Antiqua" w:cs="Book Antiqua"/>
          <w:b/>
          <w:bCs/>
        </w:rPr>
        <w:t>168</w:t>
      </w:r>
      <w:r>
        <w:rPr>
          <w:rFonts w:ascii="Book Antiqua" w:eastAsia="Book Antiqua" w:hAnsi="Book Antiqua" w:cs="Book Antiqua"/>
        </w:rPr>
        <w:t>: 539-548 [PMID: 1306602 DOI: 10.1620/tjem.168.539]</w:t>
      </w:r>
    </w:p>
    <w:p w14:paraId="3507A5EA"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Kodama M</w:t>
      </w:r>
      <w:r>
        <w:rPr>
          <w:rFonts w:ascii="Book Antiqua" w:eastAsia="Book Antiqua" w:hAnsi="Book Antiqua" w:cs="Book Antiqua"/>
        </w:rPr>
        <w:t xml:space="preserve">, Koyama K. Indications for pylorus preserving gastrectomy for early gastric cancer located in the middle third of the stomach. </w:t>
      </w:r>
      <w:r>
        <w:rPr>
          <w:rFonts w:ascii="Book Antiqua" w:eastAsia="Book Antiqua" w:hAnsi="Book Antiqua" w:cs="Book Antiqua"/>
          <w:i/>
          <w:iCs/>
        </w:rPr>
        <w:t>World J Surg</w:t>
      </w:r>
      <w:r>
        <w:rPr>
          <w:rFonts w:ascii="Book Antiqua" w:eastAsia="Book Antiqua" w:hAnsi="Book Antiqua" w:cs="Book Antiqua"/>
        </w:rPr>
        <w:t xml:space="preserve"> 1991; </w:t>
      </w:r>
      <w:r>
        <w:rPr>
          <w:rFonts w:ascii="Book Antiqua" w:eastAsia="Book Antiqua" w:hAnsi="Book Antiqua" w:cs="Book Antiqua"/>
          <w:b/>
          <w:bCs/>
        </w:rPr>
        <w:t>15</w:t>
      </w:r>
      <w:r>
        <w:rPr>
          <w:rFonts w:ascii="Book Antiqua" w:eastAsia="Book Antiqua" w:hAnsi="Book Antiqua" w:cs="Book Antiqua"/>
        </w:rPr>
        <w:t>: 628-33; discussion 633-4 [PMID: 1949863 DOI: 10.1007/BF01789211]</w:t>
      </w:r>
    </w:p>
    <w:p w14:paraId="0174D3AF" w14:textId="77777777" w:rsidR="00A77B3E"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Japanese Gastric Cancer Association</w:t>
      </w:r>
      <w:r>
        <w:rPr>
          <w:rFonts w:ascii="Book Antiqua" w:eastAsia="Book Antiqua" w:hAnsi="Book Antiqua" w:cs="Book Antiqua"/>
        </w:rPr>
        <w:t xml:space="preserve">. Japanese gastric cancer treatment guidelines 2018 (5th edition). </w:t>
      </w:r>
      <w:r>
        <w:rPr>
          <w:rFonts w:ascii="Book Antiqua" w:eastAsia="Book Antiqua" w:hAnsi="Book Antiqua" w:cs="Book Antiqua"/>
          <w:i/>
          <w:iCs/>
        </w:rPr>
        <w:t>Gastric Cancer</w:t>
      </w:r>
      <w:r>
        <w:rPr>
          <w:rFonts w:ascii="Book Antiqua" w:eastAsia="Book Antiqua" w:hAnsi="Book Antiqua" w:cs="Book Antiqua"/>
        </w:rPr>
        <w:t xml:space="preserve"> 2021; </w:t>
      </w:r>
      <w:r>
        <w:rPr>
          <w:rFonts w:ascii="Book Antiqua" w:eastAsia="Book Antiqua" w:hAnsi="Book Antiqua" w:cs="Book Antiqua"/>
          <w:b/>
          <w:bCs/>
        </w:rPr>
        <w:t>24</w:t>
      </w:r>
      <w:r>
        <w:rPr>
          <w:rFonts w:ascii="Book Antiqua" w:eastAsia="Book Antiqua" w:hAnsi="Book Antiqua" w:cs="Book Antiqua"/>
        </w:rPr>
        <w:t>: 1-21 [PMID: 32060757 DOI: 10.1007/s10120-020-01042-y]</w:t>
      </w:r>
    </w:p>
    <w:p w14:paraId="79E99399" w14:textId="77777777" w:rsidR="00A77B3E" w:rsidRDefault="00000000">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Nunobe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Fukunaga T, Tokunaga M, Ohyama S, Seto Y, Yamaguchi T. Laparoscopy-assisted pylorus-preserving gastrectomy: preservation of </w:t>
      </w:r>
      <w:proofErr w:type="spellStart"/>
      <w:r>
        <w:rPr>
          <w:rFonts w:ascii="Book Antiqua" w:eastAsia="Book Antiqua" w:hAnsi="Book Antiqua" w:cs="Book Antiqua"/>
        </w:rPr>
        <w:t>vagus</w:t>
      </w:r>
      <w:proofErr w:type="spellEnd"/>
      <w:r>
        <w:rPr>
          <w:rFonts w:ascii="Book Antiqua" w:eastAsia="Book Antiqua" w:hAnsi="Book Antiqua" w:cs="Book Antiqua"/>
        </w:rPr>
        <w:t xml:space="preserve"> nerve and </w:t>
      </w:r>
      <w:proofErr w:type="spellStart"/>
      <w:r>
        <w:rPr>
          <w:rFonts w:ascii="Book Antiqua" w:eastAsia="Book Antiqua" w:hAnsi="Book Antiqua" w:cs="Book Antiqua"/>
        </w:rPr>
        <w:t>infrapyloric</w:t>
      </w:r>
      <w:proofErr w:type="spellEnd"/>
      <w:r>
        <w:rPr>
          <w:rFonts w:ascii="Book Antiqua" w:eastAsia="Book Antiqua" w:hAnsi="Book Antiqua" w:cs="Book Antiqua"/>
        </w:rPr>
        <w:t xml:space="preserve"> blood flow induces less stasis. </w:t>
      </w:r>
      <w:r>
        <w:rPr>
          <w:rFonts w:ascii="Book Antiqua" w:eastAsia="Book Antiqua" w:hAnsi="Book Antiqua" w:cs="Book Antiqua"/>
          <w:i/>
          <w:iCs/>
        </w:rPr>
        <w:t>World J Surg</w:t>
      </w:r>
      <w:r>
        <w:rPr>
          <w:rFonts w:ascii="Book Antiqua" w:eastAsia="Book Antiqua" w:hAnsi="Book Antiqua" w:cs="Book Antiqua"/>
        </w:rPr>
        <w:t xml:space="preserve"> 2007; </w:t>
      </w:r>
      <w:r>
        <w:rPr>
          <w:rFonts w:ascii="Book Antiqua" w:eastAsia="Book Antiqua" w:hAnsi="Book Antiqua" w:cs="Book Antiqua"/>
          <w:b/>
          <w:bCs/>
        </w:rPr>
        <w:t>31</w:t>
      </w:r>
      <w:r>
        <w:rPr>
          <w:rFonts w:ascii="Book Antiqua" w:eastAsia="Book Antiqua" w:hAnsi="Book Antiqua" w:cs="Book Antiqua"/>
        </w:rPr>
        <w:t>: 2335-2340 [PMID: 17952497 DOI: 10.1007/s00268-007-9262-5]</w:t>
      </w:r>
    </w:p>
    <w:p w14:paraId="10D0492D" w14:textId="77777777" w:rsidR="00A77B3E"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Khalayleh</w:t>
      </w:r>
      <w:proofErr w:type="spellEnd"/>
      <w:r>
        <w:rPr>
          <w:rFonts w:ascii="Book Antiqua" w:eastAsia="Book Antiqua" w:hAnsi="Book Antiqua" w:cs="Book Antiqua"/>
          <w:b/>
          <w:bCs/>
        </w:rPr>
        <w:t xml:space="preserve"> H</w:t>
      </w:r>
      <w:r>
        <w:rPr>
          <w:rFonts w:ascii="Book Antiqua" w:eastAsia="Book Antiqua" w:hAnsi="Book Antiqua" w:cs="Book Antiqua"/>
        </w:rPr>
        <w:t xml:space="preserve">, Kim YW, Yoon HM, Ryu KW. Assessment of Lymph Node Metastasis in Patients With Gastric Cancer to Identify Those Suitable for Middle Segmental Gastrectomy.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e211840 [PMID: 33729506 DOI: 10.1001/jamanetworkopen.2021.1840]</w:t>
      </w:r>
    </w:p>
    <w:p w14:paraId="2193F447"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Shinohara H</w:t>
      </w:r>
      <w:r>
        <w:rPr>
          <w:rFonts w:ascii="Book Antiqua" w:eastAsia="Book Antiqua" w:hAnsi="Book Antiqua" w:cs="Book Antiqua"/>
        </w:rPr>
        <w:t xml:space="preserve">, Kurahashi Y, Kanaya S, Haruta S, Ueno M, Udagawa H, Sakai Y. Topographic anatomy and laparoscopic technique for dissection of no. 6 </w:t>
      </w:r>
      <w:proofErr w:type="spellStart"/>
      <w:r>
        <w:rPr>
          <w:rFonts w:ascii="Book Antiqua" w:eastAsia="Book Antiqua" w:hAnsi="Book Antiqua" w:cs="Book Antiqua"/>
        </w:rPr>
        <w:t>infrapyloric</w:t>
      </w:r>
      <w:proofErr w:type="spellEnd"/>
      <w:r>
        <w:rPr>
          <w:rFonts w:ascii="Book Antiqua" w:eastAsia="Book Antiqua" w:hAnsi="Book Antiqua" w:cs="Book Antiqua"/>
        </w:rPr>
        <w:t xml:space="preserve"> lymph nodes in gastric cancer surgery. </w:t>
      </w:r>
      <w:r>
        <w:rPr>
          <w:rFonts w:ascii="Book Antiqua" w:eastAsia="Book Antiqua" w:hAnsi="Book Antiqua" w:cs="Book Antiqua"/>
          <w:i/>
          <w:iCs/>
        </w:rPr>
        <w:t>Gastric Cancer</w:t>
      </w:r>
      <w:r>
        <w:rPr>
          <w:rFonts w:ascii="Book Antiqua" w:eastAsia="Book Antiqua" w:hAnsi="Book Antiqua" w:cs="Book Antiqua"/>
        </w:rPr>
        <w:t xml:space="preserve"> 2013; </w:t>
      </w:r>
      <w:r>
        <w:rPr>
          <w:rFonts w:ascii="Book Antiqua" w:eastAsia="Book Antiqua" w:hAnsi="Book Antiqua" w:cs="Book Antiqua"/>
          <w:b/>
          <w:bCs/>
        </w:rPr>
        <w:t>16</w:t>
      </w:r>
      <w:r>
        <w:rPr>
          <w:rFonts w:ascii="Book Antiqua" w:eastAsia="Book Antiqua" w:hAnsi="Book Antiqua" w:cs="Book Antiqua"/>
        </w:rPr>
        <w:t>: 615-620 [PMID: 23314832 DOI: 10.1007/s10120-012-0229-3]</w:t>
      </w:r>
    </w:p>
    <w:p w14:paraId="440F12B9" w14:textId="77777777" w:rsidR="00A77B3E" w:rsidRDefault="00000000">
      <w:pPr>
        <w:spacing w:line="360" w:lineRule="auto"/>
        <w:jc w:val="both"/>
      </w:pPr>
      <w:r>
        <w:rPr>
          <w:rFonts w:ascii="Book Antiqua" w:eastAsia="Book Antiqua" w:hAnsi="Book Antiqua" w:cs="Book Antiqua"/>
        </w:rPr>
        <w:t xml:space="preserve">13 </w:t>
      </w:r>
      <w:proofErr w:type="spellStart"/>
      <w:r>
        <w:rPr>
          <w:rFonts w:ascii="Book Antiqua" w:eastAsia="Book Antiqua" w:hAnsi="Book Antiqua" w:cs="Book Antiqua"/>
          <w:b/>
          <w:bCs/>
        </w:rPr>
        <w:t>Hiki</w:t>
      </w:r>
      <w:proofErr w:type="spellEnd"/>
      <w:r>
        <w:rPr>
          <w:rFonts w:ascii="Book Antiqua" w:eastAsia="Book Antiqua" w:hAnsi="Book Antiqua" w:cs="Book Antiqua"/>
          <w:b/>
          <w:bCs/>
        </w:rPr>
        <w:t xml:space="preserve"> N</w:t>
      </w:r>
      <w:r>
        <w:rPr>
          <w:rFonts w:ascii="Book Antiqua" w:eastAsia="Book Antiqua" w:hAnsi="Book Antiqua" w:cs="Book Antiqua"/>
        </w:rPr>
        <w:t xml:space="preserve">, </w:t>
      </w:r>
      <w:proofErr w:type="spellStart"/>
      <w:r>
        <w:rPr>
          <w:rFonts w:ascii="Book Antiqua" w:eastAsia="Book Antiqua" w:hAnsi="Book Antiqua" w:cs="Book Antiqua"/>
        </w:rPr>
        <w:t>Kaminishi</w:t>
      </w:r>
      <w:proofErr w:type="spellEnd"/>
      <w:r>
        <w:rPr>
          <w:rFonts w:ascii="Book Antiqua" w:eastAsia="Book Antiqua" w:hAnsi="Book Antiqua" w:cs="Book Antiqua"/>
        </w:rPr>
        <w:t xml:space="preserve"> M. Pylorus-preserving gastrectomy in gastric cancer surgery--open and laparoscopic approaches.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2005; </w:t>
      </w:r>
      <w:r>
        <w:rPr>
          <w:rFonts w:ascii="Book Antiqua" w:eastAsia="Book Antiqua" w:hAnsi="Book Antiqua" w:cs="Book Antiqua"/>
          <w:b/>
          <w:bCs/>
        </w:rPr>
        <w:t>390</w:t>
      </w:r>
      <w:r>
        <w:rPr>
          <w:rFonts w:ascii="Book Antiqua" w:eastAsia="Book Antiqua" w:hAnsi="Book Antiqua" w:cs="Book Antiqua"/>
        </w:rPr>
        <w:t>: 442-447 [PMID: 16096761 DOI: 10.1007/s00423-005-0573-4]</w:t>
      </w:r>
    </w:p>
    <w:p w14:paraId="114E0F43"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Jiang X</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Fukunaga T, Kumagai K, Nohara K, Sano T, Yamaguchi T. Postoperative outcomes and complications after laparoscopy-assisted pylorus-preserving gastrectomy for early gastric cancer. </w:t>
      </w:r>
      <w:r>
        <w:rPr>
          <w:rFonts w:ascii="Book Antiqua" w:eastAsia="Book Antiqua" w:hAnsi="Book Antiqua" w:cs="Book Antiqua"/>
          <w:i/>
          <w:iCs/>
        </w:rPr>
        <w:t>Ann Surg</w:t>
      </w:r>
      <w:r>
        <w:rPr>
          <w:rFonts w:ascii="Book Antiqua" w:eastAsia="Book Antiqua" w:hAnsi="Book Antiqua" w:cs="Book Antiqua"/>
        </w:rPr>
        <w:t xml:space="preserve"> 2011; </w:t>
      </w:r>
      <w:r>
        <w:rPr>
          <w:rFonts w:ascii="Book Antiqua" w:eastAsia="Book Antiqua" w:hAnsi="Book Antiqua" w:cs="Book Antiqua"/>
          <w:b/>
          <w:bCs/>
        </w:rPr>
        <w:t>253</w:t>
      </w:r>
      <w:r>
        <w:rPr>
          <w:rFonts w:ascii="Book Antiqua" w:eastAsia="Book Antiqua" w:hAnsi="Book Antiqua" w:cs="Book Antiqua"/>
        </w:rPr>
        <w:t>: 928-933 [PMID: 21358534 DOI: 10.1097/SLA.0b013e3182117b24]</w:t>
      </w:r>
    </w:p>
    <w:p w14:paraId="7AAC3ED3"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Kumagai K</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Sekikawa</w:t>
      </w:r>
      <w:proofErr w:type="spellEnd"/>
      <w:r>
        <w:rPr>
          <w:rFonts w:ascii="Book Antiqua" w:eastAsia="Book Antiqua" w:hAnsi="Book Antiqua" w:cs="Book Antiqua"/>
        </w:rPr>
        <w:t xml:space="preserve"> S, Chiba T, Kiyokawa T, Jiang X, Tanimura S, Sano T, Yamaguchi T. Totally laparoscopic pylorus-preserving gastrectomy for early gastric cancer in the middle stomach: technical report and surgical outcomes.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183-187 [PMID: 24481853 DOI: 10.1007/s10120-014-0337-3]</w:t>
      </w:r>
    </w:p>
    <w:p w14:paraId="3CF31B6A"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Yang J</w:t>
      </w:r>
      <w:r>
        <w:rPr>
          <w:rFonts w:ascii="Book Antiqua" w:eastAsia="Book Antiqua" w:hAnsi="Book Antiqua" w:cs="Book Antiqua"/>
        </w:rPr>
        <w:t xml:space="preserve">, Xie J, Xu L, Yin Y, Lao X, Yan Z. Clinical Experience of Intracorporeal Hand-sewn Anastomosis Following Totally Laparoscopic Pylorus-Preserving Gastrectomy for Middle-Third Early Gastric Cancer.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659-661 [PMID: 34545544 DOI: 10.1007/s11605-021-05132-9]</w:t>
      </w:r>
    </w:p>
    <w:p w14:paraId="556F8799" w14:textId="77777777" w:rsidR="00A77B3E"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Alzahrani K</w:t>
      </w:r>
      <w:r>
        <w:rPr>
          <w:rFonts w:ascii="Book Antiqua" w:eastAsia="Book Antiqua" w:hAnsi="Book Antiqua" w:cs="Book Antiqua"/>
        </w:rPr>
        <w:t xml:space="preserve">, Park JH, Lee HJ, Park SH, Choi JH, Wang C, Alzahrani F, Suh YS, Kong SH, Park DJ, Yang HK. Short-term Outcomes of Pylorus-Preserving Gastrectomy for Early Gastric Cancer: Comparison Between Extracorporeal and Intracorporeal </w:t>
      </w:r>
      <w:proofErr w:type="spellStart"/>
      <w:r>
        <w:rPr>
          <w:rFonts w:ascii="Book Antiqua" w:eastAsia="Book Antiqua" w:hAnsi="Book Antiqua" w:cs="Book Antiqua"/>
        </w:rPr>
        <w:t>Gastrogastrostomy</w:t>
      </w:r>
      <w:proofErr w:type="spellEnd"/>
      <w:r>
        <w:rPr>
          <w:rFonts w:ascii="Book Antiqua" w:eastAsia="Book Antiqua" w:hAnsi="Book Antiqua" w:cs="Book Antiqua"/>
        </w:rPr>
        <w:t xml:space="preserve">. </w:t>
      </w:r>
      <w:r>
        <w:rPr>
          <w:rFonts w:ascii="Book Antiqua" w:eastAsia="Book Antiqua" w:hAnsi="Book Antiqua" w:cs="Book Antiqua"/>
          <w:i/>
          <w:iCs/>
        </w:rPr>
        <w:t>J Gastric Cancer</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135-144 [PMID: 35534450 DOI: 10.5230/jgc.2022.22.e16]</w:t>
      </w:r>
    </w:p>
    <w:p w14:paraId="32B1ED79"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Ohashi M</w:t>
      </w:r>
      <w:r>
        <w:rPr>
          <w:rFonts w:ascii="Book Antiqua" w:eastAsia="Book Antiqua" w:hAnsi="Book Antiqua" w:cs="Book Antiqua"/>
        </w:rPr>
        <w:t xml:space="preserve">, Hiki N, Ida S, </w:t>
      </w:r>
      <w:proofErr w:type="spellStart"/>
      <w:r>
        <w:rPr>
          <w:rFonts w:ascii="Book Antiqua" w:eastAsia="Book Antiqua" w:hAnsi="Book Antiqua" w:cs="Book Antiqua"/>
        </w:rPr>
        <w:t>Kumagai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Sano T. A novel method of intracorporeal end-to-end </w:t>
      </w:r>
      <w:proofErr w:type="spellStart"/>
      <w:r>
        <w:rPr>
          <w:rFonts w:ascii="Book Antiqua" w:eastAsia="Book Antiqua" w:hAnsi="Book Antiqua" w:cs="Book Antiqua"/>
        </w:rPr>
        <w:t>gastrogastrostomy</w:t>
      </w:r>
      <w:proofErr w:type="spellEnd"/>
      <w:r>
        <w:rPr>
          <w:rFonts w:ascii="Book Antiqua" w:eastAsia="Book Antiqua" w:hAnsi="Book Antiqua" w:cs="Book Antiqua"/>
        </w:rPr>
        <w:t xml:space="preserve"> in laparoscopic pylorus-preserving gastrectomy for early gastric cancer, including a unique anastomotic technique: piercing the stomach with a linear stapler.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4337-4343 [PMID: 29785457 DOI: 10.1007/s00464-018-6237-6]</w:t>
      </w:r>
    </w:p>
    <w:p w14:paraId="6EEFFC38"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Hiki N</w:t>
      </w:r>
      <w:r>
        <w:rPr>
          <w:rFonts w:ascii="Book Antiqua" w:eastAsia="Book Antiqua" w:hAnsi="Book Antiqua" w:cs="Book Antiqua"/>
        </w:rPr>
        <w:t xml:space="preserve">, Sano T, Fukunaga T, Ohyama S, Tokunaga M, Yamaguchi T. Survival benefit of pylorus-preserving gastrectomy in early gastric cancer. </w:t>
      </w:r>
      <w:r>
        <w:rPr>
          <w:rFonts w:ascii="Book Antiqua" w:eastAsia="Book Antiqua" w:hAnsi="Book Antiqua" w:cs="Book Antiqua"/>
          <w:i/>
          <w:iCs/>
        </w:rPr>
        <w:t>J Am Coll Surg</w:t>
      </w:r>
      <w:r>
        <w:rPr>
          <w:rFonts w:ascii="Book Antiqua" w:eastAsia="Book Antiqua" w:hAnsi="Book Antiqua" w:cs="Book Antiqua"/>
        </w:rPr>
        <w:t xml:space="preserve"> 2009; </w:t>
      </w:r>
      <w:r>
        <w:rPr>
          <w:rFonts w:ascii="Book Antiqua" w:eastAsia="Book Antiqua" w:hAnsi="Book Antiqua" w:cs="Book Antiqua"/>
          <w:b/>
          <w:bCs/>
        </w:rPr>
        <w:t>209</w:t>
      </w:r>
      <w:r>
        <w:rPr>
          <w:rFonts w:ascii="Book Antiqua" w:eastAsia="Book Antiqua" w:hAnsi="Book Antiqua" w:cs="Book Antiqua"/>
        </w:rPr>
        <w:t>: 297-301 [PMID: 19717032 DOI: 10.1016/j.jamcollsurg.2009.05.027]</w:t>
      </w:r>
    </w:p>
    <w:p w14:paraId="07ABD234" w14:textId="196B8E89"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Aizawa M</w:t>
      </w:r>
      <w:r>
        <w:rPr>
          <w:rFonts w:ascii="Book Antiqua" w:eastAsia="Book Antiqua" w:hAnsi="Book Antiqua" w:cs="Book Antiqua"/>
        </w:rPr>
        <w:t xml:space="preserve">, Honda M, Hiki N, Kinoshita T, </w:t>
      </w:r>
      <w:proofErr w:type="spellStart"/>
      <w:r>
        <w:rPr>
          <w:rFonts w:ascii="Book Antiqua" w:eastAsia="Book Antiqua" w:hAnsi="Book Antiqua" w:cs="Book Antiqua"/>
        </w:rPr>
        <w:t>Yabusaki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Shibasaki</w:t>
      </w:r>
      <w:proofErr w:type="spellEnd"/>
      <w:r>
        <w:rPr>
          <w:rFonts w:ascii="Book Antiqua" w:eastAsia="Book Antiqua" w:hAnsi="Book Antiqua" w:cs="Book Antiqua"/>
        </w:rPr>
        <w:t xml:space="preserve"> H, Matsuki A, Watanabe M, Abe T. Oncological outcomes of function-preserving gastrectomy for early gastric cancer: a multicenter propensity score matched cohort analysis comparing pylorus-preserving gastrectomy</w:t>
      </w:r>
      <w:r w:rsidR="00C109E7">
        <w:rPr>
          <w:rFonts w:ascii="Book Antiqua" w:eastAsia="Book Antiqua" w:hAnsi="Book Antiqua" w:cs="Book Antiqua"/>
        </w:rPr>
        <w:t xml:space="preserve"> versus</w:t>
      </w:r>
      <w:r>
        <w:rPr>
          <w:rFonts w:ascii="Book Antiqua" w:eastAsia="Book Antiqua" w:hAnsi="Book Antiqua" w:cs="Book Antiqua"/>
        </w:rPr>
        <w:t xml:space="preserve"> conventional distal gastrectomy. </w:t>
      </w:r>
      <w:r>
        <w:rPr>
          <w:rFonts w:ascii="Book Antiqua" w:eastAsia="Book Antiqua" w:hAnsi="Book Antiqua" w:cs="Book Antiqua"/>
          <w:i/>
          <w:iCs/>
        </w:rPr>
        <w:t>Gastric Cancer</w:t>
      </w:r>
      <w:r>
        <w:rPr>
          <w:rFonts w:ascii="Book Antiqua" w:eastAsia="Book Antiqua" w:hAnsi="Book Antiqua" w:cs="Book Antiqua"/>
        </w:rPr>
        <w:t xml:space="preserve"> 2017; </w:t>
      </w:r>
      <w:r>
        <w:rPr>
          <w:rFonts w:ascii="Book Antiqua" w:eastAsia="Book Antiqua" w:hAnsi="Book Antiqua" w:cs="Book Antiqua"/>
          <w:b/>
          <w:bCs/>
        </w:rPr>
        <w:t>20</w:t>
      </w:r>
      <w:r>
        <w:rPr>
          <w:rFonts w:ascii="Book Antiqua" w:eastAsia="Book Antiqua" w:hAnsi="Book Antiqua" w:cs="Book Antiqua"/>
        </w:rPr>
        <w:t>: 709-717 [PMID: 27672061 DOI: 10.1007/s10120-016-0644-y]</w:t>
      </w:r>
    </w:p>
    <w:p w14:paraId="65ABD10E" w14:textId="2BCE6A68"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Hou S</w:t>
      </w:r>
      <w:r>
        <w:rPr>
          <w:rFonts w:ascii="Book Antiqua" w:eastAsia="Book Antiqua" w:hAnsi="Book Antiqua" w:cs="Book Antiqua"/>
        </w:rPr>
        <w:t xml:space="preserve">, Liu F, Gao Z, Ye Y. Pathological and oncological outcomes of pylorus-preserving </w:t>
      </w:r>
      <w:r w:rsidR="00C109E7">
        <w:rPr>
          <w:rFonts w:ascii="Book Antiqua" w:eastAsia="Book Antiqua" w:hAnsi="Book Antiqua" w:cs="Book Antiqua"/>
        </w:rPr>
        <w:t>versus</w:t>
      </w:r>
      <w:r>
        <w:rPr>
          <w:rFonts w:ascii="Book Antiqua" w:eastAsia="Book Antiqua" w:hAnsi="Book Antiqua" w:cs="Book Antiqua"/>
        </w:rPr>
        <w:t xml:space="preserve"> conventional distal gastrectomy in early gastric cancer: a systematic review and meta-analysis. </w:t>
      </w:r>
      <w:r>
        <w:rPr>
          <w:rFonts w:ascii="Book Antiqua" w:eastAsia="Book Antiqua" w:hAnsi="Book Antiqua" w:cs="Book Antiqua"/>
          <w:i/>
          <w:iCs/>
        </w:rPr>
        <w:t>World J Surg Oncol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308 [PMID: 36153587 DOI: 10.1186/s12957-022-02766-0]</w:t>
      </w:r>
    </w:p>
    <w:p w14:paraId="0B8000D2"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Park DJ</w:t>
      </w:r>
      <w:r>
        <w:rPr>
          <w:rFonts w:ascii="Book Antiqua" w:eastAsia="Book Antiqua" w:hAnsi="Book Antiqua" w:cs="Book Antiqua"/>
        </w:rPr>
        <w:t xml:space="preserve">, Kim YW, Yang HK, Ryu KW, Han SU, Kim HH, Hyung WJ, Park JH, Suh YS, Kwon OK, Yoon HM, Kim W, Park YK, Kong SH, Ahn SH, Lee HJ. Short-term outcomes of a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randomized clinical trial comparing laparoscopic pylorus-preserving gastrectomy with laparoscopic distal gastrectomy for gastric cancer (the KLASS-04 trial). </w:t>
      </w:r>
      <w:r>
        <w:rPr>
          <w:rFonts w:ascii="Book Antiqua" w:eastAsia="Book Antiqua" w:hAnsi="Book Antiqua" w:cs="Book Antiqua"/>
          <w:i/>
          <w:iCs/>
        </w:rPr>
        <w:t>Br J Surg</w:t>
      </w:r>
      <w:r>
        <w:rPr>
          <w:rFonts w:ascii="Book Antiqua" w:eastAsia="Book Antiqua" w:hAnsi="Book Antiqua" w:cs="Book Antiqua"/>
        </w:rPr>
        <w:t xml:space="preserve"> 2021; </w:t>
      </w:r>
      <w:r>
        <w:rPr>
          <w:rFonts w:ascii="Book Antiqua" w:eastAsia="Book Antiqua" w:hAnsi="Book Antiqua" w:cs="Book Antiqua"/>
          <w:b/>
          <w:bCs/>
        </w:rPr>
        <w:t>108</w:t>
      </w:r>
      <w:r>
        <w:rPr>
          <w:rFonts w:ascii="Book Antiqua" w:eastAsia="Book Antiqua" w:hAnsi="Book Antiqua" w:cs="Book Antiqua"/>
        </w:rPr>
        <w:t>: 1043-1049 [PMID: 34487147 DOI: 10.1093/</w:t>
      </w:r>
      <w:proofErr w:type="spellStart"/>
      <w:r>
        <w:rPr>
          <w:rFonts w:ascii="Book Antiqua" w:eastAsia="Book Antiqua" w:hAnsi="Book Antiqua" w:cs="Book Antiqua"/>
        </w:rPr>
        <w:t>bjs</w:t>
      </w:r>
      <w:proofErr w:type="spellEnd"/>
      <w:r>
        <w:rPr>
          <w:rFonts w:ascii="Book Antiqua" w:eastAsia="Book Antiqua" w:hAnsi="Book Antiqua" w:cs="Book Antiqua"/>
        </w:rPr>
        <w:t>/znab295]</w:t>
      </w:r>
    </w:p>
    <w:p w14:paraId="48AC3FFF" w14:textId="77777777" w:rsidR="00A77B3E" w:rsidRDefault="00000000">
      <w:pPr>
        <w:spacing w:line="360" w:lineRule="auto"/>
        <w:jc w:val="both"/>
      </w:pPr>
      <w:r>
        <w:rPr>
          <w:rFonts w:ascii="Book Antiqua" w:eastAsia="Book Antiqua" w:hAnsi="Book Antiqua" w:cs="Book Antiqua"/>
        </w:rPr>
        <w:lastRenderedPageBreak/>
        <w:t xml:space="preserve">23 </w:t>
      </w:r>
      <w:r>
        <w:rPr>
          <w:rFonts w:ascii="Book Antiqua" w:eastAsia="Book Antiqua" w:hAnsi="Book Antiqua" w:cs="Book Antiqua"/>
          <w:b/>
          <w:bCs/>
        </w:rPr>
        <w:t>Takahashi R</w:t>
      </w:r>
      <w:r>
        <w:rPr>
          <w:rFonts w:ascii="Book Antiqua" w:eastAsia="Book Antiqua" w:hAnsi="Book Antiqua" w:cs="Book Antiqua"/>
        </w:rPr>
        <w:t xml:space="preserve">, Ohashi M, Hiki N, Makuuchi R, Ida S, Kumagai K, Sano T,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Risk factors and prognosis of gastric stasis, a crucial problem after laparoscopic pylorus-preserving gastrectomy for early middle-third gastric cancer. </w:t>
      </w:r>
      <w:r>
        <w:rPr>
          <w:rFonts w:ascii="Book Antiqua" w:eastAsia="Book Antiqua" w:hAnsi="Book Antiqua" w:cs="Book Antiqua"/>
          <w:i/>
          <w:iCs/>
        </w:rPr>
        <w:t>Gastric Cancer</w:t>
      </w:r>
      <w:r>
        <w:rPr>
          <w:rFonts w:ascii="Book Antiqua" w:eastAsia="Book Antiqua" w:hAnsi="Book Antiqua" w:cs="Book Antiqua"/>
        </w:rPr>
        <w:t xml:space="preserve"> 2020; </w:t>
      </w:r>
      <w:r>
        <w:rPr>
          <w:rFonts w:ascii="Book Antiqua" w:eastAsia="Book Antiqua" w:hAnsi="Book Antiqua" w:cs="Book Antiqua"/>
          <w:b/>
          <w:bCs/>
        </w:rPr>
        <w:t>23</w:t>
      </w:r>
      <w:r>
        <w:rPr>
          <w:rFonts w:ascii="Book Antiqua" w:eastAsia="Book Antiqua" w:hAnsi="Book Antiqua" w:cs="Book Antiqua"/>
        </w:rPr>
        <w:t>: 707-715 [PMID: 31916027 DOI: 10.1007/s10120-019-01037-4]</w:t>
      </w:r>
    </w:p>
    <w:p w14:paraId="131FECF6"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Tokunaga M</w:t>
      </w:r>
      <w:r>
        <w:rPr>
          <w:rFonts w:ascii="Book Antiqua" w:eastAsia="Book Antiqua" w:hAnsi="Book Antiqua" w:cs="Book Antiqua"/>
        </w:rPr>
        <w:t xml:space="preserve">, Hiki N, Fukunaga T, Ohyama S, Yamada K, Yamaguchi T. Better prognosis of T2 gastric cancer with preoperative diagnosis of early gastric cancer. </w:t>
      </w:r>
      <w:r>
        <w:rPr>
          <w:rFonts w:ascii="Book Antiqua" w:eastAsia="Book Antiqua" w:hAnsi="Book Antiqua" w:cs="Book Antiqua"/>
          <w:i/>
          <w:iCs/>
        </w:rPr>
        <w:t>Ann Surg Oncol</w:t>
      </w:r>
      <w:r>
        <w:rPr>
          <w:rFonts w:ascii="Book Antiqua" w:eastAsia="Book Antiqua" w:hAnsi="Book Antiqua" w:cs="Book Antiqua"/>
        </w:rPr>
        <w:t xml:space="preserve"> 2009; </w:t>
      </w:r>
      <w:r>
        <w:rPr>
          <w:rFonts w:ascii="Book Antiqua" w:eastAsia="Book Antiqua" w:hAnsi="Book Antiqua" w:cs="Book Antiqua"/>
          <w:b/>
          <w:bCs/>
        </w:rPr>
        <w:t>16</w:t>
      </w:r>
      <w:r>
        <w:rPr>
          <w:rFonts w:ascii="Book Antiqua" w:eastAsia="Book Antiqua" w:hAnsi="Book Antiqua" w:cs="Book Antiqua"/>
        </w:rPr>
        <w:t>: 1514-1519 [PMID: 19290492 DOI: 10.1245/s10434-009-0404-x]</w:t>
      </w:r>
    </w:p>
    <w:p w14:paraId="4AD24C3E"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Tsujiura M</w:t>
      </w:r>
      <w:r>
        <w:rPr>
          <w:rFonts w:ascii="Book Antiqua" w:eastAsia="Book Antiqua" w:hAnsi="Book Antiqua" w:cs="Book Antiqua"/>
        </w:rPr>
        <w:t xml:space="preserve">, Hiki N, Ohashi M,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Kumagai</w:t>
      </w:r>
      <w:proofErr w:type="spellEnd"/>
      <w:r>
        <w:rPr>
          <w:rFonts w:ascii="Book Antiqua" w:eastAsia="Book Antiqua" w:hAnsi="Book Antiqua" w:cs="Book Antiqua"/>
        </w:rPr>
        <w:t xml:space="preserve"> K, Ida S, Hayami M, Sano T, Yamaguchi T. Excellent Long-Term Prognosis and Favorable Postoperative Nutritional Status After Laparoscopic Pylorus-Preserving Gastrectomy. </w:t>
      </w:r>
      <w:r>
        <w:rPr>
          <w:rFonts w:ascii="Book Antiqua" w:eastAsia="Book Antiqua" w:hAnsi="Book Antiqua" w:cs="Book Antiqua"/>
          <w:i/>
          <w:iCs/>
        </w:rPr>
        <w:t>Ann Surg Oncol</w:t>
      </w:r>
      <w:r>
        <w:rPr>
          <w:rFonts w:ascii="Book Antiqua" w:eastAsia="Book Antiqua" w:hAnsi="Book Antiqua" w:cs="Book Antiqua"/>
        </w:rPr>
        <w:t xml:space="preserve"> 2017; </w:t>
      </w:r>
      <w:r>
        <w:rPr>
          <w:rFonts w:ascii="Book Antiqua" w:eastAsia="Book Antiqua" w:hAnsi="Book Antiqua" w:cs="Book Antiqua"/>
          <w:b/>
          <w:bCs/>
        </w:rPr>
        <w:t>24</w:t>
      </w:r>
      <w:r>
        <w:rPr>
          <w:rFonts w:ascii="Book Antiqua" w:eastAsia="Book Antiqua" w:hAnsi="Book Antiqua" w:cs="Book Antiqua"/>
        </w:rPr>
        <w:t>: 2233-2240 [PMID: 28280944 DOI: 10.1245/s10434-017-5828-0]</w:t>
      </w:r>
    </w:p>
    <w:p w14:paraId="00C3CD2E"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Morita S</w:t>
      </w:r>
      <w:r>
        <w:rPr>
          <w:rFonts w:ascii="Book Antiqua" w:eastAsia="Book Antiqua" w:hAnsi="Book Antiqua" w:cs="Book Antiqua"/>
        </w:rPr>
        <w:t xml:space="preserve">, Katai H, Saka M,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Sano T,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Outcome of pylorus-preserving gastrectomy for early gastric cancer. </w:t>
      </w:r>
      <w:r>
        <w:rPr>
          <w:rFonts w:ascii="Book Antiqua" w:eastAsia="Book Antiqua" w:hAnsi="Book Antiqua" w:cs="Book Antiqua"/>
          <w:i/>
          <w:iCs/>
        </w:rPr>
        <w:t>Br J Surg</w:t>
      </w:r>
      <w:r>
        <w:rPr>
          <w:rFonts w:ascii="Book Antiqua" w:eastAsia="Book Antiqua" w:hAnsi="Book Antiqua" w:cs="Book Antiqua"/>
        </w:rPr>
        <w:t xml:space="preserve"> 2008; </w:t>
      </w:r>
      <w:r>
        <w:rPr>
          <w:rFonts w:ascii="Book Antiqua" w:eastAsia="Book Antiqua" w:hAnsi="Book Antiqua" w:cs="Book Antiqua"/>
          <w:b/>
          <w:bCs/>
        </w:rPr>
        <w:t>95</w:t>
      </w:r>
      <w:r>
        <w:rPr>
          <w:rFonts w:ascii="Book Antiqua" w:eastAsia="Book Antiqua" w:hAnsi="Book Antiqua" w:cs="Book Antiqua"/>
        </w:rPr>
        <w:t>: 1131-1135 [PMID: 18690631 DOI: 10.1002/bjs.6295]</w:t>
      </w:r>
    </w:p>
    <w:p w14:paraId="72A30B57" w14:textId="77777777" w:rsidR="00A77B3E" w:rsidRDefault="00000000">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Eom</w:t>
      </w:r>
      <w:proofErr w:type="spellEnd"/>
      <w:r>
        <w:rPr>
          <w:rFonts w:ascii="Book Antiqua" w:eastAsia="Book Antiqua" w:hAnsi="Book Antiqua" w:cs="Book Antiqua"/>
          <w:b/>
          <w:bCs/>
        </w:rPr>
        <w:t xml:space="preserve"> BW</w:t>
      </w:r>
      <w:r>
        <w:rPr>
          <w:rFonts w:ascii="Book Antiqua" w:eastAsia="Book Antiqua" w:hAnsi="Book Antiqua" w:cs="Book Antiqua"/>
        </w:rPr>
        <w:t xml:space="preserve">, Park B, Yoon HM, Ryu KW, Kim YW. Laparoscopy-assisted pylorus-preserving gastrectomy for early gastric cancer: A retrospective study of long-term functional outcomes and quality of life. </w:t>
      </w:r>
      <w:r>
        <w:rPr>
          <w:rFonts w:ascii="Book Antiqua" w:eastAsia="Book Antiqua" w:hAnsi="Book Antiqua" w:cs="Book Antiqua"/>
          <w:i/>
          <w:iCs/>
        </w:rPr>
        <w:t>World J Gastroenterol</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5494-5504 [PMID: 31576095 DOI: 10.3748/wjg.v25.i36.5494]</w:t>
      </w:r>
    </w:p>
    <w:p w14:paraId="73F6FA32"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Suh YS</w:t>
      </w:r>
      <w:r>
        <w:rPr>
          <w:rFonts w:ascii="Book Antiqua" w:eastAsia="Book Antiqua" w:hAnsi="Book Antiqua" w:cs="Book Antiqua"/>
        </w:rPr>
        <w:t xml:space="preserve">, Han DS, Kong SH, Kwon S, Shin CI, Kim WH, Kim HH, Lee HJ, Yang HK. Laparoscopy-assisted pylorus-preserving gastrectomy is better than laparoscopy-assisted distal gastrectomy for middle-third early gastric cancer. </w:t>
      </w:r>
      <w:r>
        <w:rPr>
          <w:rFonts w:ascii="Book Antiqua" w:eastAsia="Book Antiqua" w:hAnsi="Book Antiqua" w:cs="Book Antiqua"/>
          <w:i/>
          <w:iCs/>
        </w:rPr>
        <w:t>Ann Surg</w:t>
      </w:r>
      <w:r>
        <w:rPr>
          <w:rFonts w:ascii="Book Antiqua" w:eastAsia="Book Antiqua" w:hAnsi="Book Antiqua" w:cs="Book Antiqua"/>
        </w:rPr>
        <w:t xml:space="preserve"> 2014; </w:t>
      </w:r>
      <w:r>
        <w:rPr>
          <w:rFonts w:ascii="Book Antiqua" w:eastAsia="Book Antiqua" w:hAnsi="Book Antiqua" w:cs="Book Antiqua"/>
          <w:b/>
          <w:bCs/>
        </w:rPr>
        <w:t>259</w:t>
      </w:r>
      <w:r>
        <w:rPr>
          <w:rFonts w:ascii="Book Antiqua" w:eastAsia="Book Antiqua" w:hAnsi="Book Antiqua" w:cs="Book Antiqua"/>
        </w:rPr>
        <w:t>: 485-493 [PMID: 23652333 DOI: 10.1097/SLA.0b013e318294d142]</w:t>
      </w:r>
    </w:p>
    <w:p w14:paraId="64E943A0" w14:textId="77777777" w:rsidR="00A77B3E" w:rsidRDefault="00000000">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Terayama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Ohashi M, Makuuchi R, Hayami M, Ida S, Kumagai K, Sano T,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A continuous muscle-sparing advantage of pylorus-preserving gastrectomy for older patients with cT1N0M0 gastric cancer in the middle third of the stomach. </w:t>
      </w:r>
      <w:r>
        <w:rPr>
          <w:rFonts w:ascii="Book Antiqua" w:eastAsia="Book Antiqua" w:hAnsi="Book Antiqua" w:cs="Book Antiqua"/>
          <w:i/>
          <w:iCs/>
        </w:rPr>
        <w:t>Gastric Cancer</w:t>
      </w:r>
      <w:r>
        <w:rPr>
          <w:rFonts w:ascii="Book Antiqua" w:eastAsia="Book Antiqua" w:hAnsi="Book Antiqua" w:cs="Book Antiqua"/>
        </w:rPr>
        <w:t xml:space="preserve"> 2023; </w:t>
      </w:r>
      <w:r>
        <w:rPr>
          <w:rFonts w:ascii="Book Antiqua" w:eastAsia="Book Antiqua" w:hAnsi="Book Antiqua" w:cs="Book Antiqua"/>
          <w:b/>
          <w:bCs/>
        </w:rPr>
        <w:t>26</w:t>
      </w:r>
      <w:r>
        <w:rPr>
          <w:rFonts w:ascii="Book Antiqua" w:eastAsia="Book Antiqua" w:hAnsi="Book Antiqua" w:cs="Book Antiqua"/>
        </w:rPr>
        <w:t>: 145-154 [PMID: 36207477 DOI: 10.1007/s10120-022-01345-2]</w:t>
      </w:r>
    </w:p>
    <w:p w14:paraId="63D44DE1"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Kiyokawa T</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Honda M, Ohashi M, Sano T. Preserving </w:t>
      </w:r>
      <w:proofErr w:type="spellStart"/>
      <w:r>
        <w:rPr>
          <w:rFonts w:ascii="Book Antiqua" w:eastAsia="Book Antiqua" w:hAnsi="Book Antiqua" w:cs="Book Antiqua"/>
        </w:rPr>
        <w:t>infrapyloric</w:t>
      </w:r>
      <w:proofErr w:type="spellEnd"/>
      <w:r>
        <w:rPr>
          <w:rFonts w:ascii="Book Antiqua" w:eastAsia="Book Antiqua" w:hAnsi="Book Antiqua" w:cs="Book Antiqua"/>
        </w:rPr>
        <w:t xml:space="preserve"> vein reduces postoperative gastric stasis after laparoscopic pylorus-preserving gastrectomy.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2017; </w:t>
      </w:r>
      <w:r>
        <w:rPr>
          <w:rFonts w:ascii="Book Antiqua" w:eastAsia="Book Antiqua" w:hAnsi="Book Antiqua" w:cs="Book Antiqua"/>
          <w:b/>
          <w:bCs/>
        </w:rPr>
        <w:t>402</w:t>
      </w:r>
      <w:r>
        <w:rPr>
          <w:rFonts w:ascii="Book Antiqua" w:eastAsia="Book Antiqua" w:hAnsi="Book Antiqua" w:cs="Book Antiqua"/>
        </w:rPr>
        <w:t>: 49-56 [PMID: 27815708 DOI: 10.1007/s00423-016-1529-6]</w:t>
      </w:r>
    </w:p>
    <w:p w14:paraId="62BC9B22" w14:textId="77777777" w:rsidR="00A77B3E" w:rsidRDefault="00000000">
      <w:pPr>
        <w:spacing w:line="360" w:lineRule="auto"/>
        <w:jc w:val="both"/>
      </w:pPr>
      <w:r>
        <w:rPr>
          <w:rFonts w:ascii="Book Antiqua" w:eastAsia="Book Antiqua" w:hAnsi="Book Antiqua" w:cs="Book Antiqua"/>
        </w:rPr>
        <w:lastRenderedPageBreak/>
        <w:t xml:space="preserve">31 </w:t>
      </w:r>
      <w:proofErr w:type="spellStart"/>
      <w:r>
        <w:rPr>
          <w:rFonts w:ascii="Book Antiqua" w:eastAsia="Book Antiqua" w:hAnsi="Book Antiqua" w:cs="Book Antiqua"/>
          <w:b/>
          <w:bCs/>
        </w:rPr>
        <w:t>Nakane</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Michiura</w:t>
      </w:r>
      <w:proofErr w:type="spellEnd"/>
      <w:r>
        <w:rPr>
          <w:rFonts w:ascii="Book Antiqua" w:eastAsia="Book Antiqua" w:hAnsi="Book Antiqua" w:cs="Book Antiqua"/>
        </w:rPr>
        <w:t xml:space="preserve"> T, Inoue K, Sato M, </w:t>
      </w:r>
      <w:proofErr w:type="spellStart"/>
      <w:r>
        <w:rPr>
          <w:rFonts w:ascii="Book Antiqua" w:eastAsia="Book Antiqua" w:hAnsi="Book Antiqua" w:cs="Book Antiqua"/>
        </w:rPr>
        <w:t>Nakai</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Yamamichi</w:t>
      </w:r>
      <w:proofErr w:type="spellEnd"/>
      <w:r>
        <w:rPr>
          <w:rFonts w:ascii="Book Antiqua" w:eastAsia="Book Antiqua" w:hAnsi="Book Antiqua" w:cs="Book Antiqua"/>
        </w:rPr>
        <w:t xml:space="preserve"> K. Length of the antral segment in pylorus-preserving gastrectomy. </w:t>
      </w:r>
      <w:r>
        <w:rPr>
          <w:rFonts w:ascii="Book Antiqua" w:eastAsia="Book Antiqua" w:hAnsi="Book Antiqua" w:cs="Book Antiqua"/>
          <w:i/>
          <w:iCs/>
        </w:rPr>
        <w:t>Br J Surg</w:t>
      </w:r>
      <w:r>
        <w:rPr>
          <w:rFonts w:ascii="Book Antiqua" w:eastAsia="Book Antiqua" w:hAnsi="Book Antiqua" w:cs="Book Antiqua"/>
        </w:rPr>
        <w:t xml:space="preserve"> 2002; </w:t>
      </w:r>
      <w:r>
        <w:rPr>
          <w:rFonts w:ascii="Book Antiqua" w:eastAsia="Book Antiqua" w:hAnsi="Book Antiqua" w:cs="Book Antiqua"/>
          <w:b/>
          <w:bCs/>
        </w:rPr>
        <w:t>89</w:t>
      </w:r>
      <w:r>
        <w:rPr>
          <w:rFonts w:ascii="Book Antiqua" w:eastAsia="Book Antiqua" w:hAnsi="Book Antiqua" w:cs="Book Antiqua"/>
        </w:rPr>
        <w:t>: 220-224 [PMID: 11856138 DOI: 10.1046/j.0007-1323.2001.01984.x]</w:t>
      </w:r>
    </w:p>
    <w:p w14:paraId="789864DA"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Morita S</w:t>
      </w:r>
      <w:r>
        <w:rPr>
          <w:rFonts w:ascii="Book Antiqua" w:eastAsia="Book Antiqua" w:hAnsi="Book Antiqua" w:cs="Book Antiqua"/>
        </w:rPr>
        <w:t xml:space="preserve">,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Saka M, </w:t>
      </w:r>
      <w:proofErr w:type="spellStart"/>
      <w:r>
        <w:rPr>
          <w:rFonts w:ascii="Book Antiqua" w:eastAsia="Book Antiqua" w:hAnsi="Book Antiqua" w:cs="Book Antiqua"/>
        </w:rPr>
        <w:t>Fukagawa</w:t>
      </w:r>
      <w:proofErr w:type="spellEnd"/>
      <w:r>
        <w:rPr>
          <w:rFonts w:ascii="Book Antiqua" w:eastAsia="Book Antiqua" w:hAnsi="Book Antiqua" w:cs="Book Antiqua"/>
        </w:rPr>
        <w:t xml:space="preserve"> T, Sano T, Katai H. Correlation between the length of the pyloric cuff and postoperative evaluation after pylorus-preserving gastrectomy. </w:t>
      </w:r>
      <w:r>
        <w:rPr>
          <w:rFonts w:ascii="Book Antiqua" w:eastAsia="Book Antiqua" w:hAnsi="Book Antiqua" w:cs="Book Antiqua"/>
          <w:i/>
          <w:iCs/>
        </w:rPr>
        <w:t>Gastric Cancer</w:t>
      </w:r>
      <w:r>
        <w:rPr>
          <w:rFonts w:ascii="Book Antiqua" w:eastAsia="Book Antiqua" w:hAnsi="Book Antiqua" w:cs="Book Antiqua"/>
        </w:rPr>
        <w:t xml:space="preserve"> 2010; </w:t>
      </w:r>
      <w:r>
        <w:rPr>
          <w:rFonts w:ascii="Book Antiqua" w:eastAsia="Book Antiqua" w:hAnsi="Book Antiqua" w:cs="Book Antiqua"/>
          <w:b/>
          <w:bCs/>
        </w:rPr>
        <w:t>13</w:t>
      </w:r>
      <w:r>
        <w:rPr>
          <w:rFonts w:ascii="Book Antiqua" w:eastAsia="Book Antiqua" w:hAnsi="Book Antiqua" w:cs="Book Antiqua"/>
        </w:rPr>
        <w:t>: 109-116 [PMID: 20602198 DOI: 10.1007/s10120-010-0549-0]</w:t>
      </w:r>
    </w:p>
    <w:p w14:paraId="096208EB" w14:textId="77777777" w:rsidR="00A77B3E" w:rsidRDefault="00000000">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Namikawa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Okabe H, </w:t>
      </w:r>
      <w:proofErr w:type="spellStart"/>
      <w:r>
        <w:rPr>
          <w:rFonts w:ascii="Book Antiqua" w:eastAsia="Book Antiqua" w:hAnsi="Book Antiqua" w:cs="Book Antiqua"/>
        </w:rPr>
        <w:t>Urushihara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Kawahira</w:t>
      </w:r>
      <w:proofErr w:type="spellEnd"/>
      <w:r>
        <w:rPr>
          <w:rFonts w:ascii="Book Antiqua" w:eastAsia="Book Antiqua" w:hAnsi="Book Antiqua" w:cs="Book Antiqua"/>
        </w:rPr>
        <w:t xml:space="preserve"> H, Fukushima N, Kodera Y, </w:t>
      </w:r>
      <w:proofErr w:type="spellStart"/>
      <w:r>
        <w:rPr>
          <w:rFonts w:ascii="Book Antiqua" w:eastAsia="Book Antiqua" w:hAnsi="Book Antiqua" w:cs="Book Antiqua"/>
        </w:rPr>
        <w:t>Yumiba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Oshio</w:t>
      </w:r>
      <w:proofErr w:type="spellEnd"/>
      <w:r>
        <w:rPr>
          <w:rFonts w:ascii="Book Antiqua" w:eastAsia="Book Antiqua" w:hAnsi="Book Antiqua" w:cs="Book Antiqua"/>
        </w:rPr>
        <w:t xml:space="preserve"> A, Nakada K. Factors that minimize </w:t>
      </w:r>
      <w:proofErr w:type="spellStart"/>
      <w:r>
        <w:rPr>
          <w:rFonts w:ascii="Book Antiqua" w:eastAsia="Book Antiqua" w:hAnsi="Book Antiqua" w:cs="Book Antiqua"/>
        </w:rPr>
        <w:t>postgastrectomy</w:t>
      </w:r>
      <w:proofErr w:type="spellEnd"/>
      <w:r>
        <w:rPr>
          <w:rFonts w:ascii="Book Antiqua" w:eastAsia="Book Antiqua" w:hAnsi="Book Antiqua" w:cs="Book Antiqua"/>
        </w:rPr>
        <w:t xml:space="preserve"> symptoms following pylorus-preserving gastrectomy: assessment using a newly developed scale (PGSAS-45). </w:t>
      </w:r>
      <w:r>
        <w:rPr>
          <w:rFonts w:ascii="Book Antiqua" w:eastAsia="Book Antiqua" w:hAnsi="Book Antiqua" w:cs="Book Antiqua"/>
          <w:i/>
          <w:iCs/>
        </w:rPr>
        <w:t>Gastric Cancer</w:t>
      </w:r>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397-406 [PMID: 24760336 DOI: 10.1007/s10120-014-0366-y]</w:t>
      </w:r>
    </w:p>
    <w:p w14:paraId="10FCCD75" w14:textId="77777777" w:rsidR="00A77B3E" w:rsidRDefault="00000000">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Nunobe</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Hiki</w:t>
      </w:r>
      <w:proofErr w:type="spellEnd"/>
      <w:r>
        <w:rPr>
          <w:rFonts w:ascii="Book Antiqua" w:eastAsia="Book Antiqua" w:hAnsi="Book Antiqua" w:cs="Book Antiqua"/>
        </w:rPr>
        <w:t xml:space="preserve"> N. Function-preserving surgery for gastric cancer: current status and future perspectives.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Gastroenterol Hepatol</w:t>
      </w:r>
      <w:r>
        <w:rPr>
          <w:rFonts w:ascii="Book Antiqua" w:eastAsia="Book Antiqua" w:hAnsi="Book Antiqua" w:cs="Book Antiqua"/>
        </w:rPr>
        <w:t xml:space="preserve"> 2017; </w:t>
      </w:r>
      <w:r>
        <w:rPr>
          <w:rFonts w:ascii="Book Antiqua" w:eastAsia="Book Antiqua" w:hAnsi="Book Antiqua" w:cs="Book Antiqua"/>
          <w:b/>
          <w:bCs/>
        </w:rPr>
        <w:t>2</w:t>
      </w:r>
      <w:r>
        <w:rPr>
          <w:rFonts w:ascii="Book Antiqua" w:eastAsia="Book Antiqua" w:hAnsi="Book Antiqua" w:cs="Book Antiqua"/>
        </w:rPr>
        <w:t>: 77 [PMID: 29034350 DOI: 10.21037/tgh.2017.09.07]</w:t>
      </w:r>
    </w:p>
    <w:p w14:paraId="4D62A9D1"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Otake R</w:t>
      </w:r>
      <w:r>
        <w:rPr>
          <w:rFonts w:ascii="Book Antiqua" w:eastAsia="Book Antiqua" w:hAnsi="Book Antiqua" w:cs="Book Antiqua"/>
        </w:rPr>
        <w:t xml:space="preserve">, Kumagai K, Ohashi M, Makuuchi R, Ida S, Sano T, </w:t>
      </w:r>
      <w:proofErr w:type="spellStart"/>
      <w:r>
        <w:rPr>
          <w:rFonts w:ascii="Book Antiqua" w:eastAsia="Book Antiqua" w:hAnsi="Book Antiqua" w:cs="Book Antiqua"/>
        </w:rPr>
        <w:t>Nunobe</w:t>
      </w:r>
      <w:proofErr w:type="spellEnd"/>
      <w:r>
        <w:rPr>
          <w:rFonts w:ascii="Book Antiqua" w:eastAsia="Book Antiqua" w:hAnsi="Book Antiqua" w:cs="Book Antiqua"/>
        </w:rPr>
        <w:t xml:space="preserve"> S. Reflux Esophagitis After Laparoscopic Pylorus-Preserving Gastrectomy for Gastric Cancer. </w:t>
      </w:r>
      <w:r>
        <w:rPr>
          <w:rFonts w:ascii="Book Antiqua" w:eastAsia="Book Antiqua" w:hAnsi="Book Antiqua" w:cs="Book Antiqua"/>
          <w:i/>
          <w:iCs/>
        </w:rPr>
        <w:t>Ann Surg Oncol</w:t>
      </w:r>
      <w:r>
        <w:rPr>
          <w:rFonts w:ascii="Book Antiqua" w:eastAsia="Book Antiqua" w:hAnsi="Book Antiqua" w:cs="Book Antiqua"/>
        </w:rPr>
        <w:t xml:space="preserve"> 2023; </w:t>
      </w:r>
      <w:r>
        <w:rPr>
          <w:rFonts w:ascii="Book Antiqua" w:eastAsia="Book Antiqua" w:hAnsi="Book Antiqua" w:cs="Book Antiqua"/>
          <w:b/>
          <w:bCs/>
        </w:rPr>
        <w:t>30</w:t>
      </w:r>
      <w:r>
        <w:rPr>
          <w:rFonts w:ascii="Book Antiqua" w:eastAsia="Book Antiqua" w:hAnsi="Book Antiqua" w:cs="Book Antiqua"/>
        </w:rPr>
        <w:t>: 2294-2303 [PMID: 36509874 DOI: 10.1245/s10434-022-12902-5]</w:t>
      </w:r>
    </w:p>
    <w:bookmarkEnd w:id="752"/>
    <w:bookmarkEnd w:id="753"/>
    <w:p w14:paraId="5D198620" w14:textId="77777777" w:rsidR="00A77B3E" w:rsidRDefault="00A77B3E">
      <w:pPr>
        <w:spacing w:line="360" w:lineRule="auto"/>
        <w:jc w:val="both"/>
        <w:sectPr w:rsidR="00A77B3E" w:rsidSect="009E7B86">
          <w:pgSz w:w="12240" w:h="15840"/>
          <w:pgMar w:top="1440" w:right="1440" w:bottom="1440" w:left="1440" w:header="720" w:footer="720" w:gutter="0"/>
          <w:cols w:space="720"/>
          <w:docGrid w:linePitch="360"/>
        </w:sectPr>
      </w:pPr>
    </w:p>
    <w:p w14:paraId="373B533D"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9F52E49"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have no conflict of interest related to the manuscript.</w:t>
      </w:r>
    </w:p>
    <w:p w14:paraId="4DFDB2A3" w14:textId="77777777" w:rsidR="00A77B3E" w:rsidRDefault="00A77B3E">
      <w:pPr>
        <w:spacing w:line="360" w:lineRule="auto"/>
        <w:jc w:val="both"/>
      </w:pPr>
    </w:p>
    <w:p w14:paraId="18BAE478"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4DB8D7C" w14:textId="77777777" w:rsidR="00A77B3E" w:rsidRDefault="00A77B3E">
      <w:pPr>
        <w:spacing w:line="360" w:lineRule="auto"/>
        <w:jc w:val="both"/>
      </w:pPr>
    </w:p>
    <w:p w14:paraId="05CFA93D"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17B55AD" w14:textId="77777777" w:rsidR="00634B1C" w:rsidRDefault="00634B1C">
      <w:pPr>
        <w:spacing w:line="360" w:lineRule="auto"/>
        <w:jc w:val="both"/>
      </w:pPr>
    </w:p>
    <w:p w14:paraId="0A9C3ED0"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7226723" w14:textId="77777777" w:rsidR="00A77B3E" w:rsidRDefault="00A77B3E">
      <w:pPr>
        <w:spacing w:line="360" w:lineRule="auto"/>
        <w:jc w:val="both"/>
      </w:pPr>
    </w:p>
    <w:p w14:paraId="6DDB7EAE"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21, 2023</w:t>
      </w:r>
    </w:p>
    <w:p w14:paraId="1897D8AB"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10, 2024</w:t>
      </w:r>
    </w:p>
    <w:p w14:paraId="145FCA8D"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39EA4011" w14:textId="77777777" w:rsidR="00A77B3E" w:rsidRDefault="00A77B3E">
      <w:pPr>
        <w:spacing w:line="360" w:lineRule="auto"/>
        <w:jc w:val="both"/>
      </w:pPr>
    </w:p>
    <w:p w14:paraId="6AA89288"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600A5AC0"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8484E72"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58F624F5" w14:textId="77777777" w:rsidR="00A77B3E" w:rsidRDefault="00000000">
      <w:pPr>
        <w:spacing w:line="360" w:lineRule="auto"/>
        <w:jc w:val="both"/>
      </w:pPr>
      <w:r>
        <w:rPr>
          <w:rFonts w:ascii="Book Antiqua" w:eastAsia="Book Antiqua" w:hAnsi="Book Antiqua" w:cs="Book Antiqua"/>
        </w:rPr>
        <w:t>Grade A (Excellent): 0</w:t>
      </w:r>
    </w:p>
    <w:p w14:paraId="75F4B806" w14:textId="77777777" w:rsidR="00A77B3E" w:rsidRDefault="00000000">
      <w:pPr>
        <w:spacing w:line="360" w:lineRule="auto"/>
        <w:jc w:val="both"/>
      </w:pPr>
      <w:r>
        <w:rPr>
          <w:rFonts w:ascii="Book Antiqua" w:eastAsia="Book Antiqua" w:hAnsi="Book Antiqua" w:cs="Book Antiqua"/>
        </w:rPr>
        <w:t>Grade B (Very good): B</w:t>
      </w:r>
    </w:p>
    <w:p w14:paraId="4844A308" w14:textId="77777777" w:rsidR="00A77B3E" w:rsidRDefault="00000000">
      <w:pPr>
        <w:spacing w:line="360" w:lineRule="auto"/>
        <w:jc w:val="both"/>
      </w:pPr>
      <w:r>
        <w:rPr>
          <w:rFonts w:ascii="Book Antiqua" w:eastAsia="Book Antiqua" w:hAnsi="Book Antiqua" w:cs="Book Antiqua"/>
        </w:rPr>
        <w:t>Grade C (Good): 0</w:t>
      </w:r>
    </w:p>
    <w:p w14:paraId="0C2F56A1" w14:textId="77777777" w:rsidR="00A77B3E" w:rsidRDefault="00000000">
      <w:pPr>
        <w:spacing w:line="360" w:lineRule="auto"/>
        <w:jc w:val="both"/>
      </w:pPr>
      <w:r>
        <w:rPr>
          <w:rFonts w:ascii="Book Antiqua" w:eastAsia="Book Antiqua" w:hAnsi="Book Antiqua" w:cs="Book Antiqua"/>
        </w:rPr>
        <w:t>Grade D (Fair): 0</w:t>
      </w:r>
    </w:p>
    <w:p w14:paraId="0F1B2779" w14:textId="77777777" w:rsidR="00A77B3E" w:rsidRDefault="00000000">
      <w:pPr>
        <w:spacing w:line="360" w:lineRule="auto"/>
        <w:jc w:val="both"/>
      </w:pPr>
      <w:r>
        <w:rPr>
          <w:rFonts w:ascii="Book Antiqua" w:eastAsia="Book Antiqua" w:hAnsi="Book Antiqua" w:cs="Book Antiqua"/>
        </w:rPr>
        <w:t>Grade E (Poor): 0</w:t>
      </w:r>
    </w:p>
    <w:p w14:paraId="1FC5FD4A" w14:textId="77777777" w:rsidR="00A77B3E" w:rsidRDefault="00A77B3E">
      <w:pPr>
        <w:spacing w:line="360" w:lineRule="auto"/>
        <w:jc w:val="both"/>
      </w:pPr>
    </w:p>
    <w:p w14:paraId="0992B96E" w14:textId="050CFA63" w:rsidR="00A77B3E" w:rsidRDefault="00000000">
      <w:pPr>
        <w:spacing w:line="360" w:lineRule="auto"/>
        <w:jc w:val="both"/>
        <w:sectPr w:rsidR="00A77B3E" w:rsidSect="009E7B8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Ergenç M, Turkey</w:t>
      </w:r>
      <w:r>
        <w:rPr>
          <w:rFonts w:ascii="Book Antiqua" w:eastAsia="Book Antiqua" w:hAnsi="Book Antiqua" w:cs="Book Antiqua"/>
          <w:b/>
          <w:color w:val="000000"/>
        </w:rPr>
        <w:t xml:space="preserve"> S-Editor: </w:t>
      </w:r>
      <w:r w:rsidR="00634B1C">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634B1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5CE0779E"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9AB539E" w14:textId="4AB296D7" w:rsidR="00B1049F" w:rsidRDefault="00B1049F">
      <w:pPr>
        <w:spacing w:line="360" w:lineRule="auto"/>
        <w:jc w:val="both"/>
      </w:pPr>
      <w:r>
        <w:rPr>
          <w:noProof/>
        </w:rPr>
        <w:drawing>
          <wp:inline distT="0" distB="0" distL="0" distR="0" wp14:anchorId="434465BB" wp14:editId="2B4FC325">
            <wp:extent cx="3693029" cy="3524070"/>
            <wp:effectExtent l="0" t="0" r="0" b="0"/>
            <wp:docPr id="16222327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413" cy="3526345"/>
                    </a:xfrm>
                    <a:prstGeom prst="rect">
                      <a:avLst/>
                    </a:prstGeom>
                    <a:noFill/>
                  </pic:spPr>
                </pic:pic>
              </a:graphicData>
            </a:graphic>
          </wp:inline>
        </w:drawing>
      </w:r>
    </w:p>
    <w:p w14:paraId="0CFF6BF8" w14:textId="5CF0B680" w:rsidR="00B1049F" w:rsidRDefault="00B1049F">
      <w:pPr>
        <w:spacing w:line="360" w:lineRule="auto"/>
        <w:jc w:val="both"/>
      </w:pPr>
    </w:p>
    <w:p w14:paraId="2A59CD41" w14:textId="77777777" w:rsidR="00A77B3E" w:rsidRPr="00B1049F" w:rsidRDefault="00000000">
      <w:pPr>
        <w:spacing w:line="360" w:lineRule="auto"/>
        <w:jc w:val="both"/>
        <w:rPr>
          <w:rFonts w:ascii="Book Antiqua" w:eastAsia="Book Antiqua" w:hAnsi="Book Antiqua" w:cs="Book Antiqua"/>
          <w:b/>
          <w:bCs/>
        </w:rPr>
      </w:pPr>
      <w:r w:rsidRPr="00B1049F">
        <w:rPr>
          <w:rFonts w:ascii="Book Antiqua" w:eastAsia="Book Antiqua" w:hAnsi="Book Antiqua" w:cs="Book Antiqua"/>
          <w:b/>
          <w:bCs/>
        </w:rPr>
        <w:t>Figure 1 Lymph node dissection in pylorus-preserving gastrectomy.</w:t>
      </w:r>
    </w:p>
    <w:sectPr w:rsidR="00A77B3E" w:rsidRPr="00B104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6FBF" w14:textId="77777777" w:rsidR="00F671E9" w:rsidRDefault="00F671E9" w:rsidP="00C13056">
      <w:r>
        <w:separator/>
      </w:r>
    </w:p>
  </w:endnote>
  <w:endnote w:type="continuationSeparator" w:id="0">
    <w:p w14:paraId="1F8046BF" w14:textId="77777777" w:rsidR="00F671E9" w:rsidRDefault="00F671E9" w:rsidP="00C1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6725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5D12C38" w14:textId="09472AD0" w:rsidR="00C13056" w:rsidRPr="00C13056" w:rsidRDefault="00C13056">
            <w:pPr>
              <w:pStyle w:val="a5"/>
              <w:jc w:val="right"/>
              <w:rPr>
                <w:rFonts w:ascii="Book Antiqua" w:hAnsi="Book Antiqua"/>
                <w:sz w:val="24"/>
                <w:szCs w:val="24"/>
              </w:rPr>
            </w:pPr>
            <w:r w:rsidRPr="00C13056">
              <w:rPr>
                <w:rFonts w:ascii="Book Antiqua" w:hAnsi="Book Antiqua"/>
                <w:sz w:val="24"/>
                <w:szCs w:val="24"/>
                <w:lang w:val="zh-CN" w:eastAsia="zh-CN"/>
              </w:rPr>
              <w:t xml:space="preserve"> </w:t>
            </w:r>
            <w:r w:rsidRPr="00C13056">
              <w:rPr>
                <w:rFonts w:ascii="Book Antiqua" w:hAnsi="Book Antiqua"/>
                <w:sz w:val="24"/>
                <w:szCs w:val="24"/>
              </w:rPr>
              <w:fldChar w:fldCharType="begin"/>
            </w:r>
            <w:r w:rsidRPr="00C13056">
              <w:rPr>
                <w:rFonts w:ascii="Book Antiqua" w:hAnsi="Book Antiqua"/>
                <w:sz w:val="24"/>
                <w:szCs w:val="24"/>
              </w:rPr>
              <w:instrText>PAGE</w:instrText>
            </w:r>
            <w:r w:rsidRPr="00C13056">
              <w:rPr>
                <w:rFonts w:ascii="Book Antiqua" w:hAnsi="Book Antiqua"/>
                <w:sz w:val="24"/>
                <w:szCs w:val="24"/>
              </w:rPr>
              <w:fldChar w:fldCharType="separate"/>
            </w:r>
            <w:r w:rsidRPr="00C13056">
              <w:rPr>
                <w:rFonts w:ascii="Book Antiqua" w:hAnsi="Book Antiqua"/>
                <w:sz w:val="24"/>
                <w:szCs w:val="24"/>
                <w:lang w:val="zh-CN" w:eastAsia="zh-CN"/>
              </w:rPr>
              <w:t>2</w:t>
            </w:r>
            <w:r w:rsidRPr="00C13056">
              <w:rPr>
                <w:rFonts w:ascii="Book Antiqua" w:hAnsi="Book Antiqua"/>
                <w:sz w:val="24"/>
                <w:szCs w:val="24"/>
              </w:rPr>
              <w:fldChar w:fldCharType="end"/>
            </w:r>
            <w:r w:rsidRPr="00C13056">
              <w:rPr>
                <w:rFonts w:ascii="Book Antiqua" w:hAnsi="Book Antiqua"/>
                <w:sz w:val="24"/>
                <w:szCs w:val="24"/>
                <w:lang w:val="zh-CN" w:eastAsia="zh-CN"/>
              </w:rPr>
              <w:t xml:space="preserve"> / </w:t>
            </w:r>
            <w:r w:rsidRPr="00C13056">
              <w:rPr>
                <w:rFonts w:ascii="Book Antiqua" w:hAnsi="Book Antiqua"/>
                <w:sz w:val="24"/>
                <w:szCs w:val="24"/>
              </w:rPr>
              <w:fldChar w:fldCharType="begin"/>
            </w:r>
            <w:r w:rsidRPr="00C13056">
              <w:rPr>
                <w:rFonts w:ascii="Book Antiqua" w:hAnsi="Book Antiqua"/>
                <w:sz w:val="24"/>
                <w:szCs w:val="24"/>
              </w:rPr>
              <w:instrText>NUMPAGES</w:instrText>
            </w:r>
            <w:r w:rsidRPr="00C13056">
              <w:rPr>
                <w:rFonts w:ascii="Book Antiqua" w:hAnsi="Book Antiqua"/>
                <w:sz w:val="24"/>
                <w:szCs w:val="24"/>
              </w:rPr>
              <w:fldChar w:fldCharType="separate"/>
            </w:r>
            <w:r w:rsidRPr="00C13056">
              <w:rPr>
                <w:rFonts w:ascii="Book Antiqua" w:hAnsi="Book Antiqua"/>
                <w:sz w:val="24"/>
                <w:szCs w:val="24"/>
                <w:lang w:val="zh-CN" w:eastAsia="zh-CN"/>
              </w:rPr>
              <w:t>2</w:t>
            </w:r>
            <w:r w:rsidRPr="00C13056">
              <w:rPr>
                <w:rFonts w:ascii="Book Antiqua" w:hAnsi="Book Antiqua"/>
                <w:sz w:val="24"/>
                <w:szCs w:val="24"/>
              </w:rPr>
              <w:fldChar w:fldCharType="end"/>
            </w:r>
          </w:p>
        </w:sdtContent>
      </w:sdt>
    </w:sdtContent>
  </w:sdt>
  <w:p w14:paraId="2243C228" w14:textId="77777777" w:rsidR="00C13056" w:rsidRDefault="00C130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AFF69" w14:textId="77777777" w:rsidR="00F671E9" w:rsidRDefault="00F671E9" w:rsidP="00C13056">
      <w:r>
        <w:separator/>
      </w:r>
    </w:p>
  </w:footnote>
  <w:footnote w:type="continuationSeparator" w:id="0">
    <w:p w14:paraId="77B5CA0A" w14:textId="77777777" w:rsidR="00F671E9" w:rsidRDefault="00F671E9" w:rsidP="00C1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1ADE"/>
    <w:multiLevelType w:val="hybridMultilevel"/>
    <w:tmpl w:val="5A2C9FAE"/>
    <w:lvl w:ilvl="0" w:tplc="7772C22E">
      <w:start w:val="1"/>
      <w:numFmt w:val="decimal"/>
      <w:lvlText w:val="%1."/>
      <w:lvlJc w:val="left"/>
      <w:pPr>
        <w:ind w:left="1020" w:hanging="360"/>
      </w:pPr>
    </w:lvl>
    <w:lvl w:ilvl="1" w:tplc="D3DC2324">
      <w:start w:val="1"/>
      <w:numFmt w:val="decimal"/>
      <w:lvlText w:val="%2."/>
      <w:lvlJc w:val="left"/>
      <w:pPr>
        <w:ind w:left="1020" w:hanging="360"/>
      </w:pPr>
    </w:lvl>
    <w:lvl w:ilvl="2" w:tplc="9AEE0C08">
      <w:start w:val="1"/>
      <w:numFmt w:val="decimal"/>
      <w:lvlText w:val="%3."/>
      <w:lvlJc w:val="left"/>
      <w:pPr>
        <w:ind w:left="1020" w:hanging="360"/>
      </w:pPr>
    </w:lvl>
    <w:lvl w:ilvl="3" w:tplc="E99211F8">
      <w:start w:val="1"/>
      <w:numFmt w:val="decimal"/>
      <w:lvlText w:val="%4."/>
      <w:lvlJc w:val="left"/>
      <w:pPr>
        <w:ind w:left="1020" w:hanging="360"/>
      </w:pPr>
    </w:lvl>
    <w:lvl w:ilvl="4" w:tplc="ABCC6508">
      <w:start w:val="1"/>
      <w:numFmt w:val="decimal"/>
      <w:lvlText w:val="%5."/>
      <w:lvlJc w:val="left"/>
      <w:pPr>
        <w:ind w:left="1020" w:hanging="360"/>
      </w:pPr>
    </w:lvl>
    <w:lvl w:ilvl="5" w:tplc="6B3A268A">
      <w:start w:val="1"/>
      <w:numFmt w:val="decimal"/>
      <w:lvlText w:val="%6."/>
      <w:lvlJc w:val="left"/>
      <w:pPr>
        <w:ind w:left="1020" w:hanging="360"/>
      </w:pPr>
    </w:lvl>
    <w:lvl w:ilvl="6" w:tplc="EB968626">
      <w:start w:val="1"/>
      <w:numFmt w:val="decimal"/>
      <w:lvlText w:val="%7."/>
      <w:lvlJc w:val="left"/>
      <w:pPr>
        <w:ind w:left="1020" w:hanging="360"/>
      </w:pPr>
    </w:lvl>
    <w:lvl w:ilvl="7" w:tplc="DC0AFC64">
      <w:start w:val="1"/>
      <w:numFmt w:val="decimal"/>
      <w:lvlText w:val="%8."/>
      <w:lvlJc w:val="left"/>
      <w:pPr>
        <w:ind w:left="1020" w:hanging="360"/>
      </w:pPr>
    </w:lvl>
    <w:lvl w:ilvl="8" w:tplc="2332934E">
      <w:start w:val="1"/>
      <w:numFmt w:val="decimal"/>
      <w:lvlText w:val="%9."/>
      <w:lvlJc w:val="left"/>
      <w:pPr>
        <w:ind w:left="1020" w:hanging="360"/>
      </w:pPr>
    </w:lvl>
  </w:abstractNum>
  <w:num w:numId="1" w16cid:durableId="15020889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2255"/>
    <w:rsid w:val="00123025"/>
    <w:rsid w:val="00232984"/>
    <w:rsid w:val="002C21F8"/>
    <w:rsid w:val="00300A34"/>
    <w:rsid w:val="003B68EB"/>
    <w:rsid w:val="003E19FB"/>
    <w:rsid w:val="0043346A"/>
    <w:rsid w:val="00480588"/>
    <w:rsid w:val="004F5B11"/>
    <w:rsid w:val="006210AF"/>
    <w:rsid w:val="00627CFA"/>
    <w:rsid w:val="00634B1C"/>
    <w:rsid w:val="007A6117"/>
    <w:rsid w:val="008B386A"/>
    <w:rsid w:val="009714F8"/>
    <w:rsid w:val="009E7B86"/>
    <w:rsid w:val="00A3432C"/>
    <w:rsid w:val="00A65862"/>
    <w:rsid w:val="00A77B3E"/>
    <w:rsid w:val="00B1049F"/>
    <w:rsid w:val="00B256C6"/>
    <w:rsid w:val="00BE74C9"/>
    <w:rsid w:val="00C109E7"/>
    <w:rsid w:val="00C13056"/>
    <w:rsid w:val="00CA2A55"/>
    <w:rsid w:val="00D47C63"/>
    <w:rsid w:val="00DB593D"/>
    <w:rsid w:val="00DD16B5"/>
    <w:rsid w:val="00E54FB3"/>
    <w:rsid w:val="00F671E9"/>
    <w:rsid w:val="00FD7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6BC9A"/>
  <w15:docId w15:val="{9976D960-8361-464E-BE46-55046B4F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3056"/>
    <w:pPr>
      <w:tabs>
        <w:tab w:val="center" w:pos="4153"/>
        <w:tab w:val="right" w:pos="8306"/>
      </w:tabs>
      <w:snapToGrid w:val="0"/>
      <w:jc w:val="center"/>
    </w:pPr>
    <w:rPr>
      <w:sz w:val="18"/>
      <w:szCs w:val="18"/>
    </w:rPr>
  </w:style>
  <w:style w:type="character" w:customStyle="1" w:styleId="a4">
    <w:name w:val="页眉 字符"/>
    <w:basedOn w:val="a0"/>
    <w:link w:val="a3"/>
    <w:rsid w:val="00C13056"/>
    <w:rPr>
      <w:sz w:val="18"/>
      <w:szCs w:val="18"/>
    </w:rPr>
  </w:style>
  <w:style w:type="paragraph" w:styleId="a5">
    <w:name w:val="footer"/>
    <w:basedOn w:val="a"/>
    <w:link w:val="a6"/>
    <w:uiPriority w:val="99"/>
    <w:rsid w:val="00C13056"/>
    <w:pPr>
      <w:tabs>
        <w:tab w:val="center" w:pos="4153"/>
        <w:tab w:val="right" w:pos="8306"/>
      </w:tabs>
      <w:snapToGrid w:val="0"/>
    </w:pPr>
    <w:rPr>
      <w:sz w:val="18"/>
      <w:szCs w:val="18"/>
    </w:rPr>
  </w:style>
  <w:style w:type="character" w:customStyle="1" w:styleId="a6">
    <w:name w:val="页脚 字符"/>
    <w:basedOn w:val="a0"/>
    <w:link w:val="a5"/>
    <w:uiPriority w:val="99"/>
    <w:rsid w:val="00C13056"/>
    <w:rPr>
      <w:sz w:val="18"/>
      <w:szCs w:val="18"/>
    </w:rPr>
  </w:style>
  <w:style w:type="character" w:styleId="a7">
    <w:name w:val="annotation reference"/>
    <w:basedOn w:val="a0"/>
    <w:rsid w:val="00D47C63"/>
    <w:rPr>
      <w:sz w:val="21"/>
      <w:szCs w:val="21"/>
    </w:rPr>
  </w:style>
  <w:style w:type="paragraph" w:styleId="a8">
    <w:name w:val="annotation text"/>
    <w:basedOn w:val="a"/>
    <w:link w:val="a9"/>
    <w:rsid w:val="00D47C63"/>
  </w:style>
  <w:style w:type="character" w:customStyle="1" w:styleId="a9">
    <w:name w:val="批注文字 字符"/>
    <w:basedOn w:val="a0"/>
    <w:link w:val="a8"/>
    <w:rsid w:val="00D47C63"/>
    <w:rPr>
      <w:sz w:val="24"/>
      <w:szCs w:val="24"/>
    </w:rPr>
  </w:style>
  <w:style w:type="paragraph" w:styleId="aa">
    <w:name w:val="annotation subject"/>
    <w:basedOn w:val="a8"/>
    <w:next w:val="a8"/>
    <w:link w:val="ab"/>
    <w:rsid w:val="00D47C63"/>
    <w:rPr>
      <w:b/>
      <w:bCs/>
    </w:rPr>
  </w:style>
  <w:style w:type="character" w:customStyle="1" w:styleId="ab">
    <w:name w:val="批注主题 字符"/>
    <w:basedOn w:val="a9"/>
    <w:link w:val="aa"/>
    <w:rsid w:val="00D47C63"/>
    <w:rPr>
      <w:b/>
      <w:bCs/>
      <w:sz w:val="24"/>
      <w:szCs w:val="24"/>
    </w:rPr>
  </w:style>
  <w:style w:type="paragraph" w:styleId="ac">
    <w:name w:val="Revision"/>
    <w:hidden/>
    <w:uiPriority w:val="99"/>
    <w:semiHidden/>
    <w:rsid w:val="00BE74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14</Pages>
  <Words>3791</Words>
  <Characters>21610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29</cp:revision>
  <dcterms:created xsi:type="dcterms:W3CDTF">2024-01-30T07:04:00Z</dcterms:created>
  <dcterms:modified xsi:type="dcterms:W3CDTF">2024-02-06T04:58:00Z</dcterms:modified>
</cp:coreProperties>
</file>