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1E0A9" w14:textId="77777777" w:rsidR="00A77B3E" w:rsidRDefault="00000000" w:rsidP="00212A2D">
      <w:pPr>
        <w:spacing w:line="360" w:lineRule="auto"/>
        <w:jc w:val="both"/>
      </w:pPr>
      <w:r>
        <w:rPr>
          <w:rFonts w:ascii="Book Antiqua" w:eastAsia="Book Antiqua" w:hAnsi="Book Antiqua" w:cs="Book Antiqua"/>
          <w:b/>
        </w:rPr>
        <w:t xml:space="preserve">Name of Journal: </w:t>
      </w:r>
      <w:r>
        <w:rPr>
          <w:rFonts w:ascii="Book Antiqua" w:eastAsia="Book Antiqua" w:hAnsi="Book Antiqua" w:cs="Book Antiqua"/>
          <w:i/>
        </w:rPr>
        <w:t>World Journal of Gastrointestinal Surgery</w:t>
      </w:r>
    </w:p>
    <w:p w14:paraId="0C149016" w14:textId="77777777" w:rsidR="00A77B3E" w:rsidRDefault="00000000" w:rsidP="00212A2D">
      <w:pPr>
        <w:spacing w:line="360" w:lineRule="auto"/>
        <w:jc w:val="both"/>
      </w:pPr>
      <w:r>
        <w:rPr>
          <w:rFonts w:ascii="Book Antiqua" w:eastAsia="Book Antiqua" w:hAnsi="Book Antiqua" w:cs="Book Antiqua"/>
          <w:b/>
        </w:rPr>
        <w:t xml:space="preserve">Manuscript NO: </w:t>
      </w:r>
      <w:r>
        <w:rPr>
          <w:rFonts w:ascii="Book Antiqua" w:eastAsia="Book Antiqua" w:hAnsi="Book Antiqua" w:cs="Book Antiqua"/>
        </w:rPr>
        <w:t>91131</w:t>
      </w:r>
    </w:p>
    <w:p w14:paraId="0BE8438F" w14:textId="77777777" w:rsidR="00A77B3E" w:rsidRDefault="00000000" w:rsidP="00212A2D">
      <w:pPr>
        <w:spacing w:line="360" w:lineRule="auto"/>
        <w:jc w:val="both"/>
      </w:pPr>
      <w:r>
        <w:rPr>
          <w:rFonts w:ascii="Book Antiqua" w:eastAsia="Book Antiqua" w:hAnsi="Book Antiqua" w:cs="Book Antiqua"/>
          <w:b/>
        </w:rPr>
        <w:t xml:space="preserve">Manuscript Type: </w:t>
      </w:r>
      <w:r>
        <w:rPr>
          <w:rFonts w:ascii="Book Antiqua" w:eastAsia="Book Antiqua" w:hAnsi="Book Antiqua" w:cs="Book Antiqua"/>
        </w:rPr>
        <w:t>ORIGINAL ARTICLE</w:t>
      </w:r>
    </w:p>
    <w:p w14:paraId="687474D4" w14:textId="77777777" w:rsidR="00A77B3E" w:rsidRDefault="00A77B3E" w:rsidP="00212A2D">
      <w:pPr>
        <w:spacing w:line="360" w:lineRule="auto"/>
        <w:jc w:val="both"/>
      </w:pPr>
    </w:p>
    <w:p w14:paraId="56B2C57A" w14:textId="77777777" w:rsidR="00A77B3E" w:rsidRDefault="00000000" w:rsidP="00212A2D">
      <w:pPr>
        <w:spacing w:line="360" w:lineRule="auto"/>
        <w:jc w:val="both"/>
      </w:pPr>
      <w:r>
        <w:rPr>
          <w:rFonts w:ascii="Book Antiqua" w:eastAsia="Book Antiqua" w:hAnsi="Book Antiqua" w:cs="Book Antiqua"/>
          <w:b/>
          <w:i/>
        </w:rPr>
        <w:t>Retrospective Study</w:t>
      </w:r>
    </w:p>
    <w:p w14:paraId="234EB8B5" w14:textId="77777777" w:rsidR="00A77B3E" w:rsidRDefault="00000000" w:rsidP="00212A2D">
      <w:pPr>
        <w:spacing w:line="360" w:lineRule="auto"/>
        <w:jc w:val="both"/>
      </w:pPr>
      <w:r>
        <w:rPr>
          <w:rFonts w:ascii="Book Antiqua" w:eastAsia="Book Antiqua" w:hAnsi="Book Antiqua" w:cs="Book Antiqua"/>
          <w:b/>
          <w:bCs/>
          <w:color w:val="000000"/>
        </w:rPr>
        <w:t>MH-STRALP: A scoring system for prognostication in patients with upper gastrointestinal bleeding</w:t>
      </w:r>
    </w:p>
    <w:p w14:paraId="1E10B400" w14:textId="77777777" w:rsidR="00A77B3E" w:rsidRDefault="00A77B3E" w:rsidP="00212A2D">
      <w:pPr>
        <w:spacing w:line="360" w:lineRule="auto"/>
        <w:jc w:val="both"/>
      </w:pPr>
    </w:p>
    <w:p w14:paraId="01D618FA" w14:textId="35E5707D" w:rsidR="00A77B3E" w:rsidRDefault="00BC6150" w:rsidP="00212A2D">
      <w:pPr>
        <w:spacing w:line="360" w:lineRule="auto"/>
        <w:jc w:val="both"/>
      </w:pPr>
      <w:r>
        <w:rPr>
          <w:rFonts w:ascii="Book Antiqua" w:eastAsia="Book Antiqua" w:hAnsi="Book Antiqua" w:cs="Book Antiqua"/>
          <w:color w:val="000000"/>
        </w:rPr>
        <w:t xml:space="preserve">Hu JN </w:t>
      </w:r>
      <w:r>
        <w:rPr>
          <w:rFonts w:ascii="Book Antiqua" w:eastAsia="Book Antiqua" w:hAnsi="Book Antiqua" w:cs="Book Antiqua"/>
          <w:i/>
          <w:iCs/>
          <w:color w:val="000000"/>
        </w:rPr>
        <w:t xml:space="preserve">et al. </w:t>
      </w:r>
      <w:r>
        <w:rPr>
          <w:rFonts w:ascii="Book Antiqua" w:eastAsia="Book Antiqua" w:hAnsi="Book Antiqua" w:cs="Book Antiqua"/>
          <w:color w:val="000000"/>
        </w:rPr>
        <w:t>Scoring systems for prognostication of UGIB</w:t>
      </w:r>
    </w:p>
    <w:p w14:paraId="0D88F269" w14:textId="77777777" w:rsidR="00A77B3E" w:rsidRDefault="00A77B3E" w:rsidP="00212A2D">
      <w:pPr>
        <w:spacing w:line="360" w:lineRule="auto"/>
        <w:jc w:val="both"/>
      </w:pPr>
    </w:p>
    <w:p w14:paraId="59C8537A" w14:textId="77777777" w:rsidR="00A77B3E" w:rsidRDefault="00000000" w:rsidP="00212A2D">
      <w:pPr>
        <w:spacing w:line="360" w:lineRule="auto"/>
        <w:jc w:val="both"/>
      </w:pPr>
      <w:r>
        <w:rPr>
          <w:rFonts w:ascii="Book Antiqua" w:eastAsia="Book Antiqua" w:hAnsi="Book Antiqua" w:cs="Book Antiqua"/>
          <w:color w:val="000000"/>
        </w:rPr>
        <w:t>Jun-Nan Hu, Fei Xu, Ya-Rong Hao, Chun-Yan Sun, Kai-Ming Wu, Yong Lin, Lan Zhong, Xin Zeng</w:t>
      </w:r>
    </w:p>
    <w:p w14:paraId="75375C0A" w14:textId="77777777" w:rsidR="00A77B3E" w:rsidRDefault="00A77B3E" w:rsidP="00212A2D">
      <w:pPr>
        <w:spacing w:line="360" w:lineRule="auto"/>
        <w:jc w:val="both"/>
      </w:pPr>
    </w:p>
    <w:p w14:paraId="67D2DAF9" w14:textId="42D93397" w:rsidR="00A77B3E" w:rsidRDefault="00000000" w:rsidP="00212A2D">
      <w:pPr>
        <w:spacing w:line="360" w:lineRule="auto"/>
        <w:jc w:val="both"/>
      </w:pPr>
      <w:r>
        <w:rPr>
          <w:rFonts w:ascii="Book Antiqua" w:eastAsia="Book Antiqua" w:hAnsi="Book Antiqua" w:cs="Book Antiqua"/>
          <w:b/>
          <w:bCs/>
          <w:color w:val="000000"/>
        </w:rPr>
        <w:t xml:space="preserve">Jun-Nan Hu, Fei Xu, Chun-Yan Sun, Lan Zhong, Xin Zeng, </w:t>
      </w:r>
      <w:r>
        <w:rPr>
          <w:rFonts w:ascii="Book Antiqua" w:eastAsia="Book Antiqua" w:hAnsi="Book Antiqua" w:cs="Book Antiqua"/>
          <w:color w:val="000000"/>
        </w:rPr>
        <w:t>Department of Gastroenterology, Shanghai East Hospital, Tongji University School of Medicine, Shanghai 200120, China</w:t>
      </w:r>
    </w:p>
    <w:p w14:paraId="1F277FAA" w14:textId="77777777" w:rsidR="00A77B3E" w:rsidRDefault="00A77B3E" w:rsidP="00212A2D">
      <w:pPr>
        <w:spacing w:line="360" w:lineRule="auto"/>
        <w:jc w:val="both"/>
      </w:pPr>
    </w:p>
    <w:p w14:paraId="4959643D" w14:textId="275FE47C" w:rsidR="00A77B3E" w:rsidRDefault="00000000" w:rsidP="00212A2D">
      <w:pPr>
        <w:spacing w:line="360" w:lineRule="auto"/>
        <w:jc w:val="both"/>
      </w:pPr>
      <w:r>
        <w:rPr>
          <w:rFonts w:ascii="Book Antiqua" w:eastAsia="Book Antiqua" w:hAnsi="Book Antiqua" w:cs="Book Antiqua"/>
          <w:b/>
          <w:bCs/>
          <w:color w:val="000000"/>
        </w:rPr>
        <w:t xml:space="preserve">Ya-Rong Hao, </w:t>
      </w:r>
      <w:r w:rsidR="00690C3F">
        <w:rPr>
          <w:rFonts w:ascii="Book Antiqua" w:eastAsia="Book Antiqua" w:hAnsi="Book Antiqua" w:cs="Book Antiqua"/>
          <w:b/>
          <w:bCs/>
          <w:color w:val="000000"/>
        </w:rPr>
        <w:t xml:space="preserve">Kai-Ming Wu, </w:t>
      </w:r>
      <w:r>
        <w:rPr>
          <w:rFonts w:ascii="Book Antiqua" w:eastAsia="Book Antiqua" w:hAnsi="Book Antiqua" w:cs="Book Antiqua"/>
          <w:b/>
          <w:bCs/>
          <w:color w:val="000000"/>
        </w:rPr>
        <w:t xml:space="preserve">Yong Lin, </w:t>
      </w:r>
      <w:r>
        <w:rPr>
          <w:rFonts w:ascii="Book Antiqua" w:eastAsia="Book Antiqua" w:hAnsi="Book Antiqua" w:cs="Book Antiqua"/>
          <w:color w:val="000000"/>
        </w:rPr>
        <w:t>Department of Gastroenterology, Shanghai Changzheng Hospital, Navy Military Medical University, Shanghai 200003, China</w:t>
      </w:r>
    </w:p>
    <w:p w14:paraId="05675CF1" w14:textId="77777777" w:rsidR="00A77B3E" w:rsidRDefault="00A77B3E" w:rsidP="00212A2D">
      <w:pPr>
        <w:spacing w:line="360" w:lineRule="auto"/>
        <w:jc w:val="both"/>
      </w:pPr>
    </w:p>
    <w:p w14:paraId="696548CA" w14:textId="4E800E4C" w:rsidR="00A77B3E" w:rsidRDefault="00000000" w:rsidP="00212A2D">
      <w:pPr>
        <w:spacing w:line="360" w:lineRule="auto"/>
        <w:jc w:val="both"/>
      </w:pPr>
      <w:r>
        <w:rPr>
          <w:rFonts w:ascii="Book Antiqua" w:eastAsia="Book Antiqua" w:hAnsi="Book Antiqua" w:cs="Book Antiqua"/>
          <w:b/>
          <w:bCs/>
          <w:color w:val="000000"/>
        </w:rPr>
        <w:t xml:space="preserve">Co-first authors: </w:t>
      </w:r>
      <w:r>
        <w:rPr>
          <w:rFonts w:ascii="Book Antiqua" w:eastAsia="Book Antiqua" w:hAnsi="Book Antiqua" w:cs="Book Antiqua"/>
          <w:color w:val="000000"/>
          <w:szCs w:val="22"/>
        </w:rPr>
        <w:t>Jun-Nan Hu</w:t>
      </w:r>
      <w:r w:rsidR="009132B3">
        <w:rPr>
          <w:rFonts w:ascii="Book Antiqua" w:eastAsia="Book Antiqua" w:hAnsi="Book Antiqua" w:cs="Book Antiqua"/>
          <w:color w:val="000000"/>
          <w:szCs w:val="22"/>
        </w:rPr>
        <w:t xml:space="preserve"> and</w:t>
      </w:r>
      <w:r>
        <w:rPr>
          <w:rFonts w:ascii="Book Antiqua" w:eastAsia="Book Antiqua" w:hAnsi="Book Antiqua" w:cs="Book Antiqua"/>
          <w:color w:val="000000"/>
          <w:szCs w:val="22"/>
        </w:rPr>
        <w:t xml:space="preserve"> Fei Xu.</w:t>
      </w:r>
    </w:p>
    <w:p w14:paraId="6DA652E8" w14:textId="77777777" w:rsidR="00A77B3E" w:rsidRDefault="00A77B3E" w:rsidP="00212A2D">
      <w:pPr>
        <w:spacing w:line="360" w:lineRule="auto"/>
        <w:jc w:val="both"/>
      </w:pPr>
    </w:p>
    <w:p w14:paraId="20C79335" w14:textId="77777777" w:rsidR="00A77B3E" w:rsidRDefault="00000000" w:rsidP="00212A2D">
      <w:pPr>
        <w:spacing w:line="360" w:lineRule="auto"/>
        <w:jc w:val="both"/>
      </w:pPr>
      <w:r>
        <w:rPr>
          <w:rFonts w:ascii="Book Antiqua" w:eastAsia="Book Antiqua" w:hAnsi="Book Antiqua" w:cs="Book Antiqua"/>
          <w:b/>
          <w:bCs/>
          <w:color w:val="000000"/>
        </w:rPr>
        <w:t xml:space="preserve">Co-corresponding authors: </w:t>
      </w:r>
      <w:r>
        <w:rPr>
          <w:rFonts w:ascii="Book Antiqua" w:eastAsia="Book Antiqua" w:hAnsi="Book Antiqua" w:cs="Book Antiqua"/>
          <w:color w:val="000000"/>
          <w:szCs w:val="22"/>
        </w:rPr>
        <w:t>Lan Zhong and Xin Zeng.</w:t>
      </w:r>
    </w:p>
    <w:p w14:paraId="236714B9" w14:textId="77777777" w:rsidR="00A77B3E" w:rsidRDefault="00A77B3E" w:rsidP="00212A2D">
      <w:pPr>
        <w:spacing w:line="360" w:lineRule="auto"/>
        <w:jc w:val="both"/>
      </w:pPr>
    </w:p>
    <w:p w14:paraId="4DEC7494" w14:textId="7E654CB4" w:rsidR="00A77B3E" w:rsidRDefault="00000000" w:rsidP="00212A2D">
      <w:pPr>
        <w:spacing w:line="360" w:lineRule="auto"/>
        <w:jc w:val="both"/>
        <w:rPr>
          <w:rFonts w:ascii="Book Antiqua" w:eastAsia="Book Antiqua" w:hAnsi="Book Antiqua" w:cs="Book Antiqua"/>
          <w:color w:val="000000"/>
          <w:szCs w:val="22"/>
        </w:rPr>
      </w:pPr>
      <w:r>
        <w:rPr>
          <w:rFonts w:ascii="Book Antiqua" w:eastAsia="Book Antiqua" w:hAnsi="Book Antiqua" w:cs="Book Antiqua"/>
          <w:b/>
          <w:bCs/>
          <w:color w:val="000000"/>
          <w:szCs w:val="21"/>
        </w:rPr>
        <w:t xml:space="preserve">Author contributions: </w:t>
      </w:r>
      <w:r w:rsidR="005950B0" w:rsidRPr="005950B0">
        <w:rPr>
          <w:rFonts w:ascii="Book Antiqua" w:eastAsia="Book Antiqua" w:hAnsi="Book Antiqua" w:cs="Book Antiqua"/>
          <w:color w:val="000000"/>
          <w:szCs w:val="22"/>
        </w:rPr>
        <w:t>Hu JN, Xu F</w:t>
      </w:r>
      <w:r w:rsidR="00BF1BC6">
        <w:rPr>
          <w:rFonts w:ascii="Book Antiqua" w:eastAsia="Book Antiqua" w:hAnsi="Book Antiqua" w:cs="Book Antiqua"/>
          <w:color w:val="000000"/>
          <w:szCs w:val="22"/>
        </w:rPr>
        <w:t xml:space="preserve"> were involved in</w:t>
      </w:r>
      <w:r w:rsidR="005950B0" w:rsidRPr="005950B0">
        <w:rPr>
          <w:rFonts w:ascii="Book Antiqua" w:eastAsia="Book Antiqua" w:hAnsi="Book Antiqua" w:cs="Book Antiqua"/>
          <w:color w:val="000000"/>
          <w:szCs w:val="22"/>
        </w:rPr>
        <w:t xml:space="preserve"> investigation, acquisition, data collection, and drafting of the manuscript; Sun CY, Wu KM</w:t>
      </w:r>
      <w:r w:rsidR="00BF1BC6" w:rsidRPr="00BF1BC6">
        <w:rPr>
          <w:rFonts w:ascii="Book Antiqua" w:eastAsia="Book Antiqua" w:hAnsi="Book Antiqua" w:cs="Book Antiqua"/>
          <w:color w:val="000000"/>
          <w:szCs w:val="22"/>
        </w:rPr>
        <w:t xml:space="preserve"> </w:t>
      </w:r>
      <w:r w:rsidR="00BF1BC6">
        <w:rPr>
          <w:rFonts w:ascii="Book Antiqua" w:eastAsia="Book Antiqua" w:hAnsi="Book Antiqua" w:cs="Book Antiqua"/>
          <w:color w:val="000000"/>
          <w:szCs w:val="22"/>
        </w:rPr>
        <w:t>were involved in</w:t>
      </w:r>
      <w:r w:rsidR="005950B0" w:rsidRPr="005950B0">
        <w:rPr>
          <w:rFonts w:ascii="Book Antiqua" w:eastAsia="Book Antiqua" w:hAnsi="Book Antiqua" w:cs="Book Antiqua"/>
          <w:color w:val="000000"/>
          <w:szCs w:val="22"/>
        </w:rPr>
        <w:t xml:space="preserve"> analysis of data; Hao YR</w:t>
      </w:r>
      <w:r w:rsidR="00BF1BC6" w:rsidRPr="00BF1BC6">
        <w:rPr>
          <w:rFonts w:ascii="Book Antiqua" w:eastAsia="Book Antiqua" w:hAnsi="Book Antiqua" w:cs="Book Antiqua"/>
          <w:color w:val="000000"/>
          <w:szCs w:val="22"/>
        </w:rPr>
        <w:t xml:space="preserve"> </w:t>
      </w:r>
      <w:r w:rsidR="00BF1BC6">
        <w:rPr>
          <w:rFonts w:ascii="Book Antiqua" w:eastAsia="Book Antiqua" w:hAnsi="Book Antiqua" w:cs="Book Antiqua"/>
          <w:color w:val="000000"/>
          <w:szCs w:val="22"/>
        </w:rPr>
        <w:t>was involved in</w:t>
      </w:r>
      <w:r w:rsidR="005950B0" w:rsidRPr="005950B0">
        <w:rPr>
          <w:rFonts w:ascii="Book Antiqua" w:eastAsia="Book Antiqua" w:hAnsi="Book Antiqua" w:cs="Book Antiqua"/>
          <w:color w:val="000000"/>
          <w:szCs w:val="22"/>
        </w:rPr>
        <w:t xml:space="preserve"> investigation, acquisition, data collection; Lin Y</w:t>
      </w:r>
      <w:r w:rsidR="00BF1BC6" w:rsidRPr="00BF1BC6">
        <w:rPr>
          <w:rFonts w:ascii="Book Antiqua" w:eastAsia="Book Antiqua" w:hAnsi="Book Antiqua" w:cs="Book Antiqua"/>
          <w:color w:val="000000"/>
          <w:szCs w:val="22"/>
        </w:rPr>
        <w:t xml:space="preserve"> </w:t>
      </w:r>
      <w:r w:rsidR="00BF1BC6">
        <w:rPr>
          <w:rFonts w:ascii="Book Antiqua" w:eastAsia="Book Antiqua" w:hAnsi="Book Antiqua" w:cs="Book Antiqua"/>
          <w:color w:val="000000"/>
          <w:szCs w:val="22"/>
        </w:rPr>
        <w:t>was involved in</w:t>
      </w:r>
      <w:r w:rsidR="005950B0" w:rsidRPr="005950B0">
        <w:rPr>
          <w:rFonts w:ascii="Book Antiqua" w:eastAsia="Book Antiqua" w:hAnsi="Book Antiqua" w:cs="Book Antiqua"/>
          <w:color w:val="000000"/>
          <w:szCs w:val="22"/>
        </w:rPr>
        <w:t xml:space="preserve"> concept and design, gathering conflict-of-interest forms and statements, are properly completed; Zhong L, Zeng X</w:t>
      </w:r>
      <w:r w:rsidR="00BF1BC6" w:rsidRPr="00BF1BC6">
        <w:rPr>
          <w:rFonts w:ascii="Book Antiqua" w:eastAsia="Book Antiqua" w:hAnsi="Book Antiqua" w:cs="Book Antiqua"/>
          <w:color w:val="000000"/>
          <w:szCs w:val="22"/>
        </w:rPr>
        <w:t xml:space="preserve"> </w:t>
      </w:r>
      <w:r w:rsidR="00BF1BC6">
        <w:rPr>
          <w:rFonts w:ascii="Book Antiqua" w:eastAsia="Book Antiqua" w:hAnsi="Book Antiqua" w:cs="Book Antiqua"/>
          <w:color w:val="000000"/>
          <w:szCs w:val="22"/>
        </w:rPr>
        <w:t>were involved in</w:t>
      </w:r>
      <w:r w:rsidR="005950B0" w:rsidRPr="005950B0">
        <w:rPr>
          <w:rFonts w:ascii="Book Antiqua" w:eastAsia="Book Antiqua" w:hAnsi="Book Antiqua" w:cs="Book Antiqua"/>
          <w:color w:val="000000"/>
          <w:szCs w:val="22"/>
        </w:rPr>
        <w:t xml:space="preserve"> providing details of authorship, acquisition and interpretation of funding, ethics committee approval documentation, </w:t>
      </w:r>
      <w:r w:rsidR="005950B0" w:rsidRPr="005950B0">
        <w:rPr>
          <w:rFonts w:ascii="Book Antiqua" w:eastAsia="Book Antiqua" w:hAnsi="Book Antiqua" w:cs="Book Antiqua"/>
          <w:color w:val="000000"/>
          <w:szCs w:val="22"/>
        </w:rPr>
        <w:lastRenderedPageBreak/>
        <w:t>review and edit the manuscript.</w:t>
      </w:r>
      <w:r w:rsidR="003E6666">
        <w:rPr>
          <w:rFonts w:ascii="Book Antiqua" w:eastAsia="Book Antiqua" w:hAnsi="Book Antiqua" w:cs="Book Antiqua"/>
          <w:color w:val="000000"/>
          <w:szCs w:val="22"/>
        </w:rPr>
        <w:t xml:space="preserve"> </w:t>
      </w:r>
      <w:r w:rsidR="003E6666" w:rsidRPr="003E6666">
        <w:rPr>
          <w:rFonts w:ascii="Book Antiqua" w:eastAsia="Book Antiqua" w:hAnsi="Book Antiqua" w:cs="Book Antiqua"/>
          <w:color w:val="000000"/>
          <w:szCs w:val="22"/>
        </w:rPr>
        <w:t xml:space="preserve">All authors were involved in the critical review of the results and have contributed to, read, and approved the final manuscript. </w:t>
      </w:r>
      <w:r w:rsidR="00203684" w:rsidRPr="00203684">
        <w:rPr>
          <w:rFonts w:ascii="Book Antiqua" w:eastAsia="Book Antiqua" w:hAnsi="Book Antiqua" w:cs="Book Antiqua"/>
          <w:color w:val="000000"/>
          <w:szCs w:val="22"/>
        </w:rPr>
        <w:t>Hu JN and Xu F contributed equally to this work as co-first authors. The reasons for designating Hu JN and Xu F as co-first authors are as follows. They have equally contributed to the project by leading and executing a critical component of the research, namely developing the computational model, solving pivotal theoretical problems. They also shared equal responsibility in the process of writing, editing, and refining the manuscript, as well as preparing the visualizations that greatly enhance the clarity and impact of the work. Zhong L and Zeng X contributed equally to this work as co-corresponding authors. The reasons for designating Zhong L and Zeng X as co-corresponding authors are as follows. Zhong L and Zeng X played a crucial role in providing author details, acquiring and interpreting funding, obtaining ethics committee approval documents, and revising and editing the manuscript. The contributions of both authors were essential for the smooth progress of the research and the writing of the final paper, reflecting their significant leadership and coordination role throughout the research process. Their expertise and contributions were indispensable in ensuring the quality and integrity of the study. By involving themselves in every key stage of the project and bearing the responsibility of ensuring the research adhered to ethical and funding body standards, the designation of co-corresponding authors serves as recognition of their significant work. Moreover, they ensured that the paper had proper technical and administrative support during the submission process and after publication, guaranteeing high standards and transparency for the research and manuscript. Therefore, appointing Zhong L and Zeng X as co-corresponding authors is a fair and appropriate reflection of their substantial contributions and corresponding responsibilities to this research. This research was completed as a result of collaborative teamwork, and designating co-first authors and co-corresponding authors accurately reflects the distribution of responsibility and the burden of time and effort required to complete the study and the manuscript. It also embodies our team’s spirit of collaboration, the equitable contributions, and the diversity present within our group.</w:t>
      </w:r>
    </w:p>
    <w:p w14:paraId="0EB44B9E" w14:textId="77777777" w:rsidR="00BF1BC6" w:rsidRDefault="00BF1BC6" w:rsidP="00212A2D">
      <w:pPr>
        <w:spacing w:line="360" w:lineRule="auto"/>
        <w:jc w:val="both"/>
      </w:pPr>
    </w:p>
    <w:p w14:paraId="03412697" w14:textId="53F702C7" w:rsidR="00A77B3E" w:rsidRDefault="00000000" w:rsidP="00212A2D">
      <w:pPr>
        <w:spacing w:line="360" w:lineRule="auto"/>
        <w:jc w:val="both"/>
      </w:pPr>
      <w:r>
        <w:rPr>
          <w:rFonts w:ascii="Book Antiqua" w:eastAsia="Book Antiqua" w:hAnsi="Book Antiqua" w:cs="Book Antiqua"/>
          <w:b/>
          <w:bCs/>
          <w:color w:val="000000"/>
          <w:szCs w:val="21"/>
        </w:rPr>
        <w:lastRenderedPageBreak/>
        <w:t xml:space="preserve">Supported by </w:t>
      </w:r>
      <w:r>
        <w:rPr>
          <w:rFonts w:ascii="Book Antiqua" w:eastAsia="Book Antiqua" w:hAnsi="Book Antiqua" w:cs="Book Antiqua"/>
          <w:color w:val="000000"/>
          <w:szCs w:val="22"/>
        </w:rPr>
        <w:t>Key Disciplines Group Construction Project of Shanghai Pudong New Area Health Commissio</w:t>
      </w:r>
      <w:r w:rsidRPr="00954BB7">
        <w:rPr>
          <w:rFonts w:ascii="Book Antiqua" w:eastAsia="Book Antiqua" w:hAnsi="Book Antiqua" w:cs="Book Antiqua"/>
          <w:color w:val="000000"/>
          <w:szCs w:val="22"/>
        </w:rPr>
        <w:t>n</w:t>
      </w:r>
      <w:r w:rsidR="00125AA5" w:rsidRPr="00954BB7">
        <w:rPr>
          <w:rFonts w:ascii="Book Antiqua" w:eastAsia="Book Antiqua" w:hAnsi="Book Antiqua" w:cs="Book Antiqua"/>
          <w:color w:val="000000"/>
          <w:szCs w:val="22"/>
        </w:rPr>
        <w:t xml:space="preserve">, </w:t>
      </w:r>
      <w:r w:rsidRPr="00954BB7">
        <w:rPr>
          <w:rFonts w:ascii="Book Antiqua" w:eastAsia="Book Antiqua" w:hAnsi="Book Antiqua" w:cs="Book Antiqua"/>
          <w:color w:val="000000"/>
          <w:szCs w:val="22"/>
        </w:rPr>
        <w:t>No.</w:t>
      </w:r>
      <w:r w:rsidR="004D30B2" w:rsidRPr="00954BB7">
        <w:rPr>
          <w:rFonts w:ascii="Book Antiqua" w:eastAsia="Book Antiqua" w:hAnsi="Book Antiqua" w:cs="Book Antiqua"/>
          <w:color w:val="000000"/>
          <w:szCs w:val="22"/>
        </w:rPr>
        <w:t xml:space="preserve"> </w:t>
      </w:r>
      <w:r w:rsidRPr="00954BB7">
        <w:rPr>
          <w:rFonts w:ascii="Book Antiqua" w:eastAsia="Book Antiqua" w:hAnsi="Book Antiqua" w:cs="Book Antiqua"/>
          <w:color w:val="000000"/>
          <w:szCs w:val="22"/>
        </w:rPr>
        <w:t>PWZxq2022-06</w:t>
      </w:r>
      <w:r w:rsidR="00125AA5" w:rsidRPr="00954BB7">
        <w:rPr>
          <w:rFonts w:ascii="Book Antiqua" w:eastAsia="Book Antiqua" w:hAnsi="Book Antiqua" w:cs="Book Antiqua"/>
          <w:color w:val="000000"/>
          <w:szCs w:val="22"/>
        </w:rPr>
        <w:t>;</w:t>
      </w:r>
      <w:r w:rsidRPr="00954BB7">
        <w:rPr>
          <w:rFonts w:ascii="Book Antiqua" w:eastAsia="Book Antiqua" w:hAnsi="Book Antiqua" w:cs="Book Antiqua"/>
          <w:color w:val="000000"/>
          <w:szCs w:val="22"/>
        </w:rPr>
        <w:t xml:space="preserve"> Medical</w:t>
      </w:r>
      <w:r>
        <w:rPr>
          <w:rFonts w:ascii="Book Antiqua" w:eastAsia="Book Antiqua" w:hAnsi="Book Antiqua" w:cs="Book Antiqua"/>
          <w:color w:val="000000"/>
          <w:szCs w:val="22"/>
        </w:rPr>
        <w:t xml:space="preserve"> discipline Construction Project of Pudong Health Committee of Shanghai</w:t>
      </w:r>
      <w:r w:rsidR="00125AA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No.</w:t>
      </w:r>
      <w:r w:rsidR="0038534D">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PWYgf2021-02</w:t>
      </w:r>
      <w:r w:rsidR="00125AA5">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Joint</w:t>
      </w:r>
      <w:r w:rsidR="00125AA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Tackling Project of Pudong Health Committee of Shanghai</w:t>
      </w:r>
      <w:r w:rsidR="00125AA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No.</w:t>
      </w:r>
      <w:r w:rsidR="0038534D">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PW2022D08</w:t>
      </w:r>
      <w:r w:rsidR="00125AA5">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w:t>
      </w:r>
      <w:ins w:id="0" w:author="yan jiaping" w:date="2024-02-29T13:53:00Z">
        <w:r w:rsidR="005D4F15">
          <w:rPr>
            <w:rFonts w:ascii="Book Antiqua" w:eastAsia="Book Antiqua" w:hAnsi="Book Antiqua" w:cs="Book Antiqua"/>
            <w:color w:val="000000"/>
            <w:szCs w:val="22"/>
          </w:rPr>
          <w:t>a</w:t>
        </w:r>
      </w:ins>
      <w:ins w:id="1" w:author="yan jiaping" w:date="2024-02-29T13:54:00Z">
        <w:r w:rsidR="005D4F15">
          <w:rPr>
            <w:rFonts w:ascii="Book Antiqua" w:eastAsia="Book Antiqua" w:hAnsi="Book Antiqua" w:cs="Book Antiqua"/>
            <w:color w:val="000000"/>
            <w:szCs w:val="22"/>
          </w:rPr>
          <w:t xml:space="preserve">nd </w:t>
        </w:r>
      </w:ins>
      <w:r>
        <w:rPr>
          <w:rFonts w:ascii="Book Antiqua" w:eastAsia="Book Antiqua" w:hAnsi="Book Antiqua" w:cs="Book Antiqua"/>
          <w:color w:val="000000"/>
          <w:szCs w:val="22"/>
        </w:rPr>
        <w:t>the Medical Innovation Research Project of the Shanghai Science and Technology Commission</w:t>
      </w:r>
      <w:r w:rsidR="00125AA5">
        <w:rPr>
          <w:rFonts w:ascii="Book Antiqua" w:eastAsia="Book Antiqua" w:hAnsi="Book Antiqua" w:cs="Book Antiqua"/>
          <w:color w:val="000000"/>
          <w:szCs w:val="22"/>
        </w:rPr>
        <w:t xml:space="preserve">, No. </w:t>
      </w:r>
      <w:r>
        <w:rPr>
          <w:rFonts w:ascii="Book Antiqua" w:eastAsia="Book Antiqua" w:hAnsi="Book Antiqua" w:cs="Book Antiqua"/>
          <w:color w:val="000000"/>
          <w:szCs w:val="22"/>
        </w:rPr>
        <w:t>22Y11908400.</w:t>
      </w:r>
    </w:p>
    <w:p w14:paraId="757213A4" w14:textId="77777777" w:rsidR="00A77B3E" w:rsidRDefault="00A77B3E" w:rsidP="00212A2D">
      <w:pPr>
        <w:spacing w:line="360" w:lineRule="auto"/>
        <w:jc w:val="both"/>
      </w:pPr>
    </w:p>
    <w:p w14:paraId="346881E7" w14:textId="77777777" w:rsidR="00A77B3E" w:rsidRDefault="00000000" w:rsidP="00212A2D">
      <w:pPr>
        <w:spacing w:line="360" w:lineRule="auto"/>
        <w:jc w:val="both"/>
      </w:pPr>
      <w:r>
        <w:rPr>
          <w:rFonts w:ascii="Book Antiqua" w:eastAsia="Book Antiqua" w:hAnsi="Book Antiqua" w:cs="Book Antiqua"/>
          <w:b/>
          <w:bCs/>
          <w:color w:val="000000"/>
        </w:rPr>
        <w:t xml:space="preserve">Corresponding author: Xin Zeng, MD, PhD, Chief Doctor, </w:t>
      </w:r>
      <w:r>
        <w:rPr>
          <w:rFonts w:ascii="Book Antiqua" w:eastAsia="Book Antiqua" w:hAnsi="Book Antiqua" w:cs="Book Antiqua"/>
          <w:color w:val="000000"/>
        </w:rPr>
        <w:t>Department of Gastroenterology, Shanghai East Hospital, Tongji University School of Medicine, No. 150 Jimo Road, Shanghai 200120, China. zengxinmd1978@163.com</w:t>
      </w:r>
    </w:p>
    <w:p w14:paraId="284C471F" w14:textId="77777777" w:rsidR="00A77B3E" w:rsidRDefault="00A77B3E" w:rsidP="00212A2D">
      <w:pPr>
        <w:spacing w:line="360" w:lineRule="auto"/>
        <w:jc w:val="both"/>
      </w:pPr>
    </w:p>
    <w:p w14:paraId="11513FB0" w14:textId="77777777" w:rsidR="00A77B3E" w:rsidRDefault="00000000" w:rsidP="00212A2D">
      <w:pPr>
        <w:spacing w:line="360" w:lineRule="auto"/>
        <w:jc w:val="both"/>
      </w:pPr>
      <w:r>
        <w:rPr>
          <w:rFonts w:ascii="Book Antiqua" w:eastAsia="Book Antiqua" w:hAnsi="Book Antiqua" w:cs="Book Antiqua"/>
          <w:b/>
          <w:bCs/>
        </w:rPr>
        <w:t xml:space="preserve">Received: </w:t>
      </w:r>
      <w:r>
        <w:rPr>
          <w:rFonts w:ascii="Book Antiqua" w:eastAsia="Book Antiqua" w:hAnsi="Book Antiqua" w:cs="Book Antiqua"/>
        </w:rPr>
        <w:t>December 22, 2023</w:t>
      </w:r>
    </w:p>
    <w:p w14:paraId="75050B17" w14:textId="77777777" w:rsidR="00A77B3E" w:rsidRDefault="00000000" w:rsidP="00212A2D">
      <w:pPr>
        <w:spacing w:line="360" w:lineRule="auto"/>
        <w:jc w:val="both"/>
      </w:pPr>
      <w:r>
        <w:rPr>
          <w:rFonts w:ascii="Book Antiqua" w:eastAsia="Book Antiqua" w:hAnsi="Book Antiqua" w:cs="Book Antiqua"/>
          <w:b/>
          <w:bCs/>
        </w:rPr>
        <w:t xml:space="preserve">Revised: </w:t>
      </w:r>
      <w:r>
        <w:rPr>
          <w:rFonts w:ascii="Book Antiqua" w:eastAsia="Book Antiqua" w:hAnsi="Book Antiqua" w:cs="Book Antiqua"/>
        </w:rPr>
        <w:t>January 21, 2024</w:t>
      </w:r>
    </w:p>
    <w:p w14:paraId="5D876E7C" w14:textId="232C8398" w:rsidR="00A77B3E" w:rsidRPr="005D4F15" w:rsidRDefault="00000000" w:rsidP="00212A2D">
      <w:pPr>
        <w:spacing w:line="360" w:lineRule="auto"/>
        <w:jc w:val="both"/>
        <w:rPr>
          <w:rFonts w:ascii="Book Antiqua" w:hAnsi="Book Antiqua"/>
          <w:rPrChange w:id="2" w:author="yan jiaping" w:date="2024-02-29T13:54:00Z">
            <w:rPr/>
          </w:rPrChange>
        </w:rPr>
      </w:pPr>
      <w:r>
        <w:rPr>
          <w:rFonts w:ascii="Book Antiqua" w:eastAsia="Book Antiqua" w:hAnsi="Book Antiqua" w:cs="Book Antiqua"/>
          <w:b/>
          <w:bCs/>
        </w:rPr>
        <w:t xml:space="preserve">Accepted: </w:t>
      </w:r>
      <w:bookmarkStart w:id="3" w:name="OLE_LINK1198"/>
      <w:bookmarkStart w:id="4" w:name="OLE_LINK1199"/>
      <w:bookmarkStart w:id="5" w:name="OLE_LINK1218"/>
      <w:bookmarkStart w:id="6" w:name="OLE_LINK1222"/>
      <w:bookmarkStart w:id="7" w:name="OLE_LINK1223"/>
      <w:bookmarkStart w:id="8" w:name="OLE_LINK1224"/>
      <w:bookmarkStart w:id="9" w:name="OLE_LINK1227"/>
      <w:bookmarkStart w:id="10" w:name="OLE_LINK1231"/>
      <w:bookmarkStart w:id="11" w:name="OLE_LINK1242"/>
      <w:bookmarkStart w:id="12" w:name="OLE_LINK1246"/>
      <w:bookmarkStart w:id="13" w:name="OLE_LINK6798"/>
      <w:bookmarkStart w:id="14" w:name="OLE_LINK6803"/>
      <w:bookmarkStart w:id="15" w:name="OLE_LINK6812"/>
      <w:bookmarkStart w:id="16" w:name="OLE_LINK6816"/>
      <w:bookmarkStart w:id="17" w:name="OLE_LINK6827"/>
      <w:bookmarkStart w:id="18" w:name="OLE_LINK6830"/>
      <w:bookmarkStart w:id="19" w:name="OLE_LINK6834"/>
      <w:bookmarkStart w:id="20" w:name="OLE_LINK7116"/>
      <w:bookmarkStart w:id="21" w:name="OLE_LINK7119"/>
      <w:bookmarkStart w:id="22" w:name="OLE_LINK7122"/>
      <w:bookmarkStart w:id="23" w:name="OLE_LINK7125"/>
      <w:bookmarkStart w:id="24" w:name="OLE_LINK7126"/>
      <w:bookmarkStart w:id="25" w:name="OLE_LINK7127"/>
      <w:bookmarkStart w:id="26" w:name="OLE_LINK7130"/>
      <w:bookmarkStart w:id="27" w:name="OLE_LINK7133"/>
      <w:bookmarkStart w:id="28" w:name="OLE_LINK7140"/>
      <w:bookmarkStart w:id="29" w:name="OLE_LINK7141"/>
      <w:bookmarkStart w:id="30" w:name="OLE_LINK7145"/>
      <w:bookmarkStart w:id="31" w:name="OLE_LINK7150"/>
      <w:bookmarkStart w:id="32" w:name="OLE_LINK7153"/>
      <w:bookmarkStart w:id="33" w:name="OLE_LINK7158"/>
      <w:bookmarkStart w:id="34" w:name="OLE_LINK7167"/>
      <w:bookmarkStart w:id="35" w:name="OLE_LINK7173"/>
      <w:bookmarkStart w:id="36" w:name="OLE_LINK7212"/>
      <w:bookmarkStart w:id="37" w:name="OLE_LINK7213"/>
      <w:bookmarkStart w:id="38" w:name="OLE_LINK7214"/>
      <w:bookmarkStart w:id="39" w:name="OLE_LINK7215"/>
      <w:bookmarkStart w:id="40" w:name="OLE_LINK7223"/>
      <w:bookmarkStart w:id="41" w:name="OLE_LINK7228"/>
      <w:bookmarkStart w:id="42" w:name="OLE_LINK7235"/>
      <w:bookmarkStart w:id="43" w:name="OLE_LINK7236"/>
      <w:bookmarkStart w:id="44" w:name="OLE_LINK7237"/>
      <w:bookmarkStart w:id="45" w:name="OLE_LINK7240"/>
      <w:bookmarkStart w:id="46" w:name="OLE_LINK7243"/>
      <w:bookmarkStart w:id="47" w:name="OLE_LINK7250"/>
      <w:bookmarkStart w:id="48" w:name="OLE_LINK7253"/>
      <w:bookmarkStart w:id="49" w:name="OLE_LINK7513"/>
      <w:bookmarkStart w:id="50" w:name="OLE_LINK7515"/>
      <w:bookmarkStart w:id="51" w:name="OLE_LINK7522"/>
      <w:bookmarkStart w:id="52" w:name="OLE_LINK7527"/>
      <w:bookmarkStart w:id="53" w:name="OLE_LINK7530"/>
      <w:bookmarkStart w:id="54" w:name="OLE_LINK7547"/>
      <w:bookmarkStart w:id="55" w:name="OLE_LINK7550"/>
      <w:bookmarkStart w:id="56" w:name="OLE_LINK7555"/>
      <w:bookmarkStart w:id="57" w:name="OLE_LINK7559"/>
      <w:bookmarkStart w:id="58" w:name="OLE_LINK7561"/>
      <w:bookmarkStart w:id="59" w:name="OLE_LINK7608"/>
      <w:bookmarkStart w:id="60" w:name="OLE_LINK7611"/>
      <w:bookmarkStart w:id="61" w:name="OLE_LINK7616"/>
      <w:bookmarkStart w:id="62" w:name="OLE_LINK7625"/>
      <w:bookmarkStart w:id="63" w:name="OLE_LINK7628"/>
      <w:bookmarkStart w:id="64" w:name="OLE_LINK7629"/>
      <w:bookmarkStart w:id="65" w:name="OLE_LINK7633"/>
      <w:bookmarkStart w:id="66" w:name="OLE_LINK7641"/>
      <w:bookmarkStart w:id="67" w:name="OLE_LINK7568"/>
      <w:bookmarkStart w:id="68" w:name="OLE_LINK7569"/>
      <w:bookmarkStart w:id="69" w:name="OLE_LINK7571"/>
      <w:bookmarkStart w:id="70" w:name="OLE_LINK7574"/>
      <w:bookmarkStart w:id="71" w:name="OLE_LINK7577"/>
      <w:bookmarkStart w:id="72" w:name="OLE_LINK7578"/>
      <w:bookmarkStart w:id="73" w:name="OLE_LINK7583"/>
      <w:bookmarkStart w:id="74" w:name="OLE_LINK7587"/>
      <w:bookmarkStart w:id="75" w:name="OLE_LINK7597"/>
      <w:bookmarkStart w:id="76" w:name="OLE_LINK7602"/>
      <w:bookmarkStart w:id="77" w:name="OLE_LINK7605"/>
      <w:bookmarkStart w:id="78" w:name="OLE_LINK7606"/>
      <w:bookmarkStart w:id="79" w:name="OLE_LINK7610"/>
      <w:bookmarkStart w:id="80" w:name="OLE_LINK7617"/>
      <w:bookmarkStart w:id="81" w:name="OLE_LINK7620"/>
      <w:bookmarkStart w:id="82" w:name="OLE_LINK7635"/>
      <w:bookmarkStart w:id="83" w:name="OLE_LINK7649"/>
      <w:bookmarkStart w:id="84" w:name="OLE_LINK7652"/>
      <w:bookmarkStart w:id="85" w:name="OLE_LINK7655"/>
      <w:bookmarkStart w:id="86" w:name="OLE_LINK7665"/>
      <w:bookmarkStart w:id="87" w:name="OLE_LINK7684"/>
      <w:bookmarkStart w:id="88" w:name="OLE_LINK7687"/>
      <w:bookmarkStart w:id="89" w:name="OLE_LINK7690"/>
      <w:bookmarkStart w:id="90" w:name="OLE_LINK7691"/>
      <w:bookmarkStart w:id="91" w:name="OLE_LINK7695"/>
      <w:bookmarkStart w:id="92" w:name="OLE_LINK7699"/>
      <w:bookmarkStart w:id="93" w:name="OLE_LINK7703"/>
      <w:bookmarkStart w:id="94" w:name="OLE_LINK7706"/>
      <w:bookmarkStart w:id="95" w:name="OLE_LINK7709"/>
      <w:bookmarkStart w:id="96" w:name="OLE_LINK7710"/>
      <w:bookmarkStart w:id="97" w:name="OLE_LINK7711"/>
      <w:bookmarkStart w:id="98" w:name="OLE_LINK7712"/>
      <w:bookmarkStart w:id="99" w:name="OLE_LINK7718"/>
      <w:bookmarkStart w:id="100" w:name="OLE_LINK7721"/>
      <w:bookmarkStart w:id="101" w:name="OLE_LINK7722"/>
      <w:bookmarkStart w:id="102" w:name="OLE_LINK7730"/>
      <w:bookmarkStart w:id="103" w:name="OLE_LINK7734"/>
      <w:bookmarkStart w:id="104" w:name="OLE_LINK7735"/>
      <w:bookmarkStart w:id="105" w:name="OLE_LINK7736"/>
      <w:bookmarkStart w:id="106" w:name="OLE_LINK7737"/>
      <w:bookmarkStart w:id="107" w:name="OLE_LINK7738"/>
      <w:bookmarkStart w:id="108" w:name="OLE_LINK7796"/>
      <w:bookmarkStart w:id="109" w:name="OLE_LINK7799"/>
      <w:bookmarkStart w:id="110" w:name="OLE_LINK7809"/>
      <w:bookmarkStart w:id="111" w:name="OLE_LINK7813"/>
      <w:bookmarkStart w:id="112" w:name="OLE_LINK7820"/>
      <w:bookmarkStart w:id="113" w:name="OLE_LINK7836"/>
      <w:bookmarkStart w:id="114" w:name="OLE_LINK7837"/>
      <w:bookmarkStart w:id="115" w:name="OLE_LINK7838"/>
      <w:bookmarkStart w:id="116" w:name="OLE_LINK7839"/>
      <w:bookmarkStart w:id="117" w:name="OLE_LINK7843"/>
      <w:bookmarkStart w:id="118" w:name="OLE_LINK7846"/>
      <w:bookmarkStart w:id="119" w:name="OLE_LINK7867"/>
      <w:bookmarkStart w:id="120" w:name="OLE_LINK7873"/>
      <w:bookmarkStart w:id="121" w:name="OLE_LINK7876"/>
      <w:bookmarkStart w:id="122" w:name="OLE_LINK7879"/>
      <w:bookmarkStart w:id="123" w:name="OLE_LINK7882"/>
      <w:bookmarkStart w:id="124" w:name="OLE_LINK7885"/>
      <w:bookmarkStart w:id="125" w:name="OLE_LINK7894"/>
      <w:bookmarkStart w:id="126" w:name="OLE_LINK7895"/>
      <w:bookmarkStart w:id="127" w:name="OLE_LINK7896"/>
      <w:bookmarkStart w:id="128" w:name="OLE_LINK7897"/>
      <w:bookmarkStart w:id="129" w:name="OLE_LINK7903"/>
      <w:bookmarkStart w:id="130" w:name="OLE_LINK7910"/>
      <w:bookmarkStart w:id="131" w:name="OLE_LINK7977"/>
      <w:bookmarkStart w:id="132" w:name="OLE_LINK7979"/>
      <w:bookmarkStart w:id="133" w:name="OLE_LINK7983"/>
      <w:bookmarkStart w:id="134" w:name="OLE_LINK7984"/>
      <w:bookmarkStart w:id="135" w:name="OLE_LINK7985"/>
      <w:bookmarkStart w:id="136" w:name="OLE_LINK1"/>
      <w:bookmarkStart w:id="137" w:name="OLE_LINK4"/>
      <w:bookmarkStart w:id="138" w:name="OLE_LINK7"/>
      <w:bookmarkStart w:id="139" w:name="OLE_LINK10"/>
      <w:bookmarkStart w:id="140" w:name="OLE_LINK14"/>
      <w:bookmarkStart w:id="141" w:name="OLE_LINK17"/>
      <w:bookmarkStart w:id="142" w:name="OLE_LINK2"/>
      <w:bookmarkStart w:id="143" w:name="OLE_LINK11"/>
      <w:bookmarkStart w:id="144" w:name="OLE_LINK20"/>
      <w:bookmarkStart w:id="145" w:name="OLE_LINK29"/>
      <w:bookmarkStart w:id="146" w:name="OLE_LINK34"/>
      <w:bookmarkStart w:id="147" w:name="OLE_LINK37"/>
      <w:bookmarkStart w:id="148" w:name="OLE_LINK40"/>
      <w:bookmarkStart w:id="149" w:name="OLE_LINK41"/>
      <w:bookmarkStart w:id="150" w:name="OLE_LINK46"/>
      <w:bookmarkStart w:id="151" w:name="OLE_LINK49"/>
      <w:bookmarkStart w:id="152" w:name="OLE_LINK54"/>
      <w:bookmarkStart w:id="153" w:name="OLE_LINK57"/>
      <w:bookmarkStart w:id="154" w:name="OLE_LINK60"/>
      <w:bookmarkStart w:id="155" w:name="OLE_LINK65"/>
      <w:bookmarkStart w:id="156" w:name="OLE_LINK72"/>
      <w:bookmarkStart w:id="157" w:name="OLE_LINK75"/>
      <w:bookmarkStart w:id="158" w:name="OLE_LINK82"/>
      <w:bookmarkStart w:id="159" w:name="OLE_LINK84"/>
      <w:bookmarkStart w:id="160" w:name="OLE_LINK87"/>
      <w:bookmarkStart w:id="161" w:name="OLE_LINK100"/>
      <w:bookmarkStart w:id="162" w:name="OLE_LINK103"/>
      <w:bookmarkStart w:id="163" w:name="OLE_LINK108"/>
      <w:bookmarkStart w:id="164" w:name="OLE_LINK174"/>
      <w:bookmarkStart w:id="165" w:name="OLE_LINK177"/>
      <w:bookmarkStart w:id="166" w:name="OLE_LINK184"/>
      <w:bookmarkStart w:id="167" w:name="OLE_LINK187"/>
      <w:bookmarkStart w:id="168" w:name="OLE_LINK192"/>
      <w:bookmarkStart w:id="169" w:name="OLE_LINK197"/>
      <w:bookmarkStart w:id="170" w:name="OLE_LINK200"/>
      <w:bookmarkStart w:id="171" w:name="OLE_LINK203"/>
      <w:bookmarkStart w:id="172" w:name="OLE_LINK208"/>
      <w:bookmarkStart w:id="173" w:name="OLE_LINK216"/>
      <w:bookmarkStart w:id="174" w:name="OLE_LINK219"/>
      <w:bookmarkStart w:id="175" w:name="OLE_LINK220"/>
      <w:bookmarkStart w:id="176" w:name="OLE_LINK226"/>
      <w:bookmarkStart w:id="177" w:name="OLE_LINK229"/>
      <w:bookmarkStart w:id="178" w:name="OLE_LINK233"/>
      <w:bookmarkStart w:id="179" w:name="OLE_LINK236"/>
      <w:bookmarkStart w:id="180" w:name="OLE_LINK241"/>
      <w:bookmarkStart w:id="181" w:name="OLE_LINK1310"/>
      <w:bookmarkStart w:id="182" w:name="OLE_LINK1318"/>
      <w:bookmarkStart w:id="183" w:name="OLE_LINK1324"/>
      <w:bookmarkStart w:id="184" w:name="OLE_LINK1325"/>
      <w:bookmarkStart w:id="185" w:name="OLE_LINK1326"/>
      <w:bookmarkStart w:id="186" w:name="OLE_LINK6"/>
      <w:bookmarkStart w:id="187" w:name="OLE_LINK12"/>
      <w:bookmarkStart w:id="188" w:name="OLE_LINK19"/>
      <w:bookmarkStart w:id="189" w:name="OLE_LINK26"/>
      <w:bookmarkStart w:id="190" w:name="OLE_LINK30"/>
      <w:bookmarkStart w:id="191" w:name="OLE_LINK36"/>
      <w:bookmarkStart w:id="192" w:name="OLE_LINK42"/>
      <w:bookmarkStart w:id="193" w:name="OLE_LINK51"/>
      <w:bookmarkStart w:id="194" w:name="OLE_LINK61"/>
      <w:bookmarkStart w:id="195" w:name="OLE_LINK66"/>
      <w:bookmarkStart w:id="196" w:name="OLE_LINK74"/>
      <w:bookmarkStart w:id="197" w:name="OLE_LINK78"/>
      <w:bookmarkStart w:id="198" w:name="OLE_LINK1219"/>
      <w:bookmarkStart w:id="199" w:name="OLE_LINK1220"/>
      <w:bookmarkStart w:id="200" w:name="OLE_LINK1232"/>
      <w:bookmarkStart w:id="201" w:name="OLE_LINK1233"/>
      <w:bookmarkStart w:id="202" w:name="OLE_LINK1236"/>
      <w:bookmarkStart w:id="203" w:name="OLE_LINK1241"/>
      <w:bookmarkStart w:id="204" w:name="OLE_LINK1247"/>
      <w:bookmarkStart w:id="205" w:name="OLE_LINK1255"/>
      <w:bookmarkStart w:id="206" w:name="OLE_LINK1261"/>
      <w:bookmarkStart w:id="207" w:name="OLE_LINK1267"/>
      <w:bookmarkStart w:id="208" w:name="OLE_LINK1269"/>
      <w:bookmarkStart w:id="209" w:name="OLE_LINK1272"/>
      <w:bookmarkStart w:id="210" w:name="OLE_LINK1282"/>
      <w:bookmarkStart w:id="211" w:name="OLE_LINK1286"/>
      <w:bookmarkStart w:id="212" w:name="OLE_LINK1290"/>
      <w:bookmarkStart w:id="213" w:name="OLE_LINK1291"/>
      <w:bookmarkStart w:id="214" w:name="OLE_LINK1295"/>
      <w:bookmarkStart w:id="215" w:name="OLE_LINK1299"/>
      <w:bookmarkStart w:id="216" w:name="OLE_LINK1303"/>
      <w:bookmarkStart w:id="217" w:name="OLE_LINK1307"/>
      <w:bookmarkStart w:id="218" w:name="OLE_LINK1311"/>
      <w:bookmarkStart w:id="219" w:name="OLE_LINK1327"/>
      <w:bookmarkStart w:id="220" w:name="OLE_LINK1334"/>
      <w:bookmarkStart w:id="221" w:name="OLE_LINK1340"/>
      <w:bookmarkStart w:id="222" w:name="OLE_LINK1342"/>
      <w:bookmarkStart w:id="223" w:name="OLE_LINK1346"/>
      <w:bookmarkStart w:id="224" w:name="OLE_LINK1352"/>
      <w:bookmarkStart w:id="225" w:name="OLE_LINK3"/>
      <w:bookmarkStart w:id="226" w:name="OLE_LINK15"/>
      <w:bookmarkStart w:id="227" w:name="OLE_LINK23"/>
      <w:bookmarkStart w:id="228" w:name="OLE_LINK21"/>
      <w:bookmarkStart w:id="229" w:name="OLE_LINK1225"/>
      <w:bookmarkStart w:id="230" w:name="OLE_LINK1237"/>
      <w:bookmarkStart w:id="231" w:name="OLE_LINK1244"/>
      <w:bookmarkStart w:id="232" w:name="OLE_LINK1250"/>
      <w:bookmarkStart w:id="233" w:name="OLE_LINK1251"/>
      <w:bookmarkStart w:id="234" w:name="OLE_LINK1256"/>
      <w:bookmarkStart w:id="235" w:name="OLE_LINK1262"/>
      <w:bookmarkStart w:id="236" w:name="OLE_LINK1273"/>
      <w:bookmarkStart w:id="237" w:name="OLE_LINK1276"/>
      <w:bookmarkStart w:id="238" w:name="OLE_LINK1283"/>
      <w:bookmarkStart w:id="239" w:name="OLE_LINK1292"/>
      <w:bookmarkStart w:id="240" w:name="OLE_LINK1297"/>
      <w:bookmarkStart w:id="241" w:name="OLE_LINK1301"/>
      <w:bookmarkStart w:id="242" w:name="OLE_LINK1305"/>
      <w:bookmarkStart w:id="243" w:name="OLE_LINK1312"/>
      <w:bookmarkStart w:id="244" w:name="OLE_LINK1315"/>
      <w:bookmarkStart w:id="245" w:name="OLE_LINK1319"/>
      <w:bookmarkStart w:id="246" w:name="OLE_LINK1322"/>
      <w:bookmarkStart w:id="247" w:name="OLE_LINK7224"/>
      <w:bookmarkStart w:id="248" w:name="OLE_LINK7229"/>
      <w:bookmarkStart w:id="249" w:name="OLE_LINK7234"/>
      <w:bookmarkStart w:id="250" w:name="OLE_LINK7241"/>
      <w:bookmarkStart w:id="251" w:name="OLE_LINK7244"/>
      <w:bookmarkStart w:id="252" w:name="OLE_LINK7259"/>
      <w:bookmarkStart w:id="253" w:name="OLE_LINK7264"/>
      <w:bookmarkStart w:id="254" w:name="OLE_LINK7268"/>
      <w:bookmarkStart w:id="255" w:name="OLE_LINK7274"/>
      <w:bookmarkStart w:id="256" w:name="OLE_LINK7279"/>
      <w:bookmarkStart w:id="257" w:name="OLE_LINK7288"/>
      <w:bookmarkStart w:id="258" w:name="OLE_LINK7290"/>
      <w:bookmarkStart w:id="259" w:name="OLE_LINK7295"/>
      <w:bookmarkStart w:id="260" w:name="OLE_LINK7300"/>
      <w:bookmarkStart w:id="261" w:name="OLE_LINK7301"/>
      <w:bookmarkStart w:id="262" w:name="OLE_LINK7302"/>
      <w:bookmarkStart w:id="263" w:name="OLE_LINK7305"/>
      <w:bookmarkStart w:id="264" w:name="OLE_LINK7308"/>
      <w:bookmarkStart w:id="265" w:name="OLE_LINK7618"/>
      <w:bookmarkStart w:id="266" w:name="OLE_LINK7623"/>
      <w:bookmarkStart w:id="267" w:name="OLE_LINK7630"/>
      <w:bookmarkStart w:id="268" w:name="OLE_LINK7639"/>
      <w:bookmarkStart w:id="269" w:name="OLE_LINK7644"/>
      <w:bookmarkStart w:id="270" w:name="OLE_LINK7650"/>
      <w:bookmarkStart w:id="271" w:name="OLE_LINK7654"/>
      <w:bookmarkStart w:id="272" w:name="OLE_LINK7666"/>
      <w:bookmarkStart w:id="273" w:name="OLE_LINK7670"/>
      <w:bookmarkStart w:id="274" w:name="OLE_LINK7675"/>
      <w:bookmarkStart w:id="275" w:name="OLE_LINK7681"/>
      <w:bookmarkStart w:id="276" w:name="OLE_LINK7682"/>
      <w:bookmarkStart w:id="277" w:name="OLE_LINK7688"/>
      <w:bookmarkStart w:id="278" w:name="OLE_LINK7693"/>
      <w:bookmarkStart w:id="279" w:name="OLE_LINK7700"/>
      <w:bookmarkStart w:id="280" w:name="OLE_LINK7724"/>
      <w:bookmarkStart w:id="281" w:name="OLE_LINK7727"/>
      <w:bookmarkStart w:id="282" w:name="OLE_LINK7732"/>
      <w:bookmarkStart w:id="283" w:name="OLE_LINK7744"/>
      <w:bookmarkStart w:id="284" w:name="OLE_LINK7753"/>
      <w:bookmarkStart w:id="285" w:name="OLE_LINK7761"/>
      <w:bookmarkStart w:id="286" w:name="OLE_LINK7765"/>
      <w:bookmarkStart w:id="287" w:name="OLE_LINK7769"/>
      <w:bookmarkStart w:id="288" w:name="OLE_LINK7772"/>
      <w:bookmarkStart w:id="289" w:name="OLE_LINK7775"/>
      <w:bookmarkStart w:id="290" w:name="OLE_LINK7779"/>
      <w:bookmarkStart w:id="291" w:name="OLE_LINK7785"/>
      <w:bookmarkStart w:id="292" w:name="OLE_LINK7788"/>
      <w:bookmarkStart w:id="293" w:name="OLE_LINK7791"/>
      <w:bookmarkStart w:id="294" w:name="OLE_LINK7794"/>
      <w:bookmarkStart w:id="295" w:name="OLE_LINK7800"/>
      <w:bookmarkStart w:id="296" w:name="OLE_LINK7803"/>
      <w:bookmarkStart w:id="297" w:name="OLE_LINK7806"/>
      <w:bookmarkStart w:id="298" w:name="OLE_LINK7810"/>
      <w:bookmarkStart w:id="299" w:name="OLE_LINK7811"/>
      <w:bookmarkStart w:id="300" w:name="OLE_LINK7815"/>
      <w:bookmarkStart w:id="301" w:name="OLE_LINK7238"/>
      <w:bookmarkStart w:id="302" w:name="OLE_LINK7245"/>
      <w:bookmarkStart w:id="303" w:name="OLE_LINK7254"/>
      <w:bookmarkStart w:id="304" w:name="OLE_LINK7260"/>
      <w:bookmarkStart w:id="305" w:name="OLE_LINK7263"/>
      <w:bookmarkStart w:id="306" w:name="OLE_LINK7265"/>
      <w:bookmarkStart w:id="307" w:name="OLE_LINK7266"/>
      <w:bookmarkStart w:id="308" w:name="OLE_LINK7272"/>
      <w:bookmarkStart w:id="309" w:name="OLE_LINK7282"/>
      <w:bookmarkStart w:id="310" w:name="OLE_LINK7287"/>
      <w:bookmarkStart w:id="311" w:name="OLE_LINK7292"/>
      <w:bookmarkStart w:id="312" w:name="OLE_LINK7296"/>
      <w:bookmarkStart w:id="313" w:name="OLE_LINK7303"/>
      <w:bookmarkStart w:id="314" w:name="OLE_LINK7307"/>
      <w:bookmarkStart w:id="315" w:name="OLE_LINK7313"/>
      <w:bookmarkStart w:id="316" w:name="OLE_LINK7317"/>
      <w:bookmarkStart w:id="317" w:name="OLE_LINK7322"/>
      <w:bookmarkStart w:id="318" w:name="OLE_LINK7326"/>
      <w:bookmarkStart w:id="319" w:name="OLE_LINK7376"/>
      <w:bookmarkStart w:id="320" w:name="OLE_LINK7379"/>
      <w:bookmarkStart w:id="321" w:name="OLE_LINK7383"/>
      <w:bookmarkStart w:id="322" w:name="OLE_LINK7386"/>
      <w:bookmarkStart w:id="323" w:name="OLE_LINK7389"/>
      <w:bookmarkStart w:id="324" w:name="OLE_LINK7394"/>
      <w:bookmarkStart w:id="325" w:name="OLE_LINK7403"/>
      <w:bookmarkStart w:id="326" w:name="OLE_LINK7422"/>
      <w:bookmarkStart w:id="327" w:name="OLE_LINK7426"/>
      <w:bookmarkStart w:id="328" w:name="OLE_LINK7432"/>
      <w:bookmarkStart w:id="329" w:name="OLE_LINK7440"/>
      <w:bookmarkStart w:id="330" w:name="OLE_LINK7523"/>
      <w:bookmarkStart w:id="331" w:name="OLE_LINK7526"/>
      <w:bookmarkStart w:id="332" w:name="OLE_LINK7533"/>
      <w:bookmarkStart w:id="333" w:name="OLE_LINK7534"/>
      <w:bookmarkStart w:id="334" w:name="OLE_LINK7538"/>
      <w:bookmarkStart w:id="335" w:name="OLE_LINK7548"/>
      <w:bookmarkStart w:id="336" w:name="OLE_LINK7552"/>
      <w:bookmarkStart w:id="337" w:name="OLE_LINK7562"/>
      <w:bookmarkStart w:id="338" w:name="OLE_LINK7572"/>
      <w:bookmarkStart w:id="339" w:name="OLE_LINK7573"/>
      <w:bookmarkStart w:id="340" w:name="OLE_LINK7579"/>
      <w:bookmarkStart w:id="341" w:name="OLE_LINK7588"/>
      <w:bookmarkStart w:id="342" w:name="OLE_LINK7593"/>
      <w:bookmarkStart w:id="343" w:name="OLE_LINK7619"/>
      <w:bookmarkStart w:id="344" w:name="OLE_LINK7631"/>
      <w:bookmarkStart w:id="345" w:name="OLE_LINK7642"/>
      <w:bookmarkStart w:id="346" w:name="OLE_LINK7646"/>
      <w:bookmarkStart w:id="347" w:name="OLE_LINK7648"/>
      <w:bookmarkStart w:id="348" w:name="OLE_LINK7658"/>
      <w:bookmarkStart w:id="349" w:name="OLE_LINK7739"/>
      <w:bookmarkStart w:id="350" w:name="OLE_LINK7743"/>
      <w:bookmarkStart w:id="351" w:name="OLE_LINK7749"/>
      <w:bookmarkStart w:id="352" w:name="OLE_LINK7756"/>
      <w:bookmarkStart w:id="353" w:name="OLE_LINK7786"/>
      <w:bookmarkStart w:id="354" w:name="OLE_LINK7793"/>
      <w:bookmarkStart w:id="355" w:name="OLE_LINK7801"/>
      <w:bookmarkStart w:id="356" w:name="OLE_LINK7805"/>
      <w:bookmarkStart w:id="357" w:name="OLE_LINK7814"/>
      <w:bookmarkStart w:id="358" w:name="OLE_LINK7818"/>
      <w:bookmarkStart w:id="359" w:name="OLE_LINK7822"/>
      <w:bookmarkStart w:id="360" w:name="OLE_LINK7825"/>
      <w:bookmarkStart w:id="361" w:name="OLE_LINK7834"/>
      <w:bookmarkStart w:id="362" w:name="OLE_LINK7840"/>
      <w:bookmarkStart w:id="363" w:name="OLE_LINK7844"/>
      <w:bookmarkStart w:id="364" w:name="OLE_LINK7850"/>
      <w:bookmarkStart w:id="365" w:name="OLE_LINK7853"/>
      <w:bookmarkStart w:id="366" w:name="OLE_LINK7858"/>
      <w:bookmarkStart w:id="367" w:name="OLE_LINK7862"/>
      <w:bookmarkStart w:id="368" w:name="OLE_LINK7863"/>
      <w:bookmarkStart w:id="369" w:name="OLE_LINK7864"/>
      <w:bookmarkStart w:id="370" w:name="OLE_LINK7871"/>
      <w:bookmarkStart w:id="371" w:name="OLE_LINK7877"/>
      <w:bookmarkStart w:id="372" w:name="OLE_LINK7883"/>
      <w:bookmarkStart w:id="373" w:name="OLE_LINK7888"/>
      <w:bookmarkStart w:id="374" w:name="OLE_LINK7898"/>
      <w:bookmarkStart w:id="375" w:name="OLE_LINK7901"/>
      <w:bookmarkStart w:id="376" w:name="OLE_LINK7255"/>
      <w:bookmarkStart w:id="377" w:name="OLE_LINK7261"/>
      <w:bookmarkStart w:id="378" w:name="OLE_LINK7269"/>
      <w:bookmarkStart w:id="379" w:name="OLE_LINK7275"/>
      <w:bookmarkStart w:id="380" w:name="OLE_LINK7280"/>
      <w:bookmarkStart w:id="381" w:name="OLE_LINK7286"/>
      <w:bookmarkStart w:id="382" w:name="OLE_LINK7293"/>
      <w:bookmarkStart w:id="383" w:name="OLE_LINK7304"/>
      <w:bookmarkStart w:id="384" w:name="OLE_LINK7306"/>
      <w:bookmarkStart w:id="385" w:name="OLE_LINK7314"/>
      <w:bookmarkStart w:id="386" w:name="OLE_LINK7324"/>
      <w:bookmarkStart w:id="387" w:name="OLE_LINK7330"/>
      <w:bookmarkStart w:id="388" w:name="OLE_LINK7335"/>
      <w:bookmarkStart w:id="389" w:name="OLE_LINK7340"/>
      <w:bookmarkStart w:id="390" w:name="OLE_LINK7343"/>
      <w:bookmarkStart w:id="391" w:name="OLE_LINK7344"/>
      <w:bookmarkStart w:id="392" w:name="OLE_LINK7348"/>
      <w:bookmarkStart w:id="393" w:name="OLE_LINK7351"/>
      <w:bookmarkStart w:id="394" w:name="OLE_LINK7357"/>
      <w:bookmarkStart w:id="395" w:name="OLE_LINK7360"/>
      <w:bookmarkStart w:id="396" w:name="OLE_LINK7361"/>
      <w:bookmarkStart w:id="397" w:name="OLE_LINK7368"/>
      <w:bookmarkStart w:id="398" w:name="OLE_LINK7372"/>
      <w:bookmarkStart w:id="399" w:name="OLE_LINK7378"/>
      <w:bookmarkStart w:id="400" w:name="OLE_LINK7384"/>
      <w:bookmarkStart w:id="401" w:name="OLE_LINK7395"/>
      <w:bookmarkStart w:id="402" w:name="OLE_LINK7404"/>
      <w:bookmarkStart w:id="403" w:name="OLE_LINK7407"/>
      <w:bookmarkStart w:id="404" w:name="OLE_LINK7411"/>
      <w:bookmarkStart w:id="405" w:name="OLE_LINK7415"/>
      <w:bookmarkStart w:id="406" w:name="OLE_LINK7418"/>
      <w:bookmarkStart w:id="407" w:name="OLE_LINK7424"/>
      <w:bookmarkStart w:id="408" w:name="OLE_LINK7667"/>
      <w:bookmarkStart w:id="409" w:name="OLE_LINK7676"/>
      <w:bookmarkStart w:id="410" w:name="OLE_LINK7685"/>
      <w:bookmarkStart w:id="411" w:name="OLE_LINK7689"/>
      <w:bookmarkStart w:id="412" w:name="OLE_LINK7701"/>
      <w:bookmarkStart w:id="413" w:name="OLE_LINK7708"/>
      <w:bookmarkStart w:id="414" w:name="OLE_LINK7720"/>
      <w:bookmarkStart w:id="415" w:name="OLE_LINK7729"/>
      <w:bookmarkStart w:id="416" w:name="OLE_LINK7747"/>
      <w:bookmarkStart w:id="417" w:name="OLE_LINK7754"/>
      <w:bookmarkStart w:id="418" w:name="OLE_LINK7771"/>
      <w:bookmarkStart w:id="419" w:name="OLE_LINK7776"/>
      <w:bookmarkStart w:id="420" w:name="OLE_LINK7777"/>
      <w:bookmarkStart w:id="421" w:name="OLE_LINK7781"/>
      <w:bookmarkStart w:id="422" w:name="OLE_LINK7787"/>
      <w:bookmarkStart w:id="423" w:name="OLE_LINK7789"/>
      <w:bookmarkStart w:id="424" w:name="OLE_LINK7795"/>
      <w:bookmarkStart w:id="425" w:name="OLE_LINK7804"/>
      <w:bookmarkStart w:id="426" w:name="OLE_LINK7816"/>
      <w:bookmarkStart w:id="427" w:name="OLE_LINK7841"/>
      <w:bookmarkStart w:id="428" w:name="OLE_LINK7848"/>
      <w:bookmarkStart w:id="429" w:name="OLE_LINK7854"/>
      <w:bookmarkStart w:id="430" w:name="OLE_LINK7866"/>
      <w:bookmarkStart w:id="431" w:name="OLE_LINK7878"/>
      <w:bookmarkStart w:id="432" w:name="OLE_LINK7889"/>
      <w:bookmarkStart w:id="433" w:name="OLE_LINK7900"/>
      <w:bookmarkStart w:id="434" w:name="OLE_LINK7906"/>
      <w:bookmarkStart w:id="435" w:name="OLE_LINK7909"/>
      <w:bookmarkStart w:id="436" w:name="OLE_LINK7913"/>
      <w:bookmarkStart w:id="437" w:name="OLE_LINK7916"/>
      <w:bookmarkStart w:id="438" w:name="OLE_LINK1335"/>
      <w:bookmarkStart w:id="439" w:name="OLE_LINK1343"/>
      <w:bookmarkStart w:id="440" w:name="OLE_LINK1344"/>
      <w:bookmarkStart w:id="441" w:name="OLE_LINK1348"/>
      <w:bookmarkStart w:id="442" w:name="OLE_LINK1353"/>
      <w:bookmarkStart w:id="443" w:name="OLE_LINK1356"/>
      <w:bookmarkStart w:id="444" w:name="OLE_LINK1361"/>
      <w:bookmarkStart w:id="445" w:name="OLE_LINK1364"/>
      <w:bookmarkStart w:id="446" w:name="OLE_LINK1365"/>
      <w:bookmarkStart w:id="447" w:name="OLE_LINK1371"/>
      <w:bookmarkStart w:id="448" w:name="OLE_LINK1375"/>
      <w:bookmarkStart w:id="449" w:name="OLE_LINK1379"/>
      <w:bookmarkStart w:id="450" w:name="OLE_LINK1384"/>
      <w:bookmarkStart w:id="451" w:name="OLE_LINK1387"/>
      <w:bookmarkStart w:id="452" w:name="OLE_LINK1391"/>
      <w:bookmarkStart w:id="453" w:name="OLE_LINK1395"/>
      <w:bookmarkStart w:id="454" w:name="OLE_LINK1399"/>
      <w:bookmarkStart w:id="455" w:name="OLE_LINK1402"/>
      <w:bookmarkStart w:id="456" w:name="OLE_LINK1412"/>
      <w:bookmarkStart w:id="457" w:name="OLE_LINK1429"/>
      <w:bookmarkStart w:id="458" w:name="OLE_LINK1433"/>
      <w:bookmarkStart w:id="459" w:name="OLE_LINK1436"/>
      <w:bookmarkStart w:id="460" w:name="OLE_LINK1449"/>
      <w:bookmarkStart w:id="461" w:name="OLE_LINK1452"/>
      <w:bookmarkStart w:id="462" w:name="OLE_LINK1457"/>
      <w:bookmarkStart w:id="463" w:name="OLE_LINK1466"/>
      <w:bookmarkStart w:id="464" w:name="OLE_LINK1474"/>
      <w:bookmarkStart w:id="465" w:name="OLE_LINK1477"/>
      <w:bookmarkStart w:id="466" w:name="OLE_LINK1478"/>
      <w:bookmarkStart w:id="467" w:name="OLE_LINK1484"/>
      <w:bookmarkStart w:id="468" w:name="OLE_LINK1490"/>
      <w:bookmarkStart w:id="469" w:name="OLE_LINK1492"/>
      <w:bookmarkStart w:id="470" w:name="OLE_LINK1496"/>
      <w:bookmarkStart w:id="471" w:name="OLE_LINK1499"/>
      <w:bookmarkStart w:id="472" w:name="OLE_LINK1503"/>
      <w:bookmarkStart w:id="473" w:name="OLE_LINK1508"/>
      <w:bookmarkStart w:id="474" w:name="OLE_LINK7674"/>
      <w:bookmarkStart w:id="475" w:name="OLE_LINK7683"/>
      <w:bookmarkStart w:id="476" w:name="OLE_LINK7704"/>
      <w:bookmarkStart w:id="477" w:name="OLE_LINK7714"/>
      <w:bookmarkStart w:id="478" w:name="OLE_LINK7725"/>
      <w:bookmarkStart w:id="479" w:name="OLE_LINK7731"/>
      <w:bookmarkStart w:id="480" w:name="OLE_LINK7740"/>
      <w:bookmarkStart w:id="481" w:name="OLE_LINK7745"/>
      <w:bookmarkStart w:id="482" w:name="OLE_LINK7755"/>
      <w:bookmarkStart w:id="483" w:name="OLE_LINK7762"/>
      <w:bookmarkStart w:id="484" w:name="OLE_LINK7766"/>
      <w:bookmarkStart w:id="485" w:name="OLE_LINK7780"/>
      <w:bookmarkStart w:id="486" w:name="OLE_LINK7797"/>
      <w:bookmarkStart w:id="487" w:name="OLE_LINK7807"/>
      <w:bookmarkStart w:id="488" w:name="OLE_LINK7817"/>
      <w:bookmarkStart w:id="489" w:name="OLE_LINK7842"/>
      <w:bookmarkStart w:id="490" w:name="OLE_LINK7851"/>
      <w:bookmarkStart w:id="491" w:name="OLE_LINK7859"/>
      <w:bookmarkStart w:id="492" w:name="OLE_LINK7868"/>
      <w:bookmarkStart w:id="493" w:name="OLE_LINK7884"/>
      <w:bookmarkStart w:id="494" w:name="OLE_LINK7902"/>
      <w:bookmarkStart w:id="495" w:name="OLE_LINK7907"/>
      <w:bookmarkStart w:id="496" w:name="OLE_LINK7917"/>
      <w:bookmarkStart w:id="497" w:name="OLE_LINK7920"/>
      <w:bookmarkStart w:id="498" w:name="OLE_LINK7923"/>
      <w:bookmarkStart w:id="499" w:name="OLE_LINK7927"/>
      <w:bookmarkStart w:id="500" w:name="OLE_LINK7933"/>
      <w:bookmarkStart w:id="501" w:name="OLE_LINK7936"/>
      <w:bookmarkStart w:id="502" w:name="OLE_LINK7938"/>
      <w:bookmarkStart w:id="503" w:name="OLE_LINK7947"/>
      <w:bookmarkStart w:id="504" w:name="OLE_LINK7952"/>
      <w:bookmarkStart w:id="505" w:name="OLE_LINK7960"/>
      <w:bookmarkStart w:id="506" w:name="OLE_LINK8010"/>
      <w:bookmarkStart w:id="507" w:name="OLE_LINK8011"/>
      <w:bookmarkStart w:id="508" w:name="OLE_LINK8012"/>
      <w:bookmarkStart w:id="509" w:name="OLE_LINK8015"/>
      <w:bookmarkStart w:id="510" w:name="OLE_LINK8023"/>
      <w:bookmarkStart w:id="511" w:name="OLE_LINK8026"/>
      <w:bookmarkStart w:id="512" w:name="OLE_LINK8027"/>
      <w:bookmarkStart w:id="513" w:name="OLE_LINK8034"/>
      <w:bookmarkStart w:id="514" w:name="OLE_LINK8037"/>
      <w:bookmarkStart w:id="515" w:name="OLE_LINK8046"/>
      <w:bookmarkStart w:id="516" w:name="OLE_LINK8049"/>
      <w:bookmarkStart w:id="517" w:name="OLE_LINK8055"/>
      <w:bookmarkStart w:id="518" w:name="OLE_LINK8059"/>
      <w:bookmarkStart w:id="519" w:name="OLE_LINK8064"/>
      <w:bookmarkStart w:id="520" w:name="OLE_LINK8066"/>
      <w:bookmarkStart w:id="521" w:name="OLE_LINK8072"/>
      <w:bookmarkStart w:id="522" w:name="OLE_LINK8078"/>
      <w:bookmarkStart w:id="523" w:name="OLE_LINK8081"/>
      <w:bookmarkStart w:id="524" w:name="OLE_LINK8089"/>
      <w:bookmarkStart w:id="525" w:name="OLE_LINK8134"/>
      <w:bookmarkStart w:id="526" w:name="OLE_LINK8137"/>
      <w:bookmarkStart w:id="527" w:name="OLE_LINK8138"/>
      <w:bookmarkStart w:id="528" w:name="OLE_LINK8139"/>
      <w:bookmarkStart w:id="529" w:name="OLE_LINK8141"/>
      <w:bookmarkStart w:id="530" w:name="OLE_LINK8144"/>
      <w:bookmarkStart w:id="531" w:name="OLE_LINK8148"/>
      <w:bookmarkStart w:id="532" w:name="OLE_LINK8153"/>
      <w:bookmarkStart w:id="533" w:name="OLE_LINK8157"/>
      <w:bookmarkStart w:id="534" w:name="OLE_LINK8160"/>
      <w:bookmarkStart w:id="535" w:name="OLE_LINK8166"/>
      <w:bookmarkStart w:id="536" w:name="OLE_LINK8171"/>
      <w:bookmarkStart w:id="537" w:name="OLE_LINK8175"/>
      <w:bookmarkStart w:id="538" w:name="OLE_LINK8179"/>
      <w:bookmarkStart w:id="539" w:name="OLE_LINK8185"/>
      <w:bookmarkStart w:id="540" w:name="OLE_LINK8188"/>
      <w:bookmarkStart w:id="541" w:name="OLE_LINK8192"/>
      <w:bookmarkStart w:id="542" w:name="OLE_LINK8199"/>
      <w:bookmarkStart w:id="543" w:name="OLE_LINK8203"/>
      <w:bookmarkStart w:id="544" w:name="OLE_LINK8209"/>
      <w:bookmarkStart w:id="545" w:name="OLE_LINK8217"/>
      <w:bookmarkStart w:id="546" w:name="OLE_LINK8222"/>
      <w:bookmarkStart w:id="547" w:name="OLE_LINK8226"/>
      <w:bookmarkStart w:id="548" w:name="OLE_LINK8229"/>
      <w:bookmarkStart w:id="549" w:name="OLE_LINK8230"/>
      <w:bookmarkStart w:id="550" w:name="OLE_LINK8232"/>
      <w:bookmarkStart w:id="551" w:name="OLE_LINK8239"/>
      <w:bookmarkStart w:id="552" w:name="OLE_LINK1357"/>
      <w:bookmarkStart w:id="553" w:name="OLE_LINK1372"/>
      <w:bookmarkStart w:id="554" w:name="OLE_LINK1381"/>
      <w:bookmarkStart w:id="555" w:name="OLE_LINK1382"/>
      <w:bookmarkStart w:id="556" w:name="OLE_LINK1397"/>
      <w:bookmarkStart w:id="557" w:name="OLE_LINK1407"/>
      <w:bookmarkStart w:id="558" w:name="OLE_LINK1414"/>
      <w:bookmarkStart w:id="559" w:name="OLE_LINK1419"/>
      <w:bookmarkStart w:id="560" w:name="OLE_LINK1424"/>
      <w:bookmarkStart w:id="561" w:name="OLE_LINK1434"/>
      <w:bookmarkStart w:id="562" w:name="OLE_LINK1441"/>
      <w:bookmarkStart w:id="563" w:name="OLE_LINK7845"/>
      <w:bookmarkStart w:id="564" w:name="OLE_LINK7860"/>
      <w:bookmarkStart w:id="565" w:name="OLE_LINK7890"/>
      <w:bookmarkStart w:id="566" w:name="OLE_LINK7914"/>
      <w:bookmarkStart w:id="567" w:name="OLE_LINK7918"/>
      <w:bookmarkStart w:id="568" w:name="OLE_LINK7925"/>
      <w:bookmarkStart w:id="569" w:name="OLE_LINK7929"/>
      <w:bookmarkStart w:id="570" w:name="OLE_LINK7932"/>
      <w:bookmarkStart w:id="571" w:name="OLE_LINK7939"/>
      <w:bookmarkStart w:id="572" w:name="OLE_LINK7944"/>
      <w:bookmarkStart w:id="573" w:name="OLE_LINK7953"/>
      <w:bookmarkStart w:id="574" w:name="OLE_LINK8177"/>
      <w:bookmarkStart w:id="575" w:name="OLE_LINK8186"/>
      <w:bookmarkStart w:id="576" w:name="OLE_LINK8194"/>
      <w:bookmarkStart w:id="577" w:name="OLE_LINK8200"/>
      <w:bookmarkStart w:id="578" w:name="OLE_LINK8206"/>
      <w:bookmarkStart w:id="579" w:name="OLE_LINK8212"/>
      <w:bookmarkStart w:id="580" w:name="OLE_LINK8213"/>
      <w:bookmarkStart w:id="581" w:name="OLE_LINK8214"/>
      <w:bookmarkStart w:id="582" w:name="OLE_LINK8219"/>
      <w:bookmarkStart w:id="583" w:name="OLE_LINK8224"/>
      <w:bookmarkStart w:id="584" w:name="OLE_LINK8227"/>
      <w:bookmarkStart w:id="585" w:name="OLE_LINK8235"/>
      <w:bookmarkStart w:id="586" w:name="OLE_LINK8241"/>
      <w:bookmarkStart w:id="587" w:name="OLE_LINK8245"/>
      <w:bookmarkStart w:id="588" w:name="OLE_LINK8248"/>
      <w:bookmarkStart w:id="589" w:name="OLE_LINK8254"/>
      <w:bookmarkStart w:id="590" w:name="OLE_LINK8262"/>
      <w:bookmarkStart w:id="591" w:name="OLE_LINK8267"/>
      <w:bookmarkStart w:id="592" w:name="OLE_LINK8272"/>
      <w:bookmarkStart w:id="593" w:name="OLE_LINK8276"/>
      <w:bookmarkStart w:id="594" w:name="OLE_LINK8283"/>
      <w:bookmarkStart w:id="595" w:name="OLE_LINK8293"/>
      <w:bookmarkStart w:id="596" w:name="OLE_LINK8297"/>
      <w:bookmarkStart w:id="597" w:name="OLE_LINK8303"/>
      <w:bookmarkStart w:id="598" w:name="OLE_LINK8305"/>
      <w:bookmarkStart w:id="599" w:name="OLE_LINK8311"/>
      <w:bookmarkStart w:id="600" w:name="OLE_LINK8316"/>
      <w:bookmarkStart w:id="601" w:name="OLE_LINK8319"/>
      <w:bookmarkStart w:id="602" w:name="OLE_LINK8323"/>
      <w:bookmarkStart w:id="603" w:name="OLE_LINK8328"/>
      <w:bookmarkStart w:id="604" w:name="OLE_LINK8390"/>
      <w:bookmarkStart w:id="605" w:name="OLE_LINK8393"/>
      <w:bookmarkStart w:id="606" w:name="OLE_LINK8399"/>
      <w:bookmarkStart w:id="607" w:name="OLE_LINK8402"/>
      <w:bookmarkStart w:id="608" w:name="OLE_LINK8403"/>
      <w:bookmarkStart w:id="609" w:name="OLE_LINK8404"/>
      <w:bookmarkStart w:id="610" w:name="OLE_LINK8406"/>
      <w:bookmarkStart w:id="611" w:name="OLE_LINK8410"/>
      <w:bookmarkStart w:id="612" w:name="OLE_LINK8418"/>
      <w:bookmarkStart w:id="613" w:name="OLE_LINK8422"/>
      <w:bookmarkStart w:id="614" w:name="OLE_LINK8426"/>
      <w:bookmarkStart w:id="615" w:name="OLE_LINK8432"/>
      <w:bookmarkStart w:id="616" w:name="OLE_LINK8435"/>
      <w:bookmarkStart w:id="617" w:name="OLE_LINK8438"/>
      <w:bookmarkStart w:id="618" w:name="OLE_LINK8439"/>
      <w:bookmarkStart w:id="619" w:name="OLE_LINK8443"/>
      <w:bookmarkStart w:id="620" w:name="OLE_LINK8444"/>
      <w:bookmarkStart w:id="621" w:name="OLE_LINK8448"/>
      <w:bookmarkStart w:id="622" w:name="OLE_LINK8451"/>
      <w:bookmarkStart w:id="623" w:name="OLE_LINK8455"/>
      <w:bookmarkStart w:id="624" w:name="OLE_LINK8462"/>
      <w:bookmarkStart w:id="625" w:name="OLE_LINK8466"/>
      <w:bookmarkStart w:id="626" w:name="OLE_LINK8467"/>
      <w:bookmarkStart w:id="627" w:name="OLE_LINK8470"/>
      <w:bookmarkStart w:id="628" w:name="OLE_LINK8471"/>
      <w:bookmarkStart w:id="629" w:name="OLE_LINK8475"/>
      <w:bookmarkStart w:id="630" w:name="OLE_LINK8485"/>
      <w:bookmarkStart w:id="631" w:name="OLE_LINK8490"/>
      <w:bookmarkStart w:id="632" w:name="OLE_LINK8495"/>
      <w:bookmarkStart w:id="633" w:name="OLE_LINK8498"/>
      <w:bookmarkStart w:id="634" w:name="OLE_LINK8510"/>
      <w:bookmarkStart w:id="635" w:name="OLE_LINK8548"/>
      <w:bookmarkStart w:id="636" w:name="OLE_LINK8549"/>
      <w:bookmarkStart w:id="637" w:name="OLE_LINK8555"/>
      <w:bookmarkStart w:id="638" w:name="OLE_LINK8558"/>
      <w:bookmarkStart w:id="639" w:name="OLE_LINK8564"/>
      <w:bookmarkStart w:id="640" w:name="OLE_LINK8565"/>
      <w:bookmarkStart w:id="641" w:name="OLE_LINK8575"/>
      <w:bookmarkStart w:id="642" w:name="OLE_LINK8579"/>
      <w:bookmarkStart w:id="643" w:name="OLE_LINK8584"/>
      <w:bookmarkStart w:id="644" w:name="OLE_LINK8586"/>
      <w:bookmarkStart w:id="645" w:name="OLE_LINK8587"/>
      <w:bookmarkStart w:id="646" w:name="OLE_LINK5"/>
      <w:bookmarkStart w:id="647" w:name="OLE_LINK24"/>
      <w:bookmarkStart w:id="648" w:name="OLE_LINK28"/>
      <w:bookmarkStart w:id="649" w:name="OLE_LINK1339"/>
      <w:bookmarkStart w:id="650" w:name="OLE_LINK1347"/>
      <w:bookmarkStart w:id="651" w:name="OLE_LINK1358"/>
      <w:bookmarkStart w:id="652" w:name="OLE_LINK1366"/>
      <w:bookmarkStart w:id="653" w:name="OLE_LINK1376"/>
      <w:bookmarkStart w:id="654" w:name="OLE_LINK1380"/>
      <w:bookmarkStart w:id="655" w:name="OLE_LINK1392"/>
      <w:bookmarkStart w:id="656" w:name="OLE_LINK1401"/>
      <w:bookmarkStart w:id="657" w:name="OLE_LINK1408"/>
      <w:bookmarkStart w:id="658" w:name="OLE_LINK1413"/>
      <w:bookmarkStart w:id="659" w:name="OLE_LINK1417"/>
      <w:bookmarkStart w:id="660" w:name="OLE_LINK1426"/>
      <w:bookmarkStart w:id="661" w:name="OLE_LINK1431"/>
      <w:bookmarkStart w:id="662" w:name="OLE_LINK1442"/>
      <w:bookmarkStart w:id="663" w:name="OLE_LINK1446"/>
      <w:bookmarkStart w:id="664" w:name="OLE_LINK1450"/>
      <w:bookmarkStart w:id="665" w:name="OLE_LINK1458"/>
      <w:bookmarkStart w:id="666" w:name="OLE_LINK1464"/>
      <w:bookmarkStart w:id="667" w:name="OLE_LINK7808"/>
      <w:bookmarkStart w:id="668" w:name="OLE_LINK7819"/>
      <w:bookmarkStart w:id="669" w:name="OLE_LINK7891"/>
      <w:bookmarkStart w:id="670" w:name="OLE_LINK8"/>
      <w:bookmarkStart w:id="671" w:name="OLE_LINK27"/>
      <w:bookmarkStart w:id="672" w:name="OLE_LINK35"/>
      <w:bookmarkStart w:id="673" w:name="OLE_LINK45"/>
      <w:bookmarkStart w:id="674" w:name="OLE_LINK53"/>
      <w:bookmarkStart w:id="675" w:name="OLE_LINK62"/>
      <w:bookmarkStart w:id="676" w:name="OLE_LINK68"/>
      <w:bookmarkStart w:id="677" w:name="OLE_LINK76"/>
      <w:bookmarkStart w:id="678" w:name="OLE_LINK81"/>
      <w:bookmarkStart w:id="679" w:name="OLE_LINK88"/>
      <w:bookmarkStart w:id="680" w:name="OLE_LINK92"/>
      <w:bookmarkStart w:id="681" w:name="OLE_LINK102"/>
      <w:bookmarkStart w:id="682" w:name="OLE_LINK107"/>
      <w:bookmarkStart w:id="683" w:name="OLE_LINK113"/>
      <w:bookmarkStart w:id="684" w:name="OLE_LINK117"/>
      <w:bookmarkStart w:id="685" w:name="OLE_LINK124"/>
      <w:bookmarkStart w:id="686" w:name="OLE_LINK127"/>
      <w:bookmarkStart w:id="687" w:name="OLE_LINK130"/>
      <w:bookmarkStart w:id="688" w:name="OLE_LINK7677"/>
      <w:bookmarkStart w:id="689" w:name="OLE_LINK7726"/>
      <w:bookmarkStart w:id="690" w:name="OLE_LINK7746"/>
      <w:bookmarkStart w:id="691" w:name="OLE_LINK7758"/>
      <w:bookmarkStart w:id="692" w:name="OLE_LINK7767"/>
      <w:bookmarkStart w:id="693" w:name="OLE_LINK7782"/>
      <w:bookmarkStart w:id="694" w:name="OLE_LINK7821"/>
      <w:bookmarkStart w:id="695" w:name="OLE_LINK7919"/>
      <w:bookmarkStart w:id="696" w:name="OLE_LINK7931"/>
      <w:bookmarkStart w:id="697" w:name="OLE_LINK7941"/>
      <w:bookmarkStart w:id="698" w:name="OLE_LINK7945"/>
      <w:bookmarkStart w:id="699" w:name="OLE_LINK7959"/>
      <w:bookmarkStart w:id="700" w:name="OLE_LINK8097"/>
      <w:bookmarkStart w:id="701" w:name="OLE_LINK8101"/>
      <w:bookmarkStart w:id="702" w:name="OLE_LINK8104"/>
      <w:bookmarkStart w:id="703" w:name="OLE_LINK8111"/>
      <w:bookmarkStart w:id="704" w:name="OLE_LINK8118"/>
      <w:bookmarkStart w:id="705" w:name="OLE_LINK8122"/>
      <w:bookmarkStart w:id="706" w:name="OLE_LINK8126"/>
      <w:bookmarkStart w:id="707" w:name="OLE_LINK8133"/>
      <w:bookmarkStart w:id="708" w:name="OLE_LINK8142"/>
      <w:bookmarkStart w:id="709" w:name="OLE_LINK8150"/>
      <w:bookmarkStart w:id="710" w:name="OLE_LINK8154"/>
      <w:bookmarkStart w:id="711" w:name="OLE_LINK8161"/>
      <w:bookmarkStart w:id="712" w:name="OLE_LINK8164"/>
      <w:bookmarkStart w:id="713" w:name="OLE_LINK8169"/>
      <w:bookmarkStart w:id="714" w:name="OLE_LINK8174"/>
      <w:bookmarkStart w:id="715" w:name="OLE_LINK8187"/>
      <w:bookmarkStart w:id="716" w:name="OLE_LINK8195"/>
      <w:bookmarkStart w:id="717" w:name="OLE_LINK8198"/>
      <w:bookmarkStart w:id="718" w:name="OLE_LINK8204"/>
      <w:bookmarkStart w:id="719" w:name="OLE_LINK8210"/>
      <w:bookmarkStart w:id="720" w:name="OLE_LINK8284"/>
      <w:bookmarkStart w:id="721" w:name="OLE_LINK8289"/>
      <w:bookmarkStart w:id="722" w:name="OLE_LINK8292"/>
      <w:bookmarkStart w:id="723" w:name="OLE_LINK8301"/>
      <w:bookmarkStart w:id="724" w:name="OLE_LINK8307"/>
      <w:bookmarkStart w:id="725" w:name="OLE_LINK8312"/>
      <w:bookmarkStart w:id="726" w:name="OLE_LINK8320"/>
      <w:bookmarkStart w:id="727" w:name="OLE_LINK8329"/>
      <w:bookmarkStart w:id="728" w:name="OLE_LINK8332"/>
      <w:bookmarkStart w:id="729" w:name="OLE_LINK8335"/>
      <w:bookmarkStart w:id="730" w:name="OLE_LINK8338"/>
      <w:bookmarkStart w:id="731" w:name="OLE_LINK8343"/>
      <w:bookmarkStart w:id="732" w:name="OLE_LINK8346"/>
      <w:bookmarkStart w:id="733" w:name="OLE_LINK8350"/>
      <w:bookmarkStart w:id="734" w:name="OLE_LINK8351"/>
      <w:bookmarkStart w:id="735" w:name="OLE_LINK8354"/>
      <w:bookmarkStart w:id="736" w:name="OLE_LINK8355"/>
      <w:bookmarkStart w:id="737" w:name="OLE_LINK8360"/>
      <w:bookmarkStart w:id="738" w:name="OLE_LINK8361"/>
      <w:bookmarkStart w:id="739" w:name="OLE_LINK8367"/>
      <w:bookmarkStart w:id="740" w:name="OLE_LINK8368"/>
      <w:bookmarkStart w:id="741" w:name="OLE_LINK31"/>
      <w:bookmarkStart w:id="742" w:name="OLE_LINK38"/>
      <w:bookmarkStart w:id="743" w:name="OLE_LINK1377"/>
      <w:bookmarkStart w:id="744" w:name="OLE_LINK1386"/>
      <w:bookmarkStart w:id="745" w:name="OLE_LINK1403"/>
      <w:bookmarkStart w:id="746" w:name="OLE_LINK1415"/>
      <w:bookmarkStart w:id="747" w:name="OLE_LINK1416"/>
      <w:bookmarkStart w:id="748" w:name="OLE_LINK1421"/>
      <w:bookmarkStart w:id="749" w:name="OLE_LINK1435"/>
      <w:bookmarkStart w:id="750" w:name="OLE_LINK1447"/>
      <w:bookmarkStart w:id="751" w:name="OLE_LINK1453"/>
      <w:bookmarkStart w:id="752" w:name="OLE_LINK1459"/>
      <w:bookmarkStart w:id="753" w:name="OLE_LINK1463"/>
      <w:bookmarkStart w:id="754" w:name="OLE_LINK1468"/>
      <w:bookmarkStart w:id="755" w:name="OLE_LINK1469"/>
      <w:bookmarkStart w:id="756" w:name="OLE_LINK1476"/>
      <w:bookmarkStart w:id="757" w:name="OLE_LINK1481"/>
      <w:bookmarkStart w:id="758" w:name="OLE_LINK1486"/>
      <w:bookmarkStart w:id="759" w:name="OLE_LINK1493"/>
      <w:bookmarkStart w:id="760" w:name="OLE_LINK1494"/>
      <w:bookmarkStart w:id="761" w:name="OLE_LINK1501"/>
      <w:bookmarkStart w:id="762" w:name="OLE_LINK1507"/>
      <w:bookmarkStart w:id="763" w:name="OLE_LINK1512"/>
      <w:bookmarkStart w:id="764" w:name="OLE_LINK1517"/>
      <w:bookmarkStart w:id="765" w:name="OLE_LINK1523"/>
      <w:bookmarkStart w:id="766" w:name="OLE_LINK1526"/>
      <w:bookmarkStart w:id="767" w:name="OLE_LINK1529"/>
      <w:bookmarkStart w:id="768" w:name="OLE_LINK1533"/>
      <w:bookmarkStart w:id="769" w:name="OLE_LINK1539"/>
      <w:bookmarkStart w:id="770" w:name="OLE_LINK1543"/>
      <w:bookmarkStart w:id="771" w:name="OLE_LINK1551"/>
      <w:bookmarkStart w:id="772" w:name="OLE_LINK1737"/>
      <w:bookmarkStart w:id="773" w:name="OLE_LINK1738"/>
      <w:bookmarkStart w:id="774" w:name="OLE_LINK1744"/>
      <w:bookmarkStart w:id="775" w:name="OLE_LINK1752"/>
      <w:bookmarkStart w:id="776" w:name="OLE_LINK1757"/>
      <w:bookmarkStart w:id="777" w:name="OLE_LINK1761"/>
      <w:bookmarkStart w:id="778" w:name="OLE_LINK1766"/>
      <w:bookmarkStart w:id="779" w:name="OLE_LINK1767"/>
      <w:bookmarkStart w:id="780" w:name="OLE_LINK1774"/>
      <w:bookmarkStart w:id="781" w:name="OLE_LINK1780"/>
      <w:bookmarkStart w:id="782" w:name="OLE_LINK1785"/>
      <w:bookmarkStart w:id="783" w:name="OLE_LINK1790"/>
      <w:bookmarkStart w:id="784" w:name="OLE_LINK1791"/>
      <w:bookmarkStart w:id="785" w:name="OLE_LINK1794"/>
      <w:bookmarkStart w:id="786" w:name="OLE_LINK1800"/>
      <w:bookmarkStart w:id="787" w:name="OLE_LINK1810"/>
      <w:bookmarkStart w:id="788" w:name="OLE_LINK1816"/>
      <w:bookmarkStart w:id="789" w:name="OLE_LINK1817"/>
      <w:bookmarkStart w:id="790" w:name="OLE_LINK1824"/>
      <w:bookmarkStart w:id="791" w:name="OLE_LINK1831"/>
      <w:bookmarkStart w:id="792" w:name="OLE_LINK1835"/>
      <w:bookmarkStart w:id="793" w:name="OLE_LINK1836"/>
      <w:bookmarkStart w:id="794" w:name="OLE_LINK1840"/>
      <w:bookmarkStart w:id="795" w:name="OLE_LINK1846"/>
      <w:bookmarkStart w:id="796" w:name="OLE_LINK1847"/>
      <w:bookmarkStart w:id="797" w:name="OLE_LINK1856"/>
      <w:bookmarkStart w:id="798" w:name="OLE_LINK1861"/>
      <w:bookmarkStart w:id="799" w:name="OLE_LINK1866"/>
      <w:bookmarkStart w:id="800" w:name="OLE_LINK1871"/>
      <w:bookmarkStart w:id="801" w:name="OLE_LINK1878"/>
      <w:bookmarkStart w:id="802" w:name="OLE_LINK1879"/>
      <w:bookmarkStart w:id="803" w:name="OLE_LINK1883"/>
      <w:bookmarkStart w:id="804" w:name="OLE_LINK1887"/>
      <w:bookmarkStart w:id="805" w:name="OLE_LINK1893"/>
      <w:bookmarkStart w:id="806" w:name="OLE_LINK1897"/>
      <w:bookmarkStart w:id="807" w:name="OLE_LINK1901"/>
      <w:bookmarkStart w:id="808" w:name="OLE_LINK1905"/>
      <w:bookmarkStart w:id="809" w:name="OLE_LINK1906"/>
      <w:bookmarkStart w:id="810" w:name="OLE_LINK1910"/>
      <w:bookmarkStart w:id="811" w:name="OLE_LINK1911"/>
      <w:bookmarkStart w:id="812" w:name="OLE_LINK1918"/>
      <w:bookmarkStart w:id="813" w:name="OLE_LINK1925"/>
      <w:bookmarkStart w:id="814" w:name="OLE_LINK1931"/>
      <w:bookmarkStart w:id="815" w:name="OLE_LINK1937"/>
      <w:bookmarkStart w:id="816" w:name="OLE_LINK1941"/>
      <w:bookmarkStart w:id="817" w:name="OLE_LINK1946"/>
      <w:bookmarkStart w:id="818" w:name="OLE_LINK1951"/>
      <w:bookmarkStart w:id="819" w:name="OLE_LINK1960"/>
      <w:bookmarkStart w:id="820" w:name="OLE_LINK1967"/>
      <w:bookmarkStart w:id="821" w:name="OLE_LINK1971"/>
      <w:bookmarkStart w:id="822" w:name="OLE_LINK1972"/>
      <w:bookmarkStart w:id="823" w:name="OLE_LINK1978"/>
      <w:bookmarkStart w:id="824" w:name="OLE_LINK1979"/>
      <w:bookmarkStart w:id="825" w:name="OLE_LINK1985"/>
      <w:bookmarkStart w:id="826" w:name="OLE_LINK1986"/>
      <w:bookmarkStart w:id="827" w:name="OLE_LINK1990"/>
      <w:bookmarkStart w:id="828" w:name="OLE_LINK1991"/>
      <w:bookmarkStart w:id="829" w:name="OLE_LINK2002"/>
      <w:bookmarkStart w:id="830" w:name="OLE_LINK2007"/>
      <w:bookmarkStart w:id="831" w:name="OLE_LINK2008"/>
      <w:bookmarkStart w:id="832" w:name="OLE_LINK2012"/>
      <w:bookmarkStart w:id="833" w:name="OLE_LINK2019"/>
      <w:bookmarkStart w:id="834" w:name="OLE_LINK2020"/>
      <w:bookmarkStart w:id="835" w:name="OLE_LINK2024"/>
      <w:bookmarkStart w:id="836" w:name="OLE_LINK2025"/>
      <w:bookmarkStart w:id="837" w:name="OLE_LINK2058"/>
      <w:bookmarkStart w:id="838" w:name="OLE_LINK2064"/>
      <w:bookmarkStart w:id="839" w:name="OLE_LINK2068"/>
      <w:bookmarkStart w:id="840" w:name="OLE_LINK2069"/>
      <w:bookmarkStart w:id="841" w:name="OLE_LINK2077"/>
      <w:bookmarkStart w:id="842" w:name="OLE_LINK2078"/>
      <w:bookmarkStart w:id="843" w:name="OLE_LINK2084"/>
      <w:bookmarkStart w:id="844" w:name="OLE_LINK2090"/>
      <w:bookmarkStart w:id="845" w:name="OLE_LINK2095"/>
      <w:bookmarkStart w:id="846" w:name="OLE_LINK7748"/>
      <w:bookmarkStart w:id="847" w:name="OLE_LINK7759"/>
      <w:bookmarkStart w:id="848" w:name="OLE_LINK7784"/>
      <w:bookmarkStart w:id="849" w:name="OLE_LINK7934"/>
      <w:bookmarkStart w:id="850" w:name="OLE_LINK7949"/>
      <w:bookmarkStart w:id="851" w:name="OLE_LINK7954"/>
      <w:bookmarkStart w:id="852" w:name="OLE_LINK7961"/>
      <w:bookmarkStart w:id="853" w:name="OLE_LINK7967"/>
      <w:bookmarkStart w:id="854" w:name="OLE_LINK7974"/>
      <w:bookmarkStart w:id="855" w:name="OLE_LINK7981"/>
      <w:bookmarkStart w:id="856" w:name="OLE_LINK7988"/>
      <w:bookmarkStart w:id="857" w:name="OLE_LINK7992"/>
      <w:bookmarkStart w:id="858" w:name="OLE_LINK8000"/>
      <w:bookmarkStart w:id="859" w:name="OLE_LINK8005"/>
      <w:bookmarkStart w:id="860" w:name="OLE_LINK8006"/>
      <w:bookmarkStart w:id="861" w:name="OLE_LINK8007"/>
      <w:bookmarkStart w:id="862" w:name="OLE_LINK8016"/>
      <w:bookmarkStart w:id="863" w:name="OLE_LINK8017"/>
      <w:bookmarkStart w:id="864" w:name="OLE_LINK8025"/>
      <w:bookmarkStart w:id="865" w:name="OLE_LINK8033"/>
      <w:bookmarkStart w:id="866" w:name="OLE_LINK8038"/>
      <w:bookmarkStart w:id="867" w:name="OLE_LINK8162"/>
      <w:bookmarkStart w:id="868" w:name="OLE_LINK8176"/>
      <w:bookmarkStart w:id="869" w:name="OLE_LINK8180"/>
      <w:bookmarkStart w:id="870" w:name="OLE_LINK8190"/>
      <w:bookmarkStart w:id="871" w:name="OLE_LINK8207"/>
      <w:bookmarkStart w:id="872" w:name="OLE_LINK8211"/>
      <w:bookmarkStart w:id="873" w:name="OLE_LINK32"/>
      <w:bookmarkStart w:id="874" w:name="OLE_LINK43"/>
      <w:bookmarkStart w:id="875" w:name="OLE_LINK44"/>
      <w:bookmarkStart w:id="876" w:name="OLE_LINK77"/>
      <w:bookmarkStart w:id="877" w:name="OLE_LINK93"/>
      <w:bookmarkStart w:id="878" w:name="OLE_LINK94"/>
      <w:bookmarkStart w:id="879" w:name="OLE_LINK119"/>
      <w:bookmarkStart w:id="880" w:name="OLE_LINK126"/>
      <w:bookmarkStart w:id="881" w:name="OLE_LINK128"/>
      <w:bookmarkStart w:id="882" w:name="OLE_LINK134"/>
      <w:bookmarkStart w:id="883" w:name="OLE_LINK138"/>
      <w:bookmarkStart w:id="884" w:name="OLE_LINK1404"/>
      <w:bookmarkStart w:id="885" w:name="OLE_LINK1422"/>
      <w:bookmarkStart w:id="886" w:name="OLE_LINK1437"/>
      <w:bookmarkStart w:id="887" w:name="OLE_LINK1448"/>
      <w:bookmarkStart w:id="888" w:name="OLE_LINK1461"/>
      <w:bookmarkStart w:id="889" w:name="OLE_LINK1482"/>
      <w:bookmarkStart w:id="890" w:name="OLE_LINK1488"/>
      <w:bookmarkStart w:id="891" w:name="OLE_LINK1500"/>
      <w:bookmarkStart w:id="892" w:name="OLE_LINK1513"/>
      <w:bookmarkStart w:id="893" w:name="OLE_LINK7962"/>
      <w:bookmarkStart w:id="894" w:name="OLE_LINK7975"/>
      <w:bookmarkStart w:id="895" w:name="OLE_LINK7993"/>
      <w:bookmarkStart w:id="896" w:name="OLE_LINK8001"/>
      <w:bookmarkStart w:id="897" w:name="OLE_LINK8018"/>
      <w:bookmarkStart w:id="898" w:name="OLE_LINK8029"/>
      <w:bookmarkStart w:id="899" w:name="OLE_LINK8036"/>
      <w:bookmarkStart w:id="900" w:name="OLE_LINK8039"/>
      <w:bookmarkStart w:id="901" w:name="OLE_LINK8043"/>
      <w:bookmarkStart w:id="902" w:name="OLE_LINK8045"/>
      <w:bookmarkStart w:id="903" w:name="OLE_LINK8053"/>
      <w:bookmarkStart w:id="904" w:name="OLE_LINK7976"/>
      <w:bookmarkStart w:id="905" w:name="OLE_LINK7995"/>
      <w:bookmarkStart w:id="906" w:name="OLE_LINK7996"/>
      <w:bookmarkStart w:id="907" w:name="OLE_LINK8004"/>
      <w:bookmarkStart w:id="908" w:name="OLE_LINK8008"/>
      <w:bookmarkStart w:id="909" w:name="OLE_LINK8021"/>
      <w:bookmarkStart w:id="910" w:name="OLE_LINK8040"/>
      <w:bookmarkStart w:id="911" w:name="OLE_LINK8047"/>
      <w:bookmarkStart w:id="912" w:name="OLE_LINK8048"/>
      <w:bookmarkStart w:id="913" w:name="OLE_LINK8056"/>
      <w:bookmarkStart w:id="914" w:name="OLE_LINK8057"/>
      <w:bookmarkStart w:id="915" w:name="OLE_LINK8067"/>
      <w:bookmarkStart w:id="916" w:name="OLE_LINK8074"/>
      <w:bookmarkStart w:id="917" w:name="OLE_LINK8091"/>
      <w:bookmarkStart w:id="918" w:name="OLE_LINK8096"/>
      <w:bookmarkStart w:id="919" w:name="OLE_LINK8098"/>
      <w:bookmarkStart w:id="920" w:name="OLE_LINK8105"/>
      <w:bookmarkStart w:id="921" w:name="OLE_LINK8106"/>
      <w:bookmarkStart w:id="922" w:name="OLE_LINK8110"/>
      <w:bookmarkStart w:id="923" w:name="OLE_LINK8112"/>
      <w:bookmarkStart w:id="924" w:name="OLE_LINK8116"/>
      <w:bookmarkStart w:id="925" w:name="OLE_LINK8120"/>
      <w:bookmarkStart w:id="926" w:name="OLE_LINK8123"/>
      <w:bookmarkStart w:id="927" w:name="OLE_LINK8128"/>
      <w:bookmarkStart w:id="928" w:name="OLE_LINK8129"/>
      <w:bookmarkStart w:id="929" w:name="OLE_LINK8145"/>
      <w:bookmarkStart w:id="930" w:name="OLE_LINK8146"/>
      <w:bookmarkStart w:id="931" w:name="OLE_LINK8196"/>
      <w:bookmarkStart w:id="932" w:name="OLE_LINK8197"/>
      <w:bookmarkStart w:id="933" w:name="OLE_LINK8215"/>
      <w:bookmarkStart w:id="934" w:name="OLE_LINK8228"/>
      <w:bookmarkStart w:id="935" w:name="OLE_LINK8242"/>
      <w:bookmarkStart w:id="936" w:name="OLE_LINK8246"/>
      <w:bookmarkStart w:id="937" w:name="OLE_LINK8255"/>
      <w:bookmarkStart w:id="938" w:name="OLE_LINK8264"/>
      <w:bookmarkStart w:id="939" w:name="OLE_LINK8313"/>
      <w:bookmarkStart w:id="940" w:name="OLE_LINK8314"/>
      <w:bookmarkStart w:id="941" w:name="OLE_LINK8321"/>
      <w:bookmarkStart w:id="942" w:name="OLE_LINK8331"/>
      <w:bookmarkStart w:id="943" w:name="OLE_LINK8347"/>
      <w:bookmarkStart w:id="944" w:name="OLE_LINK8356"/>
      <w:bookmarkStart w:id="945" w:name="OLE_LINK8362"/>
      <w:bookmarkStart w:id="946" w:name="OLE_LINK8363"/>
      <w:bookmarkStart w:id="947" w:name="OLE_LINK8371"/>
      <w:bookmarkStart w:id="948" w:name="OLE_LINK8379"/>
      <w:bookmarkStart w:id="949" w:name="OLE_LINK8380"/>
      <w:bookmarkStart w:id="950" w:name="OLE_LINK8414"/>
      <w:bookmarkStart w:id="951" w:name="OLE_LINK8416"/>
      <w:bookmarkStart w:id="952" w:name="OLE_LINK8425"/>
      <w:bookmarkStart w:id="953" w:name="OLE_LINK8433"/>
      <w:bookmarkStart w:id="954" w:name="OLE_LINK8434"/>
      <w:bookmarkStart w:id="955" w:name="OLE_LINK8441"/>
      <w:bookmarkStart w:id="956" w:name="OLE_LINK8445"/>
      <w:bookmarkStart w:id="957" w:name="OLE_LINK8456"/>
      <w:bookmarkStart w:id="958" w:name="OLE_LINK8457"/>
      <w:bookmarkStart w:id="959" w:name="OLE_LINK8464"/>
      <w:bookmarkStart w:id="960" w:name="OLE_LINK8472"/>
      <w:bookmarkStart w:id="961" w:name="OLE_LINK8473"/>
      <w:bookmarkStart w:id="962" w:name="OLE_LINK8479"/>
      <w:bookmarkStart w:id="963" w:name="OLE_LINK8487"/>
      <w:bookmarkStart w:id="964" w:name="OLE_LINK8496"/>
      <w:bookmarkStart w:id="965" w:name="OLE_LINK8497"/>
      <w:bookmarkStart w:id="966" w:name="OLE_LINK8505"/>
      <w:bookmarkStart w:id="967" w:name="OLE_LINK8506"/>
      <w:bookmarkStart w:id="968" w:name="OLE_LINK8513"/>
      <w:bookmarkStart w:id="969" w:name="OLE_LINK8514"/>
      <w:bookmarkStart w:id="970" w:name="OLE_LINK8521"/>
      <w:bookmarkStart w:id="971" w:name="OLE_LINK8527"/>
      <w:bookmarkStart w:id="972" w:name="OLE_LINK8537"/>
      <w:bookmarkStart w:id="973" w:name="OLE_LINK8538"/>
      <w:bookmarkStart w:id="974" w:name="OLE_LINK8566"/>
      <w:bookmarkStart w:id="975" w:name="OLE_LINK8567"/>
      <w:bookmarkStart w:id="976" w:name="OLE_LINK8572"/>
      <w:bookmarkStart w:id="977" w:name="OLE_LINK8573"/>
      <w:bookmarkStart w:id="978" w:name="OLE_LINK8574"/>
      <w:bookmarkStart w:id="979" w:name="OLE_LINK8581"/>
      <w:bookmarkStart w:id="980" w:name="OLE_LINK8589"/>
      <w:bookmarkStart w:id="981" w:name="OLE_LINK8594"/>
      <w:bookmarkStart w:id="982" w:name="OLE_LINK8595"/>
      <w:bookmarkStart w:id="983" w:name="OLE_LINK8601"/>
      <w:bookmarkStart w:id="984" w:name="OLE_LINK8602"/>
      <w:bookmarkStart w:id="985" w:name="OLE_LINK8607"/>
      <w:bookmarkStart w:id="986" w:name="OLE_LINK8608"/>
      <w:bookmarkStart w:id="987" w:name="OLE_LINK8612"/>
      <w:bookmarkStart w:id="988" w:name="OLE_LINK8613"/>
      <w:bookmarkStart w:id="989" w:name="OLE_LINK8618"/>
      <w:bookmarkStart w:id="990" w:name="OLE_LINK8622"/>
      <w:bookmarkStart w:id="991" w:name="OLE_LINK8623"/>
      <w:bookmarkStart w:id="992" w:name="OLE_LINK8626"/>
      <w:bookmarkStart w:id="993" w:name="OLE_LINK8627"/>
      <w:bookmarkStart w:id="994" w:name="OLE_LINK8635"/>
      <w:bookmarkStart w:id="995" w:name="OLE_LINK8641"/>
      <w:bookmarkStart w:id="996" w:name="OLE_LINK8647"/>
      <w:bookmarkStart w:id="997" w:name="OLE_LINK8648"/>
      <w:bookmarkStart w:id="998" w:name="OLE_LINK8652"/>
      <w:bookmarkStart w:id="999" w:name="OLE_LINK8656"/>
      <w:bookmarkStart w:id="1000" w:name="OLE_LINK8660"/>
      <w:bookmarkStart w:id="1001" w:name="OLE_LINK8661"/>
      <w:bookmarkStart w:id="1002" w:name="OLE_LINK8667"/>
      <w:bookmarkStart w:id="1003" w:name="OLE_LINK8671"/>
      <w:bookmarkStart w:id="1004" w:name="OLE_LINK8677"/>
      <w:bookmarkStart w:id="1005" w:name="OLE_LINK8694"/>
      <w:bookmarkStart w:id="1006" w:name="OLE_LINK8700"/>
      <w:bookmarkStart w:id="1007" w:name="OLE_LINK8705"/>
      <w:bookmarkStart w:id="1008" w:name="OLE_LINK8706"/>
      <w:bookmarkStart w:id="1009" w:name="OLE_LINK8711"/>
      <w:bookmarkStart w:id="1010" w:name="OLE_LINK8712"/>
      <w:bookmarkStart w:id="1011" w:name="OLE_LINK8717"/>
      <w:ins w:id="1012" w:author="yan jiaping" w:date="2024-02-29T13:54:00Z">
        <w:r w:rsidR="005D4F15">
          <w:rPr>
            <w:rFonts w:ascii="Book Antiqua" w:hAnsi="Book Antiqua"/>
          </w:rPr>
          <w:t>F</w:t>
        </w:r>
        <w:bookmarkStart w:id="1013" w:name="OLE_LINK1750"/>
        <w:bookmarkStart w:id="1014" w:name="OLE_LINK1751"/>
        <w:r w:rsidR="005D4F15">
          <w:rPr>
            <w:rFonts w:ascii="Book Antiqua" w:hAnsi="Book Antiqua"/>
          </w:rPr>
          <w:t>ebruary 29, 2024</w:t>
        </w:r>
      </w:ins>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3"/>
      <w:bookmarkEnd w:id="1014"/>
    </w:p>
    <w:p w14:paraId="2FA67213" w14:textId="77777777" w:rsidR="00A77B3E" w:rsidRDefault="00000000" w:rsidP="00212A2D">
      <w:pPr>
        <w:spacing w:line="360" w:lineRule="auto"/>
        <w:jc w:val="both"/>
      </w:pPr>
      <w:r>
        <w:rPr>
          <w:rFonts w:ascii="Book Antiqua" w:eastAsia="Book Antiqua" w:hAnsi="Book Antiqua" w:cs="Book Antiqua"/>
          <w:b/>
          <w:bCs/>
        </w:rPr>
        <w:t xml:space="preserve">Published online: </w:t>
      </w:r>
    </w:p>
    <w:p w14:paraId="1F731361" w14:textId="77777777" w:rsidR="00A77B3E" w:rsidRDefault="00A77B3E" w:rsidP="00212A2D">
      <w:pPr>
        <w:spacing w:line="360" w:lineRule="auto"/>
        <w:jc w:val="both"/>
        <w:sectPr w:rsidR="00A77B3E" w:rsidSect="00B12CFF">
          <w:footerReference w:type="default" r:id="rId7"/>
          <w:pgSz w:w="12240" w:h="15840"/>
          <w:pgMar w:top="1440" w:right="1440" w:bottom="1440" w:left="1440" w:header="720" w:footer="720" w:gutter="0"/>
          <w:cols w:space="720"/>
          <w:docGrid w:linePitch="360"/>
        </w:sectPr>
      </w:pPr>
    </w:p>
    <w:p w14:paraId="1CBB26DD" w14:textId="77777777" w:rsidR="00A77B3E" w:rsidRDefault="00000000" w:rsidP="00212A2D">
      <w:pPr>
        <w:spacing w:line="360" w:lineRule="auto"/>
        <w:jc w:val="both"/>
      </w:pPr>
      <w:r>
        <w:rPr>
          <w:rFonts w:ascii="Book Antiqua" w:eastAsia="Book Antiqua" w:hAnsi="Book Antiqua" w:cs="Book Antiqua"/>
          <w:b/>
          <w:color w:val="000000"/>
        </w:rPr>
        <w:lastRenderedPageBreak/>
        <w:t>Abstract</w:t>
      </w:r>
    </w:p>
    <w:p w14:paraId="52CEAFB8" w14:textId="77777777" w:rsidR="00A77B3E" w:rsidRDefault="00000000" w:rsidP="00212A2D">
      <w:pPr>
        <w:spacing w:line="360" w:lineRule="auto"/>
        <w:jc w:val="both"/>
      </w:pPr>
      <w:r>
        <w:rPr>
          <w:rFonts w:ascii="Book Antiqua" w:eastAsia="Book Antiqua" w:hAnsi="Book Antiqua" w:cs="Book Antiqua"/>
          <w:color w:val="000000"/>
        </w:rPr>
        <w:t>BACKGROUND</w:t>
      </w:r>
    </w:p>
    <w:p w14:paraId="5E3811F7" w14:textId="72D20A57" w:rsidR="00A77B3E" w:rsidRDefault="00000000" w:rsidP="00212A2D">
      <w:pPr>
        <w:spacing w:line="360" w:lineRule="auto"/>
        <w:jc w:val="both"/>
      </w:pPr>
      <w:r>
        <w:rPr>
          <w:rFonts w:ascii="Book Antiqua" w:eastAsia="Book Antiqua" w:hAnsi="Book Antiqua" w:cs="Book Antiqua"/>
          <w:color w:val="000000"/>
          <w:szCs w:val="22"/>
        </w:rPr>
        <w:t>Upper gastrointestinal bleeding (UGIB) is a common medical emergency and early assessment of its outcomes is vital for treatment decisions.</w:t>
      </w:r>
    </w:p>
    <w:p w14:paraId="28160EB1" w14:textId="77777777" w:rsidR="00A77B3E" w:rsidRDefault="00A77B3E" w:rsidP="00212A2D">
      <w:pPr>
        <w:spacing w:line="360" w:lineRule="auto"/>
        <w:jc w:val="both"/>
      </w:pPr>
    </w:p>
    <w:p w14:paraId="713E6D98" w14:textId="77777777" w:rsidR="00A77B3E" w:rsidRDefault="00000000" w:rsidP="00212A2D">
      <w:pPr>
        <w:spacing w:line="360" w:lineRule="auto"/>
        <w:jc w:val="both"/>
      </w:pPr>
      <w:r>
        <w:rPr>
          <w:rFonts w:ascii="Book Antiqua" w:eastAsia="Book Antiqua" w:hAnsi="Book Antiqua" w:cs="Book Antiqua"/>
          <w:color w:val="000000"/>
        </w:rPr>
        <w:t>AIM</w:t>
      </w:r>
    </w:p>
    <w:p w14:paraId="02FF637F" w14:textId="7EE3ACDA" w:rsidR="00A77B3E" w:rsidRDefault="00000000" w:rsidP="00212A2D">
      <w:pPr>
        <w:spacing w:line="360" w:lineRule="auto"/>
        <w:jc w:val="both"/>
      </w:pPr>
      <w:r>
        <w:rPr>
          <w:rFonts w:ascii="Book Antiqua" w:eastAsia="Book Antiqua" w:hAnsi="Book Antiqua" w:cs="Book Antiqua"/>
          <w:color w:val="000000"/>
          <w:szCs w:val="22"/>
        </w:rPr>
        <w:t>To develop a new scoring system to predict its prognosis.</w:t>
      </w:r>
    </w:p>
    <w:p w14:paraId="1A98BB9B" w14:textId="77777777" w:rsidR="00A77B3E" w:rsidRDefault="00A77B3E" w:rsidP="00212A2D">
      <w:pPr>
        <w:spacing w:line="360" w:lineRule="auto"/>
        <w:jc w:val="both"/>
      </w:pPr>
    </w:p>
    <w:p w14:paraId="7061F330" w14:textId="77777777" w:rsidR="00A77B3E" w:rsidRDefault="00000000" w:rsidP="00212A2D">
      <w:pPr>
        <w:spacing w:line="360" w:lineRule="auto"/>
        <w:jc w:val="both"/>
      </w:pPr>
      <w:r>
        <w:rPr>
          <w:rFonts w:ascii="Book Antiqua" w:eastAsia="Book Antiqua" w:hAnsi="Book Antiqua" w:cs="Book Antiqua"/>
          <w:color w:val="000000"/>
        </w:rPr>
        <w:t>METHODS</w:t>
      </w:r>
    </w:p>
    <w:p w14:paraId="78BB6D06" w14:textId="4EBBEFD1" w:rsidR="00A77B3E" w:rsidRDefault="00000000" w:rsidP="00212A2D">
      <w:pPr>
        <w:spacing w:line="360" w:lineRule="auto"/>
        <w:jc w:val="both"/>
      </w:pPr>
      <w:r>
        <w:rPr>
          <w:rFonts w:ascii="Book Antiqua" w:eastAsia="Book Antiqua" w:hAnsi="Book Antiqua" w:cs="Book Antiqua"/>
          <w:color w:val="000000"/>
          <w:szCs w:val="22"/>
        </w:rPr>
        <w:t>In this retrospective study, 692 patients with UGIB were enrolled from two centers and divided into a training (</w:t>
      </w:r>
      <w:r>
        <w:rPr>
          <w:rFonts w:ascii="Book Antiqua" w:eastAsia="Book Antiqua" w:hAnsi="Book Antiqua" w:cs="Book Antiqua"/>
          <w:i/>
          <w:iCs/>
          <w:color w:val="000000"/>
          <w:szCs w:val="22"/>
        </w:rPr>
        <w:t>n</w:t>
      </w:r>
      <w:r>
        <w:rPr>
          <w:rFonts w:ascii="Book Antiqua" w:eastAsia="Book Antiqua" w:hAnsi="Book Antiqua" w:cs="Book Antiqua"/>
          <w:color w:val="000000"/>
          <w:szCs w:val="22"/>
        </w:rPr>
        <w:t xml:space="preserve"> = 591) and a validation cohort (</w:t>
      </w:r>
      <w:r>
        <w:rPr>
          <w:rFonts w:ascii="Book Antiqua" w:eastAsia="Book Antiqua" w:hAnsi="Book Antiqua" w:cs="Book Antiqua"/>
          <w:i/>
          <w:iCs/>
          <w:color w:val="000000"/>
          <w:szCs w:val="22"/>
        </w:rPr>
        <w:t>n</w:t>
      </w:r>
      <w:r>
        <w:rPr>
          <w:rFonts w:ascii="Book Antiqua" w:eastAsia="Book Antiqua" w:hAnsi="Book Antiqua" w:cs="Book Antiqua"/>
          <w:color w:val="000000"/>
          <w:szCs w:val="22"/>
        </w:rPr>
        <w:t xml:space="preserve"> = 101)</w:t>
      </w:r>
      <w:r>
        <w:rPr>
          <w:rFonts w:ascii="Book Antiqua" w:eastAsia="Book Antiqua" w:hAnsi="Book Antiqua" w:cs="Book Antiqua"/>
          <w:color w:val="121212"/>
          <w:szCs w:val="22"/>
          <w:shd w:val="clear" w:color="auto" w:fill="FFFFFF"/>
        </w:rPr>
        <w:t xml:space="preserve">. </w:t>
      </w:r>
      <w:r>
        <w:rPr>
          <w:rFonts w:ascii="Book Antiqua" w:eastAsia="Book Antiqua" w:hAnsi="Book Antiqua" w:cs="Book Antiqua"/>
          <w:color w:val="000000"/>
          <w:szCs w:val="22"/>
        </w:rPr>
        <w:t xml:space="preserve">The clinical data were collected to develop new prognostic prediction models. The endpoint was compound outcome defined as (1) demand for emergency surgery or vascular intervention, (2) being transferred to the ICU, or (3) death during hospitalization. The models’ predictive ability was compared with previously established scores by </w:t>
      </w:r>
      <w:bookmarkStart w:id="1015" w:name="_Hlk159577651"/>
      <w:r>
        <w:rPr>
          <w:rFonts w:ascii="Book Antiqua" w:eastAsia="Book Antiqua" w:hAnsi="Book Antiqua" w:cs="Book Antiqua"/>
          <w:color w:val="000000"/>
          <w:szCs w:val="22"/>
        </w:rPr>
        <w:t xml:space="preserve">receiver operating characteristic </w:t>
      </w:r>
      <w:bookmarkEnd w:id="1015"/>
      <w:r>
        <w:rPr>
          <w:rFonts w:ascii="Book Antiqua" w:eastAsia="Book Antiqua" w:hAnsi="Book Antiqua" w:cs="Book Antiqua"/>
          <w:color w:val="000000"/>
          <w:szCs w:val="22"/>
        </w:rPr>
        <w:t>(ROC) curves.</w:t>
      </w:r>
    </w:p>
    <w:p w14:paraId="4952714C" w14:textId="77777777" w:rsidR="00A77B3E" w:rsidRDefault="00A77B3E" w:rsidP="00212A2D">
      <w:pPr>
        <w:spacing w:line="360" w:lineRule="auto"/>
        <w:jc w:val="both"/>
      </w:pPr>
    </w:p>
    <w:p w14:paraId="7AD13CA9" w14:textId="77777777" w:rsidR="00A77B3E" w:rsidRDefault="00000000" w:rsidP="00212A2D">
      <w:pPr>
        <w:spacing w:line="360" w:lineRule="auto"/>
        <w:jc w:val="both"/>
      </w:pPr>
      <w:r>
        <w:rPr>
          <w:rFonts w:ascii="Book Antiqua" w:eastAsia="Book Antiqua" w:hAnsi="Book Antiqua" w:cs="Book Antiqua"/>
          <w:color w:val="000000"/>
        </w:rPr>
        <w:t>RESULTS</w:t>
      </w:r>
    </w:p>
    <w:p w14:paraId="4811073F" w14:textId="0926C08A" w:rsidR="00A77B3E" w:rsidRDefault="00000000" w:rsidP="00212A2D">
      <w:pPr>
        <w:spacing w:line="360" w:lineRule="auto"/>
        <w:jc w:val="both"/>
      </w:pPr>
      <w:r>
        <w:rPr>
          <w:rFonts w:ascii="Book Antiqua" w:eastAsia="Book Antiqua" w:hAnsi="Book Antiqua" w:cs="Book Antiqua"/>
          <w:color w:val="000000"/>
          <w:szCs w:val="22"/>
        </w:rPr>
        <w:t>Totally 22.2% (131/591) patients in the training cohort and</w:t>
      </w:r>
      <w:r>
        <w:rPr>
          <w:rFonts w:ascii="Book Antiqua" w:eastAsia="Book Antiqua" w:hAnsi="Book Antiqua" w:cs="Book Antiqua"/>
          <w:szCs w:val="22"/>
        </w:rPr>
        <w:t xml:space="preserve"> 22.8% (23/101) in the validation cohort presented poor outcomes. Based on the stepwise-forward Logistic regression analysis, eight predictors were integrated to determine a ne</w:t>
      </w:r>
      <w:r>
        <w:rPr>
          <w:rFonts w:ascii="Book Antiqua" w:eastAsia="Book Antiqua" w:hAnsi="Book Antiqua" w:cs="Book Antiqua"/>
          <w:color w:val="000000"/>
          <w:szCs w:val="22"/>
        </w:rPr>
        <w:t>w post-endoscopic prognostic scoring system (</w:t>
      </w:r>
      <w:r>
        <w:rPr>
          <w:rFonts w:ascii="Book Antiqua" w:eastAsia="Book Antiqua" w:hAnsi="Book Antiqua" w:cs="Book Antiqua"/>
          <w:color w:val="000000"/>
          <w:szCs w:val="22"/>
          <w:shd w:val="clear" w:color="auto" w:fill="FFFFFF"/>
        </w:rPr>
        <w:t>MH-STRALP</w:t>
      </w:r>
      <w:r>
        <w:rPr>
          <w:rFonts w:ascii="Book Antiqua" w:eastAsia="Book Antiqua" w:hAnsi="Book Antiqua" w:cs="Book Antiqua"/>
          <w:color w:val="000000"/>
          <w:szCs w:val="22"/>
        </w:rPr>
        <w:t>);</w:t>
      </w:r>
      <w:r>
        <w:rPr>
          <w:rFonts w:ascii="Book Antiqua" w:eastAsia="Book Antiqua" w:hAnsi="Book Antiqua" w:cs="Book Antiqua"/>
          <w:color w:val="000000"/>
          <w:szCs w:val="22"/>
          <w:shd w:val="clear" w:color="auto" w:fill="FFFFFF"/>
        </w:rPr>
        <w:t xml:space="preserve"> a nomogram was determined to present the model. </w:t>
      </w:r>
      <w:r>
        <w:rPr>
          <w:rFonts w:ascii="Book Antiqua" w:eastAsia="Book Antiqua" w:hAnsi="Book Antiqua" w:cs="Book Antiqua"/>
          <w:color w:val="000000"/>
          <w:szCs w:val="22"/>
        </w:rPr>
        <w:t xml:space="preserve">Compared with the previous scores (GBS, Rockall, ABC, AIMS65, and PNED score), </w:t>
      </w:r>
      <w:r>
        <w:rPr>
          <w:rFonts w:ascii="Book Antiqua" w:eastAsia="Book Antiqua" w:hAnsi="Book Antiqua" w:cs="Book Antiqua"/>
          <w:color w:val="000000"/>
          <w:szCs w:val="22"/>
          <w:shd w:val="clear" w:color="auto" w:fill="FFFFFF"/>
        </w:rPr>
        <w:t>MH-STRALP</w:t>
      </w:r>
      <w:r>
        <w:rPr>
          <w:rFonts w:ascii="Book Antiqua" w:eastAsia="Book Antiqua" w:hAnsi="Book Antiqua" w:cs="Book Antiqua"/>
          <w:color w:val="000000"/>
          <w:szCs w:val="22"/>
        </w:rPr>
        <w:t xml:space="preserve"> showed the best prognostic prediction ability with </w:t>
      </w:r>
      <w:bookmarkStart w:id="1016" w:name="_Hlk159577633"/>
      <w:r w:rsidR="000026CB" w:rsidRPr="000026CB">
        <w:rPr>
          <w:rFonts w:ascii="Book Antiqua" w:eastAsia="Book Antiqua" w:hAnsi="Book Antiqua" w:cs="Book Antiqua"/>
          <w:color w:val="000000"/>
          <w:szCs w:val="22"/>
        </w:rPr>
        <w:t xml:space="preserve">area under the </w:t>
      </w:r>
      <w:r w:rsidR="000026CB">
        <w:rPr>
          <w:rFonts w:ascii="Book Antiqua" w:eastAsia="Book Antiqua" w:hAnsi="Book Antiqua" w:cs="Book Antiqua"/>
          <w:color w:val="000000"/>
          <w:szCs w:val="22"/>
        </w:rPr>
        <w:t>ROC</w:t>
      </w:r>
      <w:r w:rsidR="000026CB" w:rsidRPr="000026CB">
        <w:rPr>
          <w:rFonts w:ascii="Book Antiqua" w:eastAsia="Book Antiqua" w:hAnsi="Book Antiqua" w:cs="Book Antiqua"/>
          <w:color w:val="000000"/>
          <w:szCs w:val="22"/>
        </w:rPr>
        <w:t xml:space="preserve"> curve</w:t>
      </w:r>
      <w:bookmarkEnd w:id="1016"/>
      <w:r w:rsidR="000026CB">
        <w:rPr>
          <w:rFonts w:ascii="Book Antiqua" w:eastAsia="Book Antiqua" w:hAnsi="Book Antiqua" w:cs="Book Antiqua"/>
          <w:color w:val="000000"/>
          <w:szCs w:val="22"/>
        </w:rPr>
        <w:t>s (</w:t>
      </w:r>
      <w:r>
        <w:rPr>
          <w:rFonts w:ascii="Book Antiqua" w:eastAsia="Book Antiqua" w:hAnsi="Book Antiqua" w:cs="Book Antiqua"/>
          <w:color w:val="000000"/>
          <w:szCs w:val="22"/>
        </w:rPr>
        <w:t>AUROCs</w:t>
      </w:r>
      <w:r w:rsidR="000026CB">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of 0.899 and 0.826 in the training and validation cohorts, respectively. According to the calibration curve, decision curve analysis, and </w:t>
      </w:r>
      <w:r>
        <w:rPr>
          <w:rFonts w:ascii="Book Antiqua" w:eastAsia="Book Antiqua" w:hAnsi="Book Antiqua" w:cs="Book Antiqua"/>
          <w:color w:val="000000"/>
          <w:szCs w:val="22"/>
          <w:shd w:val="clear" w:color="auto" w:fill="FFFFFF"/>
        </w:rPr>
        <w:t xml:space="preserve">internal cross-validation, </w:t>
      </w:r>
      <w:r>
        <w:rPr>
          <w:rFonts w:ascii="Book Antiqua" w:eastAsia="Book Antiqua" w:hAnsi="Book Antiqua" w:cs="Book Antiqua"/>
          <w:color w:val="000000"/>
          <w:szCs w:val="22"/>
        </w:rPr>
        <w:t xml:space="preserve">the nomogram showed good calibration ability and net clinical benefit in both cohorts. After removing the </w:t>
      </w:r>
      <w:r>
        <w:rPr>
          <w:rFonts w:ascii="Book Antiqua" w:eastAsia="Book Antiqua" w:hAnsi="Book Antiqua" w:cs="Book Antiqua"/>
          <w:color w:val="000000"/>
          <w:szCs w:val="22"/>
          <w:shd w:val="clear" w:color="auto" w:fill="FFFFFF"/>
        </w:rPr>
        <w:t>endoscopic indicators, t</w:t>
      </w:r>
      <w:r>
        <w:rPr>
          <w:rFonts w:ascii="Book Antiqua" w:eastAsia="Book Antiqua" w:hAnsi="Book Antiqua" w:cs="Book Antiqua"/>
          <w:color w:val="000000"/>
          <w:szCs w:val="22"/>
        </w:rPr>
        <w:t>he pre-endoscopic model (pre-</w:t>
      </w:r>
      <w:r>
        <w:rPr>
          <w:rFonts w:ascii="Book Antiqua" w:eastAsia="Book Antiqua" w:hAnsi="Book Antiqua" w:cs="Book Antiqua"/>
          <w:color w:val="000000"/>
          <w:szCs w:val="22"/>
          <w:shd w:val="clear" w:color="auto" w:fill="FFFFFF"/>
        </w:rPr>
        <w:t>MH-STRALP</w:t>
      </w:r>
      <w:r>
        <w:rPr>
          <w:rFonts w:ascii="Book Antiqua" w:eastAsia="Book Antiqua" w:hAnsi="Book Antiqua" w:cs="Book Antiqua"/>
          <w:color w:val="000000"/>
          <w:szCs w:val="22"/>
        </w:rPr>
        <w:t xml:space="preserve"> score) was conducted. Similarly, the pre-</w:t>
      </w:r>
      <w:r>
        <w:rPr>
          <w:rFonts w:ascii="Book Antiqua" w:eastAsia="Book Antiqua" w:hAnsi="Book Antiqua" w:cs="Book Antiqua"/>
          <w:color w:val="000000"/>
          <w:szCs w:val="22"/>
          <w:shd w:val="clear" w:color="auto" w:fill="FFFFFF"/>
        </w:rPr>
        <w:t>MH-STRALP</w:t>
      </w:r>
      <w:r>
        <w:rPr>
          <w:rFonts w:ascii="Book Antiqua" w:eastAsia="Book Antiqua" w:hAnsi="Book Antiqua" w:cs="Book Antiqua"/>
          <w:color w:val="000000"/>
          <w:szCs w:val="22"/>
        </w:rPr>
        <w:t xml:space="preserve"> score showed </w:t>
      </w:r>
      <w:r>
        <w:rPr>
          <w:rFonts w:ascii="Book Antiqua" w:eastAsia="Book Antiqua" w:hAnsi="Book Antiqua" w:cs="Book Antiqua"/>
          <w:color w:val="000000"/>
          <w:szCs w:val="22"/>
        </w:rPr>
        <w:lastRenderedPageBreak/>
        <w:t>better predictive value (AUROCs of 0.868 and 0.767 in the training and validation cohorts, respectively) than the other pre-endoscopic scores.</w:t>
      </w:r>
    </w:p>
    <w:p w14:paraId="504FCC6F" w14:textId="77777777" w:rsidR="00A77B3E" w:rsidRDefault="00A77B3E" w:rsidP="00212A2D">
      <w:pPr>
        <w:spacing w:line="360" w:lineRule="auto"/>
        <w:jc w:val="both"/>
      </w:pPr>
    </w:p>
    <w:p w14:paraId="2062A248" w14:textId="77777777" w:rsidR="00A77B3E" w:rsidRDefault="00000000" w:rsidP="00212A2D">
      <w:pPr>
        <w:spacing w:line="360" w:lineRule="auto"/>
        <w:jc w:val="both"/>
      </w:pPr>
      <w:r>
        <w:rPr>
          <w:rFonts w:ascii="Book Antiqua" w:eastAsia="Book Antiqua" w:hAnsi="Book Antiqua" w:cs="Book Antiqua"/>
          <w:color w:val="000000"/>
        </w:rPr>
        <w:t>CONCLUSION</w:t>
      </w:r>
    </w:p>
    <w:p w14:paraId="02F8637A" w14:textId="77777777" w:rsidR="00A77B3E" w:rsidRDefault="00000000" w:rsidP="00212A2D">
      <w:pPr>
        <w:spacing w:line="360" w:lineRule="auto"/>
        <w:jc w:val="both"/>
      </w:pPr>
      <w:r>
        <w:rPr>
          <w:rFonts w:ascii="Book Antiqua" w:eastAsia="Book Antiqua" w:hAnsi="Book Antiqua" w:cs="Book Antiqua"/>
          <w:color w:val="000000"/>
          <w:szCs w:val="22"/>
        </w:rPr>
        <w:t xml:space="preserve">The </w:t>
      </w:r>
      <w:r>
        <w:rPr>
          <w:rFonts w:ascii="Book Antiqua" w:eastAsia="Book Antiqua" w:hAnsi="Book Antiqua" w:cs="Book Antiqua"/>
          <w:color w:val="000000"/>
          <w:szCs w:val="22"/>
          <w:shd w:val="clear" w:color="auto" w:fill="FFFFFF"/>
        </w:rPr>
        <w:t>MH-STRALP</w:t>
      </w:r>
      <w:r>
        <w:rPr>
          <w:rFonts w:ascii="Book Antiqua" w:eastAsia="Book Antiqua" w:hAnsi="Book Antiqua" w:cs="Book Antiqua"/>
          <w:color w:val="000000"/>
          <w:szCs w:val="22"/>
        </w:rPr>
        <w:t xml:space="preserve"> score and pre-</w:t>
      </w:r>
      <w:r>
        <w:rPr>
          <w:rFonts w:ascii="Book Antiqua" w:eastAsia="Book Antiqua" w:hAnsi="Book Antiqua" w:cs="Book Antiqua"/>
          <w:color w:val="000000"/>
          <w:szCs w:val="22"/>
          <w:shd w:val="clear" w:color="auto" w:fill="FFFFFF"/>
        </w:rPr>
        <w:t>MH-STRALP</w:t>
      </w:r>
      <w:r>
        <w:rPr>
          <w:rFonts w:ascii="Book Antiqua" w:eastAsia="Book Antiqua" w:hAnsi="Book Antiqua" w:cs="Book Antiqua"/>
          <w:color w:val="000000"/>
          <w:szCs w:val="22"/>
        </w:rPr>
        <w:t xml:space="preserve"> score are simple, convenient, and accurate tools for prognosis prediction of UGIB, and may be applied for early decision on its management strategies.</w:t>
      </w:r>
    </w:p>
    <w:p w14:paraId="0E0CDF18" w14:textId="77777777" w:rsidR="00A77B3E" w:rsidRDefault="00A77B3E" w:rsidP="00212A2D">
      <w:pPr>
        <w:spacing w:line="360" w:lineRule="auto"/>
        <w:jc w:val="both"/>
      </w:pPr>
    </w:p>
    <w:p w14:paraId="1ED74FCC" w14:textId="77777777" w:rsidR="00A77B3E" w:rsidRDefault="00000000" w:rsidP="00212A2D">
      <w:pPr>
        <w:spacing w:line="360" w:lineRule="auto"/>
        <w:jc w:val="both"/>
      </w:pPr>
      <w:r>
        <w:rPr>
          <w:rFonts w:ascii="Book Antiqua" w:eastAsia="Book Antiqua" w:hAnsi="Book Antiqua" w:cs="Book Antiqua"/>
          <w:b/>
          <w:bCs/>
          <w:szCs w:val="21"/>
        </w:rPr>
        <w:t xml:space="preserve">Key Words: </w:t>
      </w:r>
      <w:r>
        <w:rPr>
          <w:rFonts w:ascii="Book Antiqua" w:eastAsia="Book Antiqua" w:hAnsi="Book Antiqua" w:cs="Book Antiqua"/>
          <w:color w:val="000000"/>
          <w:szCs w:val="22"/>
        </w:rPr>
        <w:t xml:space="preserve">Upper gastrointestinal bleeding; Prognosis prediction; Retrospective study; </w:t>
      </w:r>
      <w:r>
        <w:rPr>
          <w:rFonts w:ascii="Book Antiqua" w:eastAsia="Book Antiqua" w:hAnsi="Book Antiqua" w:cs="Book Antiqua"/>
          <w:color w:val="000000"/>
          <w:szCs w:val="22"/>
          <w:shd w:val="clear" w:color="auto" w:fill="FFFFFF"/>
        </w:rPr>
        <w:t>Nomogram; Post</w:t>
      </w:r>
      <w:r>
        <w:rPr>
          <w:rFonts w:ascii="Book Antiqua" w:eastAsia="Book Antiqua" w:hAnsi="Book Antiqua" w:cs="Book Antiqua"/>
          <w:color w:val="000000"/>
          <w:szCs w:val="22"/>
        </w:rPr>
        <w:t xml:space="preserve">-endoscopic model; </w:t>
      </w:r>
      <w:proofErr w:type="gramStart"/>
      <w:r>
        <w:rPr>
          <w:rFonts w:ascii="Book Antiqua" w:eastAsia="Book Antiqua" w:hAnsi="Book Antiqua" w:cs="Book Antiqua"/>
          <w:color w:val="000000"/>
          <w:szCs w:val="22"/>
        </w:rPr>
        <w:t>Pre-endoscopic</w:t>
      </w:r>
      <w:proofErr w:type="gramEnd"/>
      <w:r>
        <w:rPr>
          <w:rFonts w:ascii="Book Antiqua" w:eastAsia="Book Antiqua" w:hAnsi="Book Antiqua" w:cs="Book Antiqua"/>
          <w:color w:val="000000"/>
          <w:szCs w:val="22"/>
        </w:rPr>
        <w:t xml:space="preserve"> model</w:t>
      </w:r>
    </w:p>
    <w:p w14:paraId="451D18CE" w14:textId="77777777" w:rsidR="00A77B3E" w:rsidRDefault="00A77B3E" w:rsidP="00212A2D">
      <w:pPr>
        <w:spacing w:line="360" w:lineRule="auto"/>
        <w:jc w:val="both"/>
      </w:pPr>
    </w:p>
    <w:p w14:paraId="084D6C8F" w14:textId="77777777" w:rsidR="00A77B3E" w:rsidRDefault="00000000" w:rsidP="00212A2D">
      <w:pPr>
        <w:spacing w:line="360" w:lineRule="auto"/>
        <w:jc w:val="both"/>
      </w:pPr>
      <w:r>
        <w:rPr>
          <w:rFonts w:ascii="Book Antiqua" w:eastAsia="Book Antiqua" w:hAnsi="Book Antiqua" w:cs="Book Antiqua"/>
        </w:rPr>
        <w:t xml:space="preserve">Hu JN, Xu F, Hao YR, Sun CY, Wu KM, Lin Y, Zhong L, Zeng X. MH-STRALP: A scoring system for prognostication in patients with upper gastrointestinal bleeding. </w:t>
      </w:r>
      <w:r>
        <w:rPr>
          <w:rFonts w:ascii="Book Antiqua" w:eastAsia="Book Antiqua" w:hAnsi="Book Antiqua" w:cs="Book Antiqua"/>
          <w:i/>
          <w:iCs/>
        </w:rPr>
        <w:t xml:space="preserve">World J </w:t>
      </w:r>
      <w:proofErr w:type="spellStart"/>
      <w:r>
        <w:rPr>
          <w:rFonts w:ascii="Book Antiqua" w:eastAsia="Book Antiqua" w:hAnsi="Book Antiqua" w:cs="Book Antiqua"/>
          <w:i/>
          <w:iCs/>
        </w:rPr>
        <w:t>Gastrointest</w:t>
      </w:r>
      <w:proofErr w:type="spellEnd"/>
      <w:r>
        <w:rPr>
          <w:rFonts w:ascii="Book Antiqua" w:eastAsia="Book Antiqua" w:hAnsi="Book Antiqua" w:cs="Book Antiqua"/>
          <w:i/>
          <w:iCs/>
        </w:rPr>
        <w:t xml:space="preserve"> Surg</w:t>
      </w:r>
      <w:r>
        <w:rPr>
          <w:rFonts w:ascii="Book Antiqua" w:eastAsia="Book Antiqua" w:hAnsi="Book Antiqua" w:cs="Book Antiqua"/>
        </w:rPr>
        <w:t xml:space="preserve"> 2024; In press</w:t>
      </w:r>
    </w:p>
    <w:p w14:paraId="1D4A55A3" w14:textId="77777777" w:rsidR="00A77B3E" w:rsidRDefault="00A77B3E" w:rsidP="00212A2D">
      <w:pPr>
        <w:spacing w:line="360" w:lineRule="auto"/>
        <w:jc w:val="both"/>
      </w:pPr>
    </w:p>
    <w:p w14:paraId="47C3FDB8" w14:textId="75FF6D88" w:rsidR="00A77B3E" w:rsidRDefault="00000000" w:rsidP="00212A2D">
      <w:pPr>
        <w:spacing w:line="360" w:lineRule="auto"/>
        <w:jc w:val="both"/>
      </w:pPr>
      <w:r>
        <w:rPr>
          <w:rFonts w:ascii="Book Antiqua" w:eastAsia="Book Antiqua" w:hAnsi="Book Antiqua" w:cs="Book Antiqua"/>
          <w:b/>
          <w:bCs/>
        </w:rPr>
        <w:t xml:space="preserve">Core Tip: </w:t>
      </w:r>
      <w:r>
        <w:rPr>
          <w:rFonts w:ascii="Book Antiqua" w:eastAsia="Book Antiqua" w:hAnsi="Book Antiqua" w:cs="Book Antiqua"/>
          <w:szCs w:val="22"/>
        </w:rPr>
        <w:t>This study carried out a retrospective study to develop new scoring systems to predict the prognosis of upper gastrointestinal bleeding (UGIB). The patients with UGIB in two centers were enrolled into a training cohort (</w:t>
      </w:r>
      <w:r>
        <w:rPr>
          <w:rFonts w:ascii="Book Antiqua" w:eastAsia="Book Antiqua" w:hAnsi="Book Antiqua" w:cs="Book Antiqua"/>
          <w:i/>
          <w:iCs/>
          <w:szCs w:val="22"/>
        </w:rPr>
        <w:t>n</w:t>
      </w:r>
      <w:r>
        <w:rPr>
          <w:rFonts w:ascii="Book Antiqua" w:eastAsia="Book Antiqua" w:hAnsi="Book Antiqua" w:cs="Book Antiqua"/>
          <w:szCs w:val="22"/>
        </w:rPr>
        <w:t xml:space="preserve"> = 591) and a validation cohort (</w:t>
      </w:r>
      <w:r>
        <w:rPr>
          <w:rFonts w:ascii="Book Antiqua" w:eastAsia="Book Antiqua" w:hAnsi="Book Antiqua" w:cs="Book Antiqua"/>
          <w:i/>
          <w:iCs/>
          <w:szCs w:val="22"/>
        </w:rPr>
        <w:t>n</w:t>
      </w:r>
      <w:r>
        <w:rPr>
          <w:rFonts w:ascii="Book Antiqua" w:eastAsia="Book Antiqua" w:hAnsi="Book Antiqua" w:cs="Book Antiqua"/>
          <w:szCs w:val="22"/>
        </w:rPr>
        <w:t xml:space="preserve"> = 101). A new post-endoscopic prognostic scoring system (MH-STRALP) and a pre-endoscopic model were conducted and determined with nomograms. The two scores showed better predictive value in both training cohort and validation cohort than the other scores. Thus, we believe that we provided simple, convenient, and accurate tools for UGIB</w:t>
      </w:r>
      <w:r w:rsidR="003C28F8">
        <w:rPr>
          <w:rFonts w:ascii="Book Antiqua" w:eastAsia="Book Antiqua" w:hAnsi="Book Antiqua" w:cs="Book Antiqua"/>
          <w:szCs w:val="22"/>
        </w:rPr>
        <w:t xml:space="preserve"> </w:t>
      </w:r>
      <w:r>
        <w:rPr>
          <w:rFonts w:ascii="Book Antiqua" w:eastAsia="Book Antiqua" w:hAnsi="Book Antiqua" w:cs="Book Antiqua"/>
          <w:szCs w:val="22"/>
        </w:rPr>
        <w:t>p</w:t>
      </w:r>
      <w:r>
        <w:rPr>
          <w:rFonts w:ascii="Book Antiqua" w:eastAsia="Book Antiqua" w:hAnsi="Book Antiqua" w:cs="Book Antiqua"/>
        </w:rPr>
        <w:t>rognostication</w:t>
      </w:r>
      <w:r>
        <w:rPr>
          <w:rFonts w:ascii="Book Antiqua" w:eastAsia="Book Antiqua" w:hAnsi="Book Antiqua" w:cs="Book Antiqua"/>
          <w:szCs w:val="22"/>
        </w:rPr>
        <w:t xml:space="preserve"> and early decision on the management strategies.</w:t>
      </w:r>
    </w:p>
    <w:p w14:paraId="44E95BD4" w14:textId="77777777" w:rsidR="00A77B3E" w:rsidRDefault="00A77B3E" w:rsidP="00212A2D">
      <w:pPr>
        <w:spacing w:line="360" w:lineRule="auto"/>
        <w:jc w:val="both"/>
      </w:pPr>
    </w:p>
    <w:p w14:paraId="4774A1A4" w14:textId="77777777" w:rsidR="00A77B3E" w:rsidRDefault="00000000" w:rsidP="00212A2D">
      <w:pPr>
        <w:spacing w:line="360" w:lineRule="auto"/>
        <w:jc w:val="both"/>
      </w:pPr>
      <w:r>
        <w:rPr>
          <w:rFonts w:ascii="Book Antiqua" w:eastAsia="Book Antiqua" w:hAnsi="Book Antiqua" w:cs="Book Antiqua"/>
          <w:b/>
          <w:caps/>
          <w:color w:val="000000"/>
          <w:u w:val="single"/>
        </w:rPr>
        <w:t>INTRODUCTION</w:t>
      </w:r>
    </w:p>
    <w:p w14:paraId="6069F14F" w14:textId="699E848B" w:rsidR="00A77B3E" w:rsidRDefault="00000000" w:rsidP="00212A2D">
      <w:pPr>
        <w:spacing w:line="360" w:lineRule="auto"/>
        <w:jc w:val="both"/>
      </w:pPr>
      <w:r>
        <w:rPr>
          <w:rFonts w:ascii="Book Antiqua" w:eastAsia="Book Antiqua" w:hAnsi="Book Antiqua" w:cs="Book Antiqua"/>
          <w:color w:val="000000"/>
          <w:szCs w:val="22"/>
        </w:rPr>
        <w:t xml:space="preserve">Upper gastrointestinal bleeding (UGIB) is a type of bleeding that originates above the Treitz ligament and always results from an esophageal, gastroduodenal, and biliary or pancreatic disease involving the </w:t>
      </w:r>
      <w:proofErr w:type="gramStart"/>
      <w:r>
        <w:rPr>
          <w:rFonts w:ascii="Book Antiqua" w:eastAsia="Book Antiqua" w:hAnsi="Book Antiqua" w:cs="Book Antiqua"/>
          <w:color w:val="000000"/>
          <w:szCs w:val="22"/>
        </w:rPr>
        <w:t>duodenum</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1]</w:t>
      </w:r>
      <w:r>
        <w:rPr>
          <w:rFonts w:ascii="Book Antiqua" w:eastAsia="Book Antiqua" w:hAnsi="Book Antiqua" w:cs="Book Antiqua"/>
          <w:color w:val="000000"/>
          <w:szCs w:val="22"/>
        </w:rPr>
        <w:t xml:space="preserve">. According to the cause of bleeding, it is divided into two categories: </w:t>
      </w:r>
      <w:r w:rsidR="00FB1D57">
        <w:rPr>
          <w:rFonts w:ascii="Book Antiqua" w:eastAsia="Book Antiqua" w:hAnsi="Book Antiqua" w:cs="Book Antiqua"/>
          <w:color w:val="000000"/>
          <w:szCs w:val="22"/>
        </w:rPr>
        <w:t>N</w:t>
      </w:r>
      <w:r>
        <w:rPr>
          <w:rFonts w:ascii="Book Antiqua" w:eastAsia="Book Antiqua" w:hAnsi="Book Antiqua" w:cs="Book Antiqua"/>
          <w:color w:val="000000"/>
          <w:szCs w:val="22"/>
        </w:rPr>
        <w:t xml:space="preserve">onvariceal </w:t>
      </w:r>
      <w:r w:rsidR="000026CB">
        <w:rPr>
          <w:rFonts w:ascii="Book Antiqua" w:eastAsia="Book Antiqua" w:hAnsi="Book Antiqua" w:cs="Book Antiqua"/>
          <w:color w:val="000000"/>
          <w:szCs w:val="22"/>
        </w:rPr>
        <w:t>UGIB</w:t>
      </w:r>
      <w:r>
        <w:rPr>
          <w:rFonts w:ascii="Book Antiqua" w:eastAsia="Book Antiqua" w:hAnsi="Book Antiqua" w:cs="Book Antiqua"/>
          <w:color w:val="000000"/>
          <w:szCs w:val="22"/>
        </w:rPr>
        <w:t xml:space="preserve"> (NVUGIB) and variceal </w:t>
      </w:r>
      <w:r w:rsidR="000026CB">
        <w:rPr>
          <w:rFonts w:ascii="Book Antiqua" w:eastAsia="Book Antiqua" w:hAnsi="Book Antiqua" w:cs="Book Antiqua"/>
          <w:color w:val="000000"/>
          <w:szCs w:val="22"/>
        </w:rPr>
        <w:t>UGIB</w:t>
      </w:r>
      <w:r>
        <w:rPr>
          <w:rFonts w:ascii="Book Antiqua" w:eastAsia="Book Antiqua" w:hAnsi="Book Antiqua" w:cs="Book Antiqua"/>
          <w:color w:val="000000"/>
          <w:szCs w:val="22"/>
        </w:rPr>
        <w:t xml:space="preserve"> (VUGIB). The common causes of NVUGIB include peptic ulcer, acute and chronic inflammation of </w:t>
      </w:r>
      <w:r>
        <w:rPr>
          <w:rFonts w:ascii="Book Antiqua" w:eastAsia="Book Antiqua" w:hAnsi="Book Antiqua" w:cs="Book Antiqua"/>
          <w:color w:val="000000"/>
          <w:szCs w:val="22"/>
        </w:rPr>
        <w:lastRenderedPageBreak/>
        <w:t xml:space="preserve">the upper gastrointestinal mucosa, and malignancy; bleeding induced by peptic ulcer still ranks first. Due to the aging population and the increased use of non-steroidal anti-inflammatory drugs (NSAIDs) such as aspirin and other anti-platelet drugs, the incidence of NVUGIB derived from upper gastrointestinal carcinomas (UGIC) and acute gastric mucosa lesions presents an increasing </w:t>
      </w:r>
      <w:proofErr w:type="gramStart"/>
      <w:r>
        <w:rPr>
          <w:rFonts w:ascii="Book Antiqua" w:eastAsia="Book Antiqua" w:hAnsi="Book Antiqua" w:cs="Book Antiqua"/>
          <w:color w:val="000000"/>
          <w:szCs w:val="22"/>
        </w:rPr>
        <w:t>trend</w:t>
      </w:r>
      <w:r>
        <w:rPr>
          <w:rFonts w:ascii="Book Antiqua" w:eastAsia="Book Antiqua" w:hAnsi="Book Antiqua" w:cs="Book Antiqua"/>
          <w:color w:val="000000"/>
          <w:szCs w:val="22"/>
          <w:vertAlign w:val="superscript"/>
        </w:rPr>
        <w:t>[</w:t>
      </w:r>
      <w:proofErr w:type="gramEnd"/>
      <w:r>
        <w:rPr>
          <w:rFonts w:ascii="Book Antiqua" w:eastAsia="Book Antiqua" w:hAnsi="Book Antiqua" w:cs="Book Antiqua"/>
          <w:color w:val="000000"/>
          <w:szCs w:val="22"/>
          <w:vertAlign w:val="superscript"/>
        </w:rPr>
        <w:t>2,3]</w:t>
      </w:r>
      <w:r>
        <w:rPr>
          <w:rFonts w:ascii="Book Antiqua" w:eastAsia="Book Antiqua" w:hAnsi="Book Antiqua" w:cs="Book Antiqua"/>
          <w:color w:val="000000"/>
          <w:szCs w:val="22"/>
        </w:rPr>
        <w:t xml:space="preserve">. Moreover, as the chief etiology of VUGIB, esophageal-gastric variceal bleeding (EGVB) is a serious and common complication of portal hypertension in patients with liver cirrhosis, associated with a 20% risk for mortality at 6 </w:t>
      </w:r>
      <w:proofErr w:type="spellStart"/>
      <w:r>
        <w:rPr>
          <w:rFonts w:ascii="Book Antiqua" w:eastAsia="Book Antiqua" w:hAnsi="Book Antiqua" w:cs="Book Antiqua"/>
          <w:color w:val="000000"/>
          <w:szCs w:val="22"/>
        </w:rPr>
        <w:t>wk</w:t>
      </w:r>
      <w:proofErr w:type="spellEnd"/>
      <w:r>
        <w:rPr>
          <w:rFonts w:ascii="Book Antiqua" w:eastAsia="Book Antiqua" w:hAnsi="Book Antiqua" w:cs="Book Antiqua"/>
          <w:color w:val="000000"/>
          <w:szCs w:val="22"/>
        </w:rPr>
        <w:t xml:space="preserve"> after </w:t>
      </w:r>
      <w:proofErr w:type="gramStart"/>
      <w:r>
        <w:rPr>
          <w:rFonts w:ascii="Book Antiqua" w:eastAsia="Book Antiqua" w:hAnsi="Book Antiqua" w:cs="Book Antiqua"/>
          <w:color w:val="000000"/>
          <w:szCs w:val="22"/>
        </w:rPr>
        <w:t>onset</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4]</w:t>
      </w:r>
      <w:r>
        <w:rPr>
          <w:rFonts w:ascii="Book Antiqua" w:eastAsia="Book Antiqua" w:hAnsi="Book Antiqua" w:cs="Book Antiqua"/>
          <w:color w:val="000000"/>
          <w:szCs w:val="22"/>
        </w:rPr>
        <w:t>.</w:t>
      </w:r>
    </w:p>
    <w:p w14:paraId="315CBFC3" w14:textId="77777777" w:rsidR="00FB1D57" w:rsidRDefault="00000000" w:rsidP="00212A2D">
      <w:pPr>
        <w:spacing w:line="360" w:lineRule="auto"/>
        <w:ind w:firstLineChars="200" w:firstLine="480"/>
        <w:jc w:val="both"/>
        <w:rPr>
          <w:rFonts w:ascii="Book Antiqua" w:eastAsia="Book Antiqua" w:hAnsi="Book Antiqua" w:cs="Book Antiqua"/>
          <w:color w:val="000000"/>
          <w:szCs w:val="22"/>
        </w:rPr>
      </w:pPr>
      <w:r>
        <w:rPr>
          <w:rFonts w:ascii="Book Antiqua" w:eastAsia="Book Antiqua" w:hAnsi="Book Antiqua" w:cs="Book Antiqua"/>
          <w:color w:val="000000"/>
          <w:szCs w:val="22"/>
        </w:rPr>
        <w:t>As we all know, the greatest risk of UGIB is to lead to life-threatening peripheral circulatory failure. Although the global mortality associated with UGIB seemed on a downward trend with the development of endoscopic techniques, the extensive use of PPIs, and the improvement of specialty care, the morbidity and mortality during hospitalization showed no significant change in 2012-2013 compared to 10 years ago in China; the 30-day mortality still reaches up to 11</w:t>
      </w:r>
      <w:proofErr w:type="gramStart"/>
      <w:r>
        <w:rPr>
          <w:rFonts w:ascii="Book Antiqua" w:eastAsia="Book Antiqua" w:hAnsi="Book Antiqua" w:cs="Book Antiqua"/>
          <w:color w:val="000000"/>
          <w:szCs w:val="22"/>
        </w:rPr>
        <w:t>%</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3,5-</w:t>
      </w:r>
      <w:r w:rsidR="00CB53BB">
        <w:rPr>
          <w:rFonts w:ascii="Book Antiqua" w:eastAsia="Book Antiqua" w:hAnsi="Book Antiqua" w:cs="Book Antiqua"/>
          <w:color w:val="000000"/>
          <w:szCs w:val="28"/>
          <w:vertAlign w:val="superscript"/>
        </w:rPr>
        <w:t>8</w:t>
      </w:r>
      <w:r>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 Thus, UGIB remains as a medical emergency in clinical practice, leading to significant morbidity and mortality,</w:t>
      </w:r>
      <w:r>
        <w:rPr>
          <w:rFonts w:ascii="Book Antiqua" w:eastAsia="Book Antiqua" w:hAnsi="Book Antiqua" w:cs="Book Antiqua"/>
          <w:color w:val="000000"/>
          <w:szCs w:val="21"/>
        </w:rPr>
        <w:t xml:space="preserve"> </w:t>
      </w:r>
      <w:r>
        <w:rPr>
          <w:rFonts w:ascii="Book Antiqua" w:eastAsia="Book Antiqua" w:hAnsi="Book Antiqua" w:cs="Book Antiqua"/>
          <w:color w:val="000000"/>
          <w:szCs w:val="22"/>
        </w:rPr>
        <w:t xml:space="preserve">hospitalization rates, and healthcare </w:t>
      </w:r>
      <w:proofErr w:type="gramStart"/>
      <w:r>
        <w:rPr>
          <w:rFonts w:ascii="Book Antiqua" w:eastAsia="Book Antiqua" w:hAnsi="Book Antiqua" w:cs="Book Antiqua"/>
          <w:color w:val="000000"/>
          <w:szCs w:val="22"/>
        </w:rPr>
        <w:t>costs</w:t>
      </w:r>
      <w:r>
        <w:rPr>
          <w:rFonts w:ascii="Book Antiqua" w:eastAsia="Book Antiqua" w:hAnsi="Book Antiqua" w:cs="Book Antiqua"/>
          <w:color w:val="000000"/>
          <w:szCs w:val="22"/>
          <w:vertAlign w:val="superscript"/>
        </w:rPr>
        <w:t>[</w:t>
      </w:r>
      <w:proofErr w:type="gramEnd"/>
      <w:r>
        <w:rPr>
          <w:rFonts w:ascii="Book Antiqua" w:eastAsia="Book Antiqua" w:hAnsi="Book Antiqua" w:cs="Book Antiqua"/>
          <w:color w:val="000000"/>
          <w:szCs w:val="22"/>
          <w:vertAlign w:val="superscript"/>
        </w:rPr>
        <w:t>5]</w:t>
      </w:r>
      <w:r>
        <w:rPr>
          <w:rFonts w:ascii="Book Antiqua" w:eastAsia="Book Antiqua" w:hAnsi="Book Antiqua" w:cs="Book Antiqua"/>
          <w:color w:val="000000"/>
          <w:szCs w:val="22"/>
        </w:rPr>
        <w:t>.</w:t>
      </w:r>
    </w:p>
    <w:p w14:paraId="177E6533" w14:textId="77777777" w:rsidR="00FB1D57" w:rsidRDefault="00000000" w:rsidP="00212A2D">
      <w:pPr>
        <w:spacing w:line="360" w:lineRule="auto"/>
        <w:ind w:firstLineChars="200" w:firstLine="480"/>
        <w:jc w:val="both"/>
        <w:rPr>
          <w:rFonts w:ascii="Book Antiqua" w:eastAsia="Book Antiqua" w:hAnsi="Book Antiqua" w:cs="Book Antiqua"/>
          <w:color w:val="000000"/>
          <w:szCs w:val="22"/>
        </w:rPr>
      </w:pPr>
      <w:r>
        <w:rPr>
          <w:rFonts w:ascii="Book Antiqua" w:eastAsia="Book Antiqua" w:hAnsi="Book Antiqua" w:cs="Book Antiqua"/>
          <w:color w:val="000000"/>
          <w:szCs w:val="22"/>
        </w:rPr>
        <w:t xml:space="preserve">It has been well documented that a precise risk assessment is crucial to aid clinical decision-making and guide subsequent treatment, such as determining the timing of endoscopy, time to discharge, and level of care in patients with </w:t>
      </w:r>
      <w:proofErr w:type="gramStart"/>
      <w:r>
        <w:rPr>
          <w:rFonts w:ascii="Book Antiqua" w:eastAsia="Book Antiqua" w:hAnsi="Book Antiqua" w:cs="Book Antiqua"/>
          <w:color w:val="000000"/>
          <w:szCs w:val="22"/>
        </w:rPr>
        <w:t>UGIB</w:t>
      </w:r>
      <w:r>
        <w:rPr>
          <w:rFonts w:ascii="Book Antiqua" w:eastAsia="Book Antiqua" w:hAnsi="Book Antiqua" w:cs="Book Antiqua"/>
          <w:color w:val="000000"/>
          <w:szCs w:val="28"/>
          <w:vertAlign w:val="superscript"/>
        </w:rPr>
        <w:t>[</w:t>
      </w:r>
      <w:proofErr w:type="gramEnd"/>
      <w:r w:rsidR="00CB53BB">
        <w:rPr>
          <w:rFonts w:ascii="Book Antiqua" w:eastAsia="Book Antiqua" w:hAnsi="Book Antiqua" w:cs="Book Antiqua"/>
          <w:color w:val="000000"/>
          <w:szCs w:val="28"/>
          <w:vertAlign w:val="superscript"/>
        </w:rPr>
        <w:t>9-12</w:t>
      </w:r>
      <w:r>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 Therefore, multinational guidelines and consensus consistently recommended the application of clinically validated prognostic scoring systems in evaluating the severity of UGIB and the need for clinical intervention. To date, several scoring systems were developed for prognosticating UGIB and have proven to be advantageous in different studies (</w:t>
      </w:r>
      <w:r>
        <w:rPr>
          <w:rFonts w:ascii="Book Antiqua" w:eastAsia="Book Antiqua" w:hAnsi="Book Antiqua" w:cs="Book Antiqua"/>
          <w:i/>
          <w:iCs/>
          <w:color w:val="000000"/>
          <w:szCs w:val="22"/>
        </w:rPr>
        <w:t>i.e.</w:t>
      </w:r>
      <w:r>
        <w:rPr>
          <w:rFonts w:ascii="Book Antiqua" w:eastAsia="Book Antiqua" w:hAnsi="Book Antiqua" w:cs="Book Antiqua"/>
          <w:color w:val="000000"/>
          <w:szCs w:val="22"/>
        </w:rPr>
        <w:t xml:space="preserve">, GBS, Rockall, ABC, AIMS65, and PNED scores); these were divided into scores for NVUGIB and VUGIB patients based on the etiology. Considering the fact that endoscopic performances are of great significance in predicting the outcomes of bleeding, yet not totally eligible for all patients, the scoring systems for UGIB are categorized into scores with or without endoscopic </w:t>
      </w:r>
      <w:proofErr w:type="gramStart"/>
      <w:r>
        <w:rPr>
          <w:rFonts w:ascii="Book Antiqua" w:eastAsia="Book Antiqua" w:hAnsi="Book Antiqua" w:cs="Book Antiqua"/>
          <w:color w:val="000000"/>
          <w:szCs w:val="22"/>
        </w:rPr>
        <w:t>variables</w:t>
      </w:r>
      <w:r>
        <w:rPr>
          <w:rFonts w:ascii="Book Antiqua" w:eastAsia="Book Antiqua" w:hAnsi="Book Antiqua" w:cs="Book Antiqua"/>
          <w:color w:val="000000"/>
          <w:szCs w:val="28"/>
          <w:vertAlign w:val="superscript"/>
        </w:rPr>
        <w:t>[</w:t>
      </w:r>
      <w:proofErr w:type="gramEnd"/>
      <w:r w:rsidR="00CB53BB">
        <w:rPr>
          <w:rFonts w:ascii="Book Antiqua" w:eastAsia="Book Antiqua" w:hAnsi="Book Antiqua" w:cs="Book Antiqua"/>
          <w:color w:val="000000"/>
          <w:szCs w:val="28"/>
          <w:vertAlign w:val="superscript"/>
        </w:rPr>
        <w:t>13-17</w:t>
      </w:r>
      <w:r>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 xml:space="preserve">. However, these scores have been erratically applied in clinical practice; their use in clinical decisions remains </w:t>
      </w:r>
      <w:proofErr w:type="gramStart"/>
      <w:r>
        <w:rPr>
          <w:rFonts w:ascii="Book Antiqua" w:eastAsia="Book Antiqua" w:hAnsi="Book Antiqua" w:cs="Book Antiqua"/>
          <w:color w:val="000000"/>
          <w:szCs w:val="22"/>
        </w:rPr>
        <w:t>limited</w:t>
      </w:r>
      <w:r>
        <w:rPr>
          <w:rFonts w:ascii="Book Antiqua" w:eastAsia="Book Antiqua" w:hAnsi="Book Antiqua" w:cs="Book Antiqua"/>
          <w:color w:val="000000"/>
          <w:szCs w:val="28"/>
          <w:vertAlign w:val="superscript"/>
        </w:rPr>
        <w:t>[</w:t>
      </w:r>
      <w:proofErr w:type="gramEnd"/>
      <w:r w:rsidR="00CB53BB">
        <w:rPr>
          <w:rFonts w:ascii="Book Antiqua" w:eastAsia="Book Antiqua" w:hAnsi="Book Antiqua" w:cs="Book Antiqua"/>
          <w:color w:val="000000"/>
          <w:szCs w:val="28"/>
          <w:vertAlign w:val="superscript"/>
        </w:rPr>
        <w:t>18-21</w:t>
      </w:r>
      <w:r>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 xml:space="preserve">. Additionally, the primary outcome variables were inconsistent for the construction of </w:t>
      </w:r>
      <w:r>
        <w:rPr>
          <w:rFonts w:ascii="Book Antiqua" w:eastAsia="Book Antiqua" w:hAnsi="Book Antiqua" w:cs="Book Antiqua"/>
          <w:color w:val="000000"/>
          <w:szCs w:val="22"/>
        </w:rPr>
        <w:lastRenderedPageBreak/>
        <w:t>scoring systems, including the risk of complications, rebleeding, the need for clinical intervention, or death. Despite the advantages previously reported, most prognostic scoring systems of UGIB were not validated in trials; thus, previous scoring systems for UGIB prognostication remain unclear in China. Therefore, it is necessary to establish an appropriate risk stratification system based on the composite outcomes for Chinese UGIB patients.</w:t>
      </w:r>
    </w:p>
    <w:p w14:paraId="61003A58" w14:textId="18938BE5" w:rsidR="00A77B3E" w:rsidRDefault="00000000" w:rsidP="00212A2D">
      <w:pPr>
        <w:spacing w:line="360" w:lineRule="auto"/>
        <w:ind w:firstLineChars="200" w:firstLine="480"/>
        <w:jc w:val="both"/>
      </w:pPr>
      <w:r>
        <w:rPr>
          <w:rFonts w:ascii="Book Antiqua" w:eastAsia="Book Antiqua" w:hAnsi="Book Antiqua" w:cs="Book Antiqua"/>
          <w:color w:val="000000"/>
          <w:szCs w:val="22"/>
        </w:rPr>
        <w:t>With this study, we aimed to investigate the main factors influencing the poor outcomes of UGIB (</w:t>
      </w:r>
      <w:r>
        <w:rPr>
          <w:rFonts w:ascii="Book Antiqua" w:eastAsia="Book Antiqua" w:hAnsi="Book Antiqua" w:cs="Book Antiqua"/>
          <w:i/>
          <w:iCs/>
          <w:color w:val="000000"/>
          <w:szCs w:val="22"/>
        </w:rPr>
        <w:t>e.g.</w:t>
      </w:r>
      <w:r>
        <w:rPr>
          <w:rFonts w:ascii="Book Antiqua" w:eastAsia="Book Antiqua" w:hAnsi="Book Antiqua" w:cs="Book Antiqua"/>
          <w:color w:val="000000"/>
          <w:szCs w:val="22"/>
        </w:rPr>
        <w:t>, the demand for emergency surgery or vascular intervention, being transferred to the ICU, and dying during hospitalization) and attempted to identify a simplified and practical prognostic scoring system for UGIB risk stratification and for guiding its treatment decisions.</w:t>
      </w:r>
    </w:p>
    <w:p w14:paraId="60CB2300" w14:textId="77777777" w:rsidR="00A77B3E" w:rsidRDefault="00A77B3E" w:rsidP="00212A2D">
      <w:pPr>
        <w:spacing w:line="360" w:lineRule="auto"/>
        <w:jc w:val="both"/>
      </w:pPr>
    </w:p>
    <w:p w14:paraId="6C0A9974" w14:textId="77777777" w:rsidR="00A77B3E" w:rsidRDefault="00000000" w:rsidP="00212A2D">
      <w:pPr>
        <w:spacing w:line="360" w:lineRule="auto"/>
        <w:jc w:val="both"/>
      </w:pPr>
      <w:r>
        <w:rPr>
          <w:rFonts w:ascii="Book Antiqua" w:eastAsia="Book Antiqua" w:hAnsi="Book Antiqua" w:cs="Book Antiqua"/>
          <w:b/>
          <w:caps/>
          <w:color w:val="000000"/>
          <w:u w:val="single"/>
        </w:rPr>
        <w:t>MATERIALS AND METHODS</w:t>
      </w:r>
    </w:p>
    <w:p w14:paraId="6DADEAE7" w14:textId="77777777" w:rsidR="00A77B3E" w:rsidRDefault="00000000" w:rsidP="00212A2D">
      <w:pPr>
        <w:spacing w:line="360" w:lineRule="auto"/>
        <w:jc w:val="both"/>
      </w:pPr>
      <w:r>
        <w:rPr>
          <w:rFonts w:ascii="Book Antiqua" w:eastAsia="Book Antiqua" w:hAnsi="Book Antiqua" w:cs="Book Antiqua"/>
          <w:b/>
          <w:bCs/>
          <w:i/>
          <w:iCs/>
          <w:color w:val="000000"/>
          <w:szCs w:val="22"/>
        </w:rPr>
        <w:t>Study population</w:t>
      </w:r>
    </w:p>
    <w:p w14:paraId="4419922F" w14:textId="77777777" w:rsidR="00A77B3E" w:rsidRDefault="00000000" w:rsidP="00212A2D">
      <w:pPr>
        <w:spacing w:line="360" w:lineRule="auto"/>
        <w:jc w:val="both"/>
      </w:pPr>
      <w:r>
        <w:rPr>
          <w:rFonts w:ascii="Book Antiqua" w:eastAsia="Book Antiqua" w:hAnsi="Book Antiqua" w:cs="Book Antiqua"/>
          <w:color w:val="000000"/>
          <w:szCs w:val="22"/>
        </w:rPr>
        <w:t>This is a multicenter, retrospective, cohort study. All procedures were performed in accordance with the ethical standards of the Responsible Committee on Human Experimentation (institutional and national) and the 1975 Helsinki Declaration, as revised in 2008. The study protocol was reviewed and approved by the Institutional Ethics Committee of Shanghai Changzheng Hospital (2016SL018).</w:t>
      </w:r>
    </w:p>
    <w:p w14:paraId="2409EF11" w14:textId="3711D760" w:rsidR="00A77B3E" w:rsidRDefault="00000000" w:rsidP="00212A2D">
      <w:pPr>
        <w:spacing w:line="360" w:lineRule="auto"/>
        <w:ind w:firstLineChars="200" w:firstLine="480"/>
        <w:jc w:val="both"/>
        <w:rPr>
          <w:rFonts w:ascii="Book Antiqua" w:eastAsia="Book Antiqua" w:hAnsi="Book Antiqua" w:cs="Book Antiqua"/>
          <w:color w:val="000000"/>
          <w:szCs w:val="22"/>
        </w:rPr>
      </w:pPr>
      <w:r>
        <w:rPr>
          <w:rFonts w:ascii="Book Antiqua" w:eastAsia="Book Antiqua" w:hAnsi="Book Antiqua" w:cs="Book Antiqua"/>
          <w:color w:val="000000"/>
          <w:szCs w:val="22"/>
        </w:rPr>
        <w:t>To determine the impact factors of the outcomes of UGIB and to develop the prognostic scoring system, UGIB patients admitted in East Hospital from March 1, 2020</w:t>
      </w:r>
      <w:r w:rsidR="000B6C7A">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to August 31, 2021 were enrolled into a training cohort; patients admitted in Changzheng hospital from December 1, 2021</w:t>
      </w:r>
      <w:r w:rsidR="000B6C7A">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 xml:space="preserve">to October 31, 2022 were enrolled into a validation cohort. The eligibility criteria were as follows: (1) diagnosis of UGIB by gastrointestinal endoscopy, capsule endoscopy, or </w:t>
      </w:r>
      <w:proofErr w:type="spellStart"/>
      <w:r>
        <w:rPr>
          <w:rFonts w:ascii="Book Antiqua" w:eastAsia="Book Antiqua" w:hAnsi="Book Antiqua" w:cs="Book Antiqua"/>
          <w:color w:val="000000"/>
          <w:szCs w:val="22"/>
        </w:rPr>
        <w:t>enteroscopy</w:t>
      </w:r>
      <w:proofErr w:type="spellEnd"/>
      <w:r>
        <w:rPr>
          <w:rFonts w:ascii="Book Antiqua" w:eastAsia="Book Antiqua" w:hAnsi="Book Antiqua" w:cs="Book Antiqua"/>
          <w:color w:val="000000"/>
          <w:szCs w:val="22"/>
        </w:rPr>
        <w:t>; (2) with a clear etiology of UGIB at discharge; and (3) with sufficient clinical information, including medical history, clinical manifestations, physical signs, endoscopic findings, and laboratory examination results. The exclusion criteria were as follows: (1) unexplained bleeding (</w:t>
      </w:r>
      <w:r>
        <w:rPr>
          <w:rFonts w:ascii="Book Antiqua" w:eastAsia="Book Antiqua" w:hAnsi="Book Antiqua" w:cs="Book Antiqua"/>
          <w:i/>
          <w:iCs/>
          <w:color w:val="000000"/>
          <w:szCs w:val="22"/>
        </w:rPr>
        <w:t>e.g.</w:t>
      </w:r>
      <w:r>
        <w:rPr>
          <w:rFonts w:ascii="Book Antiqua" w:eastAsia="Book Antiqua" w:hAnsi="Book Antiqua" w:cs="Book Antiqua"/>
          <w:color w:val="000000"/>
          <w:szCs w:val="22"/>
        </w:rPr>
        <w:t xml:space="preserve">, the location or cause could not be identified even if endoscopy and various examinations were performed); (2) those who were discharged automatically due to uncooperative treatment; (3) those who </w:t>
      </w:r>
      <w:r>
        <w:rPr>
          <w:rFonts w:ascii="Book Antiqua" w:eastAsia="Book Antiqua" w:hAnsi="Book Antiqua" w:cs="Book Antiqua"/>
          <w:color w:val="000000"/>
          <w:szCs w:val="22"/>
        </w:rPr>
        <w:lastRenderedPageBreak/>
        <w:t>did not receive endoscopy examination during hospitalization; and (4) with insufficient clinical data. A flow chart of the screening process was shown in Figure 1.</w:t>
      </w:r>
    </w:p>
    <w:p w14:paraId="5013C044" w14:textId="77777777" w:rsidR="000B6C7A" w:rsidRDefault="000B6C7A" w:rsidP="00212A2D">
      <w:pPr>
        <w:spacing w:line="360" w:lineRule="auto"/>
        <w:jc w:val="both"/>
      </w:pPr>
    </w:p>
    <w:p w14:paraId="2C25186C" w14:textId="77777777" w:rsidR="00A77B3E" w:rsidRDefault="00000000" w:rsidP="00212A2D">
      <w:pPr>
        <w:spacing w:line="360" w:lineRule="auto"/>
        <w:jc w:val="both"/>
      </w:pPr>
      <w:r>
        <w:rPr>
          <w:rFonts w:ascii="Book Antiqua" w:eastAsia="Book Antiqua" w:hAnsi="Book Antiqua" w:cs="Book Antiqua"/>
          <w:b/>
          <w:bCs/>
          <w:i/>
          <w:iCs/>
          <w:color w:val="000000"/>
          <w:szCs w:val="22"/>
        </w:rPr>
        <w:t>Study design and process</w:t>
      </w:r>
    </w:p>
    <w:p w14:paraId="2626B862" w14:textId="77777777" w:rsidR="00A77B3E" w:rsidRDefault="00000000" w:rsidP="00212A2D">
      <w:pPr>
        <w:spacing w:line="360" w:lineRule="auto"/>
        <w:jc w:val="both"/>
        <w:rPr>
          <w:rFonts w:ascii="Book Antiqua" w:eastAsia="Book Antiqua" w:hAnsi="Book Antiqua" w:cs="Book Antiqua"/>
          <w:color w:val="000000"/>
          <w:szCs w:val="22"/>
        </w:rPr>
      </w:pPr>
      <w:r>
        <w:rPr>
          <w:rFonts w:ascii="Book Antiqua" w:eastAsia="Book Antiqua" w:hAnsi="Book Antiqua" w:cs="Book Antiqua"/>
          <w:color w:val="000000"/>
          <w:szCs w:val="22"/>
        </w:rPr>
        <w:t>In this retrospective study, the data of the individuals in the training cohort were used to select the major predictors for poor outcomes and to construct a new post-endoscopic prognostic scoring model involving endoscopic signs. Sequentially, a nomogram was determined to present the model and was compared with the previous prognostic scoring systems (</w:t>
      </w:r>
      <w:r>
        <w:rPr>
          <w:rFonts w:ascii="Book Antiqua" w:eastAsia="Book Antiqua" w:hAnsi="Book Antiqua" w:cs="Book Antiqua"/>
          <w:i/>
          <w:iCs/>
          <w:color w:val="000000"/>
          <w:szCs w:val="22"/>
        </w:rPr>
        <w:t>i.e.</w:t>
      </w:r>
      <w:r>
        <w:rPr>
          <w:rFonts w:ascii="Book Antiqua" w:eastAsia="Book Antiqua" w:hAnsi="Book Antiqua" w:cs="Book Antiqua"/>
          <w:color w:val="000000"/>
          <w:szCs w:val="22"/>
        </w:rPr>
        <w:t>, GBS, Rockall, ABC, AIMS65, and PNED scores). The value of the nomogram for UGIB prognostication was verified in the validation cohort. After removing the endoscopic predictors, the pre-endoscopic model (pre-MH-STRALP score) was conducted and compared with other pre-endoscopic scores in both training and validation cohorts.</w:t>
      </w:r>
    </w:p>
    <w:p w14:paraId="11A5AF06" w14:textId="77777777" w:rsidR="000B6C7A" w:rsidRDefault="000B6C7A" w:rsidP="00212A2D">
      <w:pPr>
        <w:spacing w:line="360" w:lineRule="auto"/>
        <w:jc w:val="both"/>
      </w:pPr>
    </w:p>
    <w:p w14:paraId="367C5694" w14:textId="77777777" w:rsidR="00A77B3E" w:rsidRDefault="00000000" w:rsidP="00212A2D">
      <w:pPr>
        <w:spacing w:line="360" w:lineRule="auto"/>
        <w:jc w:val="both"/>
      </w:pPr>
      <w:r>
        <w:rPr>
          <w:rFonts w:ascii="Book Antiqua" w:eastAsia="Book Antiqua" w:hAnsi="Book Antiqua" w:cs="Book Antiqua"/>
          <w:b/>
          <w:bCs/>
          <w:i/>
          <w:iCs/>
          <w:color w:val="000000"/>
          <w:szCs w:val="22"/>
        </w:rPr>
        <w:t>Data collection</w:t>
      </w:r>
    </w:p>
    <w:p w14:paraId="5B123079" w14:textId="0773D794" w:rsidR="00A77B3E" w:rsidRDefault="00000000" w:rsidP="00212A2D">
      <w:pPr>
        <w:spacing w:line="360" w:lineRule="auto"/>
        <w:jc w:val="both"/>
        <w:rPr>
          <w:rFonts w:ascii="Book Antiqua" w:eastAsia="Book Antiqua" w:hAnsi="Book Antiqua" w:cs="Book Antiqua"/>
          <w:color w:val="000000"/>
          <w:szCs w:val="22"/>
        </w:rPr>
      </w:pPr>
      <w:r>
        <w:rPr>
          <w:rFonts w:ascii="Book Antiqua" w:eastAsia="Book Antiqua" w:hAnsi="Book Antiqua" w:cs="Book Antiqua"/>
          <w:color w:val="000000"/>
        </w:rPr>
        <w:t xml:space="preserve">The clinical data were collected using a database conducted by </w:t>
      </w:r>
      <w:proofErr w:type="spellStart"/>
      <w:r>
        <w:rPr>
          <w:rFonts w:ascii="Book Antiqua" w:eastAsia="Book Antiqua" w:hAnsi="Book Antiqua" w:cs="Book Antiqua"/>
          <w:color w:val="000000"/>
        </w:rPr>
        <w:t>Epidata</w:t>
      </w:r>
      <w:proofErr w:type="spellEnd"/>
      <w:r>
        <w:rPr>
          <w:rFonts w:ascii="Book Antiqua" w:eastAsia="Book Antiqua" w:hAnsi="Book Antiqua" w:cs="Book Antiqua"/>
          <w:color w:val="000000"/>
        </w:rPr>
        <w:t xml:space="preserve"> 3.1, including medical history, symptoms, vital and other physical signs, initial laboratory findings after admission, endoscopic characteristics [</w:t>
      </w:r>
      <w:r>
        <w:rPr>
          <w:rFonts w:ascii="Book Antiqua" w:eastAsia="Book Antiqua" w:hAnsi="Book Antiqua" w:cs="Book Antiqua"/>
          <w:i/>
          <w:iCs/>
          <w:color w:val="000000"/>
          <w:szCs w:val="22"/>
        </w:rPr>
        <w:t>e.g.</w:t>
      </w:r>
      <w:r>
        <w:rPr>
          <w:rFonts w:ascii="Book Antiqua" w:eastAsia="Book Antiqua" w:hAnsi="Book Antiqua" w:cs="Book Antiqua"/>
          <w:color w:val="000000"/>
          <w:szCs w:val="22"/>
        </w:rPr>
        <w:t>, dark spots, active bleeding, adherent thrombosis, visible vessels, lesions with diameter</w:t>
      </w:r>
      <w:r w:rsidR="004256F9">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t>
      </w:r>
      <w:r w:rsidR="004256F9">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2</w:t>
      </w:r>
      <w:r w:rsidR="004256F9">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cm, stigmata of recent hemorrhage (SRH)], main treatment strategies (</w:t>
      </w:r>
      <w:r>
        <w:rPr>
          <w:rFonts w:ascii="Book Antiqua" w:eastAsia="Book Antiqua" w:hAnsi="Book Antiqua" w:cs="Book Antiqua"/>
          <w:i/>
          <w:iCs/>
          <w:color w:val="000000"/>
          <w:szCs w:val="22"/>
        </w:rPr>
        <w:t>e.g.</w:t>
      </w:r>
      <w:r>
        <w:rPr>
          <w:rFonts w:ascii="Book Antiqua" w:eastAsia="Book Antiqua" w:hAnsi="Book Antiqua" w:cs="Book Antiqua"/>
          <w:color w:val="000000"/>
          <w:szCs w:val="22"/>
        </w:rPr>
        <w:t>, the use of proton pump inhibitor, somatostatin and its analogs, blood transfusion, endoscopic management, vascular intervention, and emergency surgery) and the outcomes.</w:t>
      </w:r>
    </w:p>
    <w:p w14:paraId="393A6FFC" w14:textId="77777777" w:rsidR="004256F9" w:rsidRDefault="004256F9" w:rsidP="00212A2D">
      <w:pPr>
        <w:spacing w:line="360" w:lineRule="auto"/>
        <w:jc w:val="both"/>
      </w:pPr>
    </w:p>
    <w:p w14:paraId="63DA8173" w14:textId="77777777" w:rsidR="00A77B3E" w:rsidRDefault="00000000" w:rsidP="00212A2D">
      <w:pPr>
        <w:spacing w:line="360" w:lineRule="auto"/>
        <w:jc w:val="both"/>
      </w:pPr>
      <w:r>
        <w:rPr>
          <w:rFonts w:ascii="Book Antiqua" w:eastAsia="Book Antiqua" w:hAnsi="Book Antiqua" w:cs="Book Antiqua"/>
          <w:b/>
          <w:bCs/>
          <w:i/>
          <w:iCs/>
          <w:color w:val="000000"/>
          <w:szCs w:val="22"/>
        </w:rPr>
        <w:t>Endpoints</w:t>
      </w:r>
    </w:p>
    <w:p w14:paraId="50A4FD68" w14:textId="7C1B85EB" w:rsidR="00A77B3E" w:rsidRDefault="00000000" w:rsidP="00212A2D">
      <w:pPr>
        <w:spacing w:line="360" w:lineRule="auto"/>
        <w:jc w:val="both"/>
        <w:rPr>
          <w:rFonts w:ascii="Book Antiqua" w:eastAsia="Book Antiqua" w:hAnsi="Book Antiqua" w:cs="Book Antiqua"/>
          <w:color w:val="000000"/>
          <w:szCs w:val="22"/>
        </w:rPr>
      </w:pPr>
      <w:r>
        <w:rPr>
          <w:rFonts w:ascii="Book Antiqua" w:eastAsia="Book Antiqua" w:hAnsi="Book Antiqua" w:cs="Book Antiqua"/>
          <w:color w:val="000000"/>
          <w:szCs w:val="22"/>
        </w:rPr>
        <w:t>The primary endpoint was the compound outcomes, defined as (1) the demand for emergency surgery or vascular intervention</w:t>
      </w:r>
      <w:r w:rsidR="004256F9">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(2) being transferred to the ICU</w:t>
      </w:r>
      <w:r w:rsidR="001139CB">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or (3) death during hospitalization. According to the Guidelines of the Chinese Society of Critical Care Medicine and the standardized operating procedures</w:t>
      </w:r>
      <w:r w:rsidR="001139CB">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 xml:space="preserve">of the two hospitals, the indications for transferring to ICU were the occurrence of acute, reversible, life-threatening organ dysfunction, or acute exacerbation and life-threatening manifestations </w:t>
      </w:r>
      <w:r>
        <w:rPr>
          <w:rFonts w:ascii="Book Antiqua" w:eastAsia="Book Antiqua" w:hAnsi="Book Antiqua" w:cs="Book Antiqua"/>
          <w:color w:val="000000"/>
          <w:szCs w:val="22"/>
        </w:rPr>
        <w:lastRenderedPageBreak/>
        <w:t>based on chronic organ dysfunction. Death events were defined as all-cause mortality events.</w:t>
      </w:r>
    </w:p>
    <w:p w14:paraId="23214FC4" w14:textId="77777777" w:rsidR="001139CB" w:rsidRDefault="001139CB" w:rsidP="00212A2D">
      <w:pPr>
        <w:spacing w:line="360" w:lineRule="auto"/>
        <w:jc w:val="both"/>
      </w:pPr>
    </w:p>
    <w:p w14:paraId="649A5672" w14:textId="77777777" w:rsidR="00A77B3E" w:rsidRDefault="00000000" w:rsidP="00212A2D">
      <w:pPr>
        <w:spacing w:line="360" w:lineRule="auto"/>
        <w:jc w:val="both"/>
      </w:pPr>
      <w:r>
        <w:rPr>
          <w:rFonts w:ascii="Book Antiqua" w:eastAsia="Book Antiqua" w:hAnsi="Book Antiqua" w:cs="Book Antiqua"/>
          <w:b/>
          <w:bCs/>
          <w:i/>
          <w:iCs/>
          <w:color w:val="000000"/>
          <w:szCs w:val="22"/>
        </w:rPr>
        <w:t>Statistical analysis</w:t>
      </w:r>
    </w:p>
    <w:p w14:paraId="0FF34130" w14:textId="1D86108D" w:rsidR="00A77B3E" w:rsidRDefault="00000000" w:rsidP="00212A2D">
      <w:pPr>
        <w:spacing w:line="360" w:lineRule="auto"/>
        <w:jc w:val="both"/>
        <w:rPr>
          <w:rFonts w:ascii="Book Antiqua" w:eastAsia="Book Antiqua" w:hAnsi="Book Antiqua" w:cs="Book Antiqua"/>
          <w:color w:val="000000"/>
          <w:szCs w:val="22"/>
        </w:rPr>
      </w:pPr>
      <w:r>
        <w:rPr>
          <w:rFonts w:ascii="Book Antiqua" w:eastAsia="Book Antiqua" w:hAnsi="Book Antiqua" w:cs="Book Antiqua"/>
          <w:color w:val="000000"/>
          <w:szCs w:val="22"/>
        </w:rPr>
        <w:t xml:space="preserve">Categorical variables were expressed as numbers and percentages or frequencies. Continuous parameters were described using medians with interquartile ranges. The </w:t>
      </w:r>
      <w:r w:rsidRPr="007553F5">
        <w:rPr>
          <w:rFonts w:ascii="Book Antiqua" w:eastAsia="Book Antiqua" w:hAnsi="Book Antiqua" w:cs="Book Antiqua"/>
          <w:i/>
          <w:iCs/>
          <w:color w:val="000000"/>
          <w:szCs w:val="22"/>
        </w:rPr>
        <w:t>χ</w:t>
      </w:r>
      <w:r w:rsidRPr="007553F5">
        <w:rPr>
          <w:rFonts w:ascii="Book Antiqua" w:eastAsia="Book Antiqua" w:hAnsi="Book Antiqua" w:cs="Book Antiqua"/>
          <w:color w:val="000000"/>
          <w:szCs w:val="22"/>
          <w:vertAlign w:val="superscript"/>
        </w:rPr>
        <w:t>2</w:t>
      </w:r>
      <w:r>
        <w:rPr>
          <w:rFonts w:ascii="Book Antiqua" w:eastAsia="Book Antiqua" w:hAnsi="Book Antiqua" w:cs="Book Antiqua"/>
          <w:color w:val="000000"/>
          <w:szCs w:val="22"/>
        </w:rPr>
        <w:t xml:space="preserve"> test or Fisher’s exact test was used to compare the categorical variables. The comparison of continuous variables was determined by the </w:t>
      </w:r>
      <w:r>
        <w:rPr>
          <w:rFonts w:ascii="Book Antiqua" w:eastAsia="Book Antiqua" w:hAnsi="Book Antiqua" w:cs="Book Antiqua"/>
          <w:i/>
          <w:iCs/>
          <w:color w:val="000000"/>
          <w:szCs w:val="22"/>
        </w:rPr>
        <w:t>t</w:t>
      </w:r>
      <w:r>
        <w:rPr>
          <w:rFonts w:ascii="Book Antiqua" w:eastAsia="Book Antiqua" w:hAnsi="Book Antiqua" w:cs="Book Antiqua"/>
          <w:color w:val="000000"/>
          <w:szCs w:val="22"/>
        </w:rPr>
        <w:t xml:space="preserve">-test or Mann-Whitney </w:t>
      </w:r>
      <w:r w:rsidRPr="007553F5">
        <w:rPr>
          <w:rFonts w:ascii="Book Antiqua" w:eastAsia="Book Antiqua" w:hAnsi="Book Antiqua" w:cs="Book Antiqua"/>
          <w:i/>
          <w:iCs/>
          <w:color w:val="000000"/>
          <w:szCs w:val="22"/>
        </w:rPr>
        <w:t>U</w:t>
      </w:r>
      <w:r>
        <w:rPr>
          <w:rFonts w:ascii="Book Antiqua" w:eastAsia="Book Antiqua" w:hAnsi="Book Antiqua" w:cs="Book Antiqua"/>
          <w:color w:val="000000"/>
          <w:szCs w:val="22"/>
        </w:rPr>
        <w:t xml:space="preserve">-test, depending on whether these variables were from a normally distributed aggregate and were consistent with the homogeneity of variance. Univariate Logistic regression analysis was used to select variables which were associated with poor outcomes. The variables with a </w:t>
      </w:r>
      <w:r>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value &lt;</w:t>
      </w:r>
      <w:r w:rsidR="007553F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0.05 were included in the subsequent multivariate analysis. Then, a stepwise-forward Logistic regression analysis was performed to determine the major predictors and to conduct the final UGIB prognostic prediction model. According to the degree of influence of predictors (</w:t>
      </w:r>
      <w:r w:rsidRPr="007553F5">
        <w:rPr>
          <w:rFonts w:ascii="Book Antiqua" w:eastAsia="Book Antiqua" w:hAnsi="Book Antiqua" w:cs="Book Antiqua"/>
          <w:i/>
          <w:iCs/>
          <w:color w:val="000000"/>
          <w:szCs w:val="22"/>
        </w:rPr>
        <w:t>i.e.,</w:t>
      </w:r>
      <w:r>
        <w:rPr>
          <w:rFonts w:ascii="Book Antiqua" w:eastAsia="Book Antiqua" w:hAnsi="Book Antiqua" w:cs="Book Antiqua"/>
          <w:color w:val="000000"/>
          <w:szCs w:val="22"/>
        </w:rPr>
        <w:t xml:space="preserve"> the magnitude of the regression coefficients), a nomogram was drawn by assigning the corresponding scores to these predictive factors. The models’ predictive ability was compared with previously established scores by receiver operating characteristic (ROC) </w:t>
      </w:r>
      <w:proofErr w:type="gramStart"/>
      <w:r>
        <w:rPr>
          <w:rFonts w:ascii="Book Antiqua" w:eastAsia="Book Antiqua" w:hAnsi="Book Antiqua" w:cs="Book Antiqua"/>
          <w:color w:val="000000"/>
          <w:szCs w:val="22"/>
        </w:rPr>
        <w:t>curves</w:t>
      </w:r>
      <w:r>
        <w:rPr>
          <w:rFonts w:ascii="Book Antiqua" w:eastAsia="Book Antiqua" w:hAnsi="Book Antiqua" w:cs="Book Antiqua"/>
          <w:color w:val="000000"/>
          <w:szCs w:val="28"/>
          <w:shd w:val="clear" w:color="auto" w:fill="FFFFFF"/>
          <w:vertAlign w:val="superscript"/>
        </w:rPr>
        <w:t>[</w:t>
      </w:r>
      <w:proofErr w:type="gramEnd"/>
      <w:r w:rsidR="00CB53BB">
        <w:rPr>
          <w:rFonts w:ascii="Book Antiqua" w:eastAsia="Book Antiqua" w:hAnsi="Book Antiqua" w:cs="Book Antiqua"/>
          <w:color w:val="000000"/>
          <w:szCs w:val="28"/>
          <w:shd w:val="clear" w:color="auto" w:fill="FFFFFF"/>
          <w:vertAlign w:val="superscript"/>
        </w:rPr>
        <w:t>22</w:t>
      </w:r>
      <w:r>
        <w:rPr>
          <w:rFonts w:ascii="Book Antiqua" w:eastAsia="Book Antiqua" w:hAnsi="Book Antiqua" w:cs="Book Antiqua"/>
          <w:color w:val="000000"/>
          <w:szCs w:val="28"/>
          <w:shd w:val="clear" w:color="auto" w:fill="FFFFFF"/>
          <w:vertAlign w:val="superscript"/>
        </w:rPr>
        <w:t>]</w:t>
      </w:r>
      <w:r>
        <w:rPr>
          <w:rFonts w:ascii="Book Antiqua" w:eastAsia="Book Antiqua" w:hAnsi="Book Antiqua" w:cs="Book Antiqua"/>
          <w:color w:val="000000"/>
          <w:szCs w:val="22"/>
        </w:rPr>
        <w:t>. Concordance index and decision curve analysis (DCA) were used to evaluate the clinical benefits and utility of the nomogram. Calibration plots were used to evaluate calibrating ability. All statistical analyses were performed using STATA 16 statistical software (Stata Corporation; College Station, TX, U</w:t>
      </w:r>
      <w:r w:rsidR="007553F5">
        <w:rPr>
          <w:rFonts w:ascii="Book Antiqua" w:eastAsia="Book Antiqua" w:hAnsi="Book Antiqua" w:cs="Book Antiqua"/>
          <w:color w:val="000000"/>
          <w:szCs w:val="22"/>
        </w:rPr>
        <w:t xml:space="preserve">nited </w:t>
      </w:r>
      <w:r>
        <w:rPr>
          <w:rFonts w:ascii="Book Antiqua" w:eastAsia="Book Antiqua" w:hAnsi="Book Antiqua" w:cs="Book Antiqua"/>
          <w:color w:val="000000"/>
          <w:szCs w:val="22"/>
        </w:rPr>
        <w:t>S</w:t>
      </w:r>
      <w:r w:rsidR="007553F5">
        <w:rPr>
          <w:rFonts w:ascii="Book Antiqua" w:eastAsia="Book Antiqua" w:hAnsi="Book Antiqua" w:cs="Book Antiqua"/>
          <w:color w:val="000000"/>
          <w:szCs w:val="22"/>
        </w:rPr>
        <w:t>tates</w:t>
      </w:r>
      <w:r>
        <w:rPr>
          <w:rFonts w:ascii="Book Antiqua" w:eastAsia="Book Antiqua" w:hAnsi="Book Antiqua" w:cs="Book Antiqua"/>
          <w:color w:val="000000"/>
          <w:szCs w:val="22"/>
        </w:rPr>
        <w:t xml:space="preserve">) and R software version 4.2.1 (R Foundation for Statistical Computing, Vienna, Austria). A </w:t>
      </w:r>
      <w:r>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value</w:t>
      </w:r>
      <w:r w:rsidR="00717DC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&lt;</w:t>
      </w:r>
      <w:r w:rsidR="00717DC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0.05 was considered statistically significant.</w:t>
      </w:r>
      <w:r>
        <w:rPr>
          <w:rFonts w:ascii="Book Antiqua" w:eastAsia="Book Antiqua" w:hAnsi="Book Antiqua" w:cs="Book Antiqua"/>
          <w:color w:val="000000"/>
          <w:szCs w:val="21"/>
        </w:rPr>
        <w:t xml:space="preserve"> </w:t>
      </w:r>
      <w:r>
        <w:rPr>
          <w:rFonts w:ascii="Book Antiqua" w:eastAsia="Book Antiqua" w:hAnsi="Book Antiqua" w:cs="Book Antiqua"/>
          <w:color w:val="000000"/>
          <w:szCs w:val="22"/>
        </w:rPr>
        <w:t>The statistical methods of this study were reviewed by Yi-bin Guo from Department of Health Statistics, Naval Medical University, Shanghai, China.</w:t>
      </w:r>
    </w:p>
    <w:p w14:paraId="40C64DF0" w14:textId="77777777" w:rsidR="003C5EB9" w:rsidRDefault="003C5EB9" w:rsidP="00212A2D">
      <w:pPr>
        <w:spacing w:line="360" w:lineRule="auto"/>
        <w:jc w:val="both"/>
      </w:pPr>
    </w:p>
    <w:p w14:paraId="021885E3" w14:textId="11E7D810" w:rsidR="00A77B3E" w:rsidRDefault="00000000" w:rsidP="00212A2D">
      <w:pPr>
        <w:spacing w:line="360" w:lineRule="auto"/>
        <w:jc w:val="both"/>
      </w:pPr>
      <w:r>
        <w:rPr>
          <w:rFonts w:ascii="Book Antiqua" w:eastAsia="Book Antiqua" w:hAnsi="Book Antiqua" w:cs="Book Antiqua"/>
          <w:b/>
          <w:bCs/>
          <w:i/>
          <w:iCs/>
          <w:color w:val="000000"/>
          <w:szCs w:val="22"/>
        </w:rPr>
        <w:t xml:space="preserve">Role of the </w:t>
      </w:r>
      <w:r w:rsidR="003C5EB9">
        <w:rPr>
          <w:rFonts w:ascii="Book Antiqua" w:eastAsia="Book Antiqua" w:hAnsi="Book Antiqua" w:cs="Book Antiqua"/>
          <w:b/>
          <w:bCs/>
          <w:i/>
          <w:iCs/>
          <w:color w:val="000000"/>
          <w:szCs w:val="22"/>
        </w:rPr>
        <w:t>funding s</w:t>
      </w:r>
      <w:r>
        <w:rPr>
          <w:rFonts w:ascii="Book Antiqua" w:eastAsia="Book Antiqua" w:hAnsi="Book Antiqua" w:cs="Book Antiqua"/>
          <w:b/>
          <w:bCs/>
          <w:i/>
          <w:iCs/>
          <w:color w:val="000000"/>
          <w:szCs w:val="22"/>
        </w:rPr>
        <w:t>ource</w:t>
      </w:r>
    </w:p>
    <w:p w14:paraId="01D518D4" w14:textId="77777777" w:rsidR="00A77B3E" w:rsidRDefault="00000000" w:rsidP="00212A2D">
      <w:pPr>
        <w:spacing w:line="360" w:lineRule="auto"/>
        <w:jc w:val="both"/>
      </w:pPr>
      <w:r>
        <w:rPr>
          <w:rFonts w:ascii="Book Antiqua" w:eastAsia="Book Antiqua" w:hAnsi="Book Antiqua" w:cs="Book Antiqua"/>
          <w:color w:val="000000"/>
          <w:szCs w:val="22"/>
        </w:rPr>
        <w:t>All authors had access to the study data and reviewed and approved the final manuscript. The corresponding authors made the final decision to submit the manuscript for publication.</w:t>
      </w:r>
    </w:p>
    <w:p w14:paraId="67263BCE" w14:textId="77777777" w:rsidR="00A77B3E" w:rsidRDefault="00A77B3E" w:rsidP="00212A2D">
      <w:pPr>
        <w:spacing w:line="360" w:lineRule="auto"/>
        <w:jc w:val="both"/>
      </w:pPr>
    </w:p>
    <w:p w14:paraId="40D146EA" w14:textId="77777777" w:rsidR="00A77B3E" w:rsidRDefault="00000000" w:rsidP="00212A2D">
      <w:pPr>
        <w:spacing w:line="360" w:lineRule="auto"/>
        <w:jc w:val="both"/>
      </w:pPr>
      <w:r>
        <w:rPr>
          <w:rFonts w:ascii="Book Antiqua" w:eastAsia="Book Antiqua" w:hAnsi="Book Antiqua" w:cs="Book Antiqua"/>
          <w:b/>
          <w:caps/>
          <w:color w:val="000000"/>
          <w:u w:val="single"/>
        </w:rPr>
        <w:t>RESULTS</w:t>
      </w:r>
    </w:p>
    <w:p w14:paraId="379A6596" w14:textId="60AFBB85" w:rsidR="00A77B3E" w:rsidRDefault="00000000" w:rsidP="00212A2D">
      <w:pPr>
        <w:spacing w:line="360" w:lineRule="auto"/>
        <w:jc w:val="both"/>
      </w:pPr>
      <w:r>
        <w:rPr>
          <w:rFonts w:ascii="Book Antiqua" w:eastAsia="Book Antiqua" w:hAnsi="Book Antiqua" w:cs="Book Antiqua"/>
          <w:b/>
          <w:bCs/>
          <w:i/>
          <w:iCs/>
          <w:color w:val="000000"/>
          <w:szCs w:val="22"/>
        </w:rPr>
        <w:t xml:space="preserve">Patient </w:t>
      </w:r>
      <w:r w:rsidR="00A23B3C">
        <w:rPr>
          <w:rFonts w:ascii="Book Antiqua" w:eastAsia="Book Antiqua" w:hAnsi="Book Antiqua" w:cs="Book Antiqua"/>
          <w:b/>
          <w:bCs/>
          <w:i/>
          <w:iCs/>
          <w:color w:val="000000"/>
          <w:szCs w:val="22"/>
        </w:rPr>
        <w:t>c</w:t>
      </w:r>
      <w:r>
        <w:rPr>
          <w:rFonts w:ascii="Book Antiqua" w:eastAsia="Book Antiqua" w:hAnsi="Book Antiqua" w:cs="Book Antiqua"/>
          <w:b/>
          <w:bCs/>
          <w:i/>
          <w:iCs/>
          <w:color w:val="000000"/>
          <w:szCs w:val="22"/>
        </w:rPr>
        <w:t>haracteristics</w:t>
      </w:r>
    </w:p>
    <w:p w14:paraId="3937F885" w14:textId="334C4EBC" w:rsidR="00A77B3E" w:rsidRDefault="00000000" w:rsidP="00212A2D">
      <w:pPr>
        <w:spacing w:line="360" w:lineRule="auto"/>
        <w:jc w:val="both"/>
        <w:rPr>
          <w:rFonts w:ascii="Book Antiqua" w:eastAsia="Book Antiqua" w:hAnsi="Book Antiqua" w:cs="Book Antiqua"/>
          <w:color w:val="000000"/>
          <w:szCs w:val="22"/>
        </w:rPr>
      </w:pPr>
      <w:r>
        <w:rPr>
          <w:rFonts w:ascii="Book Antiqua" w:eastAsia="Book Antiqua" w:hAnsi="Book Antiqua" w:cs="Book Antiqua"/>
          <w:color w:val="000000"/>
          <w:szCs w:val="22"/>
        </w:rPr>
        <w:t>Patients with UGIB admitted in two centers were enrolled in this study. All patients had a clear UGIB etiology at discharge and underwent gastroscopy during hospitalization. Ultimately, 591 patients were eventually included into the training cohort, while 101 patients were enrolled into the external validation cohort (Figure 1). Of the 591 individuals (453 males and 138 females) in the training cohort, 501 (82.9%) suffered from NVUGIB, whereas 101 (17.1%) suffered from VUGIB. The main etiology of NVUGIB were peptic ulcer (379/591, 64.1%) and UGIC (52/591, 8.8%); the cause of VUGIB included EGVB (90/591, 15.2%), Dieulafoy’s disease (8/591, 1.4%), and endoscopic operations (3/591, 0.5%). Among these patients, 131 (22.2%) had poor prognosis</w:t>
      </w:r>
      <w:r w:rsidR="00BF306D">
        <w:rPr>
          <w:rFonts w:ascii="Book Antiqua" w:eastAsia="Book Antiqua" w:hAnsi="Book Antiqua" w:cs="Book Antiqua"/>
          <w:color w:val="000000"/>
          <w:szCs w:val="22"/>
        </w:rPr>
        <w:t xml:space="preserve"> (PP)</w:t>
      </w:r>
      <w:r>
        <w:rPr>
          <w:rFonts w:ascii="Book Antiqua" w:eastAsia="Book Antiqua" w:hAnsi="Book Antiqua" w:cs="Book Antiqua"/>
          <w:color w:val="000000"/>
          <w:szCs w:val="22"/>
        </w:rPr>
        <w:t xml:space="preserve">, including 22 deaths. Among the 109 cases transferred to the ICU, 16 underwent emergency surgery and 19 received vascular intervention. In the validation cohort (78 males and 23 females), 86 (85.1%) cases were diagnosed as NVUGIB, while 15 (14.9%) were diagnosed as VUGIB. The first two causes of bleeding were peptic ulcer (67/101, 66.3%) and acute erosive hemorrhagic gastritis (13/101, 12.9%). The proportion of the patients with </w:t>
      </w:r>
      <w:r w:rsidR="00BF306D">
        <w:rPr>
          <w:rFonts w:ascii="Book Antiqua" w:eastAsia="Book Antiqua" w:hAnsi="Book Antiqua" w:cs="Book Antiqua"/>
          <w:color w:val="000000"/>
          <w:szCs w:val="22"/>
        </w:rPr>
        <w:t>PP</w:t>
      </w:r>
      <w:r>
        <w:rPr>
          <w:rFonts w:ascii="Book Antiqua" w:eastAsia="Book Antiqua" w:hAnsi="Book Antiqua" w:cs="Book Antiqua"/>
          <w:color w:val="000000"/>
          <w:szCs w:val="22"/>
        </w:rPr>
        <w:t xml:space="preserve"> was 22.8% (23/101); the mortality was 1.0% (1/101) in the validation cohort. The detailed characteristics of the patients in both cohorts are listed in Table 1 and Supplementary Table 1.</w:t>
      </w:r>
    </w:p>
    <w:p w14:paraId="11ECE326" w14:textId="77777777" w:rsidR="00777833" w:rsidRDefault="00777833" w:rsidP="00212A2D">
      <w:pPr>
        <w:spacing w:line="360" w:lineRule="auto"/>
        <w:jc w:val="both"/>
      </w:pPr>
    </w:p>
    <w:p w14:paraId="3345D5AB" w14:textId="77777777" w:rsidR="00A77B3E" w:rsidRDefault="00000000" w:rsidP="00212A2D">
      <w:pPr>
        <w:spacing w:line="360" w:lineRule="auto"/>
        <w:jc w:val="both"/>
      </w:pPr>
      <w:r>
        <w:rPr>
          <w:rFonts w:ascii="Book Antiqua" w:eastAsia="Book Antiqua" w:hAnsi="Book Antiqua" w:cs="Book Antiqua"/>
          <w:b/>
          <w:bCs/>
          <w:i/>
          <w:iCs/>
          <w:color w:val="000000"/>
          <w:szCs w:val="22"/>
        </w:rPr>
        <w:t>Comparison of the characteristics of patients with various prognoses</w:t>
      </w:r>
    </w:p>
    <w:p w14:paraId="1922C250" w14:textId="7341D8A5" w:rsidR="00A77B3E" w:rsidRDefault="00000000" w:rsidP="00212A2D">
      <w:pPr>
        <w:spacing w:line="360" w:lineRule="auto"/>
        <w:jc w:val="both"/>
        <w:rPr>
          <w:rFonts w:ascii="Book Antiqua" w:eastAsia="Book Antiqua" w:hAnsi="Book Antiqua" w:cs="Book Antiqua"/>
          <w:color w:val="000000"/>
          <w:szCs w:val="22"/>
        </w:rPr>
      </w:pPr>
      <w:r>
        <w:rPr>
          <w:rFonts w:ascii="Book Antiqua" w:eastAsia="Book Antiqua" w:hAnsi="Book Antiqua" w:cs="Book Antiqua"/>
          <w:color w:val="000000"/>
          <w:szCs w:val="22"/>
        </w:rPr>
        <w:t xml:space="preserve">According to the previously identified compound outcomes, the patients were divided into a </w:t>
      </w:r>
      <w:r w:rsidR="00BF306D">
        <w:rPr>
          <w:rFonts w:ascii="Book Antiqua" w:eastAsia="Book Antiqua" w:hAnsi="Book Antiqua" w:cs="Book Antiqua"/>
          <w:color w:val="000000"/>
          <w:szCs w:val="22"/>
        </w:rPr>
        <w:t>PP</w:t>
      </w:r>
      <w:r>
        <w:rPr>
          <w:rFonts w:ascii="Book Antiqua" w:eastAsia="Book Antiqua" w:hAnsi="Book Antiqua" w:cs="Book Antiqua"/>
          <w:color w:val="000000"/>
          <w:szCs w:val="22"/>
        </w:rPr>
        <w:t xml:space="preserve"> and a good prognosis (GP) group. In the training cohort, compared with those in the GP group, the PP patients were older (</w:t>
      </w:r>
      <w:r>
        <w:rPr>
          <w:rFonts w:ascii="Book Antiqua" w:eastAsia="Book Antiqua" w:hAnsi="Book Antiqua" w:cs="Book Antiqua"/>
          <w:i/>
          <w:iCs/>
          <w:color w:val="000000"/>
          <w:szCs w:val="22"/>
        </w:rPr>
        <w:t xml:space="preserve">P </w:t>
      </w:r>
      <w:r>
        <w:rPr>
          <w:rFonts w:ascii="Book Antiqua" w:eastAsia="Book Antiqua" w:hAnsi="Book Antiqua" w:cs="Book Antiqua"/>
          <w:color w:val="000000"/>
          <w:szCs w:val="22"/>
        </w:rPr>
        <w:t>= 0.020) and had lower body weight (</w:t>
      </w:r>
      <w:r>
        <w:rPr>
          <w:rFonts w:ascii="Book Antiqua" w:eastAsia="Book Antiqua" w:hAnsi="Book Antiqua" w:cs="Book Antiqua"/>
          <w:i/>
          <w:iCs/>
          <w:color w:val="000000"/>
          <w:szCs w:val="22"/>
        </w:rPr>
        <w:t xml:space="preserve">P </w:t>
      </w:r>
      <w:r>
        <w:rPr>
          <w:rFonts w:ascii="Book Antiqua" w:eastAsia="Book Antiqua" w:hAnsi="Book Antiqua" w:cs="Book Antiqua"/>
          <w:color w:val="000000"/>
          <w:szCs w:val="22"/>
        </w:rPr>
        <w:t xml:space="preserve">=0.006) and body mass index (BMI, </w:t>
      </w:r>
      <w:r>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 0.008). Totally, 36.6% of patients in the PP group had previous episodes of UGIB, which was significantly higher than that in the GP group (27.2%, </w:t>
      </w:r>
      <w:r>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 0.036). The patients in the PP group had more comorbidities and more serious complications, manifested as higher prevalence of chronic liver disease (32.8% </w:t>
      </w:r>
      <w:r>
        <w:rPr>
          <w:rFonts w:ascii="Book Antiqua" w:eastAsia="Book Antiqua" w:hAnsi="Book Antiqua" w:cs="Book Antiqua"/>
          <w:i/>
          <w:iCs/>
          <w:color w:val="000000"/>
          <w:szCs w:val="22"/>
        </w:rPr>
        <w:t>vs</w:t>
      </w:r>
      <w:r w:rsidR="00BF306D">
        <w:rPr>
          <w:rFonts w:ascii="Book Antiqua" w:eastAsia="Book Antiqua" w:hAnsi="Book Antiqua" w:cs="Book Antiqua"/>
          <w:i/>
          <w:iCs/>
          <w:color w:val="000000"/>
          <w:szCs w:val="22"/>
        </w:rPr>
        <w:t xml:space="preserve"> </w:t>
      </w:r>
      <w:r>
        <w:rPr>
          <w:rFonts w:ascii="Book Antiqua" w:eastAsia="Book Antiqua" w:hAnsi="Book Antiqua" w:cs="Book Antiqua"/>
          <w:color w:val="000000"/>
          <w:szCs w:val="22"/>
        </w:rPr>
        <w:t xml:space="preserve">15.4%, </w:t>
      </w:r>
      <w:r>
        <w:rPr>
          <w:rFonts w:ascii="Book Antiqua" w:eastAsia="Book Antiqua" w:hAnsi="Book Antiqua" w:cs="Book Antiqua"/>
          <w:i/>
          <w:iCs/>
          <w:color w:val="000000"/>
          <w:szCs w:val="22"/>
        </w:rPr>
        <w:t>P</w:t>
      </w:r>
      <w:r w:rsidR="00BF306D">
        <w:rPr>
          <w:rFonts w:ascii="Book Antiqua" w:eastAsia="Book Antiqua" w:hAnsi="Book Antiqua" w:cs="Book Antiqua"/>
          <w:i/>
          <w:iCs/>
          <w:color w:val="000000"/>
          <w:szCs w:val="22"/>
        </w:rPr>
        <w:t xml:space="preserve"> </w:t>
      </w:r>
      <w:r w:rsidR="00BF306D">
        <w:rPr>
          <w:rFonts w:ascii="Book Antiqua" w:hAnsi="Book Antiqua" w:cs="Book Antiqua" w:hint="eastAsia"/>
          <w:color w:val="000000"/>
          <w:szCs w:val="22"/>
          <w:lang w:eastAsia="zh-CN"/>
        </w:rPr>
        <w:t xml:space="preserve">&lt; </w:t>
      </w:r>
      <w:r>
        <w:rPr>
          <w:rFonts w:ascii="Book Antiqua" w:eastAsia="Book Antiqua" w:hAnsi="Book Antiqua" w:cs="Book Antiqua"/>
          <w:color w:val="000000"/>
          <w:szCs w:val="22"/>
        </w:rPr>
        <w:t xml:space="preserve">0.001), liver cirrhosis (33.6% </w:t>
      </w:r>
      <w:r>
        <w:rPr>
          <w:rFonts w:ascii="Book Antiqua" w:eastAsia="Book Antiqua" w:hAnsi="Book Antiqua" w:cs="Book Antiqua"/>
          <w:i/>
          <w:iCs/>
          <w:color w:val="000000"/>
          <w:szCs w:val="22"/>
        </w:rPr>
        <w:t>vs</w:t>
      </w:r>
      <w:r w:rsidR="00BF306D">
        <w:rPr>
          <w:rFonts w:ascii="Book Antiqua" w:eastAsia="Book Antiqua" w:hAnsi="Book Antiqua" w:cs="Book Antiqua"/>
          <w:i/>
          <w:iCs/>
          <w:color w:val="000000"/>
          <w:szCs w:val="22"/>
        </w:rPr>
        <w:t xml:space="preserve"> </w:t>
      </w:r>
      <w:r>
        <w:rPr>
          <w:rFonts w:ascii="Book Antiqua" w:eastAsia="Book Antiqua" w:hAnsi="Book Antiqua" w:cs="Book Antiqua"/>
          <w:color w:val="000000"/>
          <w:szCs w:val="22"/>
        </w:rPr>
        <w:t xml:space="preserve">10.4%, </w:t>
      </w:r>
      <w:r>
        <w:rPr>
          <w:rFonts w:ascii="Book Antiqua" w:eastAsia="Book Antiqua" w:hAnsi="Book Antiqua" w:cs="Book Antiqua"/>
          <w:i/>
          <w:iCs/>
          <w:color w:val="000000"/>
          <w:szCs w:val="22"/>
        </w:rPr>
        <w:t>P</w:t>
      </w:r>
      <w:r w:rsidR="00BF306D">
        <w:rPr>
          <w:rFonts w:ascii="Book Antiqua" w:hAnsi="Book Antiqua" w:cs="Book Antiqua" w:hint="eastAsia"/>
          <w:color w:val="000000"/>
          <w:szCs w:val="22"/>
          <w:lang w:eastAsia="zh-CN"/>
        </w:rPr>
        <w:t xml:space="preserve"> </w:t>
      </w:r>
      <w:r w:rsidR="00BF306D">
        <w:rPr>
          <w:rFonts w:ascii="Book Antiqua" w:hAnsi="Book Antiqua" w:cs="Book Antiqua"/>
          <w:color w:val="000000"/>
          <w:szCs w:val="22"/>
          <w:lang w:eastAsia="zh-CN"/>
        </w:rPr>
        <w:t xml:space="preserve">&lt; </w:t>
      </w:r>
      <w:r>
        <w:rPr>
          <w:rFonts w:ascii="Book Antiqua" w:eastAsia="Book Antiqua" w:hAnsi="Book Antiqua" w:cs="Book Antiqua"/>
          <w:color w:val="000000"/>
          <w:szCs w:val="22"/>
        </w:rPr>
        <w:t xml:space="preserve">0.001), cerebral infarction (19.1% </w:t>
      </w:r>
      <w:r>
        <w:rPr>
          <w:rFonts w:ascii="Book Antiqua" w:eastAsia="Book Antiqua" w:hAnsi="Book Antiqua" w:cs="Book Antiqua"/>
          <w:i/>
          <w:iCs/>
          <w:color w:val="000000"/>
          <w:szCs w:val="22"/>
        </w:rPr>
        <w:t>vs</w:t>
      </w:r>
      <w:r w:rsidR="00B62B9D">
        <w:rPr>
          <w:rFonts w:ascii="Book Antiqua" w:eastAsia="Book Antiqua" w:hAnsi="Book Antiqua" w:cs="Book Antiqua"/>
          <w:i/>
          <w:iCs/>
          <w:color w:val="000000"/>
          <w:szCs w:val="22"/>
        </w:rPr>
        <w:t xml:space="preserve"> </w:t>
      </w:r>
      <w:r>
        <w:rPr>
          <w:rFonts w:ascii="Book Antiqua" w:eastAsia="Book Antiqua" w:hAnsi="Book Antiqua" w:cs="Book Antiqua"/>
          <w:color w:val="000000"/>
          <w:szCs w:val="22"/>
        </w:rPr>
        <w:t xml:space="preserve">10.0%, </w:t>
      </w:r>
      <w:r>
        <w:rPr>
          <w:rFonts w:ascii="Book Antiqua" w:eastAsia="Book Antiqua" w:hAnsi="Book Antiqua" w:cs="Book Antiqua"/>
          <w:i/>
          <w:iCs/>
          <w:color w:val="000000"/>
          <w:szCs w:val="22"/>
        </w:rPr>
        <w:lastRenderedPageBreak/>
        <w:t xml:space="preserve">P </w:t>
      </w:r>
      <w:r>
        <w:rPr>
          <w:rFonts w:ascii="Book Antiqua" w:eastAsia="Book Antiqua" w:hAnsi="Book Antiqua" w:cs="Book Antiqua"/>
          <w:color w:val="000000"/>
          <w:szCs w:val="22"/>
        </w:rPr>
        <w:t xml:space="preserve">= 0.005), stroke (19.8% </w:t>
      </w:r>
      <w:r>
        <w:rPr>
          <w:rFonts w:ascii="Book Antiqua" w:eastAsia="Book Antiqua" w:hAnsi="Book Antiqua" w:cs="Book Antiqua"/>
          <w:i/>
          <w:iCs/>
          <w:color w:val="000000"/>
          <w:szCs w:val="22"/>
        </w:rPr>
        <w:t>vs</w:t>
      </w:r>
      <w:r w:rsidR="00B62B9D">
        <w:rPr>
          <w:rFonts w:ascii="Book Antiqua" w:eastAsia="Book Antiqua" w:hAnsi="Book Antiqua" w:cs="Book Antiqua"/>
          <w:i/>
          <w:iCs/>
          <w:color w:val="000000"/>
          <w:szCs w:val="22"/>
        </w:rPr>
        <w:t xml:space="preserve"> </w:t>
      </w:r>
      <w:r>
        <w:rPr>
          <w:rFonts w:ascii="Book Antiqua" w:eastAsia="Book Antiqua" w:hAnsi="Book Antiqua" w:cs="Book Antiqua"/>
          <w:color w:val="000000"/>
          <w:szCs w:val="22"/>
        </w:rPr>
        <w:t xml:space="preserve">10.9%, </w:t>
      </w:r>
      <w:r>
        <w:rPr>
          <w:rFonts w:ascii="Book Antiqua" w:eastAsia="Book Antiqua" w:hAnsi="Book Antiqua" w:cs="Book Antiqua"/>
          <w:i/>
          <w:iCs/>
          <w:color w:val="000000"/>
          <w:szCs w:val="22"/>
        </w:rPr>
        <w:t xml:space="preserve">P </w:t>
      </w:r>
      <w:r>
        <w:rPr>
          <w:rFonts w:ascii="Book Antiqua" w:eastAsia="Book Antiqua" w:hAnsi="Book Antiqua" w:cs="Book Antiqua"/>
          <w:color w:val="000000"/>
          <w:szCs w:val="22"/>
        </w:rPr>
        <w:t xml:space="preserve">= 0.007), UGIC (32.1% </w:t>
      </w:r>
      <w:r>
        <w:rPr>
          <w:rFonts w:ascii="Book Antiqua" w:eastAsia="Book Antiqua" w:hAnsi="Book Antiqua" w:cs="Book Antiqua"/>
          <w:i/>
          <w:iCs/>
          <w:color w:val="000000"/>
          <w:szCs w:val="22"/>
        </w:rPr>
        <w:t>vs</w:t>
      </w:r>
      <w:r w:rsidR="00B62B9D">
        <w:rPr>
          <w:rFonts w:ascii="Book Antiqua" w:eastAsia="Book Antiqua" w:hAnsi="Book Antiqua" w:cs="Book Antiqua"/>
          <w:i/>
          <w:iCs/>
          <w:color w:val="000000"/>
          <w:szCs w:val="22"/>
        </w:rPr>
        <w:t xml:space="preserve"> </w:t>
      </w:r>
      <w:r>
        <w:rPr>
          <w:rFonts w:ascii="Book Antiqua" w:eastAsia="Book Antiqua" w:hAnsi="Book Antiqua" w:cs="Book Antiqua"/>
          <w:color w:val="000000"/>
          <w:szCs w:val="22"/>
        </w:rPr>
        <w:t xml:space="preserve">10.7%, </w:t>
      </w:r>
      <w:r>
        <w:rPr>
          <w:rFonts w:ascii="Book Antiqua" w:eastAsia="Book Antiqua" w:hAnsi="Book Antiqua" w:cs="Book Antiqua"/>
          <w:i/>
          <w:iCs/>
          <w:color w:val="000000"/>
          <w:szCs w:val="22"/>
        </w:rPr>
        <w:t>P</w:t>
      </w:r>
      <w:r w:rsidR="00B62B9D">
        <w:rPr>
          <w:rFonts w:ascii="Book Antiqua" w:hAnsi="Book Antiqua" w:cs="Book Antiqua" w:hint="eastAsia"/>
          <w:color w:val="000000"/>
          <w:szCs w:val="22"/>
          <w:lang w:eastAsia="zh-CN"/>
        </w:rPr>
        <w:t xml:space="preserve"> </w:t>
      </w:r>
      <w:r w:rsidR="00B62B9D">
        <w:rPr>
          <w:rFonts w:ascii="Book Antiqua" w:hAnsi="Book Antiqua" w:cs="Book Antiqua"/>
          <w:color w:val="000000"/>
          <w:szCs w:val="22"/>
          <w:lang w:eastAsia="zh-CN"/>
        </w:rPr>
        <w:t xml:space="preserve">&lt; </w:t>
      </w:r>
      <w:r>
        <w:rPr>
          <w:rFonts w:ascii="Book Antiqua" w:eastAsia="Book Antiqua" w:hAnsi="Book Antiqua" w:cs="Book Antiqua"/>
          <w:color w:val="000000"/>
          <w:szCs w:val="22"/>
        </w:rPr>
        <w:t xml:space="preserve">0.001), liver failure (35.9% </w:t>
      </w:r>
      <w:r>
        <w:rPr>
          <w:rFonts w:ascii="Book Antiqua" w:eastAsia="Book Antiqua" w:hAnsi="Book Antiqua" w:cs="Book Antiqua"/>
          <w:i/>
          <w:iCs/>
          <w:color w:val="000000"/>
          <w:szCs w:val="22"/>
        </w:rPr>
        <w:t>vs</w:t>
      </w:r>
      <w:r w:rsidR="008264E1">
        <w:rPr>
          <w:rFonts w:ascii="Book Antiqua" w:eastAsia="Book Antiqua" w:hAnsi="Book Antiqua" w:cs="Book Antiqua"/>
          <w:i/>
          <w:iCs/>
          <w:color w:val="000000"/>
          <w:szCs w:val="22"/>
        </w:rPr>
        <w:t xml:space="preserve"> </w:t>
      </w:r>
      <w:r>
        <w:rPr>
          <w:rFonts w:ascii="Book Antiqua" w:eastAsia="Book Antiqua" w:hAnsi="Book Antiqua" w:cs="Book Antiqua"/>
          <w:color w:val="000000"/>
          <w:szCs w:val="22"/>
        </w:rPr>
        <w:t xml:space="preserve">10.0%, </w:t>
      </w:r>
      <w:r>
        <w:rPr>
          <w:rFonts w:ascii="Book Antiqua" w:eastAsia="Book Antiqua" w:hAnsi="Book Antiqua" w:cs="Book Antiqua"/>
          <w:i/>
          <w:iCs/>
          <w:color w:val="000000"/>
          <w:szCs w:val="22"/>
        </w:rPr>
        <w:t>P</w:t>
      </w:r>
      <w:r w:rsidR="008264E1">
        <w:rPr>
          <w:rFonts w:ascii="Book Antiqua" w:hAnsi="Book Antiqua" w:cs="Book Antiqua" w:hint="eastAsia"/>
          <w:color w:val="000000"/>
          <w:szCs w:val="22"/>
          <w:lang w:eastAsia="zh-CN"/>
        </w:rPr>
        <w:t xml:space="preserve"> </w:t>
      </w:r>
      <w:r w:rsidR="008264E1">
        <w:rPr>
          <w:rFonts w:ascii="Book Antiqua" w:hAnsi="Book Antiqua" w:cs="Book Antiqua"/>
          <w:color w:val="000000"/>
          <w:szCs w:val="22"/>
          <w:lang w:eastAsia="zh-CN"/>
        </w:rPr>
        <w:t xml:space="preserve">&lt; </w:t>
      </w:r>
      <w:r>
        <w:rPr>
          <w:rFonts w:ascii="Book Antiqua" w:eastAsia="Book Antiqua" w:hAnsi="Book Antiqua" w:cs="Book Antiqua"/>
          <w:color w:val="000000"/>
          <w:szCs w:val="22"/>
        </w:rPr>
        <w:t xml:space="preserve">0.001), respiratory failure (1.5% </w:t>
      </w:r>
      <w:r>
        <w:rPr>
          <w:rFonts w:ascii="Book Antiqua" w:eastAsia="Book Antiqua" w:hAnsi="Book Antiqua" w:cs="Book Antiqua"/>
          <w:i/>
          <w:iCs/>
          <w:color w:val="000000"/>
          <w:szCs w:val="22"/>
        </w:rPr>
        <w:t>vs</w:t>
      </w:r>
      <w:r w:rsidR="008264E1">
        <w:rPr>
          <w:rFonts w:ascii="Book Antiqua" w:eastAsia="Book Antiqua" w:hAnsi="Book Antiqua" w:cs="Book Antiqua"/>
          <w:i/>
          <w:iCs/>
          <w:color w:val="000000"/>
          <w:szCs w:val="22"/>
        </w:rPr>
        <w:t xml:space="preserve"> </w:t>
      </w:r>
      <w:r>
        <w:rPr>
          <w:rFonts w:ascii="Book Antiqua" w:eastAsia="Book Antiqua" w:hAnsi="Book Antiqua" w:cs="Book Antiqua"/>
          <w:color w:val="000000"/>
          <w:szCs w:val="22"/>
        </w:rPr>
        <w:t xml:space="preserve">0.0%, </w:t>
      </w:r>
      <w:r>
        <w:rPr>
          <w:rFonts w:ascii="Book Antiqua" w:eastAsia="Book Antiqua" w:hAnsi="Book Antiqua" w:cs="Book Antiqua"/>
          <w:i/>
          <w:iCs/>
          <w:color w:val="000000"/>
          <w:szCs w:val="22"/>
        </w:rPr>
        <w:t xml:space="preserve">P </w:t>
      </w:r>
      <w:r>
        <w:rPr>
          <w:rFonts w:ascii="Book Antiqua" w:eastAsia="Book Antiqua" w:hAnsi="Book Antiqua" w:cs="Book Antiqua"/>
          <w:color w:val="000000"/>
          <w:szCs w:val="22"/>
        </w:rPr>
        <w:t xml:space="preserve">= 0.049), and multi-organ failure (7.6% </w:t>
      </w:r>
      <w:r>
        <w:rPr>
          <w:rFonts w:ascii="Book Antiqua" w:eastAsia="Book Antiqua" w:hAnsi="Book Antiqua" w:cs="Book Antiqua"/>
          <w:i/>
          <w:iCs/>
          <w:color w:val="000000"/>
          <w:szCs w:val="22"/>
        </w:rPr>
        <w:t>vs</w:t>
      </w:r>
      <w:r w:rsidR="008264E1">
        <w:rPr>
          <w:rFonts w:ascii="Book Antiqua" w:eastAsia="Book Antiqua" w:hAnsi="Book Antiqua" w:cs="Book Antiqua"/>
          <w:i/>
          <w:iCs/>
          <w:color w:val="000000"/>
          <w:szCs w:val="22"/>
        </w:rPr>
        <w:t xml:space="preserve"> </w:t>
      </w:r>
      <w:r>
        <w:rPr>
          <w:rFonts w:ascii="Book Antiqua" w:eastAsia="Book Antiqua" w:hAnsi="Book Antiqua" w:cs="Book Antiqua"/>
          <w:color w:val="000000"/>
          <w:szCs w:val="22"/>
        </w:rPr>
        <w:t xml:space="preserve">1.7%, </w:t>
      </w:r>
      <w:r>
        <w:rPr>
          <w:rFonts w:ascii="Book Antiqua" w:eastAsia="Book Antiqua" w:hAnsi="Book Antiqua" w:cs="Book Antiqua"/>
          <w:i/>
          <w:iCs/>
          <w:color w:val="000000"/>
          <w:szCs w:val="22"/>
        </w:rPr>
        <w:t>P</w:t>
      </w:r>
      <w:r w:rsidR="008264E1">
        <w:rPr>
          <w:rFonts w:ascii="Book Antiqua" w:hAnsi="Book Antiqua" w:cs="Book Antiqua" w:hint="eastAsia"/>
          <w:color w:val="000000"/>
          <w:szCs w:val="22"/>
          <w:lang w:eastAsia="zh-CN"/>
        </w:rPr>
        <w:t xml:space="preserve"> </w:t>
      </w:r>
      <w:r w:rsidR="008264E1">
        <w:rPr>
          <w:rFonts w:ascii="Book Antiqua" w:hAnsi="Book Antiqua" w:cs="Book Antiqua"/>
          <w:color w:val="000000"/>
          <w:szCs w:val="22"/>
          <w:lang w:eastAsia="zh-CN"/>
        </w:rPr>
        <w:t xml:space="preserve">&lt; </w:t>
      </w:r>
      <w:r>
        <w:rPr>
          <w:rFonts w:ascii="Book Antiqua" w:eastAsia="Book Antiqua" w:hAnsi="Book Antiqua" w:cs="Book Antiqua"/>
          <w:color w:val="000000"/>
          <w:szCs w:val="22"/>
        </w:rPr>
        <w:t xml:space="preserve">0.001). There was no obvious difference in the administration of antiplatelet drugs (21.4% </w:t>
      </w:r>
      <w:r>
        <w:rPr>
          <w:rFonts w:ascii="Book Antiqua" w:eastAsia="Book Antiqua" w:hAnsi="Book Antiqua" w:cs="Book Antiqua"/>
          <w:i/>
          <w:iCs/>
          <w:color w:val="000000"/>
          <w:szCs w:val="22"/>
        </w:rPr>
        <w:t>vs</w:t>
      </w:r>
      <w:r w:rsidR="00B514B8">
        <w:rPr>
          <w:rFonts w:ascii="Book Antiqua" w:eastAsia="Book Antiqua" w:hAnsi="Book Antiqua" w:cs="Book Antiqua"/>
          <w:i/>
          <w:iCs/>
          <w:color w:val="000000"/>
          <w:szCs w:val="22"/>
        </w:rPr>
        <w:t xml:space="preserve"> </w:t>
      </w:r>
      <w:r>
        <w:rPr>
          <w:rFonts w:ascii="Book Antiqua" w:eastAsia="Book Antiqua" w:hAnsi="Book Antiqua" w:cs="Book Antiqua"/>
          <w:color w:val="000000"/>
          <w:szCs w:val="22"/>
        </w:rPr>
        <w:t xml:space="preserve">23.3%, </w:t>
      </w:r>
      <w:r>
        <w:rPr>
          <w:rFonts w:ascii="Book Antiqua" w:eastAsia="Book Antiqua" w:hAnsi="Book Antiqua" w:cs="Book Antiqua"/>
          <w:i/>
          <w:iCs/>
          <w:color w:val="000000"/>
          <w:szCs w:val="22"/>
        </w:rPr>
        <w:t xml:space="preserve">P </w:t>
      </w:r>
      <w:r>
        <w:rPr>
          <w:rFonts w:ascii="Book Antiqua" w:eastAsia="Book Antiqua" w:hAnsi="Book Antiqua" w:cs="Book Antiqua"/>
          <w:color w:val="000000"/>
          <w:szCs w:val="22"/>
        </w:rPr>
        <w:t xml:space="preserve">= 0.641), anticoagulants (2.3% </w:t>
      </w:r>
      <w:r>
        <w:rPr>
          <w:rFonts w:ascii="Book Antiqua" w:eastAsia="Book Antiqua" w:hAnsi="Book Antiqua" w:cs="Book Antiqua"/>
          <w:i/>
          <w:iCs/>
          <w:color w:val="000000"/>
          <w:szCs w:val="22"/>
        </w:rPr>
        <w:t>vs</w:t>
      </w:r>
      <w:r w:rsidR="00F00FC1">
        <w:rPr>
          <w:rFonts w:ascii="Book Antiqua" w:eastAsia="Book Antiqua" w:hAnsi="Book Antiqua" w:cs="Book Antiqua"/>
          <w:i/>
          <w:iCs/>
          <w:color w:val="000000"/>
          <w:szCs w:val="22"/>
        </w:rPr>
        <w:t xml:space="preserve"> </w:t>
      </w:r>
      <w:r>
        <w:rPr>
          <w:rFonts w:ascii="Book Antiqua" w:eastAsia="Book Antiqua" w:hAnsi="Book Antiqua" w:cs="Book Antiqua"/>
          <w:color w:val="000000"/>
          <w:szCs w:val="22"/>
        </w:rPr>
        <w:t xml:space="preserve">1.1%, </w:t>
      </w:r>
      <w:r>
        <w:rPr>
          <w:rFonts w:ascii="Book Antiqua" w:eastAsia="Book Antiqua" w:hAnsi="Book Antiqua" w:cs="Book Antiqua"/>
          <w:i/>
          <w:iCs/>
          <w:color w:val="000000"/>
          <w:szCs w:val="22"/>
        </w:rPr>
        <w:t xml:space="preserve">P </w:t>
      </w:r>
      <w:r>
        <w:rPr>
          <w:rFonts w:ascii="Book Antiqua" w:eastAsia="Book Antiqua" w:hAnsi="Book Antiqua" w:cs="Book Antiqua"/>
          <w:color w:val="000000"/>
          <w:szCs w:val="22"/>
        </w:rPr>
        <w:t xml:space="preserve">= 0.533), glucocorticoids (0% </w:t>
      </w:r>
      <w:r>
        <w:rPr>
          <w:rFonts w:ascii="Book Antiqua" w:eastAsia="Book Antiqua" w:hAnsi="Book Antiqua" w:cs="Book Antiqua"/>
          <w:i/>
          <w:iCs/>
          <w:color w:val="000000"/>
          <w:szCs w:val="22"/>
        </w:rPr>
        <w:t>vs</w:t>
      </w:r>
      <w:r w:rsidR="00F00FC1">
        <w:rPr>
          <w:rFonts w:ascii="Book Antiqua" w:eastAsia="Book Antiqua" w:hAnsi="Book Antiqua" w:cs="Book Antiqua"/>
          <w:i/>
          <w:iCs/>
          <w:color w:val="000000"/>
          <w:szCs w:val="22"/>
        </w:rPr>
        <w:t xml:space="preserve"> </w:t>
      </w:r>
      <w:r>
        <w:rPr>
          <w:rFonts w:ascii="Book Antiqua" w:eastAsia="Book Antiqua" w:hAnsi="Book Antiqua" w:cs="Book Antiqua"/>
          <w:color w:val="000000"/>
          <w:szCs w:val="22"/>
        </w:rPr>
        <w:t xml:space="preserve">0.9%, </w:t>
      </w:r>
      <w:r>
        <w:rPr>
          <w:rFonts w:ascii="Book Antiqua" w:eastAsia="Book Antiqua" w:hAnsi="Book Antiqua" w:cs="Book Antiqua"/>
          <w:i/>
          <w:iCs/>
          <w:color w:val="000000"/>
          <w:szCs w:val="22"/>
        </w:rPr>
        <w:t xml:space="preserve">P </w:t>
      </w:r>
      <w:r>
        <w:rPr>
          <w:rFonts w:ascii="Book Antiqua" w:eastAsia="Book Antiqua" w:hAnsi="Book Antiqua" w:cs="Book Antiqua"/>
          <w:color w:val="000000"/>
          <w:szCs w:val="22"/>
        </w:rPr>
        <w:t>= 1.000), and NSAIDS</w:t>
      </w:r>
      <w:r w:rsidR="00FB1D57">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 xml:space="preserve">3.1% </w:t>
      </w:r>
      <w:r>
        <w:rPr>
          <w:rFonts w:ascii="Book Antiqua" w:eastAsia="Book Antiqua" w:hAnsi="Book Antiqua" w:cs="Book Antiqua"/>
          <w:i/>
          <w:iCs/>
          <w:color w:val="000000"/>
          <w:szCs w:val="22"/>
        </w:rPr>
        <w:t>vs</w:t>
      </w:r>
      <w:r w:rsidR="00F00FC1">
        <w:rPr>
          <w:rFonts w:ascii="Book Antiqua" w:eastAsia="Book Antiqua" w:hAnsi="Book Antiqua" w:cs="Book Antiqua"/>
          <w:i/>
          <w:iCs/>
          <w:color w:val="000000"/>
          <w:szCs w:val="22"/>
        </w:rPr>
        <w:t xml:space="preserve"> </w:t>
      </w:r>
      <w:r>
        <w:rPr>
          <w:rFonts w:ascii="Book Antiqua" w:eastAsia="Book Antiqua" w:hAnsi="Book Antiqua" w:cs="Book Antiqua"/>
          <w:color w:val="000000"/>
          <w:szCs w:val="22"/>
        </w:rPr>
        <w:t xml:space="preserve">1.1%, </w:t>
      </w:r>
      <w:r>
        <w:rPr>
          <w:rFonts w:ascii="Book Antiqua" w:eastAsia="Book Antiqua" w:hAnsi="Book Antiqua" w:cs="Book Antiqua"/>
          <w:i/>
          <w:iCs/>
          <w:color w:val="000000"/>
          <w:szCs w:val="22"/>
        </w:rPr>
        <w:t xml:space="preserve">P </w:t>
      </w:r>
      <w:r>
        <w:rPr>
          <w:rFonts w:ascii="Book Antiqua" w:eastAsia="Book Antiqua" w:hAnsi="Book Antiqua" w:cs="Book Antiqua"/>
          <w:color w:val="000000"/>
          <w:szCs w:val="22"/>
        </w:rPr>
        <w:t xml:space="preserve">= 0.224) before bleeding or previous surgery (0% </w:t>
      </w:r>
      <w:r>
        <w:rPr>
          <w:rFonts w:ascii="Book Antiqua" w:eastAsia="Book Antiqua" w:hAnsi="Book Antiqua" w:cs="Book Antiqua"/>
          <w:i/>
          <w:iCs/>
          <w:color w:val="000000"/>
          <w:szCs w:val="22"/>
        </w:rPr>
        <w:t>vs</w:t>
      </w:r>
      <w:r>
        <w:rPr>
          <w:rFonts w:ascii="Book Antiqua" w:eastAsia="Book Antiqua" w:hAnsi="Book Antiqua" w:cs="Book Antiqua"/>
          <w:color w:val="000000"/>
          <w:szCs w:val="22"/>
        </w:rPr>
        <w:t xml:space="preserve"> 0.9%, </w:t>
      </w:r>
      <w:r>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 0.581) and endoscopic operation history (11.5% </w:t>
      </w:r>
      <w:r>
        <w:rPr>
          <w:rFonts w:ascii="Book Antiqua" w:eastAsia="Book Antiqua" w:hAnsi="Book Antiqua" w:cs="Book Antiqua"/>
          <w:i/>
          <w:iCs/>
          <w:color w:val="000000"/>
          <w:szCs w:val="22"/>
        </w:rPr>
        <w:t>vs</w:t>
      </w:r>
      <w:r w:rsidR="00F00FC1">
        <w:rPr>
          <w:rFonts w:ascii="Book Antiqua" w:eastAsia="Book Antiqua" w:hAnsi="Book Antiqua" w:cs="Book Antiqua"/>
          <w:i/>
          <w:iCs/>
          <w:color w:val="000000"/>
          <w:szCs w:val="22"/>
        </w:rPr>
        <w:t xml:space="preserve"> </w:t>
      </w:r>
      <w:r>
        <w:rPr>
          <w:rFonts w:ascii="Book Antiqua" w:eastAsia="Book Antiqua" w:hAnsi="Book Antiqua" w:cs="Book Antiqua"/>
          <w:color w:val="000000"/>
          <w:szCs w:val="22"/>
        </w:rPr>
        <w:t xml:space="preserve">6.5%, </w:t>
      </w:r>
      <w:r>
        <w:rPr>
          <w:rFonts w:ascii="Book Antiqua" w:eastAsia="Book Antiqua" w:hAnsi="Book Antiqua" w:cs="Book Antiqua"/>
          <w:i/>
          <w:iCs/>
          <w:color w:val="000000"/>
          <w:szCs w:val="22"/>
        </w:rPr>
        <w:t xml:space="preserve">P </w:t>
      </w:r>
      <w:r>
        <w:rPr>
          <w:rFonts w:ascii="Book Antiqua" w:eastAsia="Book Antiqua" w:hAnsi="Book Antiqua" w:cs="Book Antiqua"/>
          <w:color w:val="000000"/>
          <w:szCs w:val="22"/>
        </w:rPr>
        <w:t>= 0.061) between the two groups. Those patients who spent a longer time from symptom onset to admission were more likely to have poorer outcomes (</w:t>
      </w:r>
      <w:r>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 0.033). As expected, the patients with </w:t>
      </w:r>
      <w:r w:rsidR="00BF306D">
        <w:rPr>
          <w:rFonts w:ascii="Book Antiqua" w:eastAsia="Book Antiqua" w:hAnsi="Book Antiqua" w:cs="Book Antiqua"/>
          <w:color w:val="000000"/>
          <w:szCs w:val="22"/>
        </w:rPr>
        <w:t>PP</w:t>
      </w:r>
      <w:r>
        <w:rPr>
          <w:rFonts w:ascii="Book Antiqua" w:eastAsia="Book Antiqua" w:hAnsi="Book Antiqua" w:cs="Book Antiqua"/>
          <w:color w:val="000000"/>
          <w:szCs w:val="22"/>
        </w:rPr>
        <w:t xml:space="preserve"> had a higher probability of hematemesis (68.7% </w:t>
      </w:r>
      <w:r>
        <w:rPr>
          <w:rFonts w:ascii="Book Antiqua" w:eastAsia="Book Antiqua" w:hAnsi="Book Antiqua" w:cs="Book Antiqua"/>
          <w:i/>
          <w:iCs/>
          <w:color w:val="000000"/>
          <w:szCs w:val="22"/>
        </w:rPr>
        <w:t>vs</w:t>
      </w:r>
      <w:r w:rsidR="007E2811">
        <w:rPr>
          <w:rFonts w:ascii="Book Antiqua" w:eastAsia="Book Antiqua" w:hAnsi="Book Antiqua" w:cs="Book Antiqua"/>
          <w:i/>
          <w:iCs/>
          <w:color w:val="000000"/>
          <w:szCs w:val="22"/>
        </w:rPr>
        <w:t xml:space="preserve"> </w:t>
      </w:r>
      <w:r>
        <w:rPr>
          <w:rFonts w:ascii="Book Antiqua" w:eastAsia="Book Antiqua" w:hAnsi="Book Antiqua" w:cs="Book Antiqua"/>
          <w:color w:val="000000"/>
          <w:szCs w:val="22"/>
        </w:rPr>
        <w:t xml:space="preserve">40.0%, </w:t>
      </w:r>
      <w:r>
        <w:rPr>
          <w:rFonts w:ascii="Book Antiqua" w:eastAsia="Book Antiqua" w:hAnsi="Book Antiqua" w:cs="Book Antiqua"/>
          <w:i/>
          <w:iCs/>
          <w:color w:val="000000"/>
          <w:szCs w:val="22"/>
        </w:rPr>
        <w:t>P</w:t>
      </w:r>
      <w:r w:rsidR="007E2811">
        <w:rPr>
          <w:rFonts w:ascii="Book Antiqua" w:hAnsi="Book Antiqua" w:cs="Book Antiqua" w:hint="eastAsia"/>
          <w:color w:val="000000"/>
          <w:szCs w:val="22"/>
          <w:lang w:eastAsia="zh-CN"/>
        </w:rPr>
        <w:t xml:space="preserve"> </w:t>
      </w:r>
      <w:r w:rsidR="007E2811">
        <w:rPr>
          <w:rFonts w:ascii="Book Antiqua" w:hAnsi="Book Antiqua" w:cs="Book Antiqua"/>
          <w:color w:val="000000"/>
          <w:szCs w:val="22"/>
          <w:lang w:eastAsia="zh-CN"/>
        </w:rPr>
        <w:t xml:space="preserve">&lt; </w:t>
      </w:r>
      <w:r>
        <w:rPr>
          <w:rFonts w:ascii="Book Antiqua" w:eastAsia="Book Antiqua" w:hAnsi="Book Antiqua" w:cs="Book Antiqua"/>
          <w:color w:val="000000"/>
          <w:szCs w:val="22"/>
        </w:rPr>
        <w:t xml:space="preserve">0.001), palpitations (67.9% </w:t>
      </w:r>
      <w:r>
        <w:rPr>
          <w:rFonts w:ascii="Book Antiqua" w:eastAsia="Book Antiqua" w:hAnsi="Book Antiqua" w:cs="Book Antiqua"/>
          <w:i/>
          <w:iCs/>
          <w:color w:val="000000"/>
          <w:szCs w:val="22"/>
        </w:rPr>
        <w:t>vs</w:t>
      </w:r>
      <w:r w:rsidR="00727B00">
        <w:rPr>
          <w:rFonts w:ascii="Book Antiqua" w:eastAsia="Book Antiqua" w:hAnsi="Book Antiqua" w:cs="Book Antiqua"/>
          <w:i/>
          <w:iCs/>
          <w:color w:val="000000"/>
          <w:szCs w:val="22"/>
        </w:rPr>
        <w:t xml:space="preserve"> </w:t>
      </w:r>
      <w:r>
        <w:rPr>
          <w:rFonts w:ascii="Book Antiqua" w:eastAsia="Book Antiqua" w:hAnsi="Book Antiqua" w:cs="Book Antiqua"/>
          <w:color w:val="000000"/>
          <w:szCs w:val="22"/>
        </w:rPr>
        <w:t xml:space="preserve">41.7%, </w:t>
      </w:r>
      <w:r>
        <w:rPr>
          <w:rFonts w:ascii="Book Antiqua" w:eastAsia="Book Antiqua" w:hAnsi="Book Antiqua" w:cs="Book Antiqua"/>
          <w:i/>
          <w:iCs/>
          <w:color w:val="000000"/>
          <w:szCs w:val="22"/>
        </w:rPr>
        <w:t>P</w:t>
      </w:r>
      <w:r w:rsidR="00133FD9">
        <w:rPr>
          <w:rFonts w:ascii="Book Antiqua" w:eastAsia="Book Antiqua" w:hAnsi="Book Antiqua" w:cs="Book Antiqua"/>
          <w:i/>
          <w:iCs/>
          <w:color w:val="000000"/>
          <w:szCs w:val="22"/>
        </w:rPr>
        <w:t xml:space="preserve"> </w:t>
      </w:r>
      <w:r w:rsidR="00727B00">
        <w:rPr>
          <w:rFonts w:ascii="Book Antiqua" w:hAnsi="Book Antiqua" w:cs="Book Antiqua" w:hint="eastAsia"/>
          <w:color w:val="000000"/>
          <w:szCs w:val="22"/>
          <w:lang w:eastAsia="zh-CN"/>
        </w:rPr>
        <w:t>&lt;</w:t>
      </w:r>
      <w:r w:rsidR="00727B00">
        <w:rPr>
          <w:rFonts w:ascii="Book Antiqua" w:hAnsi="Book Antiqua" w:cs="Book Antiqua"/>
          <w:color w:val="000000"/>
          <w:szCs w:val="22"/>
          <w:lang w:eastAsia="zh-CN"/>
        </w:rPr>
        <w:t xml:space="preserve"> </w:t>
      </w:r>
      <w:r>
        <w:rPr>
          <w:rFonts w:ascii="Book Antiqua" w:eastAsia="Book Antiqua" w:hAnsi="Book Antiqua" w:cs="Book Antiqua"/>
          <w:color w:val="000000"/>
          <w:szCs w:val="22"/>
        </w:rPr>
        <w:t xml:space="preserve">0.001), amaurosis (15.3% </w:t>
      </w:r>
      <w:r>
        <w:rPr>
          <w:rFonts w:ascii="Book Antiqua" w:eastAsia="Book Antiqua" w:hAnsi="Book Antiqua" w:cs="Book Antiqua"/>
          <w:i/>
          <w:iCs/>
          <w:color w:val="000000"/>
          <w:szCs w:val="22"/>
        </w:rPr>
        <w:t>vs</w:t>
      </w:r>
      <w:r w:rsidR="00CD2B37">
        <w:rPr>
          <w:rFonts w:ascii="Book Antiqua" w:eastAsia="Book Antiqua" w:hAnsi="Book Antiqua" w:cs="Book Antiqua"/>
          <w:i/>
          <w:iCs/>
          <w:color w:val="000000"/>
          <w:szCs w:val="22"/>
        </w:rPr>
        <w:t xml:space="preserve"> </w:t>
      </w:r>
      <w:r>
        <w:rPr>
          <w:rFonts w:ascii="Book Antiqua" w:eastAsia="Book Antiqua" w:hAnsi="Book Antiqua" w:cs="Book Antiqua"/>
          <w:color w:val="000000"/>
          <w:szCs w:val="22"/>
        </w:rPr>
        <w:t xml:space="preserve">8.7%, </w:t>
      </w:r>
      <w:r>
        <w:rPr>
          <w:rFonts w:ascii="Book Antiqua" w:eastAsia="Book Antiqua" w:hAnsi="Book Antiqua" w:cs="Book Antiqua"/>
          <w:i/>
          <w:iCs/>
          <w:color w:val="000000"/>
          <w:szCs w:val="22"/>
        </w:rPr>
        <w:t xml:space="preserve">P </w:t>
      </w:r>
      <w:r>
        <w:rPr>
          <w:rFonts w:ascii="Book Antiqua" w:eastAsia="Book Antiqua" w:hAnsi="Book Antiqua" w:cs="Book Antiqua"/>
          <w:color w:val="000000"/>
          <w:szCs w:val="22"/>
        </w:rPr>
        <w:t xml:space="preserve">= 0.028), hidrosis (33.6% </w:t>
      </w:r>
      <w:r>
        <w:rPr>
          <w:rFonts w:ascii="Book Antiqua" w:eastAsia="Book Antiqua" w:hAnsi="Book Antiqua" w:cs="Book Antiqua"/>
          <w:i/>
          <w:iCs/>
          <w:color w:val="000000"/>
          <w:szCs w:val="22"/>
        </w:rPr>
        <w:t>vs</w:t>
      </w:r>
      <w:r w:rsidR="00CD2B37">
        <w:rPr>
          <w:rFonts w:ascii="Book Antiqua" w:eastAsia="Book Antiqua" w:hAnsi="Book Antiqua" w:cs="Book Antiqua"/>
          <w:i/>
          <w:iCs/>
          <w:color w:val="000000"/>
          <w:szCs w:val="22"/>
        </w:rPr>
        <w:t xml:space="preserve"> </w:t>
      </w:r>
      <w:r>
        <w:rPr>
          <w:rFonts w:ascii="Book Antiqua" w:eastAsia="Book Antiqua" w:hAnsi="Book Antiqua" w:cs="Book Antiqua"/>
          <w:color w:val="000000"/>
          <w:szCs w:val="22"/>
        </w:rPr>
        <w:t xml:space="preserve">20.4%, </w:t>
      </w:r>
      <w:r>
        <w:rPr>
          <w:rFonts w:ascii="Book Antiqua" w:eastAsia="Book Antiqua" w:hAnsi="Book Antiqua" w:cs="Book Antiqua"/>
          <w:i/>
          <w:iCs/>
          <w:color w:val="000000"/>
          <w:szCs w:val="22"/>
        </w:rPr>
        <w:t xml:space="preserve">P </w:t>
      </w:r>
      <w:r>
        <w:rPr>
          <w:rFonts w:ascii="Book Antiqua" w:eastAsia="Book Antiqua" w:hAnsi="Book Antiqua" w:cs="Book Antiqua"/>
          <w:color w:val="000000"/>
          <w:szCs w:val="22"/>
        </w:rPr>
        <w:t xml:space="preserve">= 0.002), and anemia (75.6% </w:t>
      </w:r>
      <w:r>
        <w:rPr>
          <w:rFonts w:ascii="Book Antiqua" w:eastAsia="Book Antiqua" w:hAnsi="Book Antiqua" w:cs="Book Antiqua"/>
          <w:i/>
          <w:iCs/>
          <w:color w:val="000000"/>
          <w:szCs w:val="22"/>
        </w:rPr>
        <w:t>vs</w:t>
      </w:r>
      <w:r w:rsidR="00CD2B37">
        <w:rPr>
          <w:rFonts w:ascii="Book Antiqua" w:eastAsia="Book Antiqua" w:hAnsi="Book Antiqua" w:cs="Book Antiqua"/>
          <w:i/>
          <w:iCs/>
          <w:color w:val="000000"/>
          <w:szCs w:val="22"/>
        </w:rPr>
        <w:t xml:space="preserve"> </w:t>
      </w:r>
      <w:r>
        <w:rPr>
          <w:rFonts w:ascii="Book Antiqua" w:eastAsia="Book Antiqua" w:hAnsi="Book Antiqua" w:cs="Book Antiqua"/>
          <w:color w:val="000000"/>
          <w:szCs w:val="22"/>
        </w:rPr>
        <w:t xml:space="preserve">43.7%, </w:t>
      </w:r>
      <w:r>
        <w:rPr>
          <w:rFonts w:ascii="Book Antiqua" w:eastAsia="Book Antiqua" w:hAnsi="Book Antiqua" w:cs="Book Antiqua"/>
          <w:i/>
          <w:iCs/>
          <w:color w:val="000000"/>
          <w:szCs w:val="22"/>
        </w:rPr>
        <w:t>P</w:t>
      </w:r>
      <w:r w:rsidR="00CD2B37">
        <w:rPr>
          <w:rFonts w:ascii="Book Antiqua" w:hAnsi="Book Antiqua" w:cs="Book Antiqua" w:hint="eastAsia"/>
          <w:color w:val="000000"/>
          <w:szCs w:val="22"/>
          <w:lang w:eastAsia="zh-CN"/>
        </w:rPr>
        <w:t xml:space="preserve"> </w:t>
      </w:r>
      <w:r w:rsidR="00CD2B37">
        <w:rPr>
          <w:rFonts w:ascii="Book Antiqua" w:hAnsi="Book Antiqua" w:cs="Book Antiqua"/>
          <w:color w:val="000000"/>
          <w:szCs w:val="22"/>
          <w:lang w:eastAsia="zh-CN"/>
        </w:rPr>
        <w:t xml:space="preserve">&lt; </w:t>
      </w:r>
      <w:r>
        <w:rPr>
          <w:rFonts w:ascii="Book Antiqua" w:eastAsia="Book Antiqua" w:hAnsi="Book Antiqua" w:cs="Book Antiqua"/>
          <w:color w:val="000000"/>
          <w:szCs w:val="22"/>
        </w:rPr>
        <w:t xml:space="preserve">0.001) than those with </w:t>
      </w:r>
      <w:r w:rsidR="00BF306D">
        <w:rPr>
          <w:rFonts w:ascii="Book Antiqua" w:eastAsia="Book Antiqua" w:hAnsi="Book Antiqua" w:cs="Book Antiqua"/>
          <w:color w:val="000000"/>
          <w:szCs w:val="22"/>
        </w:rPr>
        <w:t>GP</w:t>
      </w:r>
      <w:r>
        <w:rPr>
          <w:rFonts w:ascii="Book Antiqua" w:eastAsia="Book Antiqua" w:hAnsi="Book Antiqua" w:cs="Book Antiqua"/>
          <w:color w:val="000000"/>
          <w:szCs w:val="22"/>
        </w:rPr>
        <w:t xml:space="preserve">, Moreover, there were significantly lower levels of systolic blood pressure (SBP, </w:t>
      </w:r>
      <w:r>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 0.011), diastolic blood pressure (DBP, </w:t>
      </w:r>
      <w:r>
        <w:rPr>
          <w:rFonts w:ascii="Book Antiqua" w:eastAsia="Book Antiqua" w:hAnsi="Book Antiqua" w:cs="Book Antiqua"/>
          <w:i/>
          <w:iCs/>
          <w:color w:val="000000"/>
          <w:szCs w:val="22"/>
        </w:rPr>
        <w:t>P</w:t>
      </w:r>
      <w:r w:rsidR="00CD2B37">
        <w:rPr>
          <w:rFonts w:ascii="Book Antiqua" w:hAnsi="Book Antiqua" w:cs="Book Antiqua" w:hint="eastAsia"/>
          <w:color w:val="000000"/>
          <w:szCs w:val="22"/>
          <w:lang w:eastAsia="zh-CN"/>
        </w:rPr>
        <w:t xml:space="preserve"> </w:t>
      </w:r>
      <w:r w:rsidR="00CD2B37">
        <w:rPr>
          <w:rFonts w:ascii="Book Antiqua" w:hAnsi="Book Antiqua" w:cs="Book Antiqua"/>
          <w:color w:val="000000"/>
          <w:szCs w:val="22"/>
          <w:lang w:eastAsia="zh-CN"/>
        </w:rPr>
        <w:t xml:space="preserve">&lt; </w:t>
      </w:r>
      <w:r>
        <w:rPr>
          <w:rFonts w:ascii="Book Antiqua" w:eastAsia="Book Antiqua" w:hAnsi="Book Antiqua" w:cs="Book Antiqua"/>
          <w:color w:val="000000"/>
          <w:szCs w:val="22"/>
        </w:rPr>
        <w:t>0.001) red blood cell (RBC) count (</w:t>
      </w:r>
      <w:r>
        <w:rPr>
          <w:rFonts w:ascii="Book Antiqua" w:eastAsia="Book Antiqua" w:hAnsi="Book Antiqua" w:cs="Book Antiqua"/>
          <w:i/>
          <w:iCs/>
          <w:color w:val="000000"/>
          <w:szCs w:val="22"/>
        </w:rPr>
        <w:t>P</w:t>
      </w:r>
      <w:r w:rsidR="00CD2B37">
        <w:rPr>
          <w:rFonts w:ascii="Book Antiqua" w:hAnsi="Book Antiqua" w:cs="Book Antiqua" w:hint="eastAsia"/>
          <w:color w:val="000000"/>
          <w:szCs w:val="22"/>
          <w:lang w:eastAsia="zh-CN"/>
        </w:rPr>
        <w:t xml:space="preserve"> </w:t>
      </w:r>
      <w:r w:rsidR="00CD2B37">
        <w:rPr>
          <w:rFonts w:ascii="Book Antiqua" w:hAnsi="Book Antiqua" w:cs="Book Antiqua"/>
          <w:color w:val="000000"/>
          <w:szCs w:val="22"/>
          <w:lang w:eastAsia="zh-CN"/>
        </w:rPr>
        <w:t xml:space="preserve">&lt; </w:t>
      </w:r>
      <w:r>
        <w:rPr>
          <w:rFonts w:ascii="Book Antiqua" w:eastAsia="Book Antiqua" w:hAnsi="Book Antiqua" w:cs="Book Antiqua"/>
          <w:color w:val="000000"/>
          <w:szCs w:val="22"/>
        </w:rPr>
        <w:t>0.001), hemoglobin (</w:t>
      </w:r>
      <w:r>
        <w:rPr>
          <w:rFonts w:ascii="Book Antiqua" w:eastAsia="Book Antiqua" w:hAnsi="Book Antiqua" w:cs="Book Antiqua"/>
          <w:i/>
          <w:iCs/>
          <w:color w:val="000000"/>
          <w:szCs w:val="22"/>
        </w:rPr>
        <w:t>P</w:t>
      </w:r>
      <w:r w:rsidR="00CD2B37">
        <w:rPr>
          <w:rFonts w:ascii="Book Antiqua" w:hAnsi="Book Antiqua" w:cs="Book Antiqua" w:hint="eastAsia"/>
          <w:color w:val="000000"/>
          <w:szCs w:val="22"/>
          <w:lang w:eastAsia="zh-CN"/>
        </w:rPr>
        <w:t xml:space="preserve"> </w:t>
      </w:r>
      <w:r w:rsidR="00CD2B37">
        <w:rPr>
          <w:rFonts w:ascii="Book Antiqua" w:hAnsi="Book Antiqua" w:cs="Book Antiqua"/>
          <w:color w:val="000000"/>
          <w:szCs w:val="22"/>
          <w:lang w:eastAsia="zh-CN"/>
        </w:rPr>
        <w:t xml:space="preserve">&lt; </w:t>
      </w:r>
      <w:r>
        <w:rPr>
          <w:rFonts w:ascii="Book Antiqua" w:eastAsia="Book Antiqua" w:hAnsi="Book Antiqua" w:cs="Book Antiqua"/>
          <w:color w:val="000000"/>
          <w:szCs w:val="22"/>
        </w:rPr>
        <w:t>0.001), platelet (PLT) count (</w:t>
      </w:r>
      <w:r>
        <w:rPr>
          <w:rFonts w:ascii="Book Antiqua" w:eastAsia="Book Antiqua" w:hAnsi="Book Antiqua" w:cs="Book Antiqua"/>
          <w:i/>
          <w:iCs/>
          <w:color w:val="000000"/>
          <w:szCs w:val="22"/>
        </w:rPr>
        <w:t>P</w:t>
      </w:r>
      <w:r w:rsidR="00CD2B37">
        <w:rPr>
          <w:rFonts w:ascii="Book Antiqua" w:hAnsi="Book Antiqua" w:cs="Book Antiqua" w:hint="eastAsia"/>
          <w:color w:val="000000"/>
          <w:szCs w:val="22"/>
          <w:lang w:eastAsia="zh-CN"/>
        </w:rPr>
        <w:t xml:space="preserve"> </w:t>
      </w:r>
      <w:r w:rsidR="00CD2B37">
        <w:rPr>
          <w:rFonts w:ascii="Book Antiqua" w:hAnsi="Book Antiqua" w:cs="Book Antiqua"/>
          <w:color w:val="000000"/>
          <w:szCs w:val="22"/>
          <w:lang w:eastAsia="zh-CN"/>
        </w:rPr>
        <w:t xml:space="preserve">&lt; </w:t>
      </w:r>
      <w:r>
        <w:rPr>
          <w:rFonts w:ascii="Book Antiqua" w:eastAsia="Book Antiqua" w:hAnsi="Book Antiqua" w:cs="Book Antiqua"/>
          <w:color w:val="000000"/>
          <w:szCs w:val="22"/>
        </w:rPr>
        <w:t xml:space="preserve">0.001), mean corpuscular volume (MCV, </w:t>
      </w:r>
      <w:r>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 0.012), hematocrit (HCT, </w:t>
      </w:r>
      <w:r>
        <w:rPr>
          <w:rFonts w:ascii="Book Antiqua" w:eastAsia="Book Antiqua" w:hAnsi="Book Antiqua" w:cs="Book Antiqua"/>
          <w:i/>
          <w:iCs/>
          <w:color w:val="000000"/>
          <w:szCs w:val="22"/>
        </w:rPr>
        <w:t>P</w:t>
      </w:r>
      <w:r w:rsidR="00CD2B37">
        <w:rPr>
          <w:rFonts w:ascii="Book Antiqua" w:hAnsi="Book Antiqua" w:cs="Book Antiqua" w:hint="eastAsia"/>
          <w:color w:val="000000"/>
          <w:szCs w:val="22"/>
          <w:lang w:eastAsia="zh-CN"/>
        </w:rPr>
        <w:t xml:space="preserve"> </w:t>
      </w:r>
      <w:r w:rsidR="00CD2B37">
        <w:rPr>
          <w:rFonts w:ascii="Book Antiqua" w:hAnsi="Book Antiqua" w:cs="Book Antiqua"/>
          <w:color w:val="000000"/>
          <w:szCs w:val="22"/>
          <w:lang w:eastAsia="zh-CN"/>
        </w:rPr>
        <w:t xml:space="preserve">&lt; </w:t>
      </w:r>
      <w:r>
        <w:rPr>
          <w:rFonts w:ascii="Book Antiqua" w:eastAsia="Book Antiqua" w:hAnsi="Book Antiqua" w:cs="Book Antiqua"/>
          <w:color w:val="000000"/>
          <w:szCs w:val="22"/>
        </w:rPr>
        <w:t>0.001), albumin (</w:t>
      </w:r>
      <w:r>
        <w:rPr>
          <w:rFonts w:ascii="Book Antiqua" w:eastAsia="Book Antiqua" w:hAnsi="Book Antiqua" w:cs="Book Antiqua"/>
          <w:i/>
          <w:iCs/>
          <w:color w:val="000000"/>
          <w:szCs w:val="22"/>
        </w:rPr>
        <w:t>P</w:t>
      </w:r>
      <w:r w:rsidR="00CD2B37">
        <w:rPr>
          <w:rFonts w:ascii="Book Antiqua" w:hAnsi="Book Antiqua" w:cs="Book Antiqua" w:hint="eastAsia"/>
          <w:color w:val="000000"/>
          <w:szCs w:val="22"/>
          <w:lang w:eastAsia="zh-CN"/>
        </w:rPr>
        <w:t xml:space="preserve"> </w:t>
      </w:r>
      <w:r w:rsidR="00CD2B37">
        <w:rPr>
          <w:rFonts w:ascii="Book Antiqua" w:hAnsi="Book Antiqua" w:cs="Book Antiqua"/>
          <w:color w:val="000000"/>
          <w:szCs w:val="22"/>
          <w:lang w:eastAsia="zh-CN"/>
        </w:rPr>
        <w:t xml:space="preserve">&lt; </w:t>
      </w:r>
      <w:r>
        <w:rPr>
          <w:rFonts w:ascii="Book Antiqua" w:eastAsia="Book Antiqua" w:hAnsi="Book Antiqua" w:cs="Book Antiqua"/>
          <w:color w:val="000000"/>
          <w:szCs w:val="22"/>
        </w:rPr>
        <w:t>0.001), creatinine (</w:t>
      </w:r>
      <w:r>
        <w:rPr>
          <w:rFonts w:ascii="Book Antiqua" w:eastAsia="Book Antiqua" w:hAnsi="Book Antiqua" w:cs="Book Antiqua"/>
          <w:i/>
          <w:iCs/>
          <w:color w:val="000000"/>
          <w:szCs w:val="22"/>
        </w:rPr>
        <w:t xml:space="preserve">P </w:t>
      </w:r>
      <w:r>
        <w:rPr>
          <w:rFonts w:ascii="Book Antiqua" w:eastAsia="Book Antiqua" w:hAnsi="Book Antiqua" w:cs="Book Antiqua"/>
          <w:color w:val="000000"/>
          <w:szCs w:val="22"/>
        </w:rPr>
        <w:t>= 0.040), and serum iron (</w:t>
      </w:r>
      <w:r>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 0.030), and longer </w:t>
      </w:r>
      <w:r w:rsidR="004F481D" w:rsidRPr="004F481D">
        <w:rPr>
          <w:rFonts w:ascii="Book Antiqua" w:eastAsia="Book Antiqua" w:hAnsi="Book Antiqua" w:cs="Book Antiqua"/>
          <w:color w:val="000000"/>
          <w:szCs w:val="22"/>
        </w:rPr>
        <w:t xml:space="preserve">prothrombin time </w:t>
      </w:r>
      <w:r w:rsidR="004F481D">
        <w:rPr>
          <w:rFonts w:ascii="Book Antiqua" w:eastAsia="Book Antiqua" w:hAnsi="Book Antiqua" w:cs="Book Antiqua"/>
          <w:color w:val="000000"/>
          <w:szCs w:val="22"/>
        </w:rPr>
        <w:t>(</w:t>
      </w:r>
      <w:r>
        <w:rPr>
          <w:rFonts w:ascii="Book Antiqua" w:eastAsia="Book Antiqua" w:hAnsi="Book Antiqua" w:cs="Book Antiqua"/>
          <w:color w:val="000000"/>
          <w:szCs w:val="22"/>
        </w:rPr>
        <w:t>PT</w:t>
      </w:r>
      <w:r w:rsidR="004F481D">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and international normalized ratio</w:t>
      </w:r>
      <w:r w:rsidR="00AF140A">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 xml:space="preserve">among the patients in the PP group as compared to those in the GP group. These findings, including symptoms, body signs, and laboratory indicators, all suggested obvious clinical manifestations and severe hypoperfusion in the PP group. Moreover, the patients with poorer outcomes had a higher prevalence of rebleeding (19.8% </w:t>
      </w:r>
      <w:r>
        <w:rPr>
          <w:rFonts w:ascii="Book Antiqua" w:eastAsia="Book Antiqua" w:hAnsi="Book Antiqua" w:cs="Book Antiqua"/>
          <w:i/>
          <w:iCs/>
          <w:color w:val="000000"/>
          <w:szCs w:val="22"/>
        </w:rPr>
        <w:t>vs</w:t>
      </w:r>
      <w:r w:rsidR="00DF33A8">
        <w:rPr>
          <w:rFonts w:ascii="Book Antiqua" w:eastAsia="Book Antiqua" w:hAnsi="Book Antiqua" w:cs="Book Antiqua"/>
          <w:i/>
          <w:iCs/>
          <w:color w:val="000000"/>
          <w:szCs w:val="22"/>
        </w:rPr>
        <w:t xml:space="preserve"> </w:t>
      </w:r>
      <w:r>
        <w:rPr>
          <w:rFonts w:ascii="Book Antiqua" w:eastAsia="Book Antiqua" w:hAnsi="Book Antiqua" w:cs="Book Antiqua"/>
          <w:color w:val="000000"/>
          <w:szCs w:val="22"/>
        </w:rPr>
        <w:t xml:space="preserve">3.3%, </w:t>
      </w:r>
      <w:r>
        <w:rPr>
          <w:rFonts w:ascii="Book Antiqua" w:eastAsia="Book Antiqua" w:hAnsi="Book Antiqua" w:cs="Book Antiqua"/>
          <w:i/>
          <w:iCs/>
          <w:color w:val="000000"/>
          <w:szCs w:val="22"/>
        </w:rPr>
        <w:t>P</w:t>
      </w:r>
      <w:r w:rsidR="00DF33A8">
        <w:rPr>
          <w:rFonts w:ascii="Book Antiqua" w:hAnsi="Book Antiqua" w:cs="Book Antiqua" w:hint="eastAsia"/>
          <w:color w:val="000000"/>
          <w:szCs w:val="22"/>
          <w:lang w:eastAsia="zh-CN"/>
        </w:rPr>
        <w:t xml:space="preserve"> </w:t>
      </w:r>
      <w:r w:rsidR="00DF33A8">
        <w:rPr>
          <w:rFonts w:ascii="Book Antiqua" w:hAnsi="Book Antiqua" w:cs="Book Antiqua"/>
          <w:color w:val="000000"/>
          <w:szCs w:val="22"/>
          <w:lang w:eastAsia="zh-CN"/>
        </w:rPr>
        <w:t xml:space="preserve">&lt; </w:t>
      </w:r>
      <w:r>
        <w:rPr>
          <w:rFonts w:ascii="Book Antiqua" w:eastAsia="Book Antiqua" w:hAnsi="Book Antiqua" w:cs="Book Antiqua"/>
          <w:color w:val="000000"/>
          <w:szCs w:val="22"/>
        </w:rPr>
        <w:t>0.001) and a more pressing demand for proactive intervention, manifesting as earlier timing for endoscopic examination (</w:t>
      </w:r>
      <w:r>
        <w:rPr>
          <w:rFonts w:ascii="Book Antiqua" w:eastAsia="Book Antiqua" w:hAnsi="Book Antiqua" w:cs="Book Antiqua"/>
          <w:i/>
          <w:iCs/>
          <w:color w:val="000000"/>
          <w:szCs w:val="22"/>
        </w:rPr>
        <w:t>P</w:t>
      </w:r>
      <w:r w:rsidR="00F357CD">
        <w:rPr>
          <w:rFonts w:ascii="Book Antiqua" w:hAnsi="Book Antiqua" w:cs="Book Antiqua" w:hint="eastAsia"/>
          <w:color w:val="000000"/>
          <w:szCs w:val="22"/>
          <w:lang w:eastAsia="zh-CN"/>
        </w:rPr>
        <w:t xml:space="preserve"> </w:t>
      </w:r>
      <w:r w:rsidR="00F357CD">
        <w:rPr>
          <w:rFonts w:ascii="Book Antiqua" w:hAnsi="Book Antiqua" w:cs="Book Antiqua"/>
          <w:color w:val="000000"/>
          <w:szCs w:val="22"/>
          <w:lang w:eastAsia="zh-CN"/>
        </w:rPr>
        <w:t xml:space="preserve">&lt; </w:t>
      </w:r>
      <w:r>
        <w:rPr>
          <w:rFonts w:ascii="Book Antiqua" w:eastAsia="Book Antiqua" w:hAnsi="Book Antiqua" w:cs="Book Antiqua"/>
          <w:color w:val="000000"/>
          <w:szCs w:val="22"/>
        </w:rPr>
        <w:t xml:space="preserve">0.001), a higher proportion of patients receiving administration of somatostatin and its analogs (92.4% </w:t>
      </w:r>
      <w:r>
        <w:rPr>
          <w:rFonts w:ascii="Book Antiqua" w:eastAsia="Book Antiqua" w:hAnsi="Book Antiqua" w:cs="Book Antiqua"/>
          <w:i/>
          <w:iCs/>
          <w:color w:val="000000"/>
          <w:szCs w:val="22"/>
        </w:rPr>
        <w:t>vs</w:t>
      </w:r>
      <w:r w:rsidR="007C6FE4">
        <w:rPr>
          <w:rFonts w:ascii="Book Antiqua" w:eastAsia="Book Antiqua" w:hAnsi="Book Antiqua" w:cs="Book Antiqua"/>
          <w:i/>
          <w:iCs/>
          <w:color w:val="000000"/>
          <w:szCs w:val="22"/>
        </w:rPr>
        <w:t xml:space="preserve"> </w:t>
      </w:r>
      <w:r>
        <w:rPr>
          <w:rFonts w:ascii="Book Antiqua" w:eastAsia="Book Antiqua" w:hAnsi="Book Antiqua" w:cs="Book Antiqua"/>
          <w:color w:val="000000"/>
          <w:szCs w:val="22"/>
        </w:rPr>
        <w:t xml:space="preserve">71.3%, </w:t>
      </w:r>
      <w:r>
        <w:rPr>
          <w:rFonts w:ascii="Book Antiqua" w:eastAsia="Book Antiqua" w:hAnsi="Book Antiqua" w:cs="Book Antiqua"/>
          <w:i/>
          <w:iCs/>
          <w:color w:val="000000"/>
          <w:szCs w:val="22"/>
        </w:rPr>
        <w:t>P</w:t>
      </w:r>
      <w:r w:rsidR="007C6FE4">
        <w:rPr>
          <w:rFonts w:ascii="Book Antiqua" w:hAnsi="Book Antiqua" w:cs="Book Antiqua" w:hint="eastAsia"/>
          <w:color w:val="000000"/>
          <w:szCs w:val="22"/>
          <w:lang w:eastAsia="zh-CN"/>
        </w:rPr>
        <w:t xml:space="preserve"> </w:t>
      </w:r>
      <w:r w:rsidR="007C6FE4">
        <w:rPr>
          <w:rFonts w:ascii="Book Antiqua" w:hAnsi="Book Antiqua" w:cs="Book Antiqua"/>
          <w:color w:val="000000"/>
          <w:szCs w:val="22"/>
          <w:lang w:eastAsia="zh-CN"/>
        </w:rPr>
        <w:t xml:space="preserve">&lt; </w:t>
      </w:r>
      <w:r>
        <w:rPr>
          <w:rFonts w:ascii="Book Antiqua" w:eastAsia="Book Antiqua" w:hAnsi="Book Antiqua" w:cs="Book Antiqua"/>
          <w:color w:val="000000"/>
          <w:szCs w:val="22"/>
        </w:rPr>
        <w:t xml:space="preserve">0.001), blood transfusion (70.1% </w:t>
      </w:r>
      <w:r>
        <w:rPr>
          <w:rFonts w:ascii="Book Antiqua" w:eastAsia="Book Antiqua" w:hAnsi="Book Antiqua" w:cs="Book Antiqua"/>
          <w:i/>
          <w:iCs/>
          <w:color w:val="000000"/>
          <w:szCs w:val="22"/>
        </w:rPr>
        <w:t>vs</w:t>
      </w:r>
      <w:r w:rsidR="007C6FE4">
        <w:rPr>
          <w:rFonts w:ascii="Book Antiqua" w:eastAsia="Book Antiqua" w:hAnsi="Book Antiqua" w:cs="Book Antiqua"/>
          <w:i/>
          <w:iCs/>
          <w:color w:val="000000"/>
          <w:szCs w:val="22"/>
        </w:rPr>
        <w:t xml:space="preserve"> </w:t>
      </w:r>
      <w:r>
        <w:rPr>
          <w:rFonts w:ascii="Book Antiqua" w:eastAsia="Book Antiqua" w:hAnsi="Book Antiqua" w:cs="Book Antiqua"/>
          <w:color w:val="000000"/>
          <w:szCs w:val="22"/>
        </w:rPr>
        <w:t xml:space="preserve">16.1%, </w:t>
      </w:r>
      <w:r>
        <w:rPr>
          <w:rFonts w:ascii="Book Antiqua" w:eastAsia="Book Antiqua" w:hAnsi="Book Antiqua" w:cs="Book Antiqua"/>
          <w:i/>
          <w:iCs/>
          <w:color w:val="000000"/>
          <w:szCs w:val="22"/>
        </w:rPr>
        <w:t>P</w:t>
      </w:r>
      <w:r w:rsidR="007C6FE4">
        <w:rPr>
          <w:rFonts w:ascii="Book Antiqua" w:hAnsi="Book Antiqua" w:cs="Book Antiqua" w:hint="eastAsia"/>
          <w:color w:val="000000"/>
          <w:szCs w:val="22"/>
          <w:lang w:eastAsia="zh-CN"/>
        </w:rPr>
        <w:t xml:space="preserve"> </w:t>
      </w:r>
      <w:r w:rsidR="007C6FE4">
        <w:rPr>
          <w:rFonts w:ascii="Book Antiqua" w:hAnsi="Book Antiqua" w:cs="Book Antiqua"/>
          <w:color w:val="000000"/>
          <w:szCs w:val="22"/>
          <w:lang w:eastAsia="zh-CN"/>
        </w:rPr>
        <w:t xml:space="preserve">&lt; </w:t>
      </w:r>
      <w:r>
        <w:rPr>
          <w:rFonts w:ascii="Book Antiqua" w:eastAsia="Book Antiqua" w:hAnsi="Book Antiqua" w:cs="Book Antiqua"/>
          <w:color w:val="000000"/>
          <w:szCs w:val="22"/>
        </w:rPr>
        <w:t xml:space="preserve">0.001), and endoscopic treatment (57.3% </w:t>
      </w:r>
      <w:r>
        <w:rPr>
          <w:rFonts w:ascii="Book Antiqua" w:eastAsia="Book Antiqua" w:hAnsi="Book Antiqua" w:cs="Book Antiqua"/>
          <w:i/>
          <w:iCs/>
          <w:color w:val="000000"/>
          <w:szCs w:val="22"/>
        </w:rPr>
        <w:t>vs</w:t>
      </w:r>
      <w:r w:rsidR="00E32445">
        <w:rPr>
          <w:rFonts w:ascii="Book Antiqua" w:eastAsia="Book Antiqua" w:hAnsi="Book Antiqua" w:cs="Book Antiqua"/>
          <w:i/>
          <w:iCs/>
          <w:color w:val="000000"/>
          <w:szCs w:val="22"/>
        </w:rPr>
        <w:t xml:space="preserve"> </w:t>
      </w:r>
      <w:r>
        <w:rPr>
          <w:rFonts w:ascii="Book Antiqua" w:eastAsia="Book Antiqua" w:hAnsi="Book Antiqua" w:cs="Book Antiqua"/>
          <w:color w:val="000000"/>
          <w:szCs w:val="22"/>
        </w:rPr>
        <w:t xml:space="preserve">23.9%, </w:t>
      </w:r>
      <w:r>
        <w:rPr>
          <w:rFonts w:ascii="Book Antiqua" w:eastAsia="Book Antiqua" w:hAnsi="Book Antiqua" w:cs="Book Antiqua"/>
          <w:i/>
          <w:iCs/>
          <w:color w:val="000000"/>
          <w:szCs w:val="22"/>
        </w:rPr>
        <w:t>P</w:t>
      </w:r>
      <w:r w:rsidR="00E32445">
        <w:rPr>
          <w:rFonts w:ascii="Book Antiqua" w:hAnsi="Book Antiqua" w:cs="Book Antiqua" w:hint="eastAsia"/>
          <w:color w:val="000000"/>
          <w:szCs w:val="22"/>
          <w:lang w:eastAsia="zh-CN"/>
        </w:rPr>
        <w:t xml:space="preserve"> </w:t>
      </w:r>
      <w:r w:rsidR="00E32445">
        <w:rPr>
          <w:rFonts w:ascii="Book Antiqua" w:hAnsi="Book Antiqua" w:cs="Book Antiqua"/>
          <w:color w:val="000000"/>
          <w:szCs w:val="22"/>
          <w:lang w:eastAsia="zh-CN"/>
        </w:rPr>
        <w:t xml:space="preserve">&lt; </w:t>
      </w:r>
      <w:r>
        <w:rPr>
          <w:rFonts w:ascii="Book Antiqua" w:eastAsia="Book Antiqua" w:hAnsi="Book Antiqua" w:cs="Book Antiqua"/>
          <w:color w:val="000000"/>
          <w:szCs w:val="22"/>
        </w:rPr>
        <w:t xml:space="preserve">0.001). In the validation cohort, the PP patients had a higher proportion of patients with hematemesis (69.6% </w:t>
      </w:r>
      <w:r>
        <w:rPr>
          <w:rFonts w:ascii="Book Antiqua" w:eastAsia="Book Antiqua" w:hAnsi="Book Antiqua" w:cs="Book Antiqua"/>
          <w:i/>
          <w:iCs/>
          <w:color w:val="000000"/>
          <w:szCs w:val="22"/>
        </w:rPr>
        <w:t>vs</w:t>
      </w:r>
      <w:r w:rsidR="005232F9">
        <w:rPr>
          <w:rFonts w:ascii="Book Antiqua" w:eastAsia="Book Antiqua" w:hAnsi="Book Antiqua" w:cs="Book Antiqua"/>
          <w:i/>
          <w:iCs/>
          <w:color w:val="000000"/>
          <w:szCs w:val="22"/>
        </w:rPr>
        <w:t xml:space="preserve"> </w:t>
      </w:r>
      <w:r>
        <w:rPr>
          <w:rFonts w:ascii="Book Antiqua" w:eastAsia="Book Antiqua" w:hAnsi="Book Antiqua" w:cs="Book Antiqua"/>
          <w:color w:val="000000"/>
          <w:szCs w:val="22"/>
        </w:rPr>
        <w:t xml:space="preserve">39.7%, </w:t>
      </w:r>
      <w:r>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 0.012), lower serum albumin level (</w:t>
      </w:r>
      <w:r>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 0.011), higher urea level (</w:t>
      </w:r>
      <w:r>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 0.041), and more probability with the endoscopic appearance of adherent thrombosis (39.1% </w:t>
      </w:r>
      <w:r>
        <w:rPr>
          <w:rFonts w:ascii="Book Antiqua" w:eastAsia="Book Antiqua" w:hAnsi="Book Antiqua" w:cs="Book Antiqua"/>
          <w:i/>
          <w:iCs/>
          <w:color w:val="000000"/>
          <w:szCs w:val="22"/>
        </w:rPr>
        <w:t>vs</w:t>
      </w:r>
      <w:r w:rsidR="005232F9">
        <w:rPr>
          <w:rFonts w:ascii="Book Antiqua" w:eastAsia="Book Antiqua" w:hAnsi="Book Antiqua" w:cs="Book Antiqua"/>
          <w:i/>
          <w:iCs/>
          <w:color w:val="000000"/>
          <w:szCs w:val="22"/>
        </w:rPr>
        <w:t xml:space="preserve"> </w:t>
      </w:r>
      <w:r>
        <w:rPr>
          <w:rFonts w:ascii="Book Antiqua" w:eastAsia="Book Antiqua" w:hAnsi="Book Antiqua" w:cs="Book Antiqua"/>
          <w:color w:val="000000"/>
          <w:szCs w:val="22"/>
        </w:rPr>
        <w:t xml:space="preserve">14.1%, </w:t>
      </w:r>
      <w:r>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 0.008), visible vessels (47.8% </w:t>
      </w:r>
      <w:r>
        <w:rPr>
          <w:rFonts w:ascii="Book Antiqua" w:eastAsia="Book Antiqua" w:hAnsi="Book Antiqua" w:cs="Book Antiqua"/>
          <w:i/>
          <w:iCs/>
          <w:color w:val="000000"/>
          <w:szCs w:val="22"/>
        </w:rPr>
        <w:t>vs</w:t>
      </w:r>
      <w:r w:rsidR="005232F9">
        <w:rPr>
          <w:rFonts w:ascii="Book Antiqua" w:eastAsia="Book Antiqua" w:hAnsi="Book Antiqua" w:cs="Book Antiqua"/>
          <w:i/>
          <w:iCs/>
          <w:color w:val="000000"/>
          <w:szCs w:val="22"/>
        </w:rPr>
        <w:t xml:space="preserve"> </w:t>
      </w:r>
      <w:r>
        <w:rPr>
          <w:rFonts w:ascii="Book Antiqua" w:eastAsia="Book Antiqua" w:hAnsi="Book Antiqua" w:cs="Book Antiqua"/>
          <w:color w:val="000000"/>
          <w:szCs w:val="22"/>
        </w:rPr>
        <w:t xml:space="preserve">20.5%, </w:t>
      </w:r>
      <w:r>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 0.009) and SRH (78.3% </w:t>
      </w:r>
      <w:r>
        <w:rPr>
          <w:rFonts w:ascii="Book Antiqua" w:eastAsia="Book Antiqua" w:hAnsi="Book Antiqua" w:cs="Book Antiqua"/>
          <w:i/>
          <w:iCs/>
          <w:color w:val="000000"/>
          <w:szCs w:val="22"/>
        </w:rPr>
        <w:t>vs</w:t>
      </w:r>
      <w:r w:rsidR="005232F9">
        <w:rPr>
          <w:rFonts w:ascii="Book Antiqua" w:eastAsia="Book Antiqua" w:hAnsi="Book Antiqua" w:cs="Book Antiqua"/>
          <w:i/>
          <w:iCs/>
          <w:color w:val="000000"/>
          <w:szCs w:val="22"/>
        </w:rPr>
        <w:t xml:space="preserve"> </w:t>
      </w:r>
      <w:r>
        <w:rPr>
          <w:rFonts w:ascii="Book Antiqua" w:eastAsia="Book Antiqua" w:hAnsi="Book Antiqua" w:cs="Book Antiqua"/>
          <w:color w:val="000000"/>
          <w:szCs w:val="22"/>
        </w:rPr>
        <w:t xml:space="preserve">35.9%, </w:t>
      </w:r>
      <w:r>
        <w:rPr>
          <w:rFonts w:ascii="Book Antiqua" w:eastAsia="Book Antiqua" w:hAnsi="Book Antiqua" w:cs="Book Antiqua"/>
          <w:i/>
          <w:iCs/>
          <w:color w:val="000000"/>
          <w:szCs w:val="22"/>
        </w:rPr>
        <w:t>P</w:t>
      </w:r>
      <w:r w:rsidR="005232F9">
        <w:rPr>
          <w:rFonts w:ascii="Book Antiqua" w:hAnsi="Book Antiqua" w:cs="Book Antiqua" w:hint="eastAsia"/>
          <w:color w:val="000000"/>
          <w:szCs w:val="22"/>
          <w:lang w:eastAsia="zh-CN"/>
        </w:rPr>
        <w:t xml:space="preserve"> </w:t>
      </w:r>
      <w:r w:rsidR="005232F9">
        <w:rPr>
          <w:rFonts w:ascii="Book Antiqua" w:hAnsi="Book Antiqua" w:cs="Book Antiqua"/>
          <w:color w:val="000000"/>
          <w:szCs w:val="22"/>
          <w:lang w:eastAsia="zh-CN"/>
        </w:rPr>
        <w:t xml:space="preserve">&lt; </w:t>
      </w:r>
      <w:r>
        <w:rPr>
          <w:rFonts w:ascii="Book Antiqua" w:eastAsia="Book Antiqua" w:hAnsi="Book Antiqua" w:cs="Book Antiqua"/>
          <w:color w:val="000000"/>
          <w:szCs w:val="22"/>
        </w:rPr>
        <w:t xml:space="preserve">0.001). The patients with poorer prognosis in the validation cohort had more frequent episodes of rebleeding (30.4% </w:t>
      </w:r>
      <w:r>
        <w:rPr>
          <w:rFonts w:ascii="Book Antiqua" w:eastAsia="Book Antiqua" w:hAnsi="Book Antiqua" w:cs="Book Antiqua"/>
          <w:i/>
          <w:iCs/>
          <w:color w:val="000000"/>
          <w:szCs w:val="22"/>
        </w:rPr>
        <w:lastRenderedPageBreak/>
        <w:t>vs</w:t>
      </w:r>
      <w:r w:rsidR="00BC1EF0">
        <w:rPr>
          <w:rFonts w:ascii="Book Antiqua" w:eastAsia="Book Antiqua" w:hAnsi="Book Antiqua" w:cs="Book Antiqua"/>
          <w:i/>
          <w:iCs/>
          <w:color w:val="000000"/>
          <w:szCs w:val="22"/>
        </w:rPr>
        <w:t xml:space="preserve"> </w:t>
      </w:r>
      <w:r>
        <w:rPr>
          <w:rFonts w:ascii="Book Antiqua" w:eastAsia="Book Antiqua" w:hAnsi="Book Antiqua" w:cs="Book Antiqua"/>
          <w:color w:val="000000"/>
          <w:szCs w:val="22"/>
        </w:rPr>
        <w:t>0</w:t>
      </w:r>
      <w:r w:rsidR="00BC1EF0">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w:t>
      </w:r>
      <w:r>
        <w:rPr>
          <w:rFonts w:ascii="Book Antiqua" w:eastAsia="Book Antiqua" w:hAnsi="Book Antiqua" w:cs="Book Antiqua"/>
          <w:i/>
          <w:iCs/>
          <w:color w:val="000000"/>
          <w:szCs w:val="22"/>
        </w:rPr>
        <w:t>P</w:t>
      </w:r>
      <w:r w:rsidR="00BC1EF0">
        <w:rPr>
          <w:rFonts w:ascii="Book Antiqua" w:hAnsi="Book Antiqua" w:cs="Book Antiqua" w:hint="eastAsia"/>
          <w:color w:val="000000"/>
          <w:szCs w:val="22"/>
          <w:lang w:eastAsia="zh-CN"/>
        </w:rPr>
        <w:t xml:space="preserve"> </w:t>
      </w:r>
      <w:r w:rsidR="00BC1EF0">
        <w:rPr>
          <w:rFonts w:ascii="Book Antiqua" w:hAnsi="Book Antiqua" w:cs="Book Antiqua"/>
          <w:color w:val="000000"/>
          <w:szCs w:val="22"/>
          <w:lang w:eastAsia="zh-CN"/>
        </w:rPr>
        <w:t xml:space="preserve">&lt; </w:t>
      </w:r>
      <w:r>
        <w:rPr>
          <w:rFonts w:ascii="Book Antiqua" w:eastAsia="Book Antiqua" w:hAnsi="Book Antiqua" w:cs="Book Antiqua"/>
          <w:color w:val="000000"/>
          <w:szCs w:val="22"/>
        </w:rPr>
        <w:t xml:space="preserve">0.001), stronger demands for blood transfusion (69.6% </w:t>
      </w:r>
      <w:r>
        <w:rPr>
          <w:rFonts w:ascii="Book Antiqua" w:eastAsia="Book Antiqua" w:hAnsi="Book Antiqua" w:cs="Book Antiqua"/>
          <w:i/>
          <w:iCs/>
          <w:color w:val="000000"/>
          <w:szCs w:val="22"/>
        </w:rPr>
        <w:t>vs</w:t>
      </w:r>
      <w:r w:rsidR="007B1176">
        <w:rPr>
          <w:rFonts w:ascii="Book Antiqua" w:eastAsia="Book Antiqua" w:hAnsi="Book Antiqua" w:cs="Book Antiqua"/>
          <w:i/>
          <w:iCs/>
          <w:color w:val="000000"/>
          <w:szCs w:val="22"/>
        </w:rPr>
        <w:t xml:space="preserve"> </w:t>
      </w:r>
      <w:r>
        <w:rPr>
          <w:rFonts w:ascii="Book Antiqua" w:eastAsia="Book Antiqua" w:hAnsi="Book Antiqua" w:cs="Book Antiqua"/>
          <w:color w:val="000000"/>
          <w:szCs w:val="22"/>
        </w:rPr>
        <w:t xml:space="preserve">24.4%, </w:t>
      </w:r>
      <w:r>
        <w:rPr>
          <w:rFonts w:ascii="Book Antiqua" w:eastAsia="Book Antiqua" w:hAnsi="Book Antiqua" w:cs="Book Antiqua"/>
          <w:i/>
          <w:iCs/>
          <w:color w:val="000000"/>
          <w:szCs w:val="22"/>
        </w:rPr>
        <w:t>P</w:t>
      </w:r>
      <w:r w:rsidR="007B1176">
        <w:rPr>
          <w:rFonts w:ascii="Book Antiqua" w:hAnsi="Book Antiqua" w:cs="Book Antiqua" w:hint="eastAsia"/>
          <w:color w:val="000000"/>
          <w:szCs w:val="22"/>
          <w:lang w:eastAsia="zh-CN"/>
        </w:rPr>
        <w:t xml:space="preserve"> </w:t>
      </w:r>
      <w:r w:rsidR="007B1176">
        <w:rPr>
          <w:rFonts w:ascii="Book Antiqua" w:hAnsi="Book Antiqua" w:cs="Book Antiqua"/>
          <w:color w:val="000000"/>
          <w:szCs w:val="22"/>
          <w:lang w:eastAsia="zh-CN"/>
        </w:rPr>
        <w:t xml:space="preserve">&lt; </w:t>
      </w:r>
      <w:r>
        <w:rPr>
          <w:rFonts w:ascii="Book Antiqua" w:eastAsia="Book Antiqua" w:hAnsi="Book Antiqua" w:cs="Book Antiqua"/>
          <w:color w:val="000000"/>
          <w:szCs w:val="22"/>
        </w:rPr>
        <w:t xml:space="preserve">0.001), and a higher proportion of individuals with hospitalization time exceeding 14 d (65.2% </w:t>
      </w:r>
      <w:r>
        <w:rPr>
          <w:rFonts w:ascii="Book Antiqua" w:eastAsia="Book Antiqua" w:hAnsi="Book Antiqua" w:cs="Book Antiqua"/>
          <w:i/>
          <w:iCs/>
          <w:color w:val="000000"/>
          <w:szCs w:val="22"/>
        </w:rPr>
        <w:t>vs</w:t>
      </w:r>
      <w:r w:rsidR="00832FE6">
        <w:rPr>
          <w:rFonts w:ascii="Book Antiqua" w:eastAsia="Book Antiqua" w:hAnsi="Book Antiqua" w:cs="Book Antiqua"/>
          <w:i/>
          <w:iCs/>
          <w:color w:val="000000"/>
          <w:szCs w:val="22"/>
        </w:rPr>
        <w:t xml:space="preserve"> </w:t>
      </w:r>
      <w:r>
        <w:rPr>
          <w:rFonts w:ascii="Book Antiqua" w:eastAsia="Book Antiqua" w:hAnsi="Book Antiqua" w:cs="Book Antiqua"/>
          <w:color w:val="000000"/>
          <w:szCs w:val="22"/>
        </w:rPr>
        <w:t xml:space="preserve">9.0%, </w:t>
      </w:r>
      <w:r>
        <w:rPr>
          <w:rFonts w:ascii="Book Antiqua" w:eastAsia="Book Antiqua" w:hAnsi="Book Antiqua" w:cs="Book Antiqua"/>
          <w:i/>
          <w:iCs/>
          <w:color w:val="000000"/>
          <w:szCs w:val="22"/>
        </w:rPr>
        <w:t>P</w:t>
      </w:r>
      <w:r w:rsidR="002B17CC">
        <w:rPr>
          <w:rFonts w:ascii="Book Antiqua" w:hAnsi="Book Antiqua" w:cs="Book Antiqua" w:hint="eastAsia"/>
          <w:color w:val="000000"/>
          <w:szCs w:val="22"/>
          <w:lang w:eastAsia="zh-CN"/>
        </w:rPr>
        <w:t xml:space="preserve"> </w:t>
      </w:r>
      <w:r w:rsidR="002B17CC">
        <w:rPr>
          <w:rFonts w:ascii="Book Antiqua" w:hAnsi="Book Antiqua" w:cs="Book Antiqua"/>
          <w:color w:val="000000"/>
          <w:szCs w:val="22"/>
          <w:lang w:eastAsia="zh-CN"/>
        </w:rPr>
        <w:t xml:space="preserve">&lt; </w:t>
      </w:r>
      <w:r>
        <w:rPr>
          <w:rFonts w:ascii="Book Antiqua" w:eastAsia="Book Antiqua" w:hAnsi="Book Antiqua" w:cs="Book Antiqua"/>
          <w:color w:val="000000"/>
          <w:szCs w:val="22"/>
        </w:rPr>
        <w:t>0.001) than those with good outcomes.</w:t>
      </w:r>
    </w:p>
    <w:p w14:paraId="1C951955" w14:textId="77777777" w:rsidR="0095002E" w:rsidRDefault="0095002E" w:rsidP="00212A2D">
      <w:pPr>
        <w:spacing w:line="360" w:lineRule="auto"/>
        <w:jc w:val="both"/>
        <w:rPr>
          <w:lang w:eastAsia="zh-CN"/>
        </w:rPr>
      </w:pPr>
    </w:p>
    <w:p w14:paraId="65852B96" w14:textId="77777777" w:rsidR="00A77B3E" w:rsidRDefault="00000000" w:rsidP="00212A2D">
      <w:pPr>
        <w:spacing w:line="360" w:lineRule="auto"/>
        <w:jc w:val="both"/>
      </w:pPr>
      <w:r>
        <w:rPr>
          <w:rFonts w:ascii="Book Antiqua" w:eastAsia="Book Antiqua" w:hAnsi="Book Antiqua" w:cs="Book Antiqua"/>
          <w:b/>
          <w:bCs/>
          <w:i/>
          <w:iCs/>
          <w:color w:val="000000"/>
          <w:szCs w:val="22"/>
        </w:rPr>
        <w:t>Establishment of a new post-endoscopic scoring system for predicting the prognosis of UGIB</w:t>
      </w:r>
    </w:p>
    <w:p w14:paraId="40E5FFFF" w14:textId="07230E21" w:rsidR="00A77B3E" w:rsidRDefault="00000000" w:rsidP="00212A2D">
      <w:pPr>
        <w:spacing w:line="360" w:lineRule="auto"/>
        <w:jc w:val="both"/>
        <w:rPr>
          <w:rFonts w:ascii="Book Antiqua" w:eastAsia="Book Antiqua" w:hAnsi="Book Antiqua" w:cs="Book Antiqua"/>
          <w:color w:val="000000"/>
          <w:szCs w:val="22"/>
        </w:rPr>
      </w:pPr>
      <w:r>
        <w:rPr>
          <w:rFonts w:ascii="Book Antiqua" w:eastAsia="Book Antiqua" w:hAnsi="Book Antiqua" w:cs="Book Antiqua"/>
          <w:color w:val="000000"/>
          <w:szCs w:val="22"/>
        </w:rPr>
        <w:t>The data of the cases in the training cohort were used to determine the impact factors of the prognosis and to establish a new scoring system for UGIB prognostication. The prognostic factors of UGIB were determined by univariate and multivariate logistic regression analysis (Table 2). The univariate analysis showed that age, weight, BMI, previous UGIB history, comorbidities (</w:t>
      </w:r>
      <w:r>
        <w:rPr>
          <w:rFonts w:ascii="Book Antiqua" w:eastAsia="Book Antiqua" w:hAnsi="Book Antiqua" w:cs="Book Antiqua"/>
          <w:i/>
          <w:iCs/>
          <w:color w:val="000000"/>
          <w:szCs w:val="22"/>
        </w:rPr>
        <w:t>i.e.</w:t>
      </w:r>
      <w:r>
        <w:rPr>
          <w:rFonts w:ascii="Book Antiqua" w:eastAsia="Book Antiqua" w:hAnsi="Book Antiqua" w:cs="Book Antiqua"/>
          <w:color w:val="000000"/>
          <w:szCs w:val="22"/>
        </w:rPr>
        <w:t>, liver disease, cirrhosis, gallstone, autoimmune diseases, cerebral infarction, stroke, peptic ulceration, UGIC, EGVB, and liver failure), signs and symptoms (</w:t>
      </w:r>
      <w:r>
        <w:rPr>
          <w:rFonts w:ascii="Book Antiqua" w:eastAsia="Book Antiqua" w:hAnsi="Book Antiqua" w:cs="Book Antiqua"/>
          <w:i/>
          <w:iCs/>
          <w:color w:val="000000"/>
          <w:szCs w:val="22"/>
        </w:rPr>
        <w:t>e.g.</w:t>
      </w:r>
      <w:r>
        <w:rPr>
          <w:rFonts w:ascii="Book Antiqua" w:eastAsia="Book Antiqua" w:hAnsi="Book Antiqua" w:cs="Book Antiqua"/>
          <w:color w:val="000000"/>
          <w:szCs w:val="22"/>
        </w:rPr>
        <w:t xml:space="preserve">, hematemesis, black stool, palpitation, amaurosis, sweat, altered mental status, pulse, </w:t>
      </w:r>
      <w:r w:rsidR="00CD2B37">
        <w:rPr>
          <w:rFonts w:ascii="Book Antiqua" w:eastAsia="Book Antiqua" w:hAnsi="Book Antiqua" w:cs="Book Antiqua"/>
          <w:color w:val="000000"/>
          <w:szCs w:val="22"/>
        </w:rPr>
        <w:t>SBP</w:t>
      </w:r>
      <w:r>
        <w:rPr>
          <w:rFonts w:ascii="Book Antiqua" w:eastAsia="Book Antiqua" w:hAnsi="Book Antiqua" w:cs="Book Antiqua"/>
          <w:color w:val="000000"/>
          <w:szCs w:val="22"/>
        </w:rPr>
        <w:t xml:space="preserve">, </w:t>
      </w:r>
      <w:r w:rsidR="00CD2B37">
        <w:rPr>
          <w:rFonts w:ascii="Book Antiqua" w:eastAsia="Book Antiqua" w:hAnsi="Book Antiqua" w:cs="Book Antiqua"/>
          <w:color w:val="000000"/>
          <w:szCs w:val="22"/>
        </w:rPr>
        <w:t>DBP</w:t>
      </w:r>
      <w:r>
        <w:rPr>
          <w:rFonts w:ascii="Book Antiqua" w:eastAsia="Book Antiqua" w:hAnsi="Book Antiqua" w:cs="Book Antiqua"/>
          <w:color w:val="000000"/>
          <w:szCs w:val="22"/>
        </w:rPr>
        <w:t xml:space="preserve">, anemia appearance, lymphocyte count, RBC count, MCV, HCT, hemoglobin, PLT count, </w:t>
      </w:r>
      <w:r w:rsidR="00602F2D" w:rsidRPr="00602F2D">
        <w:rPr>
          <w:rFonts w:ascii="Book Antiqua" w:eastAsia="Book Antiqua" w:hAnsi="Book Antiqua" w:cs="Book Antiqua"/>
          <w:color w:val="000000"/>
          <w:szCs w:val="22"/>
        </w:rPr>
        <w:t>C-reactive protein</w:t>
      </w:r>
      <w:r>
        <w:rPr>
          <w:rFonts w:ascii="Book Antiqua" w:eastAsia="Book Antiqua" w:hAnsi="Book Antiqua" w:cs="Book Antiqua"/>
          <w:color w:val="000000"/>
          <w:szCs w:val="22"/>
        </w:rPr>
        <w:t>, PT, fibrinogen, D-dimer, albumin, ferritin), treatment history (</w:t>
      </w:r>
      <w:r>
        <w:rPr>
          <w:rFonts w:ascii="Book Antiqua" w:eastAsia="Book Antiqua" w:hAnsi="Book Antiqua" w:cs="Book Antiqua"/>
          <w:i/>
          <w:iCs/>
          <w:color w:val="000000"/>
          <w:szCs w:val="22"/>
        </w:rPr>
        <w:t>e.g.</w:t>
      </w:r>
      <w:r>
        <w:rPr>
          <w:rFonts w:ascii="Book Antiqua" w:eastAsia="Book Antiqua" w:hAnsi="Book Antiqua" w:cs="Book Antiqua"/>
          <w:color w:val="000000"/>
          <w:szCs w:val="22"/>
        </w:rPr>
        <w:t>, blood transfusion, administration of somatostatin and its analogs), endoscopic manifestations (</w:t>
      </w:r>
      <w:r>
        <w:rPr>
          <w:rFonts w:ascii="Book Antiqua" w:eastAsia="Book Antiqua" w:hAnsi="Book Antiqua" w:cs="Book Antiqua"/>
          <w:i/>
          <w:iCs/>
          <w:color w:val="000000"/>
          <w:szCs w:val="22"/>
        </w:rPr>
        <w:t>i.e.</w:t>
      </w:r>
      <w:r>
        <w:rPr>
          <w:rFonts w:ascii="Book Antiqua" w:eastAsia="Book Antiqua" w:hAnsi="Book Antiqua" w:cs="Book Antiqua"/>
          <w:color w:val="000000"/>
          <w:szCs w:val="22"/>
        </w:rPr>
        <w:t>, dark spots, bleeding, adherent clots, visible vessels, lesion diameter ≥</w:t>
      </w:r>
      <w:r w:rsidR="00602F2D">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 xml:space="preserve">2 cm), SRH, and rebleeding were associated with endpoint events (all </w:t>
      </w:r>
      <w:r w:rsidRPr="00602F2D">
        <w:rPr>
          <w:rFonts w:ascii="Book Antiqua" w:eastAsia="Book Antiqua" w:hAnsi="Book Antiqua" w:cs="Book Antiqua"/>
          <w:i/>
          <w:iCs/>
          <w:color w:val="000000"/>
          <w:szCs w:val="22"/>
        </w:rPr>
        <w:t>P</w:t>
      </w:r>
      <w:r w:rsidR="00602F2D">
        <w:rPr>
          <w:rFonts w:ascii="Book Antiqua" w:hAnsi="Book Antiqua" w:cs="Book Antiqua" w:hint="eastAsia"/>
          <w:color w:val="000000"/>
          <w:szCs w:val="22"/>
          <w:lang w:eastAsia="zh-CN"/>
        </w:rPr>
        <w:t xml:space="preserve"> </w:t>
      </w:r>
      <w:r w:rsidR="00602F2D">
        <w:rPr>
          <w:rFonts w:ascii="Book Antiqua" w:hAnsi="Book Antiqua" w:cs="Book Antiqua"/>
          <w:color w:val="000000"/>
          <w:szCs w:val="22"/>
          <w:lang w:eastAsia="zh-CN"/>
        </w:rPr>
        <w:t xml:space="preserve">&lt; </w:t>
      </w:r>
      <w:r>
        <w:rPr>
          <w:rFonts w:ascii="Book Antiqua" w:eastAsia="Book Antiqua" w:hAnsi="Book Antiqua" w:cs="Book Antiqua"/>
          <w:color w:val="000000"/>
        </w:rPr>
        <w:t xml:space="preserve">0.05). According to the logistic stepwise forward analysis, seven factors were determined as the impact factors for poor UGIB prognosis, including five factors at admission [pulse (OR 1.039, 95%CI 1.020-1.059, </w:t>
      </w:r>
      <w:r>
        <w:rPr>
          <w:rFonts w:ascii="Book Antiqua" w:eastAsia="Book Antiqua" w:hAnsi="Book Antiqua" w:cs="Book Antiqua"/>
          <w:i/>
          <w:iCs/>
          <w:color w:val="000000"/>
          <w:szCs w:val="22"/>
        </w:rPr>
        <w:t>P</w:t>
      </w:r>
      <w:r w:rsidR="003F005D">
        <w:rPr>
          <w:rFonts w:ascii="Book Antiqua" w:hAnsi="Book Antiqua" w:cs="Book Antiqua" w:hint="eastAsia"/>
          <w:color w:val="000000"/>
          <w:szCs w:val="22"/>
          <w:lang w:eastAsia="zh-CN"/>
        </w:rPr>
        <w:t xml:space="preserve"> </w:t>
      </w:r>
      <w:r w:rsidR="003F005D">
        <w:rPr>
          <w:rFonts w:ascii="Book Antiqua" w:hAnsi="Book Antiqua" w:cs="Book Antiqua"/>
          <w:color w:val="000000"/>
          <w:szCs w:val="22"/>
          <w:lang w:eastAsia="zh-CN"/>
        </w:rPr>
        <w:t xml:space="preserve">&lt; </w:t>
      </w:r>
      <w:r>
        <w:rPr>
          <w:rFonts w:ascii="Book Antiqua" w:eastAsia="Book Antiqua" w:hAnsi="Book Antiqua" w:cs="Book Antiqua"/>
          <w:color w:val="000000"/>
          <w:szCs w:val="22"/>
        </w:rPr>
        <w:t xml:space="preserve">0.001), albumin (OR 0.938, 95%CI 0.882-0.999, </w:t>
      </w:r>
      <w:r>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 0.046), history of liver failure (OR 2.587, 95%CI 1.190-5.623, </w:t>
      </w:r>
      <w:r>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 0.016) or stroke (OR 2.630, 95%CI 1.169-5.917, </w:t>
      </w:r>
      <w:r>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 0.019), and demand for blood transfusion (OR 6.230, 95%CI 3.116-12.457, </w:t>
      </w:r>
      <w:r>
        <w:rPr>
          <w:rFonts w:ascii="Book Antiqua" w:eastAsia="Book Antiqua" w:hAnsi="Book Antiqua" w:cs="Book Antiqua"/>
          <w:i/>
          <w:iCs/>
          <w:color w:val="000000"/>
          <w:szCs w:val="22"/>
        </w:rPr>
        <w:t>P</w:t>
      </w:r>
      <w:r w:rsidR="0058324B">
        <w:rPr>
          <w:rFonts w:ascii="Book Antiqua" w:hAnsi="Book Antiqua" w:cs="Book Antiqua" w:hint="eastAsia"/>
          <w:color w:val="000000"/>
          <w:szCs w:val="22"/>
          <w:lang w:eastAsia="zh-CN"/>
        </w:rPr>
        <w:t xml:space="preserve"> </w:t>
      </w:r>
      <w:r w:rsidR="0058324B">
        <w:rPr>
          <w:rFonts w:ascii="Book Antiqua" w:hAnsi="Book Antiqua" w:cs="Book Antiqua"/>
          <w:color w:val="000000"/>
          <w:szCs w:val="22"/>
          <w:lang w:eastAsia="zh-CN"/>
        </w:rPr>
        <w:t xml:space="preserve">&lt; </w:t>
      </w:r>
      <w:r>
        <w:rPr>
          <w:rFonts w:ascii="Book Antiqua" w:eastAsia="Book Antiqua" w:hAnsi="Book Antiqua" w:cs="Book Antiqua"/>
          <w:color w:val="000000"/>
        </w:rPr>
        <w:t>0.001)], and two indicators of endoscopy [</w:t>
      </w:r>
      <w:r w:rsidR="004256F9">
        <w:rPr>
          <w:rFonts w:ascii="Book Antiqua" w:eastAsia="Book Antiqua" w:hAnsi="Book Antiqua" w:cs="Book Antiqua"/>
          <w:color w:val="000000"/>
        </w:rPr>
        <w:t>SHR</w:t>
      </w:r>
      <w:r>
        <w:rPr>
          <w:rFonts w:ascii="Book Antiqua" w:eastAsia="Book Antiqua" w:hAnsi="Book Antiqua" w:cs="Book Antiqua"/>
          <w:color w:val="000000"/>
        </w:rPr>
        <w:t xml:space="preserve"> (OR 3.070, 95%CI 1.753-7.811, </w:t>
      </w:r>
      <w:r>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 0.001) and UGIC (OR 6.386, 95%CI 2.656-15.354, </w:t>
      </w:r>
      <w:r>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 0.001)]. Rebleeding is extremely important in clinical practice and has been involved in most models for UGIB prognostication. Therefore, we incorporated rebleeding into the final model. Thus, eight predictors were integrated to conduct a new post-endoscopic prognostic scoring system (MH-STRALP).</w:t>
      </w:r>
    </w:p>
    <w:p w14:paraId="7F62990F" w14:textId="77777777" w:rsidR="0058324B" w:rsidRDefault="0058324B" w:rsidP="00212A2D">
      <w:pPr>
        <w:spacing w:line="360" w:lineRule="auto"/>
        <w:jc w:val="both"/>
      </w:pPr>
    </w:p>
    <w:p w14:paraId="529A9FB2" w14:textId="77777777" w:rsidR="00A77B3E" w:rsidRDefault="00000000" w:rsidP="00212A2D">
      <w:pPr>
        <w:spacing w:line="360" w:lineRule="auto"/>
        <w:jc w:val="both"/>
      </w:pPr>
      <w:r>
        <w:rPr>
          <w:rFonts w:ascii="Book Antiqua" w:eastAsia="Book Antiqua" w:hAnsi="Book Antiqua" w:cs="Book Antiqua"/>
          <w:b/>
          <w:bCs/>
          <w:i/>
          <w:iCs/>
          <w:color w:val="000000"/>
          <w:szCs w:val="22"/>
        </w:rPr>
        <w:lastRenderedPageBreak/>
        <w:t>Performance and validation of MH-STRALP nomogram</w:t>
      </w:r>
    </w:p>
    <w:p w14:paraId="10ED4323" w14:textId="14F82E50" w:rsidR="00A77B3E" w:rsidRDefault="00000000" w:rsidP="00212A2D">
      <w:pPr>
        <w:spacing w:line="360" w:lineRule="auto"/>
        <w:jc w:val="both"/>
        <w:rPr>
          <w:rFonts w:ascii="Book Antiqua" w:eastAsia="Book Antiqua" w:hAnsi="Book Antiqua" w:cs="Book Antiqua"/>
          <w:color w:val="000000"/>
          <w:szCs w:val="22"/>
        </w:rPr>
      </w:pPr>
      <w:r>
        <w:rPr>
          <w:rFonts w:ascii="Book Antiqua" w:eastAsia="Book Antiqua" w:hAnsi="Book Antiqua" w:cs="Book Antiqua"/>
          <w:color w:val="000000"/>
          <w:szCs w:val="22"/>
        </w:rPr>
        <w:t xml:space="preserve">A nomogram was determined to present the post-endoscopic prognostic model, MH-STRALP (Figure 2). In the nomogram, each value taken for different predictors was assigned a corresponding score. These scores were then summed to obtain a total score, which in turn corresponds to a probability, representing the predictive value of poor UGIB prognosis. As shown in Table 3 and Figure 3A, based on the ROC curve analysis, the nomogram showed a robust discrimination for UGIB prognosis, with an area under </w:t>
      </w:r>
      <w:r w:rsidR="0058324B">
        <w:rPr>
          <w:rFonts w:ascii="Book Antiqua" w:eastAsia="Book Antiqua" w:hAnsi="Book Antiqua" w:cs="Book Antiqua"/>
          <w:color w:val="000000"/>
          <w:szCs w:val="22"/>
        </w:rPr>
        <w:t xml:space="preserve">the </w:t>
      </w:r>
      <w:r>
        <w:rPr>
          <w:rFonts w:ascii="Book Antiqua" w:eastAsia="Book Antiqua" w:hAnsi="Book Antiqua" w:cs="Book Antiqua"/>
          <w:color w:val="000000"/>
          <w:szCs w:val="22"/>
        </w:rPr>
        <w:t>ROC curve (AUROC) of 0.899 (95%CI 0.870 to 0.928) in the training cohort, which was higher than the AUROC of other previous scores (</w:t>
      </w:r>
      <w:r>
        <w:rPr>
          <w:rFonts w:ascii="Book Antiqua" w:eastAsia="Book Antiqua" w:hAnsi="Book Antiqua" w:cs="Book Antiqua"/>
          <w:i/>
          <w:iCs/>
          <w:color w:val="000000"/>
          <w:szCs w:val="22"/>
        </w:rPr>
        <w:t>i.e.</w:t>
      </w:r>
      <w:r>
        <w:rPr>
          <w:rFonts w:ascii="Book Antiqua" w:eastAsia="Book Antiqua" w:hAnsi="Book Antiqua" w:cs="Book Antiqua"/>
          <w:color w:val="000000"/>
          <w:szCs w:val="22"/>
        </w:rPr>
        <w:t>, GBS, Rockall, ABC, AIMS65, and PNED scores). The calibration curve showed that the probabilities for poor outcomes predicted by the nomogram agreed well with the actual probabilities (Figure 3B). Moreover, an internal cross-validation analysis (Figure 3C) in the training cohort showed an AUROC of 0.888 and revealed the potent discrimination of the new nomogram. DCA determination found that the accuracy of MH-STRALP for predicting UGIB outcomes was superior to the GBS, Rockall, ABC, AIMS65, and PNED scores (Figure 3D). In addition, MH-STRALP showed an AUROC of 0.826 (95%CI 0.734-0.919) in the validation cohort, which was higher than the other score systems, thereby verifying the significance of this new nomogram for UGIB prognostication (Figure 3E, Supplementary Table 2).</w:t>
      </w:r>
    </w:p>
    <w:p w14:paraId="2075E906" w14:textId="77777777" w:rsidR="0058324B" w:rsidRDefault="0058324B" w:rsidP="00212A2D">
      <w:pPr>
        <w:spacing w:line="360" w:lineRule="auto"/>
        <w:jc w:val="both"/>
      </w:pPr>
    </w:p>
    <w:p w14:paraId="79355686" w14:textId="77777777" w:rsidR="00A77B3E" w:rsidRDefault="00000000" w:rsidP="00212A2D">
      <w:pPr>
        <w:spacing w:line="360" w:lineRule="auto"/>
        <w:jc w:val="both"/>
      </w:pPr>
      <w:r>
        <w:rPr>
          <w:rFonts w:ascii="Book Antiqua" w:eastAsia="Book Antiqua" w:hAnsi="Book Antiqua" w:cs="Book Antiqua"/>
          <w:b/>
          <w:bCs/>
          <w:i/>
          <w:iCs/>
          <w:color w:val="000000"/>
          <w:szCs w:val="22"/>
        </w:rPr>
        <w:t>Establishment and validation of a pre-endoscopic scoring system for predicting the prognosis of UGIB</w:t>
      </w:r>
    </w:p>
    <w:p w14:paraId="0E455775" w14:textId="5A36F936" w:rsidR="00A77B3E" w:rsidRDefault="00000000" w:rsidP="00212A2D">
      <w:pPr>
        <w:spacing w:line="360" w:lineRule="auto"/>
        <w:jc w:val="both"/>
      </w:pPr>
      <w:r>
        <w:rPr>
          <w:rFonts w:ascii="Book Antiqua" w:eastAsia="Book Antiqua" w:hAnsi="Book Antiqua" w:cs="Book Antiqua"/>
          <w:color w:val="000000"/>
          <w:szCs w:val="22"/>
        </w:rPr>
        <w:t>Some patients were unable to undergo endoscopy during hospitalization due to various contraindications; therefore, we conducted a new pre-endoscopic model (pre-MH-STRALP score) by removing the endoscopic indicators. Six factors (</w:t>
      </w:r>
      <w:r>
        <w:rPr>
          <w:rFonts w:ascii="Book Antiqua" w:eastAsia="Book Antiqua" w:hAnsi="Book Antiqua" w:cs="Book Antiqua"/>
          <w:i/>
          <w:iCs/>
          <w:color w:val="000000"/>
          <w:szCs w:val="22"/>
        </w:rPr>
        <w:t>i.e.</w:t>
      </w:r>
      <w:r>
        <w:rPr>
          <w:rFonts w:ascii="Book Antiqua" w:eastAsia="Book Antiqua" w:hAnsi="Book Antiqua" w:cs="Book Antiqua"/>
          <w:color w:val="000000"/>
          <w:szCs w:val="22"/>
        </w:rPr>
        <w:t>, pulse, albumin, history of liver failure or stroke, demand for blood transfusion, and rebleeding) were included in the pre-MH-STRALP score. The AUROCs of the new pre-endoscopic model for discriminating the UGIB prognosis were 0.868 (95%CI 0.832-0.904) in the training cohort and 0.767 (95%CI 0.832 to 0.904) in the validation cohort, thereby representing better predictive performance than other pre-endoscopic scoring systems (Figure 4, Table 4, Supplementary Table 3).</w:t>
      </w:r>
    </w:p>
    <w:p w14:paraId="1538D1E3" w14:textId="77777777" w:rsidR="00A77B3E" w:rsidRDefault="00A77B3E" w:rsidP="00212A2D">
      <w:pPr>
        <w:spacing w:line="360" w:lineRule="auto"/>
        <w:jc w:val="both"/>
      </w:pPr>
    </w:p>
    <w:p w14:paraId="3FD8B5A6" w14:textId="77777777" w:rsidR="00A77B3E" w:rsidRDefault="00000000" w:rsidP="00212A2D">
      <w:pPr>
        <w:spacing w:line="360" w:lineRule="auto"/>
        <w:jc w:val="both"/>
      </w:pPr>
      <w:r>
        <w:rPr>
          <w:rFonts w:ascii="Book Antiqua" w:eastAsia="Book Antiqua" w:hAnsi="Book Antiqua" w:cs="Book Antiqua"/>
          <w:b/>
          <w:caps/>
          <w:color w:val="000000"/>
          <w:u w:val="single"/>
        </w:rPr>
        <w:t>DISCUSSION</w:t>
      </w:r>
    </w:p>
    <w:p w14:paraId="77BD8661" w14:textId="0B08312A" w:rsidR="00A77B3E" w:rsidRDefault="00000000" w:rsidP="00212A2D">
      <w:pPr>
        <w:spacing w:line="360" w:lineRule="auto"/>
        <w:jc w:val="both"/>
      </w:pPr>
      <w:r>
        <w:rPr>
          <w:rFonts w:ascii="Book Antiqua" w:eastAsia="Book Antiqua" w:hAnsi="Book Antiqua" w:cs="Book Antiqua"/>
          <w:color w:val="000000"/>
          <w:szCs w:val="22"/>
        </w:rPr>
        <w:t xml:space="preserve">UGIB is a common emergency and remains challenging to treat and manage. Multiple factors can contribute to the deterioration of the patients' condition and ultimately lead to a </w:t>
      </w:r>
      <w:r w:rsidR="00BF306D">
        <w:rPr>
          <w:rFonts w:ascii="Book Antiqua" w:eastAsia="Book Antiqua" w:hAnsi="Book Antiqua" w:cs="Book Antiqua"/>
          <w:color w:val="000000"/>
          <w:szCs w:val="22"/>
        </w:rPr>
        <w:t>PP</w:t>
      </w:r>
      <w:r>
        <w:rPr>
          <w:rFonts w:ascii="Book Antiqua" w:eastAsia="Book Antiqua" w:hAnsi="Book Antiqua" w:cs="Book Antiqua"/>
          <w:color w:val="000000"/>
          <w:szCs w:val="22"/>
        </w:rPr>
        <w:t xml:space="preserve">. To date, drug administrations and emergency endoscopy remain as the standard treatment regimens for UGIB management, as recommended by a series of </w:t>
      </w:r>
      <w:proofErr w:type="gramStart"/>
      <w:r>
        <w:rPr>
          <w:rFonts w:ascii="Book Antiqua" w:eastAsia="Book Antiqua" w:hAnsi="Book Antiqua" w:cs="Book Antiqua"/>
          <w:color w:val="000000"/>
          <w:szCs w:val="22"/>
        </w:rPr>
        <w:t>guidelines</w:t>
      </w:r>
      <w:r>
        <w:rPr>
          <w:rFonts w:ascii="Book Antiqua" w:eastAsia="Book Antiqua" w:hAnsi="Book Antiqua" w:cs="Book Antiqua"/>
          <w:color w:val="000000"/>
          <w:szCs w:val="28"/>
          <w:vertAlign w:val="superscript"/>
        </w:rPr>
        <w:t>[</w:t>
      </w:r>
      <w:proofErr w:type="gramEnd"/>
      <w:r w:rsidR="00CB53BB">
        <w:rPr>
          <w:rFonts w:ascii="Book Antiqua" w:eastAsia="Book Antiqua" w:hAnsi="Book Antiqua" w:cs="Book Antiqua"/>
          <w:color w:val="000000"/>
          <w:szCs w:val="28"/>
          <w:vertAlign w:val="superscript"/>
        </w:rPr>
        <w:t>9-12</w:t>
      </w:r>
      <w:r>
        <w:rPr>
          <w:rFonts w:ascii="Book Antiqua" w:eastAsia="Book Antiqua" w:hAnsi="Book Antiqua" w:cs="Book Antiqua"/>
          <w:color w:val="000000"/>
          <w:szCs w:val="28"/>
          <w:vertAlign w:val="superscript"/>
        </w:rPr>
        <w:t>,</w:t>
      </w:r>
      <w:r w:rsidR="00CB53BB">
        <w:rPr>
          <w:rFonts w:ascii="Book Antiqua" w:eastAsia="Book Antiqua" w:hAnsi="Book Antiqua" w:cs="Book Antiqua"/>
          <w:color w:val="000000"/>
          <w:szCs w:val="28"/>
          <w:vertAlign w:val="superscript"/>
        </w:rPr>
        <w:t>23</w:t>
      </w:r>
      <w:r>
        <w:rPr>
          <w:rFonts w:ascii="Book Antiqua" w:eastAsia="Book Antiqua" w:hAnsi="Book Antiqua" w:cs="Book Antiqua"/>
          <w:color w:val="000000"/>
          <w:szCs w:val="28"/>
          <w:vertAlign w:val="superscript"/>
        </w:rPr>
        <w:t>,</w:t>
      </w:r>
      <w:r w:rsidR="00CB53BB">
        <w:rPr>
          <w:rFonts w:ascii="Book Antiqua" w:eastAsia="Book Antiqua" w:hAnsi="Book Antiqua" w:cs="Book Antiqua"/>
          <w:color w:val="000000"/>
          <w:szCs w:val="28"/>
          <w:vertAlign w:val="superscript"/>
        </w:rPr>
        <w:t>24</w:t>
      </w:r>
      <w:r>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 However, despite administration of high-dose proton pump inhibitors and other drugs as well as repeated intervention of endoscopic hemostasis, there were still some patients who needed transcatheter embolization or surgical treatment. Several models have already been suggested for UGIB prognostication. Nevertheless, only few studies focused on the compound outcomes, which not only led to poorer survival but also prolonged the length of hospital stay and enhanced medical burden. With this study, we constructed a new scoring system, MH-STRALP, to predict the prognosis of patients with UGIB, with compound endpoint events of undergoing emergency surgery or vascular intervention, being transferred to the ICU, or dying during hospitalization; we formulated a nomogram to present the scoring system. We also conducted a pre-endoscopic model (pre-MH-STRALP score) by removing the endoscopic indicators. With our observation, the two novel scoring systems, MH-STRALP and pre-MH-STRALP score, were both superior to other models (</w:t>
      </w:r>
      <w:r>
        <w:rPr>
          <w:rFonts w:ascii="Book Antiqua" w:eastAsia="Book Antiqua" w:hAnsi="Book Antiqua" w:cs="Book Antiqua"/>
          <w:i/>
          <w:iCs/>
          <w:color w:val="000000"/>
          <w:szCs w:val="22"/>
        </w:rPr>
        <w:t>i.e.</w:t>
      </w:r>
      <w:r>
        <w:rPr>
          <w:rFonts w:ascii="Book Antiqua" w:eastAsia="Book Antiqua" w:hAnsi="Book Antiqua" w:cs="Book Antiqua"/>
          <w:color w:val="000000"/>
          <w:szCs w:val="22"/>
        </w:rPr>
        <w:t>, GBS, Rockall, ABC, AIMS65, and PNED scores) in predicting the compound outcomes.</w:t>
      </w:r>
    </w:p>
    <w:p w14:paraId="420C6E13" w14:textId="77777777" w:rsidR="00EF39C2" w:rsidRDefault="00000000" w:rsidP="00212A2D">
      <w:pPr>
        <w:spacing w:line="360" w:lineRule="auto"/>
        <w:ind w:firstLineChars="200" w:firstLine="480"/>
        <w:jc w:val="both"/>
        <w:rPr>
          <w:rFonts w:ascii="Book Antiqua" w:eastAsia="Book Antiqua" w:hAnsi="Book Antiqua" w:cs="Book Antiqua"/>
          <w:color w:val="000000"/>
          <w:szCs w:val="22"/>
        </w:rPr>
      </w:pPr>
      <w:r>
        <w:rPr>
          <w:rFonts w:ascii="Book Antiqua" w:eastAsia="Book Antiqua" w:hAnsi="Book Antiqua" w:cs="Book Antiqua"/>
          <w:color w:val="000000"/>
          <w:szCs w:val="22"/>
        </w:rPr>
        <w:t>Among all the etiologies, UGIC and liver cirrhosis have been regarded as relevant to poor UGIB prognosis. UGIC is the third leading cause of UGIB in addition to ulcers and varices, accounting for 3.7</w:t>
      </w:r>
      <w:r w:rsidR="001665DA">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-5% of UGIB </w:t>
      </w:r>
      <w:proofErr w:type="gramStart"/>
      <w:r>
        <w:rPr>
          <w:rFonts w:ascii="Book Antiqua" w:eastAsia="Book Antiqua" w:hAnsi="Book Antiqua" w:cs="Book Antiqua"/>
          <w:color w:val="000000"/>
          <w:szCs w:val="22"/>
        </w:rPr>
        <w:t>patients</w:t>
      </w:r>
      <w:r>
        <w:rPr>
          <w:rFonts w:ascii="Book Antiqua" w:eastAsia="Book Antiqua" w:hAnsi="Book Antiqua" w:cs="Book Antiqua"/>
          <w:color w:val="000000"/>
          <w:szCs w:val="28"/>
          <w:vertAlign w:val="superscript"/>
        </w:rPr>
        <w:t>[</w:t>
      </w:r>
      <w:proofErr w:type="gramEnd"/>
      <w:r w:rsidR="00CB53BB">
        <w:rPr>
          <w:rFonts w:ascii="Book Antiqua" w:eastAsia="Book Antiqua" w:hAnsi="Book Antiqua" w:cs="Book Antiqua"/>
          <w:color w:val="000000"/>
          <w:szCs w:val="28"/>
          <w:vertAlign w:val="superscript"/>
        </w:rPr>
        <w:t>25-27</w:t>
      </w:r>
      <w:r>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 xml:space="preserve">. For 79% of patients with UGIC, UGIB is the initial manifestation of </w:t>
      </w:r>
      <w:proofErr w:type="gramStart"/>
      <w:r>
        <w:rPr>
          <w:rFonts w:ascii="Book Antiqua" w:eastAsia="Book Antiqua" w:hAnsi="Book Antiqua" w:cs="Book Antiqua"/>
          <w:color w:val="000000"/>
          <w:szCs w:val="22"/>
        </w:rPr>
        <w:t>cancer</w:t>
      </w:r>
      <w:r>
        <w:rPr>
          <w:rFonts w:ascii="Book Antiqua" w:eastAsia="Book Antiqua" w:hAnsi="Book Antiqua" w:cs="Book Antiqua"/>
          <w:color w:val="000000"/>
          <w:szCs w:val="28"/>
          <w:vertAlign w:val="superscript"/>
        </w:rPr>
        <w:t>[</w:t>
      </w:r>
      <w:proofErr w:type="gramEnd"/>
      <w:r w:rsidR="00CB53BB">
        <w:rPr>
          <w:rFonts w:ascii="Book Antiqua" w:eastAsia="Book Antiqua" w:hAnsi="Book Antiqua" w:cs="Book Antiqua"/>
          <w:color w:val="000000"/>
          <w:szCs w:val="28"/>
          <w:vertAlign w:val="superscript"/>
        </w:rPr>
        <w:t>26</w:t>
      </w:r>
      <w:r>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 xml:space="preserve">. Previous studies shown that the prognosis for UGIC is extremely poor, with a median survival of 1.3-3.0 months after bleeding due to advanced gastric </w:t>
      </w:r>
      <w:proofErr w:type="gramStart"/>
      <w:r>
        <w:rPr>
          <w:rFonts w:ascii="Book Antiqua" w:eastAsia="Book Antiqua" w:hAnsi="Book Antiqua" w:cs="Book Antiqua"/>
          <w:color w:val="000000"/>
          <w:szCs w:val="22"/>
        </w:rPr>
        <w:t>cancer</w:t>
      </w:r>
      <w:r>
        <w:rPr>
          <w:rFonts w:ascii="Book Antiqua" w:eastAsia="Book Antiqua" w:hAnsi="Book Antiqua" w:cs="Book Antiqua"/>
          <w:color w:val="000000"/>
          <w:szCs w:val="28"/>
          <w:vertAlign w:val="superscript"/>
        </w:rPr>
        <w:t>[</w:t>
      </w:r>
      <w:proofErr w:type="gramEnd"/>
      <w:r w:rsidR="00CB53BB">
        <w:rPr>
          <w:rFonts w:ascii="Book Antiqua" w:eastAsia="Book Antiqua" w:hAnsi="Book Antiqua" w:cs="Book Antiqua"/>
          <w:color w:val="000000"/>
          <w:szCs w:val="28"/>
          <w:vertAlign w:val="superscript"/>
        </w:rPr>
        <w:t>25</w:t>
      </w:r>
      <w:r>
        <w:rPr>
          <w:rFonts w:ascii="Book Antiqua" w:eastAsia="Book Antiqua" w:hAnsi="Book Antiqua" w:cs="Book Antiqua"/>
          <w:color w:val="000000"/>
          <w:szCs w:val="28"/>
          <w:vertAlign w:val="superscript"/>
        </w:rPr>
        <w:t>,</w:t>
      </w:r>
      <w:r w:rsidR="00CB53BB">
        <w:rPr>
          <w:rFonts w:ascii="Book Antiqua" w:eastAsia="Book Antiqua" w:hAnsi="Book Antiqua" w:cs="Book Antiqua"/>
          <w:color w:val="000000"/>
          <w:szCs w:val="28"/>
          <w:vertAlign w:val="superscript"/>
        </w:rPr>
        <w:t>27</w:t>
      </w:r>
      <w:r>
        <w:rPr>
          <w:rFonts w:ascii="Book Antiqua" w:eastAsia="Book Antiqua" w:hAnsi="Book Antiqua" w:cs="Book Antiqua"/>
          <w:color w:val="000000"/>
          <w:szCs w:val="28"/>
          <w:vertAlign w:val="superscript"/>
        </w:rPr>
        <w:t>,</w:t>
      </w:r>
      <w:r w:rsidR="00CB53BB">
        <w:rPr>
          <w:rFonts w:ascii="Book Antiqua" w:eastAsia="Book Antiqua" w:hAnsi="Book Antiqua" w:cs="Book Antiqua"/>
          <w:color w:val="000000"/>
          <w:szCs w:val="28"/>
          <w:vertAlign w:val="superscript"/>
        </w:rPr>
        <w:t>28</w:t>
      </w:r>
      <w:r>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 Because of the severity of the</w:t>
      </w:r>
      <w:r>
        <w:rPr>
          <w:rFonts w:ascii="Book Antiqua" w:eastAsia="Book Antiqua" w:hAnsi="Book Antiqua" w:cs="Book Antiqua"/>
          <w:color w:val="000000"/>
          <w:szCs w:val="21"/>
        </w:rPr>
        <w:t xml:space="preserve"> </w:t>
      </w:r>
      <w:proofErr w:type="spellStart"/>
      <w:r>
        <w:rPr>
          <w:rFonts w:ascii="Book Antiqua" w:eastAsia="Book Antiqua" w:hAnsi="Book Antiqua" w:cs="Book Antiqua"/>
          <w:color w:val="000000"/>
          <w:szCs w:val="22"/>
        </w:rPr>
        <w:t>protopathy</w:t>
      </w:r>
      <w:proofErr w:type="spellEnd"/>
      <w:r>
        <w:rPr>
          <w:rFonts w:ascii="Book Antiqua" w:eastAsia="Book Antiqua" w:hAnsi="Book Antiqua" w:cs="Book Antiqua"/>
          <w:color w:val="000000"/>
          <w:szCs w:val="22"/>
        </w:rPr>
        <w:t xml:space="preserve"> diseases as well as the difficulty of endoscopic and vascular intervention, it is generally agreed that VUGIB resulting from liver cirrhosis-related hypertension is more rapid and serious as compared with NVUGIB, thereby leading to poorer outcomes. In addition, liver disease-related hypoalbuminemia, malnutrition, coagulation disorders, and immune dysfunction </w:t>
      </w:r>
      <w:r>
        <w:rPr>
          <w:rFonts w:ascii="Book Antiqua" w:eastAsia="Book Antiqua" w:hAnsi="Book Antiqua" w:cs="Book Antiqua"/>
          <w:color w:val="000000"/>
          <w:szCs w:val="22"/>
        </w:rPr>
        <w:lastRenderedPageBreak/>
        <w:t xml:space="preserve">could augment hemorrhage and result in hemostatic </w:t>
      </w:r>
      <w:proofErr w:type="gramStart"/>
      <w:r>
        <w:rPr>
          <w:rFonts w:ascii="Book Antiqua" w:eastAsia="Book Antiqua" w:hAnsi="Book Antiqua" w:cs="Book Antiqua"/>
          <w:color w:val="000000"/>
          <w:szCs w:val="22"/>
        </w:rPr>
        <w:t>difficulty</w:t>
      </w:r>
      <w:r>
        <w:rPr>
          <w:rFonts w:ascii="Book Antiqua" w:eastAsia="Book Antiqua" w:hAnsi="Book Antiqua" w:cs="Book Antiqua"/>
          <w:color w:val="000000"/>
          <w:szCs w:val="28"/>
          <w:shd w:val="clear" w:color="auto" w:fill="FFFFFF"/>
          <w:vertAlign w:val="superscript"/>
        </w:rPr>
        <w:t>[</w:t>
      </w:r>
      <w:proofErr w:type="gramEnd"/>
      <w:r w:rsidR="000331FA">
        <w:rPr>
          <w:rFonts w:ascii="Book Antiqua" w:eastAsia="Book Antiqua" w:hAnsi="Book Antiqua" w:cs="Book Antiqua"/>
          <w:color w:val="000000"/>
          <w:szCs w:val="28"/>
          <w:shd w:val="clear" w:color="auto" w:fill="FFFFFF"/>
          <w:vertAlign w:val="superscript"/>
        </w:rPr>
        <w:t>29-33</w:t>
      </w:r>
      <w:r>
        <w:rPr>
          <w:rFonts w:ascii="Book Antiqua" w:eastAsia="Book Antiqua" w:hAnsi="Book Antiqua" w:cs="Book Antiqua"/>
          <w:color w:val="000000"/>
          <w:szCs w:val="28"/>
          <w:shd w:val="clear" w:color="auto" w:fill="FFFFFF"/>
          <w:vertAlign w:val="superscript"/>
        </w:rPr>
        <w:t>]</w:t>
      </w:r>
      <w:r>
        <w:rPr>
          <w:rFonts w:ascii="Book Antiqua" w:eastAsia="Book Antiqua" w:hAnsi="Book Antiqua" w:cs="Book Antiqua"/>
          <w:color w:val="000000"/>
          <w:szCs w:val="22"/>
        </w:rPr>
        <w:t>. In our study, the patients in the PP group had a higher prevalence of UGIC, chronic liver disease, liver cirrhosis; albumin, UGIC, and history of liver failure were the independent risk factors for poor UGIB outcomes. Albumin is the key indicator for liver cirrhosis and liver failure; thus, all these observations demonstrate the impact of UGIC and liver disease on UGIB prognosis.</w:t>
      </w:r>
    </w:p>
    <w:p w14:paraId="0EEFB559" w14:textId="77777777" w:rsidR="006A6B93" w:rsidRDefault="00000000" w:rsidP="00212A2D">
      <w:pPr>
        <w:spacing w:line="360" w:lineRule="auto"/>
        <w:ind w:firstLineChars="200" w:firstLine="480"/>
        <w:jc w:val="both"/>
        <w:rPr>
          <w:rFonts w:ascii="Book Antiqua" w:eastAsia="Book Antiqua" w:hAnsi="Book Antiqua" w:cs="Book Antiqua"/>
          <w:color w:val="000000"/>
          <w:szCs w:val="22"/>
        </w:rPr>
      </w:pPr>
      <w:r>
        <w:rPr>
          <w:rFonts w:ascii="Book Antiqua" w:eastAsia="Book Antiqua" w:hAnsi="Book Antiqua" w:cs="Book Antiqua"/>
          <w:color w:val="000000"/>
          <w:szCs w:val="22"/>
        </w:rPr>
        <w:t xml:space="preserve">Some underlying diseases, such as stroke, have been implicated in UGIB prognosis. Stroke, including hemorrhagic and ischemic stroke, is one of the important predispositions of stress ulcer-induced </w:t>
      </w:r>
      <w:proofErr w:type="gramStart"/>
      <w:r>
        <w:rPr>
          <w:rFonts w:ascii="Book Antiqua" w:eastAsia="Book Antiqua" w:hAnsi="Book Antiqua" w:cs="Book Antiqua"/>
          <w:color w:val="000000"/>
          <w:szCs w:val="22"/>
        </w:rPr>
        <w:t>UGIB</w:t>
      </w:r>
      <w:r>
        <w:rPr>
          <w:rFonts w:ascii="Book Antiqua" w:eastAsia="Book Antiqua" w:hAnsi="Book Antiqua" w:cs="Book Antiqua"/>
          <w:color w:val="000000"/>
          <w:szCs w:val="28"/>
          <w:vertAlign w:val="superscript"/>
        </w:rPr>
        <w:t>[</w:t>
      </w:r>
      <w:proofErr w:type="gramEnd"/>
      <w:r w:rsidR="000331FA">
        <w:rPr>
          <w:rFonts w:ascii="Book Antiqua" w:eastAsia="Book Antiqua" w:hAnsi="Book Antiqua" w:cs="Book Antiqua"/>
          <w:color w:val="000000"/>
          <w:szCs w:val="28"/>
          <w:vertAlign w:val="superscript"/>
        </w:rPr>
        <w:t>34-36</w:t>
      </w:r>
      <w:r>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 According to an investigation including 331 individuals, the prevalence of UGIB was 20.5% in acute stroke patients aged &gt;</w:t>
      </w:r>
      <w:r w:rsidR="006A6B9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 xml:space="preserve">65 </w:t>
      </w:r>
      <w:proofErr w:type="gramStart"/>
      <w:r>
        <w:rPr>
          <w:rFonts w:ascii="Book Antiqua" w:eastAsia="Book Antiqua" w:hAnsi="Book Antiqua" w:cs="Book Antiqua"/>
          <w:color w:val="000000"/>
          <w:szCs w:val="22"/>
        </w:rPr>
        <w:t>years</w:t>
      </w:r>
      <w:r>
        <w:rPr>
          <w:rFonts w:ascii="Book Antiqua" w:eastAsia="Book Antiqua" w:hAnsi="Book Antiqua" w:cs="Book Antiqua"/>
          <w:color w:val="000000"/>
          <w:szCs w:val="28"/>
          <w:vertAlign w:val="superscript"/>
        </w:rPr>
        <w:t>[</w:t>
      </w:r>
      <w:proofErr w:type="gramEnd"/>
      <w:r w:rsidR="000331FA">
        <w:rPr>
          <w:rFonts w:ascii="Book Antiqua" w:eastAsia="Book Antiqua" w:hAnsi="Book Antiqua" w:cs="Book Antiqua"/>
          <w:color w:val="000000"/>
          <w:szCs w:val="28"/>
          <w:vertAlign w:val="superscript"/>
        </w:rPr>
        <w:t>37</w:t>
      </w:r>
      <w:r>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 xml:space="preserve">. Multiple factors participate in gastric mucosal damage and bleeding induced by stroke, including excessive secretion of gastric acid triggered by overactivity of the </w:t>
      </w:r>
      <w:proofErr w:type="spellStart"/>
      <w:r>
        <w:rPr>
          <w:rFonts w:ascii="Book Antiqua" w:eastAsia="Book Antiqua" w:hAnsi="Book Antiqua" w:cs="Book Antiqua"/>
          <w:color w:val="000000"/>
          <w:szCs w:val="22"/>
        </w:rPr>
        <w:t>vagus</w:t>
      </w:r>
      <w:proofErr w:type="spellEnd"/>
      <w:r>
        <w:rPr>
          <w:rFonts w:ascii="Book Antiqua" w:eastAsia="Book Antiqua" w:hAnsi="Book Antiqua" w:cs="Book Antiqua"/>
          <w:color w:val="000000"/>
          <w:szCs w:val="22"/>
        </w:rPr>
        <w:t xml:space="preserve"> nerve, strong and sustained vasoconstriction of the gastric mucosa caused by overexcitation of sympathetic-adrenomedullary system, increased catecholamines secretion in the cerebrospinal fluid and serum, and disruption of the axis between the central nervous system. Furthermore, due to the disturbances in the coagulation and fibrinolytic systems as well as tissue ischemia and hypoxia, patients with UGIB are more prone to stroke. The interaction between the two diseases aggravates the illness and contributes to poorer prognosis. In this study, more patients in the PP group were combined with stroke; stroke</w:t>
      </w:r>
      <w:r>
        <w:rPr>
          <w:rFonts w:ascii="Book Antiqua" w:eastAsia="Book Antiqua" w:hAnsi="Book Antiqua" w:cs="Book Antiqua"/>
          <w:color w:val="000000"/>
          <w:szCs w:val="22"/>
          <w:shd w:val="clear" w:color="auto" w:fill="FFFFFF"/>
        </w:rPr>
        <w:t xml:space="preserve"> was an independent risk factor for </w:t>
      </w:r>
      <w:r>
        <w:rPr>
          <w:rFonts w:ascii="Book Antiqua" w:eastAsia="Book Antiqua" w:hAnsi="Book Antiqua" w:cs="Book Antiqua"/>
          <w:color w:val="000000"/>
          <w:szCs w:val="22"/>
        </w:rPr>
        <w:t>poor UGIB outcomes. These findings were consistent with the results of previous studies.</w:t>
      </w:r>
    </w:p>
    <w:p w14:paraId="36D888E1" w14:textId="77777777" w:rsidR="006A6B93" w:rsidRDefault="00000000" w:rsidP="00212A2D">
      <w:pPr>
        <w:spacing w:line="360" w:lineRule="auto"/>
        <w:ind w:firstLineChars="200" w:firstLine="480"/>
        <w:jc w:val="both"/>
        <w:rPr>
          <w:rFonts w:ascii="Book Antiqua" w:eastAsia="Book Antiqua" w:hAnsi="Book Antiqua" w:cs="Book Antiqua"/>
          <w:color w:val="000000"/>
          <w:szCs w:val="22"/>
        </w:rPr>
      </w:pPr>
      <w:r>
        <w:rPr>
          <w:rFonts w:ascii="Book Antiqua" w:eastAsia="Book Antiqua" w:hAnsi="Book Antiqua" w:cs="Book Antiqua"/>
          <w:color w:val="000000"/>
          <w:szCs w:val="22"/>
        </w:rPr>
        <w:t>Circulatory failure is the most important manifestation and serious complication of UGIB. UGIB can result in different clinical features of circulatory impairment, including</w:t>
      </w:r>
      <w:r>
        <w:rPr>
          <w:rFonts w:ascii="Book Antiqua" w:eastAsia="Book Antiqua" w:hAnsi="Book Antiqua" w:cs="Book Antiqua"/>
          <w:color w:val="000000"/>
          <w:szCs w:val="21"/>
        </w:rPr>
        <w:t xml:space="preserve"> </w:t>
      </w:r>
      <w:r>
        <w:rPr>
          <w:rFonts w:ascii="Book Antiqua" w:eastAsia="Book Antiqua" w:hAnsi="Book Antiqua" w:cs="Book Antiqua"/>
          <w:color w:val="000000"/>
          <w:szCs w:val="22"/>
        </w:rPr>
        <w:t>abnormal hypertension or hypotension, decline or rise of heart and pulse rate, hypovolemic shock, and sudden cardiac arrest. According to a previous study, there are two</w:t>
      </w:r>
      <w:r>
        <w:rPr>
          <w:rFonts w:ascii="Book Antiqua" w:eastAsia="Book Antiqua" w:hAnsi="Book Antiqua" w:cs="Book Antiqua"/>
          <w:color w:val="000000"/>
          <w:szCs w:val="21"/>
        </w:rPr>
        <w:t xml:space="preserve"> </w:t>
      </w:r>
      <w:r>
        <w:rPr>
          <w:rFonts w:ascii="Book Antiqua" w:eastAsia="Book Antiqua" w:hAnsi="Book Antiqua" w:cs="Book Antiqua"/>
          <w:color w:val="000000"/>
          <w:szCs w:val="22"/>
        </w:rPr>
        <w:t xml:space="preserve">distinct phases of the neurohumoral and hemodynamic responses in acute </w:t>
      </w:r>
      <w:proofErr w:type="gramStart"/>
      <w:r>
        <w:rPr>
          <w:rFonts w:ascii="Book Antiqua" w:eastAsia="Book Antiqua" w:hAnsi="Book Antiqua" w:cs="Book Antiqua"/>
          <w:color w:val="000000"/>
          <w:szCs w:val="22"/>
        </w:rPr>
        <w:t>hemorrhage</w:t>
      </w:r>
      <w:r>
        <w:rPr>
          <w:rFonts w:ascii="Book Antiqua" w:eastAsia="Book Antiqua" w:hAnsi="Book Antiqua" w:cs="Book Antiqua"/>
          <w:color w:val="000000"/>
          <w:szCs w:val="28"/>
          <w:vertAlign w:val="superscript"/>
        </w:rPr>
        <w:t>[</w:t>
      </w:r>
      <w:proofErr w:type="gramEnd"/>
      <w:r w:rsidR="000331FA">
        <w:rPr>
          <w:rFonts w:ascii="Book Antiqua" w:eastAsia="Book Antiqua" w:hAnsi="Book Antiqua" w:cs="Book Antiqua"/>
          <w:color w:val="000000"/>
          <w:szCs w:val="28"/>
          <w:vertAlign w:val="superscript"/>
        </w:rPr>
        <w:t>38</w:t>
      </w:r>
      <w:r>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 xml:space="preserve">: </w:t>
      </w:r>
      <w:r w:rsidR="006A6B93">
        <w:rPr>
          <w:rFonts w:ascii="Book Antiqua" w:eastAsia="Book Antiqua" w:hAnsi="Book Antiqua" w:cs="Book Antiqua"/>
          <w:color w:val="000000"/>
          <w:szCs w:val="22"/>
        </w:rPr>
        <w:t>T</w:t>
      </w:r>
      <w:r>
        <w:rPr>
          <w:rFonts w:ascii="Book Antiqua" w:eastAsia="Book Antiqua" w:hAnsi="Book Antiqua" w:cs="Book Antiqua"/>
          <w:color w:val="000000"/>
          <w:szCs w:val="22"/>
        </w:rPr>
        <w:t xml:space="preserve">he initial arterial baroreceptor-mediated phase and the abruptly progressive phase characterized by withdrawal of sympathetic vasoconstrictor drive. In the initial phase, the medulla oblongata accepts the signals from carotid and aortic pressure receptors as well as from arterial chemoreceptors, and activates sympathetic </w:t>
      </w:r>
      <w:r>
        <w:rPr>
          <w:rFonts w:ascii="Book Antiqua" w:eastAsia="Book Antiqua" w:hAnsi="Book Antiqua" w:cs="Book Antiqua"/>
          <w:color w:val="000000"/>
          <w:szCs w:val="22"/>
        </w:rPr>
        <w:lastRenderedPageBreak/>
        <w:t xml:space="preserve">signals, thus leading to a considerable enhancement of muscle sympathetic activity and sustained elevation of norepinephrine in the muscle and plasma. This causes, the capacitance vessels to constrict, accelerates the intrinsic pacing frequency of the sinus node, and reflexively increases heart </w:t>
      </w:r>
      <w:proofErr w:type="gramStart"/>
      <w:r>
        <w:rPr>
          <w:rFonts w:ascii="Book Antiqua" w:eastAsia="Book Antiqua" w:hAnsi="Book Antiqua" w:cs="Book Antiqua"/>
          <w:color w:val="000000"/>
          <w:szCs w:val="22"/>
        </w:rPr>
        <w:t>rate</w:t>
      </w:r>
      <w:r>
        <w:rPr>
          <w:rFonts w:ascii="Book Antiqua" w:eastAsia="Book Antiqua" w:hAnsi="Book Antiqua" w:cs="Book Antiqua"/>
          <w:color w:val="000000"/>
          <w:szCs w:val="28"/>
          <w:vertAlign w:val="superscript"/>
        </w:rPr>
        <w:t>[</w:t>
      </w:r>
      <w:proofErr w:type="gramEnd"/>
      <w:r w:rsidR="000331FA">
        <w:rPr>
          <w:rFonts w:ascii="Book Antiqua" w:eastAsia="Book Antiqua" w:hAnsi="Book Antiqua" w:cs="Book Antiqua"/>
          <w:color w:val="000000"/>
          <w:szCs w:val="28"/>
          <w:vertAlign w:val="superscript"/>
        </w:rPr>
        <w:t>39-41</w:t>
      </w:r>
      <w:r>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 Because the fall in cardiac output is nearly matched by a sympathetically mediated increase in peripheral resistance, the alteration of arterial pressure is not obvious. When blood volume has fallen by a critical amount (approximately 30%), the hemodynamic responses enter the second phase. Due to the debilitation of sympathetic-</w:t>
      </w:r>
      <w:proofErr w:type="spellStart"/>
      <w:r>
        <w:rPr>
          <w:rFonts w:ascii="Book Antiqua" w:eastAsia="Book Antiqua" w:hAnsi="Book Antiqua" w:cs="Book Antiqua"/>
          <w:color w:val="000000"/>
          <w:szCs w:val="22"/>
        </w:rPr>
        <w:t>drived</w:t>
      </w:r>
      <w:proofErr w:type="spellEnd"/>
      <w:r>
        <w:rPr>
          <w:rFonts w:ascii="Book Antiqua" w:eastAsia="Book Antiqua" w:hAnsi="Book Antiqua" w:cs="Book Antiqua"/>
          <w:color w:val="000000"/>
          <w:szCs w:val="22"/>
        </w:rPr>
        <w:t xml:space="preserve"> vasoconstrictor, central </w:t>
      </w:r>
      <w:proofErr w:type="spellStart"/>
      <w:r>
        <w:rPr>
          <w:rFonts w:ascii="Book Antiqua" w:eastAsia="Book Antiqua" w:hAnsi="Book Antiqua" w:cs="Book Antiqua"/>
          <w:color w:val="000000"/>
          <w:szCs w:val="22"/>
        </w:rPr>
        <w:t>opioidergic</w:t>
      </w:r>
      <w:proofErr w:type="spellEnd"/>
      <w:r>
        <w:rPr>
          <w:rFonts w:ascii="Book Antiqua" w:eastAsia="Book Antiqua" w:hAnsi="Book Antiqua" w:cs="Book Antiqua"/>
          <w:color w:val="000000"/>
          <w:szCs w:val="22"/>
        </w:rPr>
        <w:t xml:space="preserve">, and serotonergic mechanisms, the patients show a relative or absolute bradycardia as well as a profound fall in blood pressure. Therefore, blood transfusion is a key strategy to correct hypovolemia and circulatory failure induced by </w:t>
      </w:r>
      <w:proofErr w:type="gramStart"/>
      <w:r>
        <w:rPr>
          <w:rFonts w:ascii="Book Antiqua" w:eastAsia="Book Antiqua" w:hAnsi="Book Antiqua" w:cs="Book Antiqua"/>
          <w:color w:val="000000"/>
          <w:szCs w:val="22"/>
        </w:rPr>
        <w:t>UGIB</w:t>
      </w:r>
      <w:r>
        <w:rPr>
          <w:rFonts w:ascii="Book Antiqua" w:eastAsia="Book Antiqua" w:hAnsi="Book Antiqua" w:cs="Book Antiqua"/>
          <w:color w:val="000000"/>
          <w:szCs w:val="28"/>
          <w:vertAlign w:val="superscript"/>
        </w:rPr>
        <w:t>[</w:t>
      </w:r>
      <w:proofErr w:type="gramEnd"/>
      <w:r w:rsidR="000331FA">
        <w:rPr>
          <w:rFonts w:ascii="Book Antiqua" w:eastAsia="Book Antiqua" w:hAnsi="Book Antiqua" w:cs="Book Antiqua"/>
          <w:color w:val="000000"/>
          <w:szCs w:val="28"/>
          <w:vertAlign w:val="superscript"/>
        </w:rPr>
        <w:t>9</w:t>
      </w:r>
      <w:r>
        <w:rPr>
          <w:rFonts w:ascii="Book Antiqua" w:eastAsia="Book Antiqua" w:hAnsi="Book Antiqua" w:cs="Book Antiqua"/>
          <w:color w:val="000000"/>
          <w:szCs w:val="28"/>
          <w:vertAlign w:val="superscript"/>
        </w:rPr>
        <w:t>,</w:t>
      </w:r>
      <w:r w:rsidR="000331FA">
        <w:rPr>
          <w:rFonts w:ascii="Book Antiqua" w:eastAsia="Book Antiqua" w:hAnsi="Book Antiqua" w:cs="Book Antiqua"/>
          <w:color w:val="000000"/>
          <w:szCs w:val="28"/>
          <w:vertAlign w:val="superscript"/>
        </w:rPr>
        <w:t>10</w:t>
      </w:r>
      <w:r>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 xml:space="preserve">. Growing evidence have demonstrated the relationship between blood transfusion and further bleeding rates or mortality of </w:t>
      </w:r>
      <w:proofErr w:type="gramStart"/>
      <w:r>
        <w:rPr>
          <w:rFonts w:ascii="Book Antiqua" w:eastAsia="Book Antiqua" w:hAnsi="Book Antiqua" w:cs="Book Antiqua"/>
          <w:color w:val="000000"/>
          <w:szCs w:val="22"/>
        </w:rPr>
        <w:t>UGIB</w:t>
      </w:r>
      <w:r>
        <w:rPr>
          <w:rFonts w:ascii="Book Antiqua" w:eastAsia="Book Antiqua" w:hAnsi="Book Antiqua" w:cs="Book Antiqua"/>
          <w:color w:val="000000"/>
          <w:szCs w:val="28"/>
          <w:vertAlign w:val="superscript"/>
        </w:rPr>
        <w:t>[</w:t>
      </w:r>
      <w:proofErr w:type="gramEnd"/>
      <w:r w:rsidR="000331FA">
        <w:rPr>
          <w:rFonts w:ascii="Book Antiqua" w:eastAsia="Book Antiqua" w:hAnsi="Book Antiqua" w:cs="Book Antiqua"/>
          <w:color w:val="000000"/>
          <w:szCs w:val="28"/>
          <w:vertAlign w:val="superscript"/>
        </w:rPr>
        <w:t>42-44</w:t>
      </w:r>
      <w:r>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 these revealed that blood transfusion is an independent prognostic factors for UGIB</w:t>
      </w:r>
      <w:r>
        <w:rPr>
          <w:rFonts w:ascii="Book Antiqua" w:eastAsia="Book Antiqua" w:hAnsi="Book Antiqua" w:cs="Book Antiqua"/>
          <w:color w:val="000000"/>
          <w:szCs w:val="28"/>
          <w:vertAlign w:val="superscript"/>
        </w:rPr>
        <w:t>[</w:t>
      </w:r>
      <w:r w:rsidR="000331FA">
        <w:rPr>
          <w:rFonts w:ascii="Book Antiqua" w:eastAsia="Book Antiqua" w:hAnsi="Book Antiqua" w:cs="Book Antiqua"/>
          <w:color w:val="000000"/>
          <w:szCs w:val="28"/>
          <w:vertAlign w:val="superscript"/>
        </w:rPr>
        <w:t>43</w:t>
      </w:r>
      <w:r>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 xml:space="preserve">. Based on the current data, </w:t>
      </w:r>
      <w:r>
        <w:rPr>
          <w:rFonts w:ascii="Book Antiqua" w:eastAsia="Book Antiqua" w:hAnsi="Book Antiqua" w:cs="Book Antiqua"/>
          <w:color w:val="000000"/>
          <w:szCs w:val="22"/>
          <w:shd w:val="clear" w:color="auto" w:fill="FFFFFF"/>
        </w:rPr>
        <w:t>pulse and demand for blood transfusion</w:t>
      </w:r>
      <w:r>
        <w:rPr>
          <w:rFonts w:ascii="Book Antiqua" w:eastAsia="Book Antiqua" w:hAnsi="Book Antiqua" w:cs="Book Antiqua"/>
          <w:color w:val="000000"/>
          <w:szCs w:val="22"/>
        </w:rPr>
        <w:t xml:space="preserve"> were predictor of </w:t>
      </w:r>
      <w:r w:rsidR="00BF306D">
        <w:rPr>
          <w:rFonts w:ascii="Book Antiqua" w:eastAsia="Book Antiqua" w:hAnsi="Book Antiqua" w:cs="Book Antiqua"/>
          <w:color w:val="000000"/>
          <w:szCs w:val="22"/>
        </w:rPr>
        <w:t>PP</w:t>
      </w:r>
      <w:r>
        <w:rPr>
          <w:rFonts w:ascii="Book Antiqua" w:eastAsia="Book Antiqua" w:hAnsi="Book Antiqua" w:cs="Book Antiqua"/>
          <w:color w:val="000000"/>
          <w:szCs w:val="22"/>
        </w:rPr>
        <w:t xml:space="preserve"> in patients with UGIB, further confirming the central role of circulatory failure on the outcomes of UGIB.</w:t>
      </w:r>
    </w:p>
    <w:p w14:paraId="37997609" w14:textId="77777777" w:rsidR="006A6B93" w:rsidRDefault="00000000" w:rsidP="00212A2D">
      <w:pPr>
        <w:spacing w:line="360" w:lineRule="auto"/>
        <w:ind w:firstLineChars="200" w:firstLine="480"/>
        <w:jc w:val="both"/>
        <w:rPr>
          <w:rFonts w:ascii="Book Antiqua" w:eastAsia="Book Antiqua" w:hAnsi="Book Antiqua" w:cs="Book Antiqua"/>
          <w:color w:val="000000"/>
          <w:szCs w:val="22"/>
        </w:rPr>
      </w:pPr>
      <w:r>
        <w:rPr>
          <w:rFonts w:ascii="Book Antiqua" w:eastAsia="Book Antiqua" w:hAnsi="Book Antiqua" w:cs="Book Antiqua"/>
          <w:color w:val="000000"/>
          <w:szCs w:val="22"/>
        </w:rPr>
        <w:t xml:space="preserve">Rebleeding has been indicated as a predictor for high mortality risk in patients with </w:t>
      </w:r>
      <w:proofErr w:type="gramStart"/>
      <w:r>
        <w:rPr>
          <w:rFonts w:ascii="Book Antiqua" w:eastAsia="Book Antiqua" w:hAnsi="Book Antiqua" w:cs="Book Antiqua"/>
          <w:color w:val="000000"/>
          <w:szCs w:val="22"/>
        </w:rPr>
        <w:t>UGIB</w:t>
      </w:r>
      <w:r>
        <w:rPr>
          <w:rFonts w:ascii="Book Antiqua" w:eastAsia="Book Antiqua" w:hAnsi="Book Antiqua" w:cs="Book Antiqua"/>
          <w:color w:val="000000"/>
          <w:szCs w:val="28"/>
          <w:vertAlign w:val="superscript"/>
        </w:rPr>
        <w:t>[</w:t>
      </w:r>
      <w:proofErr w:type="gramEnd"/>
      <w:r w:rsidR="000331FA">
        <w:rPr>
          <w:rFonts w:ascii="Book Antiqua" w:eastAsia="Book Antiqua" w:hAnsi="Book Antiqua" w:cs="Book Antiqua"/>
          <w:color w:val="000000"/>
          <w:szCs w:val="28"/>
          <w:vertAlign w:val="superscript"/>
        </w:rPr>
        <w:t>45</w:t>
      </w:r>
      <w:r>
        <w:rPr>
          <w:rFonts w:ascii="Book Antiqua" w:eastAsia="Book Antiqua" w:hAnsi="Book Antiqua" w:cs="Book Antiqua"/>
          <w:color w:val="000000"/>
          <w:szCs w:val="28"/>
          <w:vertAlign w:val="superscript"/>
        </w:rPr>
        <w:t>,</w:t>
      </w:r>
      <w:r w:rsidR="000331FA">
        <w:rPr>
          <w:rFonts w:ascii="Book Antiqua" w:eastAsia="Book Antiqua" w:hAnsi="Book Antiqua" w:cs="Book Antiqua"/>
          <w:color w:val="000000"/>
          <w:szCs w:val="28"/>
          <w:vertAlign w:val="superscript"/>
        </w:rPr>
        <w:t>46</w:t>
      </w:r>
      <w:r>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 Based on the Forrest classification, endoscopic manifestations (</w:t>
      </w:r>
      <w:r>
        <w:rPr>
          <w:rFonts w:ascii="Book Antiqua" w:eastAsia="Book Antiqua" w:hAnsi="Book Antiqua" w:cs="Book Antiqua"/>
          <w:i/>
          <w:iCs/>
          <w:color w:val="000000"/>
          <w:szCs w:val="22"/>
        </w:rPr>
        <w:t>i.e.</w:t>
      </w:r>
      <w:r>
        <w:rPr>
          <w:rFonts w:ascii="Book Antiqua" w:eastAsia="Book Antiqua" w:hAnsi="Book Antiqua" w:cs="Book Antiqua"/>
          <w:color w:val="000000"/>
          <w:szCs w:val="22"/>
        </w:rPr>
        <w:t xml:space="preserve">, active arterial bleeding, visible vessels, and adherent thrombosis) signify high rebleeding risk, with a rebleeding rate of 90%, 50%, and 33% in the absence of endoscopic hemostasis, respectively; these were much higher than those with flat pigmented spots and clean ulcer </w:t>
      </w:r>
      <w:proofErr w:type="gramStart"/>
      <w:r>
        <w:rPr>
          <w:rFonts w:ascii="Book Antiqua" w:eastAsia="Book Antiqua" w:hAnsi="Book Antiqua" w:cs="Book Antiqua"/>
          <w:color w:val="000000"/>
          <w:szCs w:val="22"/>
        </w:rPr>
        <w:t>bases</w:t>
      </w:r>
      <w:r>
        <w:rPr>
          <w:rFonts w:ascii="Book Antiqua" w:eastAsia="Book Antiqua" w:hAnsi="Book Antiqua" w:cs="Book Antiqua"/>
          <w:color w:val="000000"/>
          <w:szCs w:val="28"/>
          <w:vertAlign w:val="superscript"/>
        </w:rPr>
        <w:t>[</w:t>
      </w:r>
      <w:proofErr w:type="gramEnd"/>
      <w:r w:rsidR="000331FA">
        <w:rPr>
          <w:rFonts w:ascii="Book Antiqua" w:eastAsia="Book Antiqua" w:hAnsi="Book Antiqua" w:cs="Book Antiqua"/>
          <w:color w:val="000000"/>
          <w:szCs w:val="28"/>
          <w:vertAlign w:val="superscript"/>
        </w:rPr>
        <w:t>47</w:t>
      </w:r>
      <w:r>
        <w:rPr>
          <w:rFonts w:ascii="Book Antiqua" w:eastAsia="Book Antiqua" w:hAnsi="Book Antiqua" w:cs="Book Antiqua"/>
          <w:color w:val="000000"/>
          <w:szCs w:val="28"/>
          <w:vertAlign w:val="superscript"/>
        </w:rPr>
        <w:t>,</w:t>
      </w:r>
      <w:r w:rsidR="000331FA">
        <w:rPr>
          <w:rFonts w:ascii="Book Antiqua" w:eastAsia="Book Antiqua" w:hAnsi="Book Antiqua" w:cs="Book Antiqua"/>
          <w:color w:val="000000"/>
          <w:szCs w:val="28"/>
          <w:vertAlign w:val="superscript"/>
        </w:rPr>
        <w:t>48</w:t>
      </w:r>
      <w:r>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 xml:space="preserve">. In our observation, the overall rebleeding rate of UGIB was 6.9%, with a significant elevation in the PP than in the GP group (3.2%: 20.9%; </w:t>
      </w:r>
      <w:r>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&lt; 0.001). Additionally, rebleeding was associated with the compound outcomes by Logistic univariate analysis. Rebleeding has been involved in most of the scoring systems; thus, we ultimately integrated rebleeding into our model for UGIB prognostication.</w:t>
      </w:r>
    </w:p>
    <w:p w14:paraId="72044CA1" w14:textId="77777777" w:rsidR="006A6B93" w:rsidRDefault="00000000" w:rsidP="00212A2D">
      <w:pPr>
        <w:spacing w:line="360" w:lineRule="auto"/>
        <w:ind w:firstLineChars="200" w:firstLine="480"/>
        <w:jc w:val="both"/>
        <w:rPr>
          <w:rFonts w:ascii="Book Antiqua" w:eastAsia="Book Antiqua" w:hAnsi="Book Antiqua" w:cs="Book Antiqua"/>
          <w:color w:val="000000"/>
          <w:szCs w:val="22"/>
        </w:rPr>
      </w:pPr>
      <w:r>
        <w:rPr>
          <w:rFonts w:ascii="Book Antiqua" w:eastAsia="Book Antiqua" w:hAnsi="Book Antiqua" w:cs="Book Antiqua"/>
          <w:color w:val="000000"/>
          <w:szCs w:val="22"/>
        </w:rPr>
        <w:t xml:space="preserve">In recent years, the widespread use of endoscopy facilitates the microscopic diagnosis and hemostatic treatment of UGIB. A microscopic feature, SRH, remains of great importance and is recognized as an independent predictor for UGIB mortality. Moreover, it provides useful and important prognostic information for risk stratification </w:t>
      </w:r>
      <w:r>
        <w:rPr>
          <w:rFonts w:ascii="Book Antiqua" w:eastAsia="Book Antiqua" w:hAnsi="Book Antiqua" w:cs="Book Antiqua"/>
          <w:color w:val="000000"/>
          <w:szCs w:val="22"/>
        </w:rPr>
        <w:lastRenderedPageBreak/>
        <w:t>and clinical decision making (</w:t>
      </w:r>
      <w:r>
        <w:rPr>
          <w:rFonts w:ascii="Book Antiqua" w:eastAsia="Book Antiqua" w:hAnsi="Book Antiqua" w:cs="Book Antiqua"/>
          <w:i/>
          <w:iCs/>
          <w:color w:val="000000"/>
          <w:szCs w:val="22"/>
        </w:rPr>
        <w:t>e.g.</w:t>
      </w:r>
      <w:r>
        <w:rPr>
          <w:rFonts w:ascii="Book Antiqua" w:eastAsia="Book Antiqua" w:hAnsi="Book Antiqua" w:cs="Book Antiqua"/>
          <w:color w:val="000000"/>
          <w:szCs w:val="22"/>
        </w:rPr>
        <w:t xml:space="preserve">, receiving endoscopic hemostasis or surgical intervention or </w:t>
      </w:r>
      <w:proofErr w:type="gramStart"/>
      <w:r>
        <w:rPr>
          <w:rFonts w:ascii="Book Antiqua" w:eastAsia="Book Antiqua" w:hAnsi="Book Antiqua" w:cs="Book Antiqua"/>
          <w:color w:val="000000"/>
          <w:szCs w:val="22"/>
        </w:rPr>
        <w:t>intervention)</w:t>
      </w:r>
      <w:r>
        <w:rPr>
          <w:rFonts w:ascii="Book Antiqua" w:eastAsia="Book Antiqua" w:hAnsi="Book Antiqua" w:cs="Book Antiqua"/>
          <w:color w:val="000000"/>
          <w:szCs w:val="28"/>
          <w:vertAlign w:val="superscript"/>
        </w:rPr>
        <w:t>[</w:t>
      </w:r>
      <w:proofErr w:type="gramEnd"/>
      <w:r w:rsidR="000331FA">
        <w:rPr>
          <w:rFonts w:ascii="Book Antiqua" w:eastAsia="Book Antiqua" w:hAnsi="Book Antiqua" w:cs="Book Antiqua"/>
          <w:color w:val="000000"/>
          <w:szCs w:val="28"/>
          <w:vertAlign w:val="superscript"/>
        </w:rPr>
        <w:t>14</w:t>
      </w:r>
      <w:r>
        <w:rPr>
          <w:rFonts w:ascii="Book Antiqua" w:eastAsia="Book Antiqua" w:hAnsi="Book Antiqua" w:cs="Book Antiqua"/>
          <w:color w:val="000000"/>
          <w:szCs w:val="28"/>
          <w:vertAlign w:val="superscript"/>
        </w:rPr>
        <w:t>,</w:t>
      </w:r>
      <w:r w:rsidR="000331FA">
        <w:rPr>
          <w:rFonts w:ascii="Book Antiqua" w:eastAsia="Book Antiqua" w:hAnsi="Book Antiqua" w:cs="Book Antiqua"/>
          <w:color w:val="000000"/>
          <w:szCs w:val="28"/>
          <w:vertAlign w:val="superscript"/>
        </w:rPr>
        <w:t>49</w:t>
      </w:r>
      <w:r>
        <w:rPr>
          <w:rFonts w:ascii="Book Antiqua" w:eastAsia="Book Antiqua" w:hAnsi="Book Antiqua" w:cs="Book Antiqua"/>
          <w:color w:val="000000"/>
          <w:szCs w:val="28"/>
          <w:vertAlign w:val="superscript"/>
        </w:rPr>
        <w:t>,</w:t>
      </w:r>
      <w:r w:rsidR="000331FA">
        <w:rPr>
          <w:rFonts w:ascii="Book Antiqua" w:eastAsia="Book Antiqua" w:hAnsi="Book Antiqua" w:cs="Book Antiqua"/>
          <w:color w:val="000000"/>
          <w:szCs w:val="28"/>
          <w:vertAlign w:val="superscript"/>
        </w:rPr>
        <w:t>50</w:t>
      </w:r>
      <w:r>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 As expected, SRH was one of the most powerful predictors of poor UGIB prognosis in our model. Therefore, this finding encouraged early endoscopic examination and intervention.</w:t>
      </w:r>
    </w:p>
    <w:p w14:paraId="55E488D2" w14:textId="77777777" w:rsidR="006A6B93" w:rsidRDefault="00000000" w:rsidP="00212A2D">
      <w:pPr>
        <w:spacing w:line="360" w:lineRule="auto"/>
        <w:ind w:firstLineChars="200" w:firstLine="480"/>
        <w:jc w:val="both"/>
        <w:rPr>
          <w:rFonts w:ascii="Book Antiqua" w:eastAsia="Book Antiqua" w:hAnsi="Book Antiqua" w:cs="Book Antiqua"/>
          <w:color w:val="000000"/>
          <w:szCs w:val="22"/>
        </w:rPr>
      </w:pPr>
      <w:r>
        <w:rPr>
          <w:rFonts w:ascii="Book Antiqua" w:eastAsia="Book Antiqua" w:hAnsi="Book Antiqua" w:cs="Book Antiqua"/>
          <w:color w:val="000000"/>
          <w:szCs w:val="22"/>
        </w:rPr>
        <w:t xml:space="preserve">There are existing models for UGIB prognostication, including GBS, ABC, PNED, AIMS65, Rockall scores, and so on. Among these, the GBS score was initially established to predict the need for blood transfusion or intervention and to help outpatient emergency physicians to identifying those who need hospitalization. The ABC, PNED, AIMS65, and Rockall scores were established with death as the predictive endpoint event. A previous study showed that the predictive power of the AIMS65 and PNED scores were similar for 30-day mortality, which were better than the Rockall and GBS </w:t>
      </w:r>
      <w:proofErr w:type="gramStart"/>
      <w:r>
        <w:rPr>
          <w:rFonts w:ascii="Book Antiqua" w:eastAsia="Book Antiqua" w:hAnsi="Book Antiqua" w:cs="Book Antiqua"/>
          <w:color w:val="000000"/>
          <w:szCs w:val="22"/>
        </w:rPr>
        <w:t>scores</w:t>
      </w:r>
      <w:r>
        <w:rPr>
          <w:rFonts w:ascii="Book Antiqua" w:eastAsia="Book Antiqua" w:hAnsi="Book Antiqua" w:cs="Book Antiqua"/>
          <w:color w:val="000000"/>
          <w:szCs w:val="28"/>
          <w:vertAlign w:val="superscript"/>
        </w:rPr>
        <w:t>[</w:t>
      </w:r>
      <w:proofErr w:type="gramEnd"/>
      <w:r w:rsidR="000331FA">
        <w:rPr>
          <w:rFonts w:ascii="Book Antiqua" w:eastAsia="Book Antiqua" w:hAnsi="Book Antiqua" w:cs="Book Antiqua"/>
          <w:color w:val="000000"/>
          <w:szCs w:val="28"/>
          <w:vertAlign w:val="superscript"/>
        </w:rPr>
        <w:t>18</w:t>
      </w:r>
      <w:r>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 In our study, we formulated newer post-endoscopic (</w:t>
      </w:r>
      <w:r>
        <w:rPr>
          <w:rFonts w:ascii="Book Antiqua" w:eastAsia="Book Antiqua" w:hAnsi="Book Antiqua" w:cs="Book Antiqua"/>
          <w:color w:val="000000"/>
          <w:szCs w:val="22"/>
          <w:shd w:val="clear" w:color="auto" w:fill="FFFFFF"/>
        </w:rPr>
        <w:t>MH-STRALP</w:t>
      </w:r>
      <w:r>
        <w:rPr>
          <w:rFonts w:ascii="Book Antiqua" w:eastAsia="Book Antiqua" w:hAnsi="Book Antiqua" w:cs="Book Antiqua"/>
          <w:color w:val="000000"/>
          <w:szCs w:val="22"/>
        </w:rPr>
        <w:t>) and pre-endoscopic (pre-</w:t>
      </w:r>
      <w:r>
        <w:rPr>
          <w:rFonts w:ascii="Book Antiqua" w:eastAsia="Book Antiqua" w:hAnsi="Book Antiqua" w:cs="Book Antiqua"/>
          <w:color w:val="000000"/>
          <w:szCs w:val="22"/>
          <w:shd w:val="clear" w:color="auto" w:fill="FFFFFF"/>
        </w:rPr>
        <w:t>MH-STRALP)</w:t>
      </w:r>
      <w:r>
        <w:rPr>
          <w:rFonts w:ascii="Book Antiqua" w:eastAsia="Book Antiqua" w:hAnsi="Book Antiqua" w:cs="Book Antiqua"/>
          <w:color w:val="000000"/>
          <w:szCs w:val="22"/>
        </w:rPr>
        <w:t xml:space="preserve"> scoring systems to predict the prognosis of UGIB by using compound endpoint events (</w:t>
      </w:r>
      <w:r>
        <w:rPr>
          <w:rFonts w:ascii="Book Antiqua" w:eastAsia="Book Antiqua" w:hAnsi="Book Antiqua" w:cs="Book Antiqua"/>
          <w:i/>
          <w:iCs/>
          <w:color w:val="000000"/>
          <w:szCs w:val="22"/>
        </w:rPr>
        <w:t>i.e.</w:t>
      </w:r>
      <w:r>
        <w:rPr>
          <w:rFonts w:ascii="Book Antiqua" w:eastAsia="Book Antiqua" w:hAnsi="Book Antiqua" w:cs="Book Antiqua"/>
          <w:color w:val="000000"/>
          <w:szCs w:val="22"/>
        </w:rPr>
        <w:t xml:space="preserve">, undergoing emergency surgery or vascular intervention, being transferred to the ICU, or dying during hospitalization); we </w:t>
      </w:r>
      <w:r>
        <w:rPr>
          <w:rFonts w:ascii="Book Antiqua" w:eastAsia="Book Antiqua" w:hAnsi="Book Antiqua" w:cs="Book Antiqua"/>
          <w:color w:val="000000"/>
          <w:szCs w:val="22"/>
          <w:shd w:val="clear" w:color="auto" w:fill="FFFFFF"/>
        </w:rPr>
        <w:t>presented the scoring system as a nomogram</w:t>
      </w:r>
      <w:r>
        <w:rPr>
          <w:rFonts w:ascii="Book Antiqua" w:eastAsia="Book Antiqua" w:hAnsi="Book Antiqua" w:cs="Book Antiqua"/>
          <w:color w:val="000000"/>
          <w:szCs w:val="22"/>
        </w:rPr>
        <w:t>. The AUC of the novel models were significantly higher than the other scores in both the training and validation cohorts, thereby suggesting better prediction efficiency for the compound outcomes of UGIB, whether before or after endoscopy.</w:t>
      </w:r>
    </w:p>
    <w:p w14:paraId="26C9650E" w14:textId="3B61C631" w:rsidR="00A77B3E" w:rsidRDefault="00000000" w:rsidP="00212A2D">
      <w:pPr>
        <w:spacing w:line="360" w:lineRule="auto"/>
        <w:ind w:firstLineChars="200" w:firstLine="480"/>
        <w:jc w:val="both"/>
      </w:pPr>
      <w:r>
        <w:rPr>
          <w:rFonts w:ascii="Book Antiqua" w:eastAsia="Book Antiqua" w:hAnsi="Book Antiqua" w:cs="Book Antiqua"/>
          <w:color w:val="000000"/>
          <w:szCs w:val="22"/>
        </w:rPr>
        <w:t>There are some limitations in our study. Firstly, this is a retrospective study, which might lead to selection bias. Secondly, we included patients who had undergone endoscopy during hospitalization; the prognostic prediction of UGIB patients who did not undergo endoscopy may be biased.</w:t>
      </w:r>
    </w:p>
    <w:p w14:paraId="173696E4" w14:textId="77777777" w:rsidR="00A77B3E" w:rsidRDefault="00A77B3E" w:rsidP="00212A2D">
      <w:pPr>
        <w:spacing w:line="360" w:lineRule="auto"/>
        <w:jc w:val="both"/>
      </w:pPr>
    </w:p>
    <w:p w14:paraId="24476346" w14:textId="77777777" w:rsidR="00A77B3E" w:rsidRDefault="00000000" w:rsidP="00212A2D">
      <w:pPr>
        <w:spacing w:line="360" w:lineRule="auto"/>
        <w:jc w:val="both"/>
      </w:pPr>
      <w:r>
        <w:rPr>
          <w:rFonts w:ascii="Book Antiqua" w:eastAsia="Book Antiqua" w:hAnsi="Book Antiqua" w:cs="Book Antiqua"/>
          <w:b/>
          <w:caps/>
          <w:color w:val="000000"/>
          <w:u w:val="single"/>
        </w:rPr>
        <w:t>CONCLUSION</w:t>
      </w:r>
    </w:p>
    <w:p w14:paraId="61B841FB" w14:textId="77777777" w:rsidR="00A77B3E" w:rsidRDefault="00000000" w:rsidP="00212A2D">
      <w:pPr>
        <w:spacing w:line="360" w:lineRule="auto"/>
        <w:jc w:val="both"/>
      </w:pPr>
      <w:r>
        <w:rPr>
          <w:rFonts w:ascii="Book Antiqua" w:eastAsia="Book Antiqua" w:hAnsi="Book Antiqua" w:cs="Book Antiqua"/>
          <w:color w:val="000000"/>
          <w:szCs w:val="22"/>
        </w:rPr>
        <w:t>Taken together, we successfully developed novel post-endoscopic (</w:t>
      </w:r>
      <w:r>
        <w:rPr>
          <w:rFonts w:ascii="Book Antiqua" w:eastAsia="Book Antiqua" w:hAnsi="Book Antiqua" w:cs="Book Antiqua"/>
          <w:color w:val="000000"/>
          <w:szCs w:val="22"/>
          <w:shd w:val="clear" w:color="auto" w:fill="FFFFFF"/>
        </w:rPr>
        <w:t>MH-STRALP</w:t>
      </w:r>
      <w:r>
        <w:rPr>
          <w:rFonts w:ascii="Book Antiqua" w:eastAsia="Book Antiqua" w:hAnsi="Book Antiqua" w:cs="Book Antiqua"/>
          <w:color w:val="000000"/>
          <w:szCs w:val="22"/>
        </w:rPr>
        <w:t>) and pre-endoscopic (pre-</w:t>
      </w:r>
      <w:r>
        <w:rPr>
          <w:rFonts w:ascii="Book Antiqua" w:eastAsia="Book Antiqua" w:hAnsi="Book Antiqua" w:cs="Book Antiqua"/>
          <w:color w:val="000000"/>
          <w:szCs w:val="22"/>
          <w:shd w:val="clear" w:color="auto" w:fill="FFFFFF"/>
        </w:rPr>
        <w:t>MH-STRALP)</w:t>
      </w:r>
      <w:r>
        <w:rPr>
          <w:rFonts w:ascii="Book Antiqua" w:eastAsia="Book Antiqua" w:hAnsi="Book Antiqua" w:cs="Book Antiqua"/>
          <w:color w:val="000000"/>
          <w:szCs w:val="22"/>
        </w:rPr>
        <w:t xml:space="preserve"> scoring systems to conveniently and accurately predict the prognosis of UGIB. Further large-scale prospective studies are necessary to verify the value of the scoring systems.</w:t>
      </w:r>
    </w:p>
    <w:p w14:paraId="74C813F2" w14:textId="77777777" w:rsidR="00A77B3E" w:rsidRDefault="00A77B3E" w:rsidP="00212A2D">
      <w:pPr>
        <w:spacing w:line="360" w:lineRule="auto"/>
        <w:jc w:val="both"/>
      </w:pPr>
    </w:p>
    <w:p w14:paraId="3AB21BFB" w14:textId="77777777" w:rsidR="00A77B3E" w:rsidRDefault="00000000" w:rsidP="00212A2D">
      <w:pPr>
        <w:spacing w:line="360" w:lineRule="auto"/>
        <w:jc w:val="both"/>
      </w:pPr>
      <w:r>
        <w:rPr>
          <w:rFonts w:ascii="Book Antiqua" w:eastAsia="Book Antiqua" w:hAnsi="Book Antiqua" w:cs="Book Antiqua"/>
          <w:b/>
          <w:caps/>
          <w:color w:val="000000"/>
          <w:u w:val="single"/>
        </w:rPr>
        <w:t>ARTICLE HIGHLIGHTS</w:t>
      </w:r>
    </w:p>
    <w:p w14:paraId="5DE849C4" w14:textId="77777777" w:rsidR="00A77B3E" w:rsidRDefault="00000000" w:rsidP="00212A2D">
      <w:pPr>
        <w:spacing w:line="360" w:lineRule="auto"/>
        <w:jc w:val="both"/>
      </w:pPr>
      <w:r>
        <w:rPr>
          <w:rFonts w:ascii="Book Antiqua" w:eastAsia="Book Antiqua" w:hAnsi="Book Antiqua" w:cs="Book Antiqua"/>
          <w:b/>
          <w:i/>
          <w:color w:val="000000"/>
        </w:rPr>
        <w:lastRenderedPageBreak/>
        <w:t>Research background</w:t>
      </w:r>
    </w:p>
    <w:p w14:paraId="3362DF63" w14:textId="6186C5C6" w:rsidR="00A77B3E" w:rsidRDefault="00000000" w:rsidP="00212A2D">
      <w:pPr>
        <w:spacing w:line="360" w:lineRule="auto"/>
        <w:jc w:val="both"/>
      </w:pPr>
      <w:r>
        <w:rPr>
          <w:rFonts w:ascii="Book Antiqua" w:eastAsia="Book Antiqua" w:hAnsi="Book Antiqua" w:cs="Book Antiqua"/>
          <w:color w:val="000000"/>
        </w:rPr>
        <w:t>Upper gastrointestinal bleeding (UGIB) is divided into nonvariceal</w:t>
      </w:r>
      <w:r w:rsidR="006A6B93" w:rsidRPr="006A6B93">
        <w:rPr>
          <w:rFonts w:ascii="Book Antiqua" w:eastAsia="Book Antiqua" w:hAnsi="Book Antiqua" w:cs="Book Antiqua"/>
          <w:color w:val="000000"/>
        </w:rPr>
        <w:t xml:space="preserve"> </w:t>
      </w:r>
      <w:r w:rsidR="006A6B93">
        <w:rPr>
          <w:rFonts w:ascii="Book Antiqua" w:eastAsia="Book Antiqua" w:hAnsi="Book Antiqua" w:cs="Book Antiqua"/>
          <w:color w:val="000000"/>
        </w:rPr>
        <w:t>UGIB</w:t>
      </w:r>
      <w:r>
        <w:rPr>
          <w:rFonts w:ascii="Book Antiqua" w:eastAsia="Book Antiqua" w:hAnsi="Book Antiqua" w:cs="Book Antiqua"/>
          <w:color w:val="000000"/>
        </w:rPr>
        <w:t xml:space="preserve"> (NVUGIB) and variceal </w:t>
      </w:r>
      <w:r w:rsidR="006A6B93">
        <w:rPr>
          <w:rFonts w:ascii="Book Antiqua" w:eastAsia="Book Antiqua" w:hAnsi="Book Antiqua" w:cs="Book Antiqua"/>
          <w:color w:val="000000"/>
        </w:rPr>
        <w:t xml:space="preserve">UGIB </w:t>
      </w:r>
      <w:r>
        <w:rPr>
          <w:rFonts w:ascii="Book Antiqua" w:eastAsia="Book Antiqua" w:hAnsi="Book Antiqua" w:cs="Book Antiqua"/>
          <w:color w:val="000000"/>
        </w:rPr>
        <w:t xml:space="preserve">(VUGIB), with rising NVUGIB cases due to an aging population and more </w:t>
      </w:r>
      <w:r>
        <w:rPr>
          <w:rFonts w:ascii="Book Antiqua" w:eastAsia="Book Antiqua" w:hAnsi="Book Antiqua" w:cs="Book Antiqua"/>
          <w:color w:val="000000"/>
          <w:szCs w:val="22"/>
        </w:rPr>
        <w:t>non-steroidal anti-inflammatory drugs</w:t>
      </w:r>
      <w:r>
        <w:rPr>
          <w:rFonts w:ascii="Book Antiqua" w:eastAsia="Book Antiqua" w:hAnsi="Book Antiqua" w:cs="Book Antiqua"/>
          <w:color w:val="000000"/>
        </w:rPr>
        <w:t xml:space="preserve"> use, and VUGIB typically resulting from liver cirrhosis with substantial mortality. Despite medical and endoscopic progress, UGIB maintains a high morbidity and mortality rate, with persistent high hospitalization challenges and a 30-day mortality rate of 11% in China, highlighting its critical status as a healthcare emergency.</w:t>
      </w:r>
    </w:p>
    <w:p w14:paraId="7320A41D" w14:textId="77777777" w:rsidR="00A77B3E" w:rsidRDefault="00A77B3E" w:rsidP="00212A2D">
      <w:pPr>
        <w:spacing w:line="360" w:lineRule="auto"/>
        <w:jc w:val="both"/>
      </w:pPr>
    </w:p>
    <w:p w14:paraId="4644F3DB" w14:textId="77777777" w:rsidR="00A77B3E" w:rsidRDefault="00000000" w:rsidP="00212A2D">
      <w:pPr>
        <w:spacing w:line="360" w:lineRule="auto"/>
        <w:jc w:val="both"/>
      </w:pPr>
      <w:r>
        <w:rPr>
          <w:rFonts w:ascii="Book Antiqua" w:eastAsia="Book Antiqua" w:hAnsi="Book Antiqua" w:cs="Book Antiqua"/>
          <w:b/>
          <w:i/>
          <w:color w:val="000000"/>
        </w:rPr>
        <w:t>Research motivation</w:t>
      </w:r>
    </w:p>
    <w:p w14:paraId="5E4BF432" w14:textId="77777777" w:rsidR="00A77B3E" w:rsidRDefault="00000000" w:rsidP="00212A2D">
      <w:pPr>
        <w:spacing w:line="360" w:lineRule="auto"/>
        <w:jc w:val="both"/>
      </w:pPr>
      <w:r>
        <w:rPr>
          <w:rFonts w:ascii="Book Antiqua" w:eastAsia="Book Antiqua" w:hAnsi="Book Antiqua" w:cs="Book Antiqua"/>
          <w:color w:val="000000"/>
        </w:rPr>
        <w:t>UGIB prognostic scoring systems are inconsistently applied in clinical practice, with limited impact on decision-making due to variances in primary outcomes and lack of validation. The absence of trial-based evidence for these scores contributes to their uncertain utility in Chinese clinical settings.</w:t>
      </w:r>
    </w:p>
    <w:p w14:paraId="22E401A0" w14:textId="77777777" w:rsidR="00A77B3E" w:rsidRDefault="00A77B3E" w:rsidP="00212A2D">
      <w:pPr>
        <w:spacing w:line="360" w:lineRule="auto"/>
        <w:jc w:val="both"/>
      </w:pPr>
    </w:p>
    <w:p w14:paraId="201F1A57" w14:textId="77777777" w:rsidR="00A77B3E" w:rsidRDefault="00000000" w:rsidP="00212A2D">
      <w:pPr>
        <w:spacing w:line="360" w:lineRule="auto"/>
        <w:jc w:val="both"/>
      </w:pPr>
      <w:r>
        <w:rPr>
          <w:rFonts w:ascii="Book Antiqua" w:eastAsia="Book Antiqua" w:hAnsi="Book Antiqua" w:cs="Book Antiqua"/>
          <w:b/>
          <w:i/>
          <w:color w:val="000000"/>
        </w:rPr>
        <w:t>Research objectives</w:t>
      </w:r>
    </w:p>
    <w:p w14:paraId="64422C75" w14:textId="5ACF64DE" w:rsidR="00A77B3E" w:rsidRDefault="00000000" w:rsidP="00212A2D">
      <w:pPr>
        <w:spacing w:line="360" w:lineRule="auto"/>
        <w:jc w:val="both"/>
      </w:pPr>
      <w:r>
        <w:rPr>
          <w:rFonts w:ascii="Book Antiqua" w:eastAsia="Book Antiqua" w:hAnsi="Book Antiqua" w:cs="Book Antiqua"/>
          <w:color w:val="000000"/>
        </w:rPr>
        <w:t>The goal of this study is to identify key factors that influence poor UGIB outcomes (</w:t>
      </w:r>
      <w:r>
        <w:rPr>
          <w:rFonts w:ascii="Book Antiqua" w:eastAsia="Book Antiqua" w:hAnsi="Book Antiqua" w:cs="Book Antiqua"/>
          <w:i/>
          <w:iCs/>
          <w:color w:val="000000"/>
        </w:rPr>
        <w:t>e.g.</w:t>
      </w:r>
      <w:r>
        <w:rPr>
          <w:rFonts w:ascii="Book Antiqua" w:eastAsia="Book Antiqua" w:hAnsi="Book Antiqua" w:cs="Book Antiqua"/>
          <w:color w:val="000000"/>
        </w:rPr>
        <w:t>, the demand for emergency surgery or vascular intervention, being transferred to the ICU, and dying during hospitalization) and develop a simplified, effective scoring system to guide risk stratification and treatment decisions in Chinese UGIB patients.</w:t>
      </w:r>
    </w:p>
    <w:p w14:paraId="59B06ED3" w14:textId="77777777" w:rsidR="00A77B3E" w:rsidRDefault="00A77B3E" w:rsidP="00212A2D">
      <w:pPr>
        <w:spacing w:line="360" w:lineRule="auto"/>
        <w:jc w:val="both"/>
      </w:pPr>
    </w:p>
    <w:p w14:paraId="60988B30" w14:textId="77777777" w:rsidR="00A77B3E" w:rsidRDefault="00000000" w:rsidP="00212A2D">
      <w:pPr>
        <w:spacing w:line="360" w:lineRule="auto"/>
        <w:jc w:val="both"/>
      </w:pPr>
      <w:r>
        <w:rPr>
          <w:rFonts w:ascii="Book Antiqua" w:eastAsia="Book Antiqua" w:hAnsi="Book Antiqua" w:cs="Book Antiqua"/>
          <w:b/>
          <w:i/>
          <w:color w:val="000000"/>
        </w:rPr>
        <w:t>Research methods</w:t>
      </w:r>
    </w:p>
    <w:p w14:paraId="572097EA" w14:textId="5DA9C148" w:rsidR="00A77B3E" w:rsidRDefault="00000000" w:rsidP="00212A2D">
      <w:pPr>
        <w:spacing w:line="360" w:lineRule="auto"/>
        <w:jc w:val="both"/>
      </w:pPr>
      <w:r>
        <w:rPr>
          <w:rFonts w:ascii="Book Antiqua" w:eastAsia="Book Antiqua" w:hAnsi="Book Antiqua" w:cs="Book Antiqua"/>
          <w:color w:val="000000"/>
        </w:rPr>
        <w:t xml:space="preserve">A retrospective study used UGIB patient data from East Hospital as a training cohort and from Changzheng Hospital as a validation cohort to construct and test a new scoring model based on major predictors of UGIB outcomes, including endoscopic findings. A nomogram derived from this model was developed, validated, and compared to existing UGIB scores, with an alternative pre-endoscopic model also assessed. The study employed extensive clinical data and statistical analyses, like multivariate analysis and </w:t>
      </w:r>
      <w:r>
        <w:rPr>
          <w:rFonts w:ascii="Book Antiqua" w:eastAsia="Book Antiqua" w:hAnsi="Book Antiqua" w:cs="Book Antiqua"/>
          <w:color w:val="000000"/>
          <w:szCs w:val="22"/>
        </w:rPr>
        <w:t>receiver operating characteristic (ROC)</w:t>
      </w:r>
      <w:r w:rsidR="006A6B93">
        <w:rPr>
          <w:rFonts w:ascii="Book Antiqua" w:eastAsia="Book Antiqua" w:hAnsi="Book Antiqua" w:cs="Book Antiqua"/>
          <w:color w:val="000000"/>
        </w:rPr>
        <w:t xml:space="preserve"> </w:t>
      </w:r>
      <w:r>
        <w:rPr>
          <w:rFonts w:ascii="Book Antiqua" w:eastAsia="Book Antiqua" w:hAnsi="Book Antiqua" w:cs="Book Antiqua"/>
          <w:color w:val="000000"/>
        </w:rPr>
        <w:t xml:space="preserve">curves, to evaluate the models' effectiveness, </w:t>
      </w:r>
      <w:r>
        <w:rPr>
          <w:rFonts w:ascii="Book Antiqua" w:eastAsia="Book Antiqua" w:hAnsi="Book Antiqua" w:cs="Book Antiqua"/>
          <w:color w:val="000000"/>
        </w:rPr>
        <w:lastRenderedPageBreak/>
        <w:t>focusing on the composite endpoint of emergency surgery, vascular intervention, ICU transfer, or in-hospital mortality.</w:t>
      </w:r>
    </w:p>
    <w:p w14:paraId="1870BFEE" w14:textId="77777777" w:rsidR="00A77B3E" w:rsidRDefault="00A77B3E" w:rsidP="00212A2D">
      <w:pPr>
        <w:spacing w:line="360" w:lineRule="auto"/>
        <w:jc w:val="both"/>
      </w:pPr>
    </w:p>
    <w:p w14:paraId="387FD1B9" w14:textId="77777777" w:rsidR="00A77B3E" w:rsidRDefault="00000000" w:rsidP="00212A2D">
      <w:pPr>
        <w:spacing w:line="360" w:lineRule="auto"/>
        <w:jc w:val="both"/>
      </w:pPr>
      <w:r>
        <w:rPr>
          <w:rFonts w:ascii="Book Antiqua" w:eastAsia="Book Antiqua" w:hAnsi="Book Antiqua" w:cs="Book Antiqua"/>
          <w:b/>
          <w:i/>
          <w:color w:val="000000"/>
        </w:rPr>
        <w:t>Research results</w:t>
      </w:r>
    </w:p>
    <w:p w14:paraId="1A9D6BE5" w14:textId="551577CE" w:rsidR="00A77B3E" w:rsidRDefault="00000000" w:rsidP="00212A2D">
      <w:pPr>
        <w:spacing w:line="360" w:lineRule="auto"/>
        <w:jc w:val="both"/>
      </w:pPr>
      <w:r>
        <w:rPr>
          <w:rFonts w:ascii="Book Antiqua" w:eastAsia="Book Antiqua" w:hAnsi="Book Antiqua" w:cs="Book Antiqua"/>
          <w:color w:val="000000"/>
        </w:rPr>
        <w:t>Univariate analysis determined factors related to negative outcomes in UGIB, leading to the creation of the MH-STRALP scoring system, which incorporates seven prognostically significant factors plus the risk of rebleeding. The MH-STRALP system showed better prognostic accuracy compared to other established scoring systems (GBS, Rockall, ABC, AIMS65, and PNED), with</w:t>
      </w:r>
      <w:r w:rsidR="006A6B9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areas under ROC curves (AUROC)</w:t>
      </w:r>
      <w:r w:rsidR="006A6B93">
        <w:rPr>
          <w:rFonts w:ascii="Book Antiqua" w:eastAsia="Book Antiqua" w:hAnsi="Book Antiqua" w:cs="Book Antiqua"/>
          <w:color w:val="000000"/>
        </w:rPr>
        <w:t xml:space="preserve"> </w:t>
      </w:r>
      <w:r>
        <w:rPr>
          <w:rFonts w:ascii="Book Antiqua" w:eastAsia="Book Antiqua" w:hAnsi="Book Antiqua" w:cs="Book Antiqua"/>
          <w:color w:val="000000"/>
        </w:rPr>
        <w:t xml:space="preserve">of 0.899 and 0.826 in the training and validation cohorts, whilst the </w:t>
      </w:r>
      <w:proofErr w:type="spellStart"/>
      <w:r>
        <w:rPr>
          <w:rFonts w:ascii="Book Antiqua" w:eastAsia="Book Antiqua" w:hAnsi="Book Antiqua" w:cs="Book Antiqua"/>
          <w:color w:val="000000"/>
        </w:rPr>
        <w:t>the</w:t>
      </w:r>
      <w:proofErr w:type="spellEnd"/>
      <w:r>
        <w:rPr>
          <w:rFonts w:ascii="Book Antiqua" w:eastAsia="Book Antiqua" w:hAnsi="Book Antiqua" w:cs="Book Antiqua"/>
          <w:color w:val="000000"/>
        </w:rPr>
        <w:t xml:space="preserve"> pre-MH-STRALP score also showed better predictive value (AUROCs of 0.868 and 0.767 in the training and validation cohorts, respectively).These two scoring systems are helpful in prognosticating Chinese UGIB patients, providing personalized appropriate treatment and management, and facilitating early clinical decision-making.</w:t>
      </w:r>
    </w:p>
    <w:p w14:paraId="2440E0D2" w14:textId="77777777" w:rsidR="00A77B3E" w:rsidRDefault="00A77B3E" w:rsidP="00212A2D">
      <w:pPr>
        <w:spacing w:line="360" w:lineRule="auto"/>
        <w:jc w:val="both"/>
      </w:pPr>
    </w:p>
    <w:p w14:paraId="67FDADB5" w14:textId="77777777" w:rsidR="00A77B3E" w:rsidRDefault="00000000" w:rsidP="00212A2D">
      <w:pPr>
        <w:spacing w:line="360" w:lineRule="auto"/>
        <w:jc w:val="both"/>
      </w:pPr>
      <w:r>
        <w:rPr>
          <w:rFonts w:ascii="Book Antiqua" w:eastAsia="Book Antiqua" w:hAnsi="Book Antiqua" w:cs="Book Antiqua"/>
          <w:b/>
          <w:i/>
          <w:color w:val="000000"/>
        </w:rPr>
        <w:t>Research conclusions</w:t>
      </w:r>
    </w:p>
    <w:p w14:paraId="09FDD54B" w14:textId="33A206B5" w:rsidR="00A77B3E" w:rsidRDefault="00000000" w:rsidP="00212A2D">
      <w:pPr>
        <w:spacing w:line="360" w:lineRule="auto"/>
        <w:jc w:val="both"/>
      </w:pPr>
      <w:r>
        <w:rPr>
          <w:rFonts w:ascii="Book Antiqua" w:eastAsia="Book Antiqua" w:hAnsi="Book Antiqua" w:cs="Book Antiqua"/>
          <w:color w:val="000000"/>
        </w:rPr>
        <w:t>With this study, we constructed new scoring systems, MH-STRALP and pre-</w:t>
      </w:r>
      <w:r>
        <w:rPr>
          <w:rFonts w:ascii="Book Antiqua" w:eastAsia="Book Antiqua" w:hAnsi="Book Antiqua" w:cs="Book Antiqua"/>
          <w:color w:val="000000"/>
          <w:shd w:val="clear" w:color="auto" w:fill="FFFFFF"/>
        </w:rPr>
        <w:t>MH-STRALP</w:t>
      </w:r>
      <w:r>
        <w:rPr>
          <w:rFonts w:ascii="Book Antiqua" w:eastAsia="Book Antiqua" w:hAnsi="Book Antiqua" w:cs="Book Antiqua"/>
          <w:color w:val="000000"/>
        </w:rPr>
        <w:t>, to predict the prognosis of patients with UGIB, with compound endpoint events of undergoing emergency surgery or vascular intervention, being transferred to the ICU, or dying during hospitalization; we formulated a nomogram to present the scoring system.</w:t>
      </w:r>
    </w:p>
    <w:p w14:paraId="69EC5E3C" w14:textId="77777777" w:rsidR="00A77B3E" w:rsidRDefault="00A77B3E" w:rsidP="00212A2D">
      <w:pPr>
        <w:spacing w:line="360" w:lineRule="auto"/>
        <w:jc w:val="both"/>
      </w:pPr>
    </w:p>
    <w:p w14:paraId="2BE80248" w14:textId="77777777" w:rsidR="00A77B3E" w:rsidRDefault="00000000" w:rsidP="00212A2D">
      <w:pPr>
        <w:spacing w:line="360" w:lineRule="auto"/>
        <w:jc w:val="both"/>
      </w:pPr>
      <w:r>
        <w:rPr>
          <w:rFonts w:ascii="Book Antiqua" w:eastAsia="Book Antiqua" w:hAnsi="Book Antiqua" w:cs="Book Antiqua"/>
          <w:b/>
          <w:i/>
          <w:color w:val="000000"/>
        </w:rPr>
        <w:t>Research perspectives</w:t>
      </w:r>
    </w:p>
    <w:p w14:paraId="7EAC5FDD" w14:textId="77777777" w:rsidR="00A77B3E" w:rsidRDefault="00000000" w:rsidP="00212A2D">
      <w:pPr>
        <w:spacing w:line="360" w:lineRule="auto"/>
        <w:jc w:val="both"/>
      </w:pPr>
      <w:r>
        <w:rPr>
          <w:rFonts w:ascii="Book Antiqua" w:eastAsia="Book Antiqua" w:hAnsi="Book Antiqua" w:cs="Book Antiqua"/>
          <w:color w:val="000000"/>
        </w:rPr>
        <w:t>Since this is a retrospective study and we did not make prognostic predictions for patients with UGIB who did not undergo endoscopy, there may be bias. Further large-scale prospective studies are necessary to verify the value of the scoring systems.</w:t>
      </w:r>
    </w:p>
    <w:p w14:paraId="35E6AE14" w14:textId="77777777" w:rsidR="00A77B3E" w:rsidRDefault="00A77B3E" w:rsidP="00212A2D">
      <w:pPr>
        <w:spacing w:line="360" w:lineRule="auto"/>
        <w:jc w:val="both"/>
      </w:pPr>
    </w:p>
    <w:p w14:paraId="6DB0F46D" w14:textId="77777777" w:rsidR="00A77B3E" w:rsidRDefault="00000000" w:rsidP="00212A2D">
      <w:pPr>
        <w:spacing w:line="360" w:lineRule="auto"/>
        <w:jc w:val="both"/>
      </w:pPr>
      <w:r>
        <w:rPr>
          <w:rFonts w:ascii="Book Antiqua" w:eastAsia="Book Antiqua" w:hAnsi="Book Antiqua" w:cs="Book Antiqua"/>
          <w:b/>
          <w:caps/>
          <w:color w:val="000000"/>
          <w:u w:val="single"/>
        </w:rPr>
        <w:t>ACKNOWLEDGEMENTS</w:t>
      </w:r>
    </w:p>
    <w:p w14:paraId="389DFE85" w14:textId="77777777" w:rsidR="00A77B3E" w:rsidRDefault="00000000" w:rsidP="00212A2D">
      <w:pPr>
        <w:spacing w:line="360" w:lineRule="auto"/>
        <w:jc w:val="both"/>
      </w:pPr>
      <w:r>
        <w:rPr>
          <w:rFonts w:ascii="Book Antiqua" w:eastAsia="Book Antiqua" w:hAnsi="Book Antiqua" w:cs="Book Antiqua"/>
          <w:color w:val="000000"/>
        </w:rPr>
        <w:t>The authors would like to thank the patients and their families for their contribution to this study.</w:t>
      </w:r>
    </w:p>
    <w:p w14:paraId="203A1726" w14:textId="77777777" w:rsidR="00A77B3E" w:rsidRDefault="00A77B3E" w:rsidP="00212A2D">
      <w:pPr>
        <w:spacing w:line="360" w:lineRule="auto"/>
        <w:jc w:val="both"/>
      </w:pPr>
    </w:p>
    <w:p w14:paraId="6F96D6AE" w14:textId="77777777" w:rsidR="00A77B3E" w:rsidRDefault="00000000" w:rsidP="00212A2D">
      <w:pPr>
        <w:spacing w:line="360" w:lineRule="auto"/>
        <w:jc w:val="both"/>
      </w:pPr>
      <w:r>
        <w:rPr>
          <w:rFonts w:ascii="Book Antiqua" w:eastAsia="Book Antiqua" w:hAnsi="Book Antiqua" w:cs="Book Antiqua"/>
          <w:b/>
          <w:color w:val="000000"/>
        </w:rPr>
        <w:t>REFERENCES</w:t>
      </w:r>
    </w:p>
    <w:p w14:paraId="08B6D52A" w14:textId="77777777" w:rsidR="00A77B3E" w:rsidRDefault="00000000" w:rsidP="00212A2D">
      <w:pPr>
        <w:spacing w:line="360" w:lineRule="auto"/>
        <w:jc w:val="both"/>
      </w:pPr>
      <w:r>
        <w:rPr>
          <w:rFonts w:ascii="Book Antiqua" w:eastAsia="Book Antiqua" w:hAnsi="Book Antiqua" w:cs="Book Antiqua"/>
        </w:rPr>
        <w:t xml:space="preserve">1 </w:t>
      </w:r>
      <w:r>
        <w:rPr>
          <w:rFonts w:ascii="Book Antiqua" w:eastAsia="Book Antiqua" w:hAnsi="Book Antiqua" w:cs="Book Antiqua"/>
          <w:b/>
          <w:bCs/>
        </w:rPr>
        <w:t>Kamboj AK</w:t>
      </w:r>
      <w:r>
        <w:rPr>
          <w:rFonts w:ascii="Book Antiqua" w:eastAsia="Book Antiqua" w:hAnsi="Book Antiqua" w:cs="Book Antiqua"/>
        </w:rPr>
        <w:t xml:space="preserve">, Hoversten P, Leggett CL. Upper Gastrointestinal Bleeding: Etiologies and Management. </w:t>
      </w:r>
      <w:r>
        <w:rPr>
          <w:rFonts w:ascii="Book Antiqua" w:eastAsia="Book Antiqua" w:hAnsi="Book Antiqua" w:cs="Book Antiqua"/>
          <w:i/>
          <w:iCs/>
        </w:rPr>
        <w:t>Mayo Clin Proc</w:t>
      </w:r>
      <w:r>
        <w:rPr>
          <w:rFonts w:ascii="Book Antiqua" w:eastAsia="Book Antiqua" w:hAnsi="Book Antiqua" w:cs="Book Antiqua"/>
        </w:rPr>
        <w:t xml:space="preserve"> 2019; </w:t>
      </w:r>
      <w:r>
        <w:rPr>
          <w:rFonts w:ascii="Book Antiqua" w:eastAsia="Book Antiqua" w:hAnsi="Book Antiqua" w:cs="Book Antiqua"/>
          <w:b/>
          <w:bCs/>
        </w:rPr>
        <w:t>94</w:t>
      </w:r>
      <w:r>
        <w:rPr>
          <w:rFonts w:ascii="Book Antiqua" w:eastAsia="Book Antiqua" w:hAnsi="Book Antiqua" w:cs="Book Antiqua"/>
        </w:rPr>
        <w:t>: 697-703 [PMID: 30947833 DOI: 10.1016/j.mayocp.2019.01.022]</w:t>
      </w:r>
    </w:p>
    <w:p w14:paraId="691C5AC9" w14:textId="77777777" w:rsidR="00A77B3E" w:rsidRDefault="00000000" w:rsidP="00212A2D">
      <w:pPr>
        <w:spacing w:line="360" w:lineRule="auto"/>
        <w:jc w:val="both"/>
      </w:pPr>
      <w:r>
        <w:rPr>
          <w:rFonts w:ascii="Book Antiqua" w:eastAsia="Book Antiqua" w:hAnsi="Book Antiqua" w:cs="Book Antiqua"/>
        </w:rPr>
        <w:t xml:space="preserve">2 </w:t>
      </w:r>
      <w:r>
        <w:rPr>
          <w:rFonts w:ascii="Book Antiqua" w:eastAsia="Book Antiqua" w:hAnsi="Book Antiqua" w:cs="Book Antiqua"/>
          <w:b/>
          <w:bCs/>
        </w:rPr>
        <w:t>Hreinsson JP</w:t>
      </w:r>
      <w:r>
        <w:rPr>
          <w:rFonts w:ascii="Book Antiqua" w:eastAsia="Book Antiqua" w:hAnsi="Book Antiqua" w:cs="Book Antiqua"/>
        </w:rPr>
        <w:t xml:space="preserve">, Kalaitzakis E, Gudmundsson S, Björnsson ES. Upper gastrointestinal bleeding: incidence, etiology and outcomes in a population-based setting. </w:t>
      </w:r>
      <w:r>
        <w:rPr>
          <w:rFonts w:ascii="Book Antiqua" w:eastAsia="Book Antiqua" w:hAnsi="Book Antiqua" w:cs="Book Antiqua"/>
          <w:i/>
          <w:iCs/>
        </w:rPr>
        <w:t>Scand J Gastroenterol</w:t>
      </w:r>
      <w:r>
        <w:rPr>
          <w:rFonts w:ascii="Book Antiqua" w:eastAsia="Book Antiqua" w:hAnsi="Book Antiqua" w:cs="Book Antiqua"/>
        </w:rPr>
        <w:t xml:space="preserve"> 2013; </w:t>
      </w:r>
      <w:r>
        <w:rPr>
          <w:rFonts w:ascii="Book Antiqua" w:eastAsia="Book Antiqua" w:hAnsi="Book Antiqua" w:cs="Book Antiqua"/>
          <w:b/>
          <w:bCs/>
        </w:rPr>
        <w:t>48</w:t>
      </w:r>
      <w:r>
        <w:rPr>
          <w:rFonts w:ascii="Book Antiqua" w:eastAsia="Book Antiqua" w:hAnsi="Book Antiqua" w:cs="Book Antiqua"/>
        </w:rPr>
        <w:t>: 439-447 [PMID: 23356751 DOI: 10.3109/00365521.2012.763174]</w:t>
      </w:r>
    </w:p>
    <w:p w14:paraId="7FD3C980" w14:textId="77777777" w:rsidR="00A77B3E" w:rsidRDefault="00000000" w:rsidP="00212A2D">
      <w:pPr>
        <w:spacing w:line="360" w:lineRule="auto"/>
        <w:jc w:val="both"/>
      </w:pPr>
      <w:r>
        <w:rPr>
          <w:rFonts w:ascii="Book Antiqua" w:eastAsia="Book Antiqua" w:hAnsi="Book Antiqua" w:cs="Book Antiqua"/>
        </w:rPr>
        <w:t xml:space="preserve">3 </w:t>
      </w:r>
      <w:proofErr w:type="spellStart"/>
      <w:r>
        <w:rPr>
          <w:rFonts w:ascii="Book Antiqua" w:eastAsia="Book Antiqua" w:hAnsi="Book Antiqua" w:cs="Book Antiqua"/>
          <w:b/>
          <w:bCs/>
        </w:rPr>
        <w:t>Rotondano</w:t>
      </w:r>
      <w:proofErr w:type="spellEnd"/>
      <w:r>
        <w:rPr>
          <w:rFonts w:ascii="Book Antiqua" w:eastAsia="Book Antiqua" w:hAnsi="Book Antiqua" w:cs="Book Antiqua"/>
          <w:b/>
          <w:bCs/>
        </w:rPr>
        <w:t xml:space="preserve"> G</w:t>
      </w:r>
      <w:r>
        <w:rPr>
          <w:rFonts w:ascii="Book Antiqua" w:eastAsia="Book Antiqua" w:hAnsi="Book Antiqua" w:cs="Book Antiqua"/>
        </w:rPr>
        <w:t xml:space="preserve">. Epidemiology and diagnosis of acute nonvariceal upper gastrointestinal bleeding. </w:t>
      </w:r>
      <w:r>
        <w:rPr>
          <w:rFonts w:ascii="Book Antiqua" w:eastAsia="Book Antiqua" w:hAnsi="Book Antiqua" w:cs="Book Antiqua"/>
          <w:i/>
          <w:iCs/>
        </w:rPr>
        <w:t>Gastroenterol Clin North Am</w:t>
      </w:r>
      <w:r>
        <w:rPr>
          <w:rFonts w:ascii="Book Antiqua" w:eastAsia="Book Antiqua" w:hAnsi="Book Antiqua" w:cs="Book Antiqua"/>
        </w:rPr>
        <w:t xml:space="preserve"> 2014; </w:t>
      </w:r>
      <w:r>
        <w:rPr>
          <w:rFonts w:ascii="Book Antiqua" w:eastAsia="Book Antiqua" w:hAnsi="Book Antiqua" w:cs="Book Antiqua"/>
          <w:b/>
          <w:bCs/>
        </w:rPr>
        <w:t>43</w:t>
      </w:r>
      <w:r>
        <w:rPr>
          <w:rFonts w:ascii="Book Antiqua" w:eastAsia="Book Antiqua" w:hAnsi="Book Antiqua" w:cs="Book Antiqua"/>
        </w:rPr>
        <w:t>: 643-663 [PMID: 25440917 DOI: 10.1016/j.gtc.2014.08.001]</w:t>
      </w:r>
    </w:p>
    <w:p w14:paraId="7AE636B2" w14:textId="77777777" w:rsidR="00A77B3E" w:rsidRDefault="00000000" w:rsidP="00212A2D">
      <w:pPr>
        <w:spacing w:line="360" w:lineRule="auto"/>
        <w:jc w:val="both"/>
      </w:pPr>
      <w:r>
        <w:rPr>
          <w:rFonts w:ascii="Book Antiqua" w:eastAsia="Book Antiqua" w:hAnsi="Book Antiqua" w:cs="Book Antiqua"/>
        </w:rPr>
        <w:t xml:space="preserve">4 </w:t>
      </w:r>
      <w:r>
        <w:rPr>
          <w:rFonts w:ascii="Book Antiqua" w:eastAsia="Book Antiqua" w:hAnsi="Book Antiqua" w:cs="Book Antiqua"/>
          <w:b/>
          <w:bCs/>
        </w:rPr>
        <w:t>Herrera JL</w:t>
      </w:r>
      <w:r>
        <w:rPr>
          <w:rFonts w:ascii="Book Antiqua" w:eastAsia="Book Antiqua" w:hAnsi="Book Antiqua" w:cs="Book Antiqua"/>
        </w:rPr>
        <w:t xml:space="preserve">. Management of acute variceal bleeding. </w:t>
      </w:r>
      <w:r>
        <w:rPr>
          <w:rFonts w:ascii="Book Antiqua" w:eastAsia="Book Antiqua" w:hAnsi="Book Antiqua" w:cs="Book Antiqua"/>
          <w:i/>
          <w:iCs/>
        </w:rPr>
        <w:t>Clin Liver Dis</w:t>
      </w:r>
      <w:r>
        <w:rPr>
          <w:rFonts w:ascii="Book Antiqua" w:eastAsia="Book Antiqua" w:hAnsi="Book Antiqua" w:cs="Book Antiqua"/>
        </w:rPr>
        <w:t xml:space="preserve"> 2014; </w:t>
      </w:r>
      <w:r>
        <w:rPr>
          <w:rFonts w:ascii="Book Antiqua" w:eastAsia="Book Antiqua" w:hAnsi="Book Antiqua" w:cs="Book Antiqua"/>
          <w:b/>
          <w:bCs/>
        </w:rPr>
        <w:t>18</w:t>
      </w:r>
      <w:r>
        <w:rPr>
          <w:rFonts w:ascii="Book Antiqua" w:eastAsia="Book Antiqua" w:hAnsi="Book Antiqua" w:cs="Book Antiqua"/>
        </w:rPr>
        <w:t>: 347-357 [PMID: 24679499 DOI: 10.1016/j.cld.2014.01.001]</w:t>
      </w:r>
    </w:p>
    <w:p w14:paraId="6CCD4CF6" w14:textId="77777777" w:rsidR="00A77B3E" w:rsidRDefault="00000000" w:rsidP="00212A2D">
      <w:pPr>
        <w:spacing w:line="360" w:lineRule="auto"/>
        <w:jc w:val="both"/>
      </w:pPr>
      <w:r>
        <w:rPr>
          <w:rFonts w:ascii="Book Antiqua" w:eastAsia="Book Antiqua" w:hAnsi="Book Antiqua" w:cs="Book Antiqua"/>
        </w:rPr>
        <w:t xml:space="preserve">5 </w:t>
      </w:r>
      <w:r>
        <w:rPr>
          <w:rFonts w:ascii="Book Antiqua" w:eastAsia="Book Antiqua" w:hAnsi="Book Antiqua" w:cs="Book Antiqua"/>
          <w:b/>
          <w:bCs/>
        </w:rPr>
        <w:t>GBD 2017 Disease and Injury Incidence and Prevalence Collaborators</w:t>
      </w:r>
      <w:r>
        <w:rPr>
          <w:rFonts w:ascii="Book Antiqua" w:eastAsia="Book Antiqua" w:hAnsi="Book Antiqua" w:cs="Book Antiqua"/>
        </w:rPr>
        <w:t xml:space="preserve">. Global, regional, and national incidence, prevalence, and years lived with disability for 354 diseases and injuries for 195 countries and territories, 1990-2017: a systematic analysis for the Global Burden of Disease Study 2017. </w:t>
      </w:r>
      <w:r>
        <w:rPr>
          <w:rFonts w:ascii="Book Antiqua" w:eastAsia="Book Antiqua" w:hAnsi="Book Antiqua" w:cs="Book Antiqua"/>
          <w:i/>
          <w:iCs/>
        </w:rPr>
        <w:t>Lancet</w:t>
      </w:r>
      <w:r>
        <w:rPr>
          <w:rFonts w:ascii="Book Antiqua" w:eastAsia="Book Antiqua" w:hAnsi="Book Antiqua" w:cs="Book Antiqua"/>
        </w:rPr>
        <w:t xml:space="preserve"> 2018; </w:t>
      </w:r>
      <w:r>
        <w:rPr>
          <w:rFonts w:ascii="Book Antiqua" w:eastAsia="Book Antiqua" w:hAnsi="Book Antiqua" w:cs="Book Antiqua"/>
          <w:b/>
          <w:bCs/>
        </w:rPr>
        <w:t>392</w:t>
      </w:r>
      <w:r>
        <w:rPr>
          <w:rFonts w:ascii="Book Antiqua" w:eastAsia="Book Antiqua" w:hAnsi="Book Antiqua" w:cs="Book Antiqua"/>
        </w:rPr>
        <w:t>: 1789-1858 [PMID: 30496104 DOI: 10.1016/S0140-6736(18)32279-7]</w:t>
      </w:r>
    </w:p>
    <w:p w14:paraId="40493160" w14:textId="09217D4D" w:rsidR="00A77B3E" w:rsidRDefault="00CB53BB" w:rsidP="00212A2D">
      <w:pPr>
        <w:spacing w:line="360" w:lineRule="auto"/>
        <w:jc w:val="both"/>
      </w:pPr>
      <w:r>
        <w:rPr>
          <w:rFonts w:ascii="Book Antiqua" w:eastAsia="Book Antiqua" w:hAnsi="Book Antiqua" w:cs="Book Antiqua"/>
        </w:rPr>
        <w:t xml:space="preserve">6 </w:t>
      </w:r>
      <w:proofErr w:type="spellStart"/>
      <w:r>
        <w:rPr>
          <w:rFonts w:ascii="Book Antiqua" w:eastAsia="Book Antiqua" w:hAnsi="Book Antiqua" w:cs="Book Antiqua"/>
          <w:b/>
          <w:bCs/>
        </w:rPr>
        <w:t>Tielleman</w:t>
      </w:r>
      <w:proofErr w:type="spellEnd"/>
      <w:r>
        <w:rPr>
          <w:rFonts w:ascii="Book Antiqua" w:eastAsia="Book Antiqua" w:hAnsi="Book Antiqua" w:cs="Book Antiqua"/>
          <w:b/>
          <w:bCs/>
        </w:rPr>
        <w:t xml:space="preserve"> T</w:t>
      </w:r>
      <w:r>
        <w:rPr>
          <w:rFonts w:ascii="Book Antiqua" w:eastAsia="Book Antiqua" w:hAnsi="Book Antiqua" w:cs="Book Antiqua"/>
        </w:rPr>
        <w:t xml:space="preserve">, </w:t>
      </w:r>
      <w:proofErr w:type="spellStart"/>
      <w:r>
        <w:rPr>
          <w:rFonts w:ascii="Book Antiqua" w:eastAsia="Book Antiqua" w:hAnsi="Book Antiqua" w:cs="Book Antiqua"/>
        </w:rPr>
        <w:t>Bujanda</w:t>
      </w:r>
      <w:proofErr w:type="spellEnd"/>
      <w:r>
        <w:rPr>
          <w:rFonts w:ascii="Book Antiqua" w:eastAsia="Book Antiqua" w:hAnsi="Book Antiqua" w:cs="Book Antiqua"/>
        </w:rPr>
        <w:t xml:space="preserve"> D, Cryer B. Epidemiology and Risk Factors for Upper Gastrointestinal Bleeding. </w:t>
      </w:r>
      <w:proofErr w:type="spellStart"/>
      <w:r>
        <w:rPr>
          <w:rFonts w:ascii="Book Antiqua" w:eastAsia="Book Antiqua" w:hAnsi="Book Antiqua" w:cs="Book Antiqua"/>
          <w:i/>
          <w:iCs/>
        </w:rPr>
        <w:t>Gastrointest</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Endosc</w:t>
      </w:r>
      <w:proofErr w:type="spellEnd"/>
      <w:r>
        <w:rPr>
          <w:rFonts w:ascii="Book Antiqua" w:eastAsia="Book Antiqua" w:hAnsi="Book Antiqua" w:cs="Book Antiqua"/>
          <w:i/>
          <w:iCs/>
        </w:rPr>
        <w:t xml:space="preserve"> Clin N Am</w:t>
      </w:r>
      <w:r>
        <w:rPr>
          <w:rFonts w:ascii="Book Antiqua" w:eastAsia="Book Antiqua" w:hAnsi="Book Antiqua" w:cs="Book Antiqua"/>
        </w:rPr>
        <w:t xml:space="preserve"> 2015; </w:t>
      </w:r>
      <w:r>
        <w:rPr>
          <w:rFonts w:ascii="Book Antiqua" w:eastAsia="Book Antiqua" w:hAnsi="Book Antiqua" w:cs="Book Antiqua"/>
          <w:b/>
          <w:bCs/>
        </w:rPr>
        <w:t>25</w:t>
      </w:r>
      <w:r>
        <w:rPr>
          <w:rFonts w:ascii="Book Antiqua" w:eastAsia="Book Antiqua" w:hAnsi="Book Antiqua" w:cs="Book Antiqua"/>
        </w:rPr>
        <w:t>: 415-428 [PMID: 26142028 DOI: 10.1016/j.giec.2015.02.010]</w:t>
      </w:r>
    </w:p>
    <w:p w14:paraId="52F8085D" w14:textId="64D0BA87" w:rsidR="00A77B3E" w:rsidRDefault="00CB53BB" w:rsidP="00212A2D">
      <w:pPr>
        <w:spacing w:line="360" w:lineRule="auto"/>
        <w:jc w:val="both"/>
      </w:pPr>
      <w:r>
        <w:rPr>
          <w:rFonts w:ascii="Book Antiqua" w:eastAsia="Book Antiqua" w:hAnsi="Book Antiqua" w:cs="Book Antiqua"/>
        </w:rPr>
        <w:t xml:space="preserve">7 </w:t>
      </w:r>
      <w:r>
        <w:rPr>
          <w:rFonts w:ascii="Book Antiqua" w:eastAsia="Book Antiqua" w:hAnsi="Book Antiqua" w:cs="Book Antiqua"/>
          <w:b/>
          <w:bCs/>
        </w:rPr>
        <w:t>Wuerth BA</w:t>
      </w:r>
      <w:r>
        <w:rPr>
          <w:rFonts w:ascii="Book Antiqua" w:eastAsia="Book Antiqua" w:hAnsi="Book Antiqua" w:cs="Book Antiqua"/>
        </w:rPr>
        <w:t xml:space="preserve">, Rockey DC. Changing Epidemiology of Upper Gastrointestinal Hemorrhage in the Last Decade: A Nationwide Analysis. </w:t>
      </w:r>
      <w:r>
        <w:rPr>
          <w:rFonts w:ascii="Book Antiqua" w:eastAsia="Book Antiqua" w:hAnsi="Book Antiqua" w:cs="Book Antiqua"/>
          <w:i/>
          <w:iCs/>
        </w:rPr>
        <w:t>Dig Dis Sci</w:t>
      </w:r>
      <w:r>
        <w:rPr>
          <w:rFonts w:ascii="Book Antiqua" w:eastAsia="Book Antiqua" w:hAnsi="Book Antiqua" w:cs="Book Antiqua"/>
        </w:rPr>
        <w:t xml:space="preserve"> 2018; </w:t>
      </w:r>
      <w:r>
        <w:rPr>
          <w:rFonts w:ascii="Book Antiqua" w:eastAsia="Book Antiqua" w:hAnsi="Book Antiqua" w:cs="Book Antiqua"/>
          <w:b/>
          <w:bCs/>
        </w:rPr>
        <w:t>63</w:t>
      </w:r>
      <w:r>
        <w:rPr>
          <w:rFonts w:ascii="Book Antiqua" w:eastAsia="Book Antiqua" w:hAnsi="Book Antiqua" w:cs="Book Antiqua"/>
        </w:rPr>
        <w:t>: 1286-1293 [PMID: 29282637 DOI: 10.1007/s10620-017-4882-6]</w:t>
      </w:r>
    </w:p>
    <w:p w14:paraId="1713C087" w14:textId="4497781B" w:rsidR="00A77B3E" w:rsidRDefault="00CB53BB" w:rsidP="00212A2D">
      <w:pPr>
        <w:spacing w:line="360" w:lineRule="auto"/>
        <w:jc w:val="both"/>
      </w:pPr>
      <w:r>
        <w:rPr>
          <w:rFonts w:ascii="Book Antiqua" w:eastAsia="Book Antiqua" w:hAnsi="Book Antiqua" w:cs="Book Antiqua"/>
        </w:rPr>
        <w:t xml:space="preserve">8 </w:t>
      </w:r>
      <w:r>
        <w:rPr>
          <w:rFonts w:ascii="Book Antiqua" w:eastAsia="Book Antiqua" w:hAnsi="Book Antiqua" w:cs="Book Antiqua"/>
          <w:b/>
          <w:bCs/>
        </w:rPr>
        <w:t>Jairath V</w:t>
      </w:r>
      <w:r>
        <w:rPr>
          <w:rFonts w:ascii="Book Antiqua" w:eastAsia="Book Antiqua" w:hAnsi="Book Antiqua" w:cs="Book Antiqua"/>
        </w:rPr>
        <w:t xml:space="preserve">, Rehal S, Logan R, Kahan B, </w:t>
      </w:r>
      <w:proofErr w:type="spellStart"/>
      <w:r>
        <w:rPr>
          <w:rFonts w:ascii="Book Antiqua" w:eastAsia="Book Antiqua" w:hAnsi="Book Antiqua" w:cs="Book Antiqua"/>
        </w:rPr>
        <w:t>Hearnshaw</w:t>
      </w:r>
      <w:proofErr w:type="spellEnd"/>
      <w:r>
        <w:rPr>
          <w:rFonts w:ascii="Book Antiqua" w:eastAsia="Book Antiqua" w:hAnsi="Book Antiqua" w:cs="Book Antiqua"/>
        </w:rPr>
        <w:t xml:space="preserve"> S, Stanworth S, Travis S, Murphy M, Palmer K, Burroughs A. Acute variceal </w:t>
      </w:r>
      <w:proofErr w:type="spellStart"/>
      <w:r>
        <w:rPr>
          <w:rFonts w:ascii="Book Antiqua" w:eastAsia="Book Antiqua" w:hAnsi="Book Antiqua" w:cs="Book Antiqua"/>
        </w:rPr>
        <w:t>haemorrhage</w:t>
      </w:r>
      <w:proofErr w:type="spellEnd"/>
      <w:r>
        <w:rPr>
          <w:rFonts w:ascii="Book Antiqua" w:eastAsia="Book Antiqua" w:hAnsi="Book Antiqua" w:cs="Book Antiqua"/>
        </w:rPr>
        <w:t xml:space="preserve"> in the United Kingdom: patient characteristics, management and outcomes in a nationwide audit. </w:t>
      </w:r>
      <w:r>
        <w:rPr>
          <w:rFonts w:ascii="Book Antiqua" w:eastAsia="Book Antiqua" w:hAnsi="Book Antiqua" w:cs="Book Antiqua"/>
          <w:i/>
          <w:iCs/>
        </w:rPr>
        <w:t>Dig Liver Dis</w:t>
      </w:r>
      <w:r>
        <w:rPr>
          <w:rFonts w:ascii="Book Antiqua" w:eastAsia="Book Antiqua" w:hAnsi="Book Antiqua" w:cs="Book Antiqua"/>
        </w:rPr>
        <w:t xml:space="preserve"> 2014; </w:t>
      </w:r>
      <w:r>
        <w:rPr>
          <w:rFonts w:ascii="Book Antiqua" w:eastAsia="Book Antiqua" w:hAnsi="Book Antiqua" w:cs="Book Antiqua"/>
          <w:b/>
          <w:bCs/>
        </w:rPr>
        <w:t>46</w:t>
      </w:r>
      <w:r>
        <w:rPr>
          <w:rFonts w:ascii="Book Antiqua" w:eastAsia="Book Antiqua" w:hAnsi="Book Antiqua" w:cs="Book Antiqua"/>
        </w:rPr>
        <w:t>: 419-426 [PMID: 24433997 DOI: 10.1016/j.dld.2013.12.010]</w:t>
      </w:r>
    </w:p>
    <w:p w14:paraId="6BCDB975" w14:textId="01E78CF0" w:rsidR="00A77B3E" w:rsidRDefault="00CB53BB" w:rsidP="00212A2D">
      <w:pPr>
        <w:spacing w:line="360" w:lineRule="auto"/>
        <w:jc w:val="both"/>
      </w:pPr>
      <w:r>
        <w:rPr>
          <w:rFonts w:ascii="Book Antiqua" w:eastAsia="Book Antiqua" w:hAnsi="Book Antiqua" w:cs="Book Antiqua"/>
        </w:rPr>
        <w:t xml:space="preserve">9 </w:t>
      </w:r>
      <w:r>
        <w:rPr>
          <w:rFonts w:ascii="Book Antiqua" w:eastAsia="Book Antiqua" w:hAnsi="Book Antiqua" w:cs="Book Antiqua"/>
          <w:b/>
          <w:bCs/>
        </w:rPr>
        <w:t>Sung JJ</w:t>
      </w:r>
      <w:r>
        <w:rPr>
          <w:rFonts w:ascii="Book Antiqua" w:eastAsia="Book Antiqua" w:hAnsi="Book Antiqua" w:cs="Book Antiqua"/>
        </w:rPr>
        <w:t xml:space="preserve">, Chiu PW, Chan FKL, Lau JY, Goh KL, Ho LH, Jung HY, </w:t>
      </w:r>
      <w:proofErr w:type="spellStart"/>
      <w:r>
        <w:rPr>
          <w:rFonts w:ascii="Book Antiqua" w:eastAsia="Book Antiqua" w:hAnsi="Book Antiqua" w:cs="Book Antiqua"/>
        </w:rPr>
        <w:t>Sollano</w:t>
      </w:r>
      <w:proofErr w:type="spellEnd"/>
      <w:r>
        <w:rPr>
          <w:rFonts w:ascii="Book Antiqua" w:eastAsia="Book Antiqua" w:hAnsi="Book Antiqua" w:cs="Book Antiqua"/>
        </w:rPr>
        <w:t xml:space="preserve"> JD, </w:t>
      </w:r>
      <w:proofErr w:type="spellStart"/>
      <w:r>
        <w:rPr>
          <w:rFonts w:ascii="Book Antiqua" w:eastAsia="Book Antiqua" w:hAnsi="Book Antiqua" w:cs="Book Antiqua"/>
        </w:rPr>
        <w:t>Gotoda</w:t>
      </w:r>
      <w:proofErr w:type="spellEnd"/>
      <w:r>
        <w:rPr>
          <w:rFonts w:ascii="Book Antiqua" w:eastAsia="Book Antiqua" w:hAnsi="Book Antiqua" w:cs="Book Antiqua"/>
        </w:rPr>
        <w:t xml:space="preserve"> T, Reddy N, Singh R, Sugano K, Wu KC, Wu CY, Bjorkman DJ, Jensen DM, Kuipers EJ, </w:t>
      </w:r>
      <w:r>
        <w:rPr>
          <w:rFonts w:ascii="Book Antiqua" w:eastAsia="Book Antiqua" w:hAnsi="Book Antiqua" w:cs="Book Antiqua"/>
        </w:rPr>
        <w:lastRenderedPageBreak/>
        <w:t xml:space="preserve">Lanas A. Asia-Pacific working group consensus on non-variceal upper gastrointestinal bleeding: an update 2018. </w:t>
      </w:r>
      <w:r>
        <w:rPr>
          <w:rFonts w:ascii="Book Antiqua" w:eastAsia="Book Antiqua" w:hAnsi="Book Antiqua" w:cs="Book Antiqua"/>
          <w:i/>
          <w:iCs/>
        </w:rPr>
        <w:t>Gut</w:t>
      </w:r>
      <w:r>
        <w:rPr>
          <w:rFonts w:ascii="Book Antiqua" w:eastAsia="Book Antiqua" w:hAnsi="Book Antiqua" w:cs="Book Antiqua"/>
        </w:rPr>
        <w:t xml:space="preserve"> 2018; </w:t>
      </w:r>
      <w:r>
        <w:rPr>
          <w:rFonts w:ascii="Book Antiqua" w:eastAsia="Book Antiqua" w:hAnsi="Book Antiqua" w:cs="Book Antiqua"/>
          <w:b/>
          <w:bCs/>
        </w:rPr>
        <w:t>67</w:t>
      </w:r>
      <w:r>
        <w:rPr>
          <w:rFonts w:ascii="Book Antiqua" w:eastAsia="Book Antiqua" w:hAnsi="Book Antiqua" w:cs="Book Antiqua"/>
        </w:rPr>
        <w:t>: 1757-1768 [PMID: 29691276 DOI: 10.1136/gutjnl-2018-316276]</w:t>
      </w:r>
    </w:p>
    <w:p w14:paraId="4E50A31B" w14:textId="2B168098" w:rsidR="00A77B3E" w:rsidRDefault="00CB53BB" w:rsidP="00212A2D">
      <w:pPr>
        <w:spacing w:line="360" w:lineRule="auto"/>
        <w:jc w:val="both"/>
      </w:pPr>
      <w:r>
        <w:rPr>
          <w:rFonts w:ascii="Book Antiqua" w:eastAsia="Book Antiqua" w:hAnsi="Book Antiqua" w:cs="Book Antiqua"/>
        </w:rPr>
        <w:t xml:space="preserve">10 </w:t>
      </w:r>
      <w:proofErr w:type="spellStart"/>
      <w:r>
        <w:rPr>
          <w:rFonts w:ascii="Book Antiqua" w:eastAsia="Book Antiqua" w:hAnsi="Book Antiqua" w:cs="Book Antiqua"/>
          <w:b/>
          <w:bCs/>
        </w:rPr>
        <w:t>Gralnek</w:t>
      </w:r>
      <w:proofErr w:type="spellEnd"/>
      <w:r>
        <w:rPr>
          <w:rFonts w:ascii="Book Antiqua" w:eastAsia="Book Antiqua" w:hAnsi="Book Antiqua" w:cs="Book Antiqua"/>
          <w:b/>
          <w:bCs/>
        </w:rPr>
        <w:t xml:space="preserve"> IM</w:t>
      </w:r>
      <w:r>
        <w:rPr>
          <w:rFonts w:ascii="Book Antiqua" w:eastAsia="Book Antiqua" w:hAnsi="Book Antiqua" w:cs="Book Antiqua"/>
        </w:rPr>
        <w:t xml:space="preserve">, </w:t>
      </w:r>
      <w:proofErr w:type="spellStart"/>
      <w:r>
        <w:rPr>
          <w:rFonts w:ascii="Book Antiqua" w:eastAsia="Book Antiqua" w:hAnsi="Book Antiqua" w:cs="Book Antiqua"/>
        </w:rPr>
        <w:t>Dumonceau</w:t>
      </w:r>
      <w:proofErr w:type="spellEnd"/>
      <w:r>
        <w:rPr>
          <w:rFonts w:ascii="Book Antiqua" w:eastAsia="Book Antiqua" w:hAnsi="Book Antiqua" w:cs="Book Antiqua"/>
        </w:rPr>
        <w:t xml:space="preserve"> JM, Kuipers EJ, Lanas A, Sanders DS, </w:t>
      </w:r>
      <w:proofErr w:type="spellStart"/>
      <w:r>
        <w:rPr>
          <w:rFonts w:ascii="Book Antiqua" w:eastAsia="Book Antiqua" w:hAnsi="Book Antiqua" w:cs="Book Antiqua"/>
        </w:rPr>
        <w:t>Kurien</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Rotondano</w:t>
      </w:r>
      <w:proofErr w:type="spellEnd"/>
      <w:r>
        <w:rPr>
          <w:rFonts w:ascii="Book Antiqua" w:eastAsia="Book Antiqua" w:hAnsi="Book Antiqua" w:cs="Book Antiqua"/>
        </w:rPr>
        <w:t xml:space="preserve"> G, </w:t>
      </w:r>
      <w:proofErr w:type="spellStart"/>
      <w:r>
        <w:rPr>
          <w:rFonts w:ascii="Book Antiqua" w:eastAsia="Book Antiqua" w:hAnsi="Book Antiqua" w:cs="Book Antiqua"/>
        </w:rPr>
        <w:t>Hucl</w:t>
      </w:r>
      <w:proofErr w:type="spellEnd"/>
      <w:r>
        <w:rPr>
          <w:rFonts w:ascii="Book Antiqua" w:eastAsia="Book Antiqua" w:hAnsi="Book Antiqua" w:cs="Book Antiqua"/>
        </w:rPr>
        <w:t xml:space="preserve"> T, Dinis-Ribeiro M, Marmo R, Racz I, Arezzo A, Hoffmann RT, </w:t>
      </w:r>
      <w:proofErr w:type="spellStart"/>
      <w:r>
        <w:rPr>
          <w:rFonts w:ascii="Book Antiqua" w:eastAsia="Book Antiqua" w:hAnsi="Book Antiqua" w:cs="Book Antiqua"/>
        </w:rPr>
        <w:t>Lesur</w:t>
      </w:r>
      <w:proofErr w:type="spellEnd"/>
      <w:r>
        <w:rPr>
          <w:rFonts w:ascii="Book Antiqua" w:eastAsia="Book Antiqua" w:hAnsi="Book Antiqua" w:cs="Book Antiqua"/>
        </w:rPr>
        <w:t xml:space="preserve"> G, de </w:t>
      </w:r>
      <w:proofErr w:type="spellStart"/>
      <w:r>
        <w:rPr>
          <w:rFonts w:ascii="Book Antiqua" w:eastAsia="Book Antiqua" w:hAnsi="Book Antiqua" w:cs="Book Antiqua"/>
        </w:rPr>
        <w:t>Franchis</w:t>
      </w:r>
      <w:proofErr w:type="spellEnd"/>
      <w:r>
        <w:rPr>
          <w:rFonts w:ascii="Book Antiqua" w:eastAsia="Book Antiqua" w:hAnsi="Book Antiqua" w:cs="Book Antiqua"/>
        </w:rPr>
        <w:t xml:space="preserve"> R, </w:t>
      </w:r>
      <w:proofErr w:type="spellStart"/>
      <w:r>
        <w:rPr>
          <w:rFonts w:ascii="Book Antiqua" w:eastAsia="Book Antiqua" w:hAnsi="Book Antiqua" w:cs="Book Antiqua"/>
        </w:rPr>
        <w:t>Aabakken</w:t>
      </w:r>
      <w:proofErr w:type="spellEnd"/>
      <w:r>
        <w:rPr>
          <w:rFonts w:ascii="Book Antiqua" w:eastAsia="Book Antiqua" w:hAnsi="Book Antiqua" w:cs="Book Antiqua"/>
        </w:rPr>
        <w:t xml:space="preserve"> L, Veitch A, Radaelli F, Salgueiro P, Cardoso R, Maia L, </w:t>
      </w:r>
      <w:proofErr w:type="spellStart"/>
      <w:r>
        <w:rPr>
          <w:rFonts w:ascii="Book Antiqua" w:eastAsia="Book Antiqua" w:hAnsi="Book Antiqua" w:cs="Book Antiqua"/>
        </w:rPr>
        <w:t>Zullo</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Cipolletta</w:t>
      </w:r>
      <w:proofErr w:type="spellEnd"/>
      <w:r>
        <w:rPr>
          <w:rFonts w:ascii="Book Antiqua" w:eastAsia="Book Antiqua" w:hAnsi="Book Antiqua" w:cs="Book Antiqua"/>
        </w:rPr>
        <w:t xml:space="preserve"> L, Hassan C. Diagnosis and management of nonvariceal upper gastrointestinal hemorrhage: European Society of Gastrointestinal Endoscopy (ESGE) Guideline. </w:t>
      </w:r>
      <w:r>
        <w:rPr>
          <w:rFonts w:ascii="Book Antiqua" w:eastAsia="Book Antiqua" w:hAnsi="Book Antiqua" w:cs="Book Antiqua"/>
          <w:i/>
          <w:iCs/>
        </w:rPr>
        <w:t>Endoscopy</w:t>
      </w:r>
      <w:r>
        <w:rPr>
          <w:rFonts w:ascii="Book Antiqua" w:eastAsia="Book Antiqua" w:hAnsi="Book Antiqua" w:cs="Book Antiqua"/>
        </w:rPr>
        <w:t xml:space="preserve"> 2015; </w:t>
      </w:r>
      <w:r>
        <w:rPr>
          <w:rFonts w:ascii="Book Antiqua" w:eastAsia="Book Antiqua" w:hAnsi="Book Antiqua" w:cs="Book Antiqua"/>
          <w:b/>
          <w:bCs/>
        </w:rPr>
        <w:t>47</w:t>
      </w:r>
      <w:r>
        <w:rPr>
          <w:rFonts w:ascii="Book Antiqua" w:eastAsia="Book Antiqua" w:hAnsi="Book Antiqua" w:cs="Book Antiqua"/>
        </w:rPr>
        <w:t>: a1-46 [PMID: 26417980 DOI: 10.1055/s-0034-1393172]</w:t>
      </w:r>
    </w:p>
    <w:p w14:paraId="068E2857" w14:textId="195023E9" w:rsidR="00A77B3E" w:rsidRDefault="00CB53BB" w:rsidP="00212A2D">
      <w:pPr>
        <w:spacing w:line="360" w:lineRule="auto"/>
        <w:jc w:val="both"/>
      </w:pPr>
      <w:r>
        <w:rPr>
          <w:rFonts w:ascii="Book Antiqua" w:eastAsia="Book Antiqua" w:hAnsi="Book Antiqua" w:cs="Book Antiqua"/>
        </w:rPr>
        <w:t xml:space="preserve">11 </w:t>
      </w:r>
      <w:r>
        <w:rPr>
          <w:rFonts w:ascii="Book Antiqua" w:eastAsia="Book Antiqua" w:hAnsi="Book Antiqua" w:cs="Book Antiqua"/>
          <w:b/>
          <w:bCs/>
        </w:rPr>
        <w:t>Laine L</w:t>
      </w:r>
      <w:r>
        <w:rPr>
          <w:rFonts w:ascii="Book Antiqua" w:eastAsia="Book Antiqua" w:hAnsi="Book Antiqua" w:cs="Book Antiqua"/>
        </w:rPr>
        <w:t xml:space="preserve">, Jensen DM. Management of patients with ulcer bleeding. </w:t>
      </w:r>
      <w:r>
        <w:rPr>
          <w:rFonts w:ascii="Book Antiqua" w:eastAsia="Book Antiqua" w:hAnsi="Book Antiqua" w:cs="Book Antiqua"/>
          <w:i/>
          <w:iCs/>
        </w:rPr>
        <w:t>Am J Gastroenterol</w:t>
      </w:r>
      <w:r>
        <w:rPr>
          <w:rFonts w:ascii="Book Antiqua" w:eastAsia="Book Antiqua" w:hAnsi="Book Antiqua" w:cs="Book Antiqua"/>
        </w:rPr>
        <w:t xml:space="preserve"> 2012; </w:t>
      </w:r>
      <w:r>
        <w:rPr>
          <w:rFonts w:ascii="Book Antiqua" w:eastAsia="Book Antiqua" w:hAnsi="Book Antiqua" w:cs="Book Antiqua"/>
          <w:b/>
          <w:bCs/>
        </w:rPr>
        <w:t>107</w:t>
      </w:r>
      <w:r>
        <w:rPr>
          <w:rFonts w:ascii="Book Antiqua" w:eastAsia="Book Antiqua" w:hAnsi="Book Antiqua" w:cs="Book Antiqua"/>
        </w:rPr>
        <w:t>: 345-60; quiz 361 [PMID: 22310222 DOI: 10.1038/ajg.2011.480]</w:t>
      </w:r>
    </w:p>
    <w:p w14:paraId="16AE49CE" w14:textId="327E6036" w:rsidR="00A77B3E" w:rsidRDefault="00CB53BB" w:rsidP="00212A2D">
      <w:pPr>
        <w:spacing w:line="360" w:lineRule="auto"/>
        <w:jc w:val="both"/>
      </w:pPr>
      <w:r>
        <w:rPr>
          <w:rFonts w:ascii="Book Antiqua" w:eastAsia="Book Antiqua" w:hAnsi="Book Antiqua" w:cs="Book Antiqua"/>
        </w:rPr>
        <w:t xml:space="preserve">12 </w:t>
      </w:r>
      <w:r>
        <w:rPr>
          <w:rFonts w:ascii="Book Antiqua" w:eastAsia="Book Antiqua" w:hAnsi="Book Antiqua" w:cs="Book Antiqua"/>
          <w:b/>
          <w:bCs/>
        </w:rPr>
        <w:t>Laine L</w:t>
      </w:r>
      <w:r>
        <w:rPr>
          <w:rFonts w:ascii="Book Antiqua" w:eastAsia="Book Antiqua" w:hAnsi="Book Antiqua" w:cs="Book Antiqua"/>
        </w:rPr>
        <w:t xml:space="preserve">, </w:t>
      </w:r>
      <w:proofErr w:type="spellStart"/>
      <w:r>
        <w:rPr>
          <w:rFonts w:ascii="Book Antiqua" w:eastAsia="Book Antiqua" w:hAnsi="Book Antiqua" w:cs="Book Antiqua"/>
        </w:rPr>
        <w:t>Barkun</w:t>
      </w:r>
      <w:proofErr w:type="spellEnd"/>
      <w:r>
        <w:rPr>
          <w:rFonts w:ascii="Book Antiqua" w:eastAsia="Book Antiqua" w:hAnsi="Book Antiqua" w:cs="Book Antiqua"/>
        </w:rPr>
        <w:t xml:space="preserve"> AN, Saltzman JR, Martel M, </w:t>
      </w:r>
      <w:proofErr w:type="spellStart"/>
      <w:r>
        <w:rPr>
          <w:rFonts w:ascii="Book Antiqua" w:eastAsia="Book Antiqua" w:hAnsi="Book Antiqua" w:cs="Book Antiqua"/>
        </w:rPr>
        <w:t>Leontiadis</w:t>
      </w:r>
      <w:proofErr w:type="spellEnd"/>
      <w:r>
        <w:rPr>
          <w:rFonts w:ascii="Book Antiqua" w:eastAsia="Book Antiqua" w:hAnsi="Book Antiqua" w:cs="Book Antiqua"/>
        </w:rPr>
        <w:t xml:space="preserve"> GI. ACG Clinical Guideline: Upper Gastrointestinal and Ulcer Bleeding. </w:t>
      </w:r>
      <w:r>
        <w:rPr>
          <w:rFonts w:ascii="Book Antiqua" w:eastAsia="Book Antiqua" w:hAnsi="Book Antiqua" w:cs="Book Antiqua"/>
          <w:i/>
          <w:iCs/>
        </w:rPr>
        <w:t>Am J Gastroenterol</w:t>
      </w:r>
      <w:r>
        <w:rPr>
          <w:rFonts w:ascii="Book Antiqua" w:eastAsia="Book Antiqua" w:hAnsi="Book Antiqua" w:cs="Book Antiqua"/>
        </w:rPr>
        <w:t xml:space="preserve"> 2021; </w:t>
      </w:r>
      <w:r>
        <w:rPr>
          <w:rFonts w:ascii="Book Antiqua" w:eastAsia="Book Antiqua" w:hAnsi="Book Antiqua" w:cs="Book Antiqua"/>
          <w:b/>
          <w:bCs/>
        </w:rPr>
        <w:t>116</w:t>
      </w:r>
      <w:r>
        <w:rPr>
          <w:rFonts w:ascii="Book Antiqua" w:eastAsia="Book Antiqua" w:hAnsi="Book Antiqua" w:cs="Book Antiqua"/>
        </w:rPr>
        <w:t>: 899-917 [PMID: 33929377 DOI: 10.14309/ajg.0000000000001245]</w:t>
      </w:r>
    </w:p>
    <w:p w14:paraId="37522027" w14:textId="353DC4CB" w:rsidR="00A77B3E" w:rsidRDefault="00CB53BB" w:rsidP="00212A2D">
      <w:pPr>
        <w:spacing w:line="360" w:lineRule="auto"/>
        <w:jc w:val="both"/>
      </w:pPr>
      <w:r>
        <w:rPr>
          <w:rFonts w:ascii="Book Antiqua" w:eastAsia="Book Antiqua" w:hAnsi="Book Antiqua" w:cs="Book Antiqua"/>
        </w:rPr>
        <w:t xml:space="preserve">13 </w:t>
      </w:r>
      <w:r>
        <w:rPr>
          <w:rFonts w:ascii="Book Antiqua" w:eastAsia="Book Antiqua" w:hAnsi="Book Antiqua" w:cs="Book Antiqua"/>
          <w:b/>
          <w:bCs/>
        </w:rPr>
        <w:t>Marmo R</w:t>
      </w:r>
      <w:r>
        <w:rPr>
          <w:rFonts w:ascii="Book Antiqua" w:eastAsia="Book Antiqua" w:hAnsi="Book Antiqua" w:cs="Book Antiqua"/>
        </w:rPr>
        <w:t xml:space="preserve">, Koch M, </w:t>
      </w:r>
      <w:proofErr w:type="spellStart"/>
      <w:r>
        <w:rPr>
          <w:rFonts w:ascii="Book Antiqua" w:eastAsia="Book Antiqua" w:hAnsi="Book Antiqua" w:cs="Book Antiqua"/>
        </w:rPr>
        <w:t>Cipolletta</w:t>
      </w:r>
      <w:proofErr w:type="spellEnd"/>
      <w:r>
        <w:rPr>
          <w:rFonts w:ascii="Book Antiqua" w:eastAsia="Book Antiqua" w:hAnsi="Book Antiqua" w:cs="Book Antiqua"/>
        </w:rPr>
        <w:t xml:space="preserve"> L, </w:t>
      </w:r>
      <w:proofErr w:type="spellStart"/>
      <w:r>
        <w:rPr>
          <w:rFonts w:ascii="Book Antiqua" w:eastAsia="Book Antiqua" w:hAnsi="Book Antiqua" w:cs="Book Antiqua"/>
        </w:rPr>
        <w:t>Capurso</w:t>
      </w:r>
      <w:proofErr w:type="spellEnd"/>
      <w:r>
        <w:rPr>
          <w:rFonts w:ascii="Book Antiqua" w:eastAsia="Book Antiqua" w:hAnsi="Book Antiqua" w:cs="Book Antiqua"/>
        </w:rPr>
        <w:t xml:space="preserve"> L, Grossi E, Cestari R, Bianco MA, Pandolfo N, </w:t>
      </w:r>
      <w:proofErr w:type="spellStart"/>
      <w:r>
        <w:rPr>
          <w:rFonts w:ascii="Book Antiqua" w:eastAsia="Book Antiqua" w:hAnsi="Book Antiqua" w:cs="Book Antiqua"/>
        </w:rPr>
        <w:t>Dezi</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Casetti</w:t>
      </w:r>
      <w:proofErr w:type="spellEnd"/>
      <w:r>
        <w:rPr>
          <w:rFonts w:ascii="Book Antiqua" w:eastAsia="Book Antiqua" w:hAnsi="Book Antiqua" w:cs="Book Antiqua"/>
        </w:rPr>
        <w:t xml:space="preserve"> T, </w:t>
      </w:r>
      <w:proofErr w:type="spellStart"/>
      <w:r>
        <w:rPr>
          <w:rFonts w:ascii="Book Antiqua" w:eastAsia="Book Antiqua" w:hAnsi="Book Antiqua" w:cs="Book Antiqua"/>
        </w:rPr>
        <w:t>Lorenzini</w:t>
      </w:r>
      <w:proofErr w:type="spellEnd"/>
      <w:r>
        <w:rPr>
          <w:rFonts w:ascii="Book Antiqua" w:eastAsia="Book Antiqua" w:hAnsi="Book Antiqua" w:cs="Book Antiqua"/>
        </w:rPr>
        <w:t xml:space="preserve"> I, </w:t>
      </w:r>
      <w:proofErr w:type="spellStart"/>
      <w:r>
        <w:rPr>
          <w:rFonts w:ascii="Book Antiqua" w:eastAsia="Book Antiqua" w:hAnsi="Book Antiqua" w:cs="Book Antiqua"/>
        </w:rPr>
        <w:t>Germani</w:t>
      </w:r>
      <w:proofErr w:type="spellEnd"/>
      <w:r>
        <w:rPr>
          <w:rFonts w:ascii="Book Antiqua" w:eastAsia="Book Antiqua" w:hAnsi="Book Antiqua" w:cs="Book Antiqua"/>
        </w:rPr>
        <w:t xml:space="preserve"> U, </w:t>
      </w:r>
      <w:proofErr w:type="spellStart"/>
      <w:r>
        <w:rPr>
          <w:rFonts w:ascii="Book Antiqua" w:eastAsia="Book Antiqua" w:hAnsi="Book Antiqua" w:cs="Book Antiqua"/>
        </w:rPr>
        <w:t>Imperiali</w:t>
      </w:r>
      <w:proofErr w:type="spellEnd"/>
      <w:r>
        <w:rPr>
          <w:rFonts w:ascii="Book Antiqua" w:eastAsia="Book Antiqua" w:hAnsi="Book Antiqua" w:cs="Book Antiqua"/>
        </w:rPr>
        <w:t xml:space="preserve"> G, </w:t>
      </w:r>
      <w:proofErr w:type="spellStart"/>
      <w:r>
        <w:rPr>
          <w:rFonts w:ascii="Book Antiqua" w:eastAsia="Book Antiqua" w:hAnsi="Book Antiqua" w:cs="Book Antiqua"/>
        </w:rPr>
        <w:t>Stroppa</w:t>
      </w:r>
      <w:proofErr w:type="spellEnd"/>
      <w:r>
        <w:rPr>
          <w:rFonts w:ascii="Book Antiqua" w:eastAsia="Book Antiqua" w:hAnsi="Book Antiqua" w:cs="Book Antiqua"/>
        </w:rPr>
        <w:t xml:space="preserve"> I, </w:t>
      </w:r>
      <w:proofErr w:type="spellStart"/>
      <w:r>
        <w:rPr>
          <w:rFonts w:ascii="Book Antiqua" w:eastAsia="Book Antiqua" w:hAnsi="Book Antiqua" w:cs="Book Antiqua"/>
        </w:rPr>
        <w:t>Barberani</w:t>
      </w:r>
      <w:proofErr w:type="spellEnd"/>
      <w:r>
        <w:rPr>
          <w:rFonts w:ascii="Book Antiqua" w:eastAsia="Book Antiqua" w:hAnsi="Book Antiqua" w:cs="Book Antiqua"/>
        </w:rPr>
        <w:t xml:space="preserve"> F, </w:t>
      </w:r>
      <w:proofErr w:type="spellStart"/>
      <w:r>
        <w:rPr>
          <w:rFonts w:ascii="Book Antiqua" w:eastAsia="Book Antiqua" w:hAnsi="Book Antiqua" w:cs="Book Antiqua"/>
        </w:rPr>
        <w:t>Boschetto</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Gigliozzi</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Gatto</w:t>
      </w:r>
      <w:proofErr w:type="spellEnd"/>
      <w:r>
        <w:rPr>
          <w:rFonts w:ascii="Book Antiqua" w:eastAsia="Book Antiqua" w:hAnsi="Book Antiqua" w:cs="Book Antiqua"/>
        </w:rPr>
        <w:t xml:space="preserve"> G, Peri V, Buzzi A, Della Casa D, Di Cicco M, Proietti M, Aragona G, Giangregorio F, </w:t>
      </w:r>
      <w:proofErr w:type="spellStart"/>
      <w:r>
        <w:rPr>
          <w:rFonts w:ascii="Book Antiqua" w:eastAsia="Book Antiqua" w:hAnsi="Book Antiqua" w:cs="Book Antiqua"/>
        </w:rPr>
        <w:t>Allegretta</w:t>
      </w:r>
      <w:proofErr w:type="spellEnd"/>
      <w:r>
        <w:rPr>
          <w:rFonts w:ascii="Book Antiqua" w:eastAsia="Book Antiqua" w:hAnsi="Book Antiqua" w:cs="Book Antiqua"/>
        </w:rPr>
        <w:t xml:space="preserve"> L, </w:t>
      </w:r>
      <w:proofErr w:type="spellStart"/>
      <w:r>
        <w:rPr>
          <w:rFonts w:ascii="Book Antiqua" w:eastAsia="Book Antiqua" w:hAnsi="Book Antiqua" w:cs="Book Antiqua"/>
        </w:rPr>
        <w:t>Tronci</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Michetti</w:t>
      </w:r>
      <w:proofErr w:type="spellEnd"/>
      <w:r>
        <w:rPr>
          <w:rFonts w:ascii="Book Antiqua" w:eastAsia="Book Antiqua" w:hAnsi="Book Antiqua" w:cs="Book Antiqua"/>
        </w:rPr>
        <w:t xml:space="preserve"> P, </w:t>
      </w:r>
      <w:proofErr w:type="spellStart"/>
      <w:r>
        <w:rPr>
          <w:rFonts w:ascii="Book Antiqua" w:eastAsia="Book Antiqua" w:hAnsi="Book Antiqua" w:cs="Book Antiqua"/>
        </w:rPr>
        <w:t>Romagnoli</w:t>
      </w:r>
      <w:proofErr w:type="spellEnd"/>
      <w:r>
        <w:rPr>
          <w:rFonts w:ascii="Book Antiqua" w:eastAsia="Book Antiqua" w:hAnsi="Book Antiqua" w:cs="Book Antiqua"/>
        </w:rPr>
        <w:t xml:space="preserve"> P, </w:t>
      </w:r>
      <w:proofErr w:type="spellStart"/>
      <w:r>
        <w:rPr>
          <w:rFonts w:ascii="Book Antiqua" w:eastAsia="Book Antiqua" w:hAnsi="Book Antiqua" w:cs="Book Antiqua"/>
        </w:rPr>
        <w:t>Piubello</w:t>
      </w:r>
      <w:proofErr w:type="spellEnd"/>
      <w:r>
        <w:rPr>
          <w:rFonts w:ascii="Book Antiqua" w:eastAsia="Book Antiqua" w:hAnsi="Book Antiqua" w:cs="Book Antiqua"/>
        </w:rPr>
        <w:t xml:space="preserve"> W, </w:t>
      </w:r>
      <w:proofErr w:type="spellStart"/>
      <w:r>
        <w:rPr>
          <w:rFonts w:ascii="Book Antiqua" w:eastAsia="Book Antiqua" w:hAnsi="Book Antiqua" w:cs="Book Antiqua"/>
        </w:rPr>
        <w:t>Ferri</w:t>
      </w:r>
      <w:proofErr w:type="spellEnd"/>
      <w:r>
        <w:rPr>
          <w:rFonts w:ascii="Book Antiqua" w:eastAsia="Book Antiqua" w:hAnsi="Book Antiqua" w:cs="Book Antiqua"/>
        </w:rPr>
        <w:t xml:space="preserve"> B, Fornari F, Del Piano M, Pagliarulo M, Di </w:t>
      </w:r>
      <w:proofErr w:type="spellStart"/>
      <w:r>
        <w:rPr>
          <w:rFonts w:ascii="Book Antiqua" w:eastAsia="Book Antiqua" w:hAnsi="Book Antiqua" w:cs="Book Antiqua"/>
        </w:rPr>
        <w:t>Mitri</w:t>
      </w:r>
      <w:proofErr w:type="spellEnd"/>
      <w:r>
        <w:rPr>
          <w:rFonts w:ascii="Book Antiqua" w:eastAsia="Book Antiqua" w:hAnsi="Book Antiqua" w:cs="Book Antiqua"/>
        </w:rPr>
        <w:t xml:space="preserve"> R, </w:t>
      </w:r>
      <w:proofErr w:type="spellStart"/>
      <w:r>
        <w:rPr>
          <w:rFonts w:ascii="Book Antiqua" w:eastAsia="Book Antiqua" w:hAnsi="Book Antiqua" w:cs="Book Antiqua"/>
        </w:rPr>
        <w:t>Trallori</w:t>
      </w:r>
      <w:proofErr w:type="spellEnd"/>
      <w:r>
        <w:rPr>
          <w:rFonts w:ascii="Book Antiqua" w:eastAsia="Book Antiqua" w:hAnsi="Book Antiqua" w:cs="Book Antiqua"/>
        </w:rPr>
        <w:t xml:space="preserve"> G, Bagnoli S, </w:t>
      </w:r>
      <w:proofErr w:type="spellStart"/>
      <w:r>
        <w:rPr>
          <w:rFonts w:ascii="Book Antiqua" w:eastAsia="Book Antiqua" w:hAnsi="Book Antiqua" w:cs="Book Antiqua"/>
        </w:rPr>
        <w:t>Frosini</w:t>
      </w:r>
      <w:proofErr w:type="spellEnd"/>
      <w:r>
        <w:rPr>
          <w:rFonts w:ascii="Book Antiqua" w:eastAsia="Book Antiqua" w:hAnsi="Book Antiqua" w:cs="Book Antiqua"/>
        </w:rPr>
        <w:t xml:space="preserve"> G, </w:t>
      </w:r>
      <w:proofErr w:type="spellStart"/>
      <w:r>
        <w:rPr>
          <w:rFonts w:ascii="Book Antiqua" w:eastAsia="Book Antiqua" w:hAnsi="Book Antiqua" w:cs="Book Antiqua"/>
        </w:rPr>
        <w:t>Macchiarelli</w:t>
      </w:r>
      <w:proofErr w:type="spellEnd"/>
      <w:r>
        <w:rPr>
          <w:rFonts w:ascii="Book Antiqua" w:eastAsia="Book Antiqua" w:hAnsi="Book Antiqua" w:cs="Book Antiqua"/>
        </w:rPr>
        <w:t xml:space="preserve"> R, </w:t>
      </w:r>
      <w:proofErr w:type="spellStart"/>
      <w:r>
        <w:rPr>
          <w:rFonts w:ascii="Book Antiqua" w:eastAsia="Book Antiqua" w:hAnsi="Book Antiqua" w:cs="Book Antiqua"/>
        </w:rPr>
        <w:t>Sorrentini</w:t>
      </w:r>
      <w:proofErr w:type="spellEnd"/>
      <w:r>
        <w:rPr>
          <w:rFonts w:ascii="Book Antiqua" w:eastAsia="Book Antiqua" w:hAnsi="Book Antiqua" w:cs="Book Antiqua"/>
        </w:rPr>
        <w:t xml:space="preserve"> I, </w:t>
      </w:r>
      <w:proofErr w:type="spellStart"/>
      <w:r>
        <w:rPr>
          <w:rFonts w:ascii="Book Antiqua" w:eastAsia="Book Antiqua" w:hAnsi="Book Antiqua" w:cs="Book Antiqua"/>
        </w:rPr>
        <w:t>Pietrini</w:t>
      </w:r>
      <w:proofErr w:type="spellEnd"/>
      <w:r>
        <w:rPr>
          <w:rFonts w:ascii="Book Antiqua" w:eastAsia="Book Antiqua" w:hAnsi="Book Antiqua" w:cs="Book Antiqua"/>
        </w:rPr>
        <w:t xml:space="preserve"> L, De Stefano S, Ceglia T, </w:t>
      </w:r>
      <w:proofErr w:type="spellStart"/>
      <w:r>
        <w:rPr>
          <w:rFonts w:ascii="Book Antiqua" w:eastAsia="Book Antiqua" w:hAnsi="Book Antiqua" w:cs="Book Antiqua"/>
        </w:rPr>
        <w:t>Chiozzini</w:t>
      </w:r>
      <w:proofErr w:type="spellEnd"/>
      <w:r>
        <w:rPr>
          <w:rFonts w:ascii="Book Antiqua" w:eastAsia="Book Antiqua" w:hAnsi="Book Antiqua" w:cs="Book Antiqua"/>
        </w:rPr>
        <w:t xml:space="preserve"> G, Salvagnini M, Di </w:t>
      </w:r>
      <w:proofErr w:type="spellStart"/>
      <w:r>
        <w:rPr>
          <w:rFonts w:ascii="Book Antiqua" w:eastAsia="Book Antiqua" w:hAnsi="Book Antiqua" w:cs="Book Antiqua"/>
        </w:rPr>
        <w:t>Muzio</w:t>
      </w:r>
      <w:proofErr w:type="spellEnd"/>
      <w:r>
        <w:rPr>
          <w:rFonts w:ascii="Book Antiqua" w:eastAsia="Book Antiqua" w:hAnsi="Book Antiqua" w:cs="Book Antiqua"/>
        </w:rPr>
        <w:t xml:space="preserve"> D, </w:t>
      </w:r>
      <w:proofErr w:type="spellStart"/>
      <w:r>
        <w:rPr>
          <w:rFonts w:ascii="Book Antiqua" w:eastAsia="Book Antiqua" w:hAnsi="Book Antiqua" w:cs="Book Antiqua"/>
        </w:rPr>
        <w:t>Rotondano</w:t>
      </w:r>
      <w:proofErr w:type="spellEnd"/>
      <w:r>
        <w:rPr>
          <w:rFonts w:ascii="Book Antiqua" w:eastAsia="Book Antiqua" w:hAnsi="Book Antiqua" w:cs="Book Antiqua"/>
        </w:rPr>
        <w:t xml:space="preserve"> G; Italian registry on upper gastrointestinal bleeding (Progetto Nazionale </w:t>
      </w:r>
      <w:proofErr w:type="spellStart"/>
      <w:r>
        <w:rPr>
          <w:rFonts w:ascii="Book Antiqua" w:eastAsia="Book Antiqua" w:hAnsi="Book Antiqua" w:cs="Book Antiqua"/>
        </w:rPr>
        <w:t>Emorragie</w:t>
      </w:r>
      <w:proofErr w:type="spellEnd"/>
      <w:r>
        <w:rPr>
          <w:rFonts w:ascii="Book Antiqua" w:eastAsia="Book Antiqua" w:hAnsi="Book Antiqua" w:cs="Book Antiqua"/>
        </w:rPr>
        <w:t xml:space="preserve"> Digestive--PNED 2). Predicting mortality in non-variceal upper gastrointestinal bleeders: validation of the Italian PNED Score and Prospective Comparison with the Rockall Score. </w:t>
      </w:r>
      <w:r>
        <w:rPr>
          <w:rFonts w:ascii="Book Antiqua" w:eastAsia="Book Antiqua" w:hAnsi="Book Antiqua" w:cs="Book Antiqua"/>
          <w:i/>
          <w:iCs/>
        </w:rPr>
        <w:t>Am J Gastroenterol</w:t>
      </w:r>
      <w:r>
        <w:rPr>
          <w:rFonts w:ascii="Book Antiqua" w:eastAsia="Book Antiqua" w:hAnsi="Book Antiqua" w:cs="Book Antiqua"/>
        </w:rPr>
        <w:t xml:space="preserve"> 2010; </w:t>
      </w:r>
      <w:r>
        <w:rPr>
          <w:rFonts w:ascii="Book Antiqua" w:eastAsia="Book Antiqua" w:hAnsi="Book Antiqua" w:cs="Book Antiqua"/>
          <w:b/>
          <w:bCs/>
        </w:rPr>
        <w:t>105</w:t>
      </w:r>
      <w:r>
        <w:rPr>
          <w:rFonts w:ascii="Book Antiqua" w:eastAsia="Book Antiqua" w:hAnsi="Book Antiqua" w:cs="Book Antiqua"/>
        </w:rPr>
        <w:t>: 1284-1291 [PMID: 20051943 DOI: 10.1038/ajg.2009.687]</w:t>
      </w:r>
    </w:p>
    <w:p w14:paraId="64A85A79" w14:textId="1DB37D09" w:rsidR="00A77B3E" w:rsidRDefault="00CB53BB" w:rsidP="00212A2D">
      <w:pPr>
        <w:spacing w:line="360" w:lineRule="auto"/>
        <w:jc w:val="both"/>
      </w:pPr>
      <w:r>
        <w:rPr>
          <w:rFonts w:ascii="Book Antiqua" w:eastAsia="Book Antiqua" w:hAnsi="Book Antiqua" w:cs="Book Antiqua"/>
        </w:rPr>
        <w:t xml:space="preserve">14 </w:t>
      </w:r>
      <w:r>
        <w:rPr>
          <w:rFonts w:ascii="Book Antiqua" w:eastAsia="Book Antiqua" w:hAnsi="Book Antiqua" w:cs="Book Antiqua"/>
          <w:b/>
          <w:bCs/>
        </w:rPr>
        <w:t>Rockall TA</w:t>
      </w:r>
      <w:r>
        <w:rPr>
          <w:rFonts w:ascii="Book Antiqua" w:eastAsia="Book Antiqua" w:hAnsi="Book Antiqua" w:cs="Book Antiqua"/>
        </w:rPr>
        <w:t xml:space="preserve">, Logan RF, Devlin HB, Northfield TC. Risk assessment after acute upper gastrointestinal </w:t>
      </w:r>
      <w:proofErr w:type="spellStart"/>
      <w:r>
        <w:rPr>
          <w:rFonts w:ascii="Book Antiqua" w:eastAsia="Book Antiqua" w:hAnsi="Book Antiqua" w:cs="Book Antiqua"/>
        </w:rPr>
        <w:t>haemorrhage</w:t>
      </w:r>
      <w:proofErr w:type="spellEnd"/>
      <w:r>
        <w:rPr>
          <w:rFonts w:ascii="Book Antiqua" w:eastAsia="Book Antiqua" w:hAnsi="Book Antiqua" w:cs="Book Antiqua"/>
        </w:rPr>
        <w:t xml:space="preserve">. </w:t>
      </w:r>
      <w:r>
        <w:rPr>
          <w:rFonts w:ascii="Book Antiqua" w:eastAsia="Book Antiqua" w:hAnsi="Book Antiqua" w:cs="Book Antiqua"/>
          <w:i/>
          <w:iCs/>
        </w:rPr>
        <w:t>Gut</w:t>
      </w:r>
      <w:r>
        <w:rPr>
          <w:rFonts w:ascii="Book Antiqua" w:eastAsia="Book Antiqua" w:hAnsi="Book Antiqua" w:cs="Book Antiqua"/>
        </w:rPr>
        <w:t xml:space="preserve"> 1996; </w:t>
      </w:r>
      <w:r>
        <w:rPr>
          <w:rFonts w:ascii="Book Antiqua" w:eastAsia="Book Antiqua" w:hAnsi="Book Antiqua" w:cs="Book Antiqua"/>
          <w:b/>
          <w:bCs/>
        </w:rPr>
        <w:t>38</w:t>
      </w:r>
      <w:r>
        <w:rPr>
          <w:rFonts w:ascii="Book Antiqua" w:eastAsia="Book Antiqua" w:hAnsi="Book Antiqua" w:cs="Book Antiqua"/>
        </w:rPr>
        <w:t>: 316-321 [PMID: 8675081 DOI: 10.1136/gut.38.3.316]</w:t>
      </w:r>
    </w:p>
    <w:p w14:paraId="29A3B9C9" w14:textId="09D07B38" w:rsidR="00A77B3E" w:rsidRDefault="00CB53BB" w:rsidP="00212A2D">
      <w:pPr>
        <w:spacing w:line="360" w:lineRule="auto"/>
        <w:jc w:val="both"/>
      </w:pPr>
      <w:r>
        <w:rPr>
          <w:rFonts w:ascii="Book Antiqua" w:eastAsia="Book Antiqua" w:hAnsi="Book Antiqua" w:cs="Book Antiqua"/>
        </w:rPr>
        <w:lastRenderedPageBreak/>
        <w:t xml:space="preserve">15 </w:t>
      </w:r>
      <w:r>
        <w:rPr>
          <w:rFonts w:ascii="Book Antiqua" w:eastAsia="Book Antiqua" w:hAnsi="Book Antiqua" w:cs="Book Antiqua"/>
          <w:b/>
          <w:bCs/>
        </w:rPr>
        <w:t>Blatchford O</w:t>
      </w:r>
      <w:r>
        <w:rPr>
          <w:rFonts w:ascii="Book Antiqua" w:eastAsia="Book Antiqua" w:hAnsi="Book Antiqua" w:cs="Book Antiqua"/>
        </w:rPr>
        <w:t xml:space="preserve">, Murray WR, Blatchford M. A risk score to predict need for treatment for upper-gastrointestinal </w:t>
      </w:r>
      <w:proofErr w:type="spellStart"/>
      <w:r>
        <w:rPr>
          <w:rFonts w:ascii="Book Antiqua" w:eastAsia="Book Antiqua" w:hAnsi="Book Antiqua" w:cs="Book Antiqua"/>
        </w:rPr>
        <w:t>haemorrhage</w:t>
      </w:r>
      <w:proofErr w:type="spellEnd"/>
      <w:r>
        <w:rPr>
          <w:rFonts w:ascii="Book Antiqua" w:eastAsia="Book Antiqua" w:hAnsi="Book Antiqua" w:cs="Book Antiqua"/>
        </w:rPr>
        <w:t xml:space="preserve">. </w:t>
      </w:r>
      <w:r>
        <w:rPr>
          <w:rFonts w:ascii="Book Antiqua" w:eastAsia="Book Antiqua" w:hAnsi="Book Antiqua" w:cs="Book Antiqua"/>
          <w:i/>
          <w:iCs/>
        </w:rPr>
        <w:t>Lancet</w:t>
      </w:r>
      <w:r>
        <w:rPr>
          <w:rFonts w:ascii="Book Antiqua" w:eastAsia="Book Antiqua" w:hAnsi="Book Antiqua" w:cs="Book Antiqua"/>
        </w:rPr>
        <w:t xml:space="preserve"> 2000; </w:t>
      </w:r>
      <w:r>
        <w:rPr>
          <w:rFonts w:ascii="Book Antiqua" w:eastAsia="Book Antiqua" w:hAnsi="Book Antiqua" w:cs="Book Antiqua"/>
          <w:b/>
          <w:bCs/>
        </w:rPr>
        <w:t>356</w:t>
      </w:r>
      <w:r>
        <w:rPr>
          <w:rFonts w:ascii="Book Antiqua" w:eastAsia="Book Antiqua" w:hAnsi="Book Antiqua" w:cs="Book Antiqua"/>
        </w:rPr>
        <w:t>: 1318-1321 [PMID: 11073021 DOI: 10.1016/s0140-6736(00)02816-6]</w:t>
      </w:r>
    </w:p>
    <w:p w14:paraId="091B2818" w14:textId="1E13C89F" w:rsidR="00A77B3E" w:rsidRDefault="00CB53BB" w:rsidP="00212A2D">
      <w:pPr>
        <w:spacing w:line="360" w:lineRule="auto"/>
        <w:jc w:val="both"/>
      </w:pPr>
      <w:r>
        <w:rPr>
          <w:rFonts w:ascii="Book Antiqua" w:eastAsia="Book Antiqua" w:hAnsi="Book Antiqua" w:cs="Book Antiqua"/>
        </w:rPr>
        <w:t xml:space="preserve">16 </w:t>
      </w:r>
      <w:r>
        <w:rPr>
          <w:rFonts w:ascii="Book Antiqua" w:eastAsia="Book Antiqua" w:hAnsi="Book Antiqua" w:cs="Book Antiqua"/>
          <w:b/>
          <w:bCs/>
        </w:rPr>
        <w:t>Saltzman JR</w:t>
      </w:r>
      <w:r>
        <w:rPr>
          <w:rFonts w:ascii="Book Antiqua" w:eastAsia="Book Antiqua" w:hAnsi="Book Antiqua" w:cs="Book Antiqua"/>
        </w:rPr>
        <w:t xml:space="preserve">, Tabak YP, Hyett BH, Sun X, Travis AC, Johannes RS. A simple risk score accurately predicts in-hospital mortality, length of stay, and cost in acute upper GI bleeding. </w:t>
      </w:r>
      <w:proofErr w:type="spellStart"/>
      <w:r>
        <w:rPr>
          <w:rFonts w:ascii="Book Antiqua" w:eastAsia="Book Antiqua" w:hAnsi="Book Antiqua" w:cs="Book Antiqua"/>
          <w:i/>
          <w:iCs/>
        </w:rPr>
        <w:t>Gastrointest</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Endosc</w:t>
      </w:r>
      <w:proofErr w:type="spellEnd"/>
      <w:r>
        <w:rPr>
          <w:rFonts w:ascii="Book Antiqua" w:eastAsia="Book Antiqua" w:hAnsi="Book Antiqua" w:cs="Book Antiqua"/>
        </w:rPr>
        <w:t xml:space="preserve"> 2011; </w:t>
      </w:r>
      <w:r>
        <w:rPr>
          <w:rFonts w:ascii="Book Antiqua" w:eastAsia="Book Antiqua" w:hAnsi="Book Antiqua" w:cs="Book Antiqua"/>
          <w:b/>
          <w:bCs/>
        </w:rPr>
        <w:t>74</w:t>
      </w:r>
      <w:r>
        <w:rPr>
          <w:rFonts w:ascii="Book Antiqua" w:eastAsia="Book Antiqua" w:hAnsi="Book Antiqua" w:cs="Book Antiqua"/>
        </w:rPr>
        <w:t>: 1215-1224 [PMID: 21907980 DOI: 10.1016/j.gie.2011.06.024]</w:t>
      </w:r>
    </w:p>
    <w:p w14:paraId="71DDCC8D" w14:textId="780434DB" w:rsidR="00A77B3E" w:rsidRDefault="00CB53BB" w:rsidP="00212A2D">
      <w:pPr>
        <w:spacing w:line="360" w:lineRule="auto"/>
        <w:jc w:val="both"/>
      </w:pPr>
      <w:r>
        <w:rPr>
          <w:rFonts w:ascii="Book Antiqua" w:eastAsia="Book Antiqua" w:hAnsi="Book Antiqua" w:cs="Book Antiqua"/>
        </w:rPr>
        <w:t xml:space="preserve">17 </w:t>
      </w:r>
      <w:r>
        <w:rPr>
          <w:rFonts w:ascii="Book Antiqua" w:eastAsia="Book Antiqua" w:hAnsi="Book Antiqua" w:cs="Book Antiqua"/>
          <w:b/>
          <w:bCs/>
        </w:rPr>
        <w:t>Laursen SB</w:t>
      </w:r>
      <w:r>
        <w:rPr>
          <w:rFonts w:ascii="Book Antiqua" w:eastAsia="Book Antiqua" w:hAnsi="Book Antiqua" w:cs="Book Antiqua"/>
        </w:rPr>
        <w:t xml:space="preserve">, Oakland K, Laine L, Bieber V, Marmo R, Redondo-Cerezo E, Dalton HR, Ngu J, Schultz M, </w:t>
      </w:r>
      <w:proofErr w:type="spellStart"/>
      <w:r>
        <w:rPr>
          <w:rFonts w:ascii="Book Antiqua" w:eastAsia="Book Antiqua" w:hAnsi="Book Antiqua" w:cs="Book Antiqua"/>
        </w:rPr>
        <w:t>Soncini</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Gralnek</w:t>
      </w:r>
      <w:proofErr w:type="spellEnd"/>
      <w:r>
        <w:rPr>
          <w:rFonts w:ascii="Book Antiqua" w:eastAsia="Book Antiqua" w:hAnsi="Book Antiqua" w:cs="Book Antiqua"/>
        </w:rPr>
        <w:t xml:space="preserve"> I, Jairath V, Murray IA, Stanley AJ. ABC score: a new risk score that accurately predicts mortality in acute upper and lower gastrointestinal bleeding: an international </w:t>
      </w:r>
      <w:proofErr w:type="spellStart"/>
      <w:r>
        <w:rPr>
          <w:rFonts w:ascii="Book Antiqua" w:eastAsia="Book Antiqua" w:hAnsi="Book Antiqua" w:cs="Book Antiqua"/>
        </w:rPr>
        <w:t>multicentre</w:t>
      </w:r>
      <w:proofErr w:type="spellEnd"/>
      <w:r>
        <w:rPr>
          <w:rFonts w:ascii="Book Antiqua" w:eastAsia="Book Antiqua" w:hAnsi="Book Antiqua" w:cs="Book Antiqua"/>
        </w:rPr>
        <w:t xml:space="preserve"> study. </w:t>
      </w:r>
      <w:r>
        <w:rPr>
          <w:rFonts w:ascii="Book Antiqua" w:eastAsia="Book Antiqua" w:hAnsi="Book Antiqua" w:cs="Book Antiqua"/>
          <w:i/>
          <w:iCs/>
        </w:rPr>
        <w:t>Gut</w:t>
      </w:r>
      <w:r>
        <w:rPr>
          <w:rFonts w:ascii="Book Antiqua" w:eastAsia="Book Antiqua" w:hAnsi="Book Antiqua" w:cs="Book Antiqua"/>
        </w:rPr>
        <w:t xml:space="preserve"> 2021; </w:t>
      </w:r>
      <w:r>
        <w:rPr>
          <w:rFonts w:ascii="Book Antiqua" w:eastAsia="Book Antiqua" w:hAnsi="Book Antiqua" w:cs="Book Antiqua"/>
          <w:b/>
          <w:bCs/>
        </w:rPr>
        <w:t>70</w:t>
      </w:r>
      <w:r>
        <w:rPr>
          <w:rFonts w:ascii="Book Antiqua" w:eastAsia="Book Antiqua" w:hAnsi="Book Antiqua" w:cs="Book Antiqua"/>
        </w:rPr>
        <w:t>: 707-716 [PMID: 32723845 DOI: 10.1136/gutjnl-2019-320002]</w:t>
      </w:r>
    </w:p>
    <w:p w14:paraId="64FD2106" w14:textId="546C9F22" w:rsidR="00A77B3E" w:rsidRDefault="00CB53BB" w:rsidP="00212A2D">
      <w:pPr>
        <w:spacing w:line="360" w:lineRule="auto"/>
        <w:jc w:val="both"/>
      </w:pPr>
      <w:r>
        <w:rPr>
          <w:rFonts w:ascii="Book Antiqua" w:eastAsia="Book Antiqua" w:hAnsi="Book Antiqua" w:cs="Book Antiqua"/>
        </w:rPr>
        <w:t xml:space="preserve">18 </w:t>
      </w:r>
      <w:r>
        <w:rPr>
          <w:rFonts w:ascii="Book Antiqua" w:eastAsia="Book Antiqua" w:hAnsi="Book Antiqua" w:cs="Book Antiqua"/>
          <w:b/>
          <w:bCs/>
        </w:rPr>
        <w:t>Stanley AJ</w:t>
      </w:r>
      <w:r>
        <w:rPr>
          <w:rFonts w:ascii="Book Antiqua" w:eastAsia="Book Antiqua" w:hAnsi="Book Antiqua" w:cs="Book Antiqua"/>
        </w:rPr>
        <w:t xml:space="preserve">, Laine L, Dalton HR, Ngu JH, Schultz M, Abazi R, </w:t>
      </w:r>
      <w:proofErr w:type="spellStart"/>
      <w:r>
        <w:rPr>
          <w:rFonts w:ascii="Book Antiqua" w:eastAsia="Book Antiqua" w:hAnsi="Book Antiqua" w:cs="Book Antiqua"/>
        </w:rPr>
        <w:t>Zakko</w:t>
      </w:r>
      <w:proofErr w:type="spellEnd"/>
      <w:r>
        <w:rPr>
          <w:rFonts w:ascii="Book Antiqua" w:eastAsia="Book Antiqua" w:hAnsi="Book Antiqua" w:cs="Book Antiqua"/>
        </w:rPr>
        <w:t xml:space="preserve"> L, Thornton S, Wilkinson K, Khor CJ, Murray IA, Laursen SB; International Gastrointestinal Bleeding Consortium. Comparison of risk scoring systems for patients presenting with upper gastrointestinal bleeding: international </w:t>
      </w:r>
      <w:proofErr w:type="spellStart"/>
      <w:r>
        <w:rPr>
          <w:rFonts w:ascii="Book Antiqua" w:eastAsia="Book Antiqua" w:hAnsi="Book Antiqua" w:cs="Book Antiqua"/>
        </w:rPr>
        <w:t>multicentre</w:t>
      </w:r>
      <w:proofErr w:type="spellEnd"/>
      <w:r>
        <w:rPr>
          <w:rFonts w:ascii="Book Antiqua" w:eastAsia="Book Antiqua" w:hAnsi="Book Antiqua" w:cs="Book Antiqua"/>
        </w:rPr>
        <w:t xml:space="preserve"> prospective study. </w:t>
      </w:r>
      <w:r>
        <w:rPr>
          <w:rFonts w:ascii="Book Antiqua" w:eastAsia="Book Antiqua" w:hAnsi="Book Antiqua" w:cs="Book Antiqua"/>
          <w:i/>
          <w:iCs/>
        </w:rPr>
        <w:t>BMJ</w:t>
      </w:r>
      <w:r>
        <w:rPr>
          <w:rFonts w:ascii="Book Antiqua" w:eastAsia="Book Antiqua" w:hAnsi="Book Antiqua" w:cs="Book Antiqua"/>
        </w:rPr>
        <w:t xml:space="preserve"> 2017; </w:t>
      </w:r>
      <w:r>
        <w:rPr>
          <w:rFonts w:ascii="Book Antiqua" w:eastAsia="Book Antiqua" w:hAnsi="Book Antiqua" w:cs="Book Antiqua"/>
          <w:b/>
          <w:bCs/>
        </w:rPr>
        <w:t>356</w:t>
      </w:r>
      <w:r>
        <w:rPr>
          <w:rFonts w:ascii="Book Antiqua" w:eastAsia="Book Antiqua" w:hAnsi="Book Antiqua" w:cs="Book Antiqua"/>
        </w:rPr>
        <w:t>: i6432 [PMID: 28053181 DOI: 10.1136/</w:t>
      </w:r>
      <w:proofErr w:type="gramStart"/>
      <w:r>
        <w:rPr>
          <w:rFonts w:ascii="Book Antiqua" w:eastAsia="Book Antiqua" w:hAnsi="Book Antiqua" w:cs="Book Antiqua"/>
        </w:rPr>
        <w:t>bmj.i</w:t>
      </w:r>
      <w:proofErr w:type="gramEnd"/>
      <w:r>
        <w:rPr>
          <w:rFonts w:ascii="Book Antiqua" w:eastAsia="Book Antiqua" w:hAnsi="Book Antiqua" w:cs="Book Antiqua"/>
        </w:rPr>
        <w:t>6432]</w:t>
      </w:r>
    </w:p>
    <w:p w14:paraId="5DE8E148" w14:textId="6621B2A4" w:rsidR="00A77B3E" w:rsidRDefault="00CB53BB" w:rsidP="00212A2D">
      <w:pPr>
        <w:spacing w:line="360" w:lineRule="auto"/>
        <w:jc w:val="both"/>
      </w:pPr>
      <w:r>
        <w:rPr>
          <w:rFonts w:ascii="Book Antiqua" w:eastAsia="Book Antiqua" w:hAnsi="Book Antiqua" w:cs="Book Antiqua"/>
        </w:rPr>
        <w:t xml:space="preserve">19 </w:t>
      </w:r>
      <w:r>
        <w:rPr>
          <w:rFonts w:ascii="Book Antiqua" w:eastAsia="Book Antiqua" w:hAnsi="Book Antiqua" w:cs="Book Antiqua"/>
          <w:b/>
          <w:bCs/>
        </w:rPr>
        <w:t>Li Y</w:t>
      </w:r>
      <w:r>
        <w:rPr>
          <w:rFonts w:ascii="Book Antiqua" w:eastAsia="Book Antiqua" w:hAnsi="Book Antiqua" w:cs="Book Antiqua"/>
        </w:rPr>
        <w:t xml:space="preserve">, Lu Q, Song M, Wu K, Ou X. Comparisons of six endoscopy independent scoring systems for the prediction of clinical outcomes for elderly and younger patients with upper gastrointestinal bleeding. </w:t>
      </w:r>
      <w:r>
        <w:rPr>
          <w:rFonts w:ascii="Book Antiqua" w:eastAsia="Book Antiqua" w:hAnsi="Book Antiqua" w:cs="Book Antiqua"/>
          <w:i/>
          <w:iCs/>
        </w:rPr>
        <w:t>BMC Gastroenterol</w:t>
      </w:r>
      <w:r>
        <w:rPr>
          <w:rFonts w:ascii="Book Antiqua" w:eastAsia="Book Antiqua" w:hAnsi="Book Antiqua" w:cs="Book Antiqua"/>
        </w:rPr>
        <w:t xml:space="preserve"> 2022; </w:t>
      </w:r>
      <w:r>
        <w:rPr>
          <w:rFonts w:ascii="Book Antiqua" w:eastAsia="Book Antiqua" w:hAnsi="Book Antiqua" w:cs="Book Antiqua"/>
          <w:b/>
          <w:bCs/>
        </w:rPr>
        <w:t>22</w:t>
      </w:r>
      <w:r>
        <w:rPr>
          <w:rFonts w:ascii="Book Antiqua" w:eastAsia="Book Antiqua" w:hAnsi="Book Antiqua" w:cs="Book Antiqua"/>
        </w:rPr>
        <w:t>: 187 [PMID: 35418035 DOI: 10.1186/s12876-022-02266-1]</w:t>
      </w:r>
    </w:p>
    <w:p w14:paraId="4A177BE5" w14:textId="35CF2EDF" w:rsidR="00A77B3E" w:rsidRDefault="00CB53BB" w:rsidP="00212A2D">
      <w:pPr>
        <w:spacing w:line="360" w:lineRule="auto"/>
        <w:jc w:val="both"/>
      </w:pPr>
      <w:r>
        <w:rPr>
          <w:rFonts w:ascii="Book Antiqua" w:eastAsia="Book Antiqua" w:hAnsi="Book Antiqua" w:cs="Book Antiqua"/>
        </w:rPr>
        <w:t xml:space="preserve">20 </w:t>
      </w:r>
      <w:r>
        <w:rPr>
          <w:rFonts w:ascii="Book Antiqua" w:eastAsia="Book Antiqua" w:hAnsi="Book Antiqua" w:cs="Book Antiqua"/>
          <w:b/>
          <w:bCs/>
        </w:rPr>
        <w:t>Stanley AJ</w:t>
      </w:r>
      <w:r>
        <w:rPr>
          <w:rFonts w:ascii="Book Antiqua" w:eastAsia="Book Antiqua" w:hAnsi="Book Antiqua" w:cs="Book Antiqua"/>
        </w:rPr>
        <w:t xml:space="preserve">, Dalton HR, Blatchford O, Ashley D, Mowat C, Cahill A, Gaya DR, Thompson E, </w:t>
      </w:r>
      <w:proofErr w:type="spellStart"/>
      <w:r>
        <w:rPr>
          <w:rFonts w:ascii="Book Antiqua" w:eastAsia="Book Antiqua" w:hAnsi="Book Antiqua" w:cs="Book Antiqua"/>
        </w:rPr>
        <w:t>Warshow</w:t>
      </w:r>
      <w:proofErr w:type="spellEnd"/>
      <w:r>
        <w:rPr>
          <w:rFonts w:ascii="Book Antiqua" w:eastAsia="Book Antiqua" w:hAnsi="Book Antiqua" w:cs="Book Antiqua"/>
        </w:rPr>
        <w:t xml:space="preserve"> U, Hare N, Groome M, Benson G, Murray W. </w:t>
      </w:r>
      <w:proofErr w:type="spellStart"/>
      <w:r>
        <w:rPr>
          <w:rFonts w:ascii="Book Antiqua" w:eastAsia="Book Antiqua" w:hAnsi="Book Antiqua" w:cs="Book Antiqua"/>
        </w:rPr>
        <w:t>Multicentre</w:t>
      </w:r>
      <w:proofErr w:type="spellEnd"/>
      <w:r>
        <w:rPr>
          <w:rFonts w:ascii="Book Antiqua" w:eastAsia="Book Antiqua" w:hAnsi="Book Antiqua" w:cs="Book Antiqua"/>
        </w:rPr>
        <w:t xml:space="preserve"> comparison of the Glasgow Blatchford and Rockall Scores in the prediction of clinical end-points after upper gastrointestinal </w:t>
      </w:r>
      <w:proofErr w:type="spellStart"/>
      <w:r>
        <w:rPr>
          <w:rFonts w:ascii="Book Antiqua" w:eastAsia="Book Antiqua" w:hAnsi="Book Antiqua" w:cs="Book Antiqua"/>
        </w:rPr>
        <w:t>haemorrhage</w:t>
      </w:r>
      <w:proofErr w:type="spellEnd"/>
      <w:r>
        <w:rPr>
          <w:rFonts w:ascii="Book Antiqua" w:eastAsia="Book Antiqua" w:hAnsi="Book Antiqua" w:cs="Book Antiqua"/>
        </w:rPr>
        <w:t xml:space="preserve">. </w:t>
      </w:r>
      <w:r>
        <w:rPr>
          <w:rFonts w:ascii="Book Antiqua" w:eastAsia="Book Antiqua" w:hAnsi="Book Antiqua" w:cs="Book Antiqua"/>
          <w:i/>
          <w:iCs/>
        </w:rPr>
        <w:t xml:space="preserve">Aliment </w:t>
      </w:r>
      <w:proofErr w:type="spellStart"/>
      <w:r>
        <w:rPr>
          <w:rFonts w:ascii="Book Antiqua" w:eastAsia="Book Antiqua" w:hAnsi="Book Antiqua" w:cs="Book Antiqua"/>
          <w:i/>
          <w:iCs/>
        </w:rPr>
        <w:t>Pharmacol</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Ther</w:t>
      </w:r>
      <w:proofErr w:type="spellEnd"/>
      <w:r>
        <w:rPr>
          <w:rFonts w:ascii="Book Antiqua" w:eastAsia="Book Antiqua" w:hAnsi="Book Antiqua" w:cs="Book Antiqua"/>
        </w:rPr>
        <w:t xml:space="preserve"> 2011; </w:t>
      </w:r>
      <w:r>
        <w:rPr>
          <w:rFonts w:ascii="Book Antiqua" w:eastAsia="Book Antiqua" w:hAnsi="Book Antiqua" w:cs="Book Antiqua"/>
          <w:b/>
          <w:bCs/>
        </w:rPr>
        <w:t>34</w:t>
      </w:r>
      <w:r>
        <w:rPr>
          <w:rFonts w:ascii="Book Antiqua" w:eastAsia="Book Antiqua" w:hAnsi="Book Antiqua" w:cs="Book Antiqua"/>
        </w:rPr>
        <w:t>: 470-475 [PMID: 21707681 DOI: 10.1111/j.1365-2036.</w:t>
      </w:r>
      <w:proofErr w:type="gramStart"/>
      <w:r>
        <w:rPr>
          <w:rFonts w:ascii="Book Antiqua" w:eastAsia="Book Antiqua" w:hAnsi="Book Antiqua" w:cs="Book Antiqua"/>
        </w:rPr>
        <w:t>2011.04747.x</w:t>
      </w:r>
      <w:proofErr w:type="gramEnd"/>
      <w:r>
        <w:rPr>
          <w:rFonts w:ascii="Book Antiqua" w:eastAsia="Book Antiqua" w:hAnsi="Book Antiqua" w:cs="Book Antiqua"/>
        </w:rPr>
        <w:t>]</w:t>
      </w:r>
    </w:p>
    <w:p w14:paraId="01F8D9E2" w14:textId="6845ED10" w:rsidR="00A77B3E" w:rsidRDefault="00CB53BB" w:rsidP="00212A2D">
      <w:pPr>
        <w:spacing w:line="360" w:lineRule="auto"/>
        <w:jc w:val="both"/>
      </w:pPr>
      <w:r>
        <w:rPr>
          <w:rFonts w:ascii="Book Antiqua" w:eastAsia="Book Antiqua" w:hAnsi="Book Antiqua" w:cs="Book Antiqua"/>
        </w:rPr>
        <w:t xml:space="preserve">21 </w:t>
      </w:r>
      <w:r>
        <w:rPr>
          <w:rFonts w:ascii="Book Antiqua" w:eastAsia="Book Antiqua" w:hAnsi="Book Antiqua" w:cs="Book Antiqua"/>
          <w:b/>
          <w:bCs/>
        </w:rPr>
        <w:t>Iino C</w:t>
      </w:r>
      <w:r>
        <w:rPr>
          <w:rFonts w:ascii="Book Antiqua" w:eastAsia="Book Antiqua" w:hAnsi="Book Antiqua" w:cs="Book Antiqua"/>
        </w:rPr>
        <w:t xml:space="preserve">, Mikami T, Igarashi T, Aihara T, Ishii K, Sakamoto J, Tono H, Fukuda S. Evaluation of scoring models for identifying the need for therapeutic intervention of upper gastrointestinal bleeding: A new prediction score model for Japanese patients. </w:t>
      </w:r>
      <w:r>
        <w:rPr>
          <w:rFonts w:ascii="Book Antiqua" w:eastAsia="Book Antiqua" w:hAnsi="Book Antiqua" w:cs="Book Antiqua"/>
          <w:i/>
          <w:iCs/>
        </w:rPr>
        <w:t xml:space="preserve">Dig </w:t>
      </w:r>
      <w:proofErr w:type="spellStart"/>
      <w:r>
        <w:rPr>
          <w:rFonts w:ascii="Book Antiqua" w:eastAsia="Book Antiqua" w:hAnsi="Book Antiqua" w:cs="Book Antiqua"/>
          <w:i/>
          <w:iCs/>
        </w:rPr>
        <w:t>Endosc</w:t>
      </w:r>
      <w:proofErr w:type="spellEnd"/>
      <w:r>
        <w:rPr>
          <w:rFonts w:ascii="Book Antiqua" w:eastAsia="Book Antiqua" w:hAnsi="Book Antiqua" w:cs="Book Antiqua"/>
        </w:rPr>
        <w:t xml:space="preserve"> 2016; </w:t>
      </w:r>
      <w:r>
        <w:rPr>
          <w:rFonts w:ascii="Book Antiqua" w:eastAsia="Book Antiqua" w:hAnsi="Book Antiqua" w:cs="Book Antiqua"/>
          <w:b/>
          <w:bCs/>
        </w:rPr>
        <w:t>28</w:t>
      </w:r>
      <w:r>
        <w:rPr>
          <w:rFonts w:ascii="Book Antiqua" w:eastAsia="Book Antiqua" w:hAnsi="Book Antiqua" w:cs="Book Antiqua"/>
        </w:rPr>
        <w:t>: 714-721 [PMID: 27061908 DOI: 10.1111/den.12666]</w:t>
      </w:r>
    </w:p>
    <w:p w14:paraId="42CB76D6" w14:textId="5DA466A9" w:rsidR="00A77B3E" w:rsidRDefault="00CB53BB" w:rsidP="00212A2D">
      <w:pPr>
        <w:spacing w:line="360" w:lineRule="auto"/>
        <w:jc w:val="both"/>
      </w:pPr>
      <w:r>
        <w:rPr>
          <w:rFonts w:ascii="Book Antiqua" w:eastAsia="Book Antiqua" w:hAnsi="Book Antiqua" w:cs="Book Antiqua"/>
        </w:rPr>
        <w:lastRenderedPageBreak/>
        <w:t xml:space="preserve">22 </w:t>
      </w:r>
      <w:r>
        <w:rPr>
          <w:rFonts w:ascii="Book Antiqua" w:eastAsia="Book Antiqua" w:hAnsi="Book Antiqua" w:cs="Book Antiqua"/>
          <w:b/>
          <w:bCs/>
        </w:rPr>
        <w:t>Nahm FS</w:t>
      </w:r>
      <w:r>
        <w:rPr>
          <w:rFonts w:ascii="Book Antiqua" w:eastAsia="Book Antiqua" w:hAnsi="Book Antiqua" w:cs="Book Antiqua"/>
        </w:rPr>
        <w:t xml:space="preserve">. Receiver operating characteristic curve: overview and practical use for clinicians. </w:t>
      </w:r>
      <w:r>
        <w:rPr>
          <w:rFonts w:ascii="Book Antiqua" w:eastAsia="Book Antiqua" w:hAnsi="Book Antiqua" w:cs="Book Antiqua"/>
          <w:i/>
          <w:iCs/>
        </w:rPr>
        <w:t xml:space="preserve">Korean J </w:t>
      </w:r>
      <w:proofErr w:type="spellStart"/>
      <w:r>
        <w:rPr>
          <w:rFonts w:ascii="Book Antiqua" w:eastAsia="Book Antiqua" w:hAnsi="Book Antiqua" w:cs="Book Antiqua"/>
          <w:i/>
          <w:iCs/>
        </w:rPr>
        <w:t>Anesthesiol</w:t>
      </w:r>
      <w:proofErr w:type="spellEnd"/>
      <w:r>
        <w:rPr>
          <w:rFonts w:ascii="Book Antiqua" w:eastAsia="Book Antiqua" w:hAnsi="Book Antiqua" w:cs="Book Antiqua"/>
        </w:rPr>
        <w:t xml:space="preserve"> 2022; </w:t>
      </w:r>
      <w:r>
        <w:rPr>
          <w:rFonts w:ascii="Book Antiqua" w:eastAsia="Book Antiqua" w:hAnsi="Book Antiqua" w:cs="Book Antiqua"/>
          <w:b/>
          <w:bCs/>
        </w:rPr>
        <w:t>75</w:t>
      </w:r>
      <w:r>
        <w:rPr>
          <w:rFonts w:ascii="Book Antiqua" w:eastAsia="Book Antiqua" w:hAnsi="Book Antiqua" w:cs="Book Antiqua"/>
        </w:rPr>
        <w:t>: 25-36 [PMID: 35124947 DOI: 10.4097/kja.21209]</w:t>
      </w:r>
    </w:p>
    <w:p w14:paraId="129AD161" w14:textId="07035829" w:rsidR="00A77B3E" w:rsidRDefault="00CB53BB" w:rsidP="00212A2D">
      <w:pPr>
        <w:spacing w:line="360" w:lineRule="auto"/>
        <w:jc w:val="both"/>
      </w:pPr>
      <w:r>
        <w:rPr>
          <w:rFonts w:ascii="Book Antiqua" w:eastAsia="Book Antiqua" w:hAnsi="Book Antiqua" w:cs="Book Antiqua"/>
        </w:rPr>
        <w:t xml:space="preserve">23 </w:t>
      </w:r>
      <w:r>
        <w:rPr>
          <w:rFonts w:ascii="Book Antiqua" w:eastAsia="Book Antiqua" w:hAnsi="Book Antiqua" w:cs="Book Antiqua"/>
          <w:b/>
          <w:bCs/>
        </w:rPr>
        <w:t>Dellon ES</w:t>
      </w:r>
      <w:r>
        <w:rPr>
          <w:rFonts w:ascii="Book Antiqua" w:eastAsia="Book Antiqua" w:hAnsi="Book Antiqua" w:cs="Book Antiqua"/>
        </w:rPr>
        <w:t xml:space="preserve">, Gonsalves N, Hirano I, Furuta GT, Liacouras CA, </w:t>
      </w:r>
      <w:proofErr w:type="spellStart"/>
      <w:r>
        <w:rPr>
          <w:rFonts w:ascii="Book Antiqua" w:eastAsia="Book Antiqua" w:hAnsi="Book Antiqua" w:cs="Book Antiqua"/>
        </w:rPr>
        <w:t>Katzka</w:t>
      </w:r>
      <w:proofErr w:type="spellEnd"/>
      <w:r>
        <w:rPr>
          <w:rFonts w:ascii="Book Antiqua" w:eastAsia="Book Antiqua" w:hAnsi="Book Antiqua" w:cs="Book Antiqua"/>
        </w:rPr>
        <w:t xml:space="preserve"> DA; American College of Gastroenterology. ACG clinical guideline: Evidenced based approach to the diagnosis and management of esophageal eosinophilia and eosinophilic esophagitis (</w:t>
      </w:r>
      <w:proofErr w:type="spellStart"/>
      <w:r>
        <w:rPr>
          <w:rFonts w:ascii="Book Antiqua" w:eastAsia="Book Antiqua" w:hAnsi="Book Antiqua" w:cs="Book Antiqua"/>
        </w:rPr>
        <w:t>EoE</w:t>
      </w:r>
      <w:proofErr w:type="spellEnd"/>
      <w:r>
        <w:rPr>
          <w:rFonts w:ascii="Book Antiqua" w:eastAsia="Book Antiqua" w:hAnsi="Book Antiqua" w:cs="Book Antiqua"/>
        </w:rPr>
        <w:t xml:space="preserve">). </w:t>
      </w:r>
      <w:r>
        <w:rPr>
          <w:rFonts w:ascii="Book Antiqua" w:eastAsia="Book Antiqua" w:hAnsi="Book Antiqua" w:cs="Book Antiqua"/>
          <w:i/>
          <w:iCs/>
        </w:rPr>
        <w:t>Am J Gastroenterol</w:t>
      </w:r>
      <w:r>
        <w:rPr>
          <w:rFonts w:ascii="Book Antiqua" w:eastAsia="Book Antiqua" w:hAnsi="Book Antiqua" w:cs="Book Antiqua"/>
        </w:rPr>
        <w:t xml:space="preserve"> 2013; </w:t>
      </w:r>
      <w:r>
        <w:rPr>
          <w:rFonts w:ascii="Book Antiqua" w:eastAsia="Book Antiqua" w:hAnsi="Book Antiqua" w:cs="Book Antiqua"/>
          <w:b/>
          <w:bCs/>
        </w:rPr>
        <w:t>108</w:t>
      </w:r>
      <w:r>
        <w:rPr>
          <w:rFonts w:ascii="Book Antiqua" w:eastAsia="Book Antiqua" w:hAnsi="Book Antiqua" w:cs="Book Antiqua"/>
        </w:rPr>
        <w:t>: 679-92; quiz 693 [PMID: 23567357 DOI: 10.1038/ajg.2013.71]</w:t>
      </w:r>
    </w:p>
    <w:p w14:paraId="585F345A" w14:textId="2659CC8D" w:rsidR="00A77B3E" w:rsidRDefault="00CB53BB" w:rsidP="00212A2D">
      <w:pPr>
        <w:spacing w:line="360" w:lineRule="auto"/>
        <w:jc w:val="both"/>
      </w:pPr>
      <w:r>
        <w:rPr>
          <w:rFonts w:ascii="Book Antiqua" w:eastAsia="Book Antiqua" w:hAnsi="Book Antiqua" w:cs="Book Antiqua"/>
        </w:rPr>
        <w:t xml:space="preserve">24 </w:t>
      </w:r>
      <w:r>
        <w:rPr>
          <w:rFonts w:ascii="Book Antiqua" w:eastAsia="Book Antiqua" w:hAnsi="Book Antiqua" w:cs="Book Antiqua"/>
          <w:b/>
          <w:bCs/>
        </w:rPr>
        <w:t>Kim JS</w:t>
      </w:r>
      <w:r>
        <w:rPr>
          <w:rFonts w:ascii="Book Antiqua" w:eastAsia="Book Antiqua" w:hAnsi="Book Antiqua" w:cs="Book Antiqua"/>
        </w:rPr>
        <w:t xml:space="preserve">, Kim BW, Kim DH, Park CH, Lee H, Joo MK, Jung DH, Chung JW, Choi HS, Baik GH, Lee JH, Song KY, Hur S. Guidelines for Nonvariceal Upper Gastrointestinal Bleeding. </w:t>
      </w:r>
      <w:r>
        <w:rPr>
          <w:rFonts w:ascii="Book Antiqua" w:eastAsia="Book Antiqua" w:hAnsi="Book Antiqua" w:cs="Book Antiqua"/>
          <w:i/>
          <w:iCs/>
        </w:rPr>
        <w:t>Gut Liver</w:t>
      </w:r>
      <w:r>
        <w:rPr>
          <w:rFonts w:ascii="Book Antiqua" w:eastAsia="Book Antiqua" w:hAnsi="Book Antiqua" w:cs="Book Antiqua"/>
        </w:rPr>
        <w:t xml:space="preserve"> 2020; </w:t>
      </w:r>
      <w:r>
        <w:rPr>
          <w:rFonts w:ascii="Book Antiqua" w:eastAsia="Book Antiqua" w:hAnsi="Book Antiqua" w:cs="Book Antiqua"/>
          <w:b/>
          <w:bCs/>
        </w:rPr>
        <w:t>14</w:t>
      </w:r>
      <w:r>
        <w:rPr>
          <w:rFonts w:ascii="Book Antiqua" w:eastAsia="Book Antiqua" w:hAnsi="Book Antiqua" w:cs="Book Antiqua"/>
        </w:rPr>
        <w:t>: 560-570 [PMID: 32921639 DOI: 10.5009/gnl20154]</w:t>
      </w:r>
    </w:p>
    <w:p w14:paraId="576850C9" w14:textId="5E0904C7" w:rsidR="00A77B3E" w:rsidRDefault="00CB53BB" w:rsidP="00212A2D">
      <w:pPr>
        <w:spacing w:line="360" w:lineRule="auto"/>
        <w:jc w:val="both"/>
      </w:pPr>
      <w:r>
        <w:rPr>
          <w:rFonts w:ascii="Book Antiqua" w:eastAsia="Book Antiqua" w:hAnsi="Book Antiqua" w:cs="Book Antiqua"/>
        </w:rPr>
        <w:t xml:space="preserve">25 </w:t>
      </w:r>
      <w:r>
        <w:rPr>
          <w:rFonts w:ascii="Book Antiqua" w:eastAsia="Book Antiqua" w:hAnsi="Book Antiqua" w:cs="Book Antiqua"/>
          <w:b/>
          <w:bCs/>
        </w:rPr>
        <w:t>Kim YI</w:t>
      </w:r>
      <w:r>
        <w:rPr>
          <w:rFonts w:ascii="Book Antiqua" w:eastAsia="Book Antiqua" w:hAnsi="Book Antiqua" w:cs="Book Antiqua"/>
        </w:rPr>
        <w:t xml:space="preserve">, Choi IJ, Cho SJ, Lee JY, Kim CG, Kim MJ, Ryu KW, Kim YW, Park YI. Outcome of endoscopic therapy for cancer bleeding in patients with unresectable gastric cancer. </w:t>
      </w:r>
      <w:r>
        <w:rPr>
          <w:rFonts w:ascii="Book Antiqua" w:eastAsia="Book Antiqua" w:hAnsi="Book Antiqua" w:cs="Book Antiqua"/>
          <w:i/>
          <w:iCs/>
        </w:rPr>
        <w:t>J Gastroenterol Hepatol</w:t>
      </w:r>
      <w:r>
        <w:rPr>
          <w:rFonts w:ascii="Book Antiqua" w:eastAsia="Book Antiqua" w:hAnsi="Book Antiqua" w:cs="Book Antiqua"/>
        </w:rPr>
        <w:t xml:space="preserve"> 2013; </w:t>
      </w:r>
      <w:r>
        <w:rPr>
          <w:rFonts w:ascii="Book Antiqua" w:eastAsia="Book Antiqua" w:hAnsi="Book Antiqua" w:cs="Book Antiqua"/>
          <w:b/>
          <w:bCs/>
        </w:rPr>
        <w:t>28</w:t>
      </w:r>
      <w:r>
        <w:rPr>
          <w:rFonts w:ascii="Book Antiqua" w:eastAsia="Book Antiqua" w:hAnsi="Book Antiqua" w:cs="Book Antiqua"/>
        </w:rPr>
        <w:t>: 1489-1495 [PMID: 23662891 DOI: 10.1111/jgh.12262]</w:t>
      </w:r>
    </w:p>
    <w:p w14:paraId="57F02508" w14:textId="1B09320B" w:rsidR="00A77B3E" w:rsidRDefault="00CB53BB" w:rsidP="00212A2D">
      <w:pPr>
        <w:spacing w:line="360" w:lineRule="auto"/>
        <w:jc w:val="both"/>
      </w:pPr>
      <w:r>
        <w:rPr>
          <w:rFonts w:ascii="Book Antiqua" w:eastAsia="Book Antiqua" w:hAnsi="Book Antiqua" w:cs="Book Antiqua"/>
        </w:rPr>
        <w:t xml:space="preserve">26 </w:t>
      </w:r>
      <w:proofErr w:type="spellStart"/>
      <w:r>
        <w:rPr>
          <w:rFonts w:ascii="Book Antiqua" w:eastAsia="Book Antiqua" w:hAnsi="Book Antiqua" w:cs="Book Antiqua"/>
          <w:b/>
          <w:bCs/>
        </w:rPr>
        <w:t>Sheibani</w:t>
      </w:r>
      <w:proofErr w:type="spellEnd"/>
      <w:r>
        <w:rPr>
          <w:rFonts w:ascii="Book Antiqua" w:eastAsia="Book Antiqua" w:hAnsi="Book Antiqua" w:cs="Book Antiqua"/>
          <w:b/>
          <w:bCs/>
        </w:rPr>
        <w:t xml:space="preserve"> S</w:t>
      </w:r>
      <w:r>
        <w:rPr>
          <w:rFonts w:ascii="Book Antiqua" w:eastAsia="Book Antiqua" w:hAnsi="Book Antiqua" w:cs="Book Antiqua"/>
        </w:rPr>
        <w:t xml:space="preserve">, Kim JJ, Chen B, Park S, </w:t>
      </w:r>
      <w:proofErr w:type="spellStart"/>
      <w:r>
        <w:rPr>
          <w:rFonts w:ascii="Book Antiqua" w:eastAsia="Book Antiqua" w:hAnsi="Book Antiqua" w:cs="Book Antiqua"/>
        </w:rPr>
        <w:t>Saberi</w:t>
      </w:r>
      <w:proofErr w:type="spellEnd"/>
      <w:r>
        <w:rPr>
          <w:rFonts w:ascii="Book Antiqua" w:eastAsia="Book Antiqua" w:hAnsi="Book Antiqua" w:cs="Book Antiqua"/>
        </w:rPr>
        <w:t xml:space="preserve"> B, </w:t>
      </w:r>
      <w:proofErr w:type="spellStart"/>
      <w:r>
        <w:rPr>
          <w:rFonts w:ascii="Book Antiqua" w:eastAsia="Book Antiqua" w:hAnsi="Book Antiqua" w:cs="Book Antiqua"/>
        </w:rPr>
        <w:t>Keyashian</w:t>
      </w:r>
      <w:proofErr w:type="spellEnd"/>
      <w:r>
        <w:rPr>
          <w:rFonts w:ascii="Book Antiqua" w:eastAsia="Book Antiqua" w:hAnsi="Book Antiqua" w:cs="Book Antiqua"/>
        </w:rPr>
        <w:t xml:space="preserve"> K, Buxbaum J, Laine L. Natural history of acute upper GI bleeding due to </w:t>
      </w:r>
      <w:proofErr w:type="spellStart"/>
      <w:r>
        <w:rPr>
          <w:rFonts w:ascii="Book Antiqua" w:eastAsia="Book Antiqua" w:hAnsi="Book Antiqua" w:cs="Book Antiqua"/>
        </w:rPr>
        <w:t>tumours</w:t>
      </w:r>
      <w:proofErr w:type="spellEnd"/>
      <w:r>
        <w:rPr>
          <w:rFonts w:ascii="Book Antiqua" w:eastAsia="Book Antiqua" w:hAnsi="Book Antiqua" w:cs="Book Antiqua"/>
        </w:rPr>
        <w:t xml:space="preserve">: short-term success and long-term recurrence with or without endoscopic therapy. </w:t>
      </w:r>
      <w:r>
        <w:rPr>
          <w:rFonts w:ascii="Book Antiqua" w:eastAsia="Book Antiqua" w:hAnsi="Book Antiqua" w:cs="Book Antiqua"/>
          <w:i/>
          <w:iCs/>
        </w:rPr>
        <w:t xml:space="preserve">Aliment </w:t>
      </w:r>
      <w:proofErr w:type="spellStart"/>
      <w:r>
        <w:rPr>
          <w:rFonts w:ascii="Book Antiqua" w:eastAsia="Book Antiqua" w:hAnsi="Book Antiqua" w:cs="Book Antiqua"/>
          <w:i/>
          <w:iCs/>
        </w:rPr>
        <w:t>Pharmacol</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Ther</w:t>
      </w:r>
      <w:proofErr w:type="spellEnd"/>
      <w:r>
        <w:rPr>
          <w:rFonts w:ascii="Book Antiqua" w:eastAsia="Book Antiqua" w:hAnsi="Book Antiqua" w:cs="Book Antiqua"/>
        </w:rPr>
        <w:t xml:space="preserve"> 2013; </w:t>
      </w:r>
      <w:r>
        <w:rPr>
          <w:rFonts w:ascii="Book Antiqua" w:eastAsia="Book Antiqua" w:hAnsi="Book Antiqua" w:cs="Book Antiqua"/>
          <w:b/>
          <w:bCs/>
        </w:rPr>
        <w:t>38</w:t>
      </w:r>
      <w:r>
        <w:rPr>
          <w:rFonts w:ascii="Book Antiqua" w:eastAsia="Book Antiqua" w:hAnsi="Book Antiqua" w:cs="Book Antiqua"/>
        </w:rPr>
        <w:t>: 144-150 [PMID: 23710797 DOI: 10.1111/apt.12347]</w:t>
      </w:r>
    </w:p>
    <w:p w14:paraId="32C980F8" w14:textId="4AD18B1D" w:rsidR="00A77B3E" w:rsidRDefault="00CB53BB" w:rsidP="00212A2D">
      <w:pPr>
        <w:spacing w:line="360" w:lineRule="auto"/>
        <w:jc w:val="both"/>
      </w:pPr>
      <w:r>
        <w:rPr>
          <w:rFonts w:ascii="Book Antiqua" w:eastAsia="Book Antiqua" w:hAnsi="Book Antiqua" w:cs="Book Antiqua"/>
        </w:rPr>
        <w:t xml:space="preserve">27 </w:t>
      </w:r>
      <w:proofErr w:type="spellStart"/>
      <w:r>
        <w:rPr>
          <w:rFonts w:ascii="Book Antiqua" w:eastAsia="Book Antiqua" w:hAnsi="Book Antiqua" w:cs="Book Antiqua"/>
          <w:b/>
          <w:bCs/>
        </w:rPr>
        <w:t>Kaviani</w:t>
      </w:r>
      <w:proofErr w:type="spellEnd"/>
      <w:r>
        <w:rPr>
          <w:rFonts w:ascii="Book Antiqua" w:eastAsia="Book Antiqua" w:hAnsi="Book Antiqua" w:cs="Book Antiqua"/>
          <w:b/>
          <w:bCs/>
        </w:rPr>
        <w:t xml:space="preserve"> MJ</w:t>
      </w:r>
      <w:r>
        <w:rPr>
          <w:rFonts w:ascii="Book Antiqua" w:eastAsia="Book Antiqua" w:hAnsi="Book Antiqua" w:cs="Book Antiqua"/>
        </w:rPr>
        <w:t xml:space="preserve">, </w:t>
      </w:r>
      <w:proofErr w:type="spellStart"/>
      <w:r>
        <w:rPr>
          <w:rFonts w:ascii="Book Antiqua" w:eastAsia="Book Antiqua" w:hAnsi="Book Antiqua" w:cs="Book Antiqua"/>
        </w:rPr>
        <w:t>Pirastehfar</w:t>
      </w:r>
      <w:proofErr w:type="spellEnd"/>
      <w:r>
        <w:rPr>
          <w:rFonts w:ascii="Book Antiqua" w:eastAsia="Book Antiqua" w:hAnsi="Book Antiqua" w:cs="Book Antiqua"/>
        </w:rPr>
        <w:t xml:space="preserve"> M, Azari A, </w:t>
      </w:r>
      <w:proofErr w:type="spellStart"/>
      <w:r>
        <w:rPr>
          <w:rFonts w:ascii="Book Antiqua" w:eastAsia="Book Antiqua" w:hAnsi="Book Antiqua" w:cs="Book Antiqua"/>
        </w:rPr>
        <w:t>Saberifiroozi</w:t>
      </w:r>
      <w:proofErr w:type="spellEnd"/>
      <w:r>
        <w:rPr>
          <w:rFonts w:ascii="Book Antiqua" w:eastAsia="Book Antiqua" w:hAnsi="Book Antiqua" w:cs="Book Antiqua"/>
        </w:rPr>
        <w:t xml:space="preserve"> M. Etiology and outcome of patients with upper gastrointestinal bleeding: a study from South of Iran. </w:t>
      </w:r>
      <w:r>
        <w:rPr>
          <w:rFonts w:ascii="Book Antiqua" w:eastAsia="Book Antiqua" w:hAnsi="Book Antiqua" w:cs="Book Antiqua"/>
          <w:i/>
          <w:iCs/>
        </w:rPr>
        <w:t>Saudi J Gastroenterol</w:t>
      </w:r>
      <w:r>
        <w:rPr>
          <w:rFonts w:ascii="Book Antiqua" w:eastAsia="Book Antiqua" w:hAnsi="Book Antiqua" w:cs="Book Antiqua"/>
        </w:rPr>
        <w:t xml:space="preserve"> 2010; </w:t>
      </w:r>
      <w:r>
        <w:rPr>
          <w:rFonts w:ascii="Book Antiqua" w:eastAsia="Book Antiqua" w:hAnsi="Book Antiqua" w:cs="Book Antiqua"/>
          <w:b/>
          <w:bCs/>
        </w:rPr>
        <w:t>16</w:t>
      </w:r>
      <w:r>
        <w:rPr>
          <w:rFonts w:ascii="Book Antiqua" w:eastAsia="Book Antiqua" w:hAnsi="Book Antiqua" w:cs="Book Antiqua"/>
        </w:rPr>
        <w:t>: 253-259 [PMID: 20871188 DOI: 10.4103/1319-3767.70608]</w:t>
      </w:r>
    </w:p>
    <w:p w14:paraId="7765747F" w14:textId="63D2BD70" w:rsidR="00A77B3E" w:rsidRDefault="00CB53BB" w:rsidP="00212A2D">
      <w:pPr>
        <w:spacing w:line="360" w:lineRule="auto"/>
        <w:jc w:val="both"/>
      </w:pPr>
      <w:r>
        <w:rPr>
          <w:rFonts w:ascii="Book Antiqua" w:eastAsia="Book Antiqua" w:hAnsi="Book Antiqua" w:cs="Book Antiqua"/>
        </w:rPr>
        <w:t xml:space="preserve">28 </w:t>
      </w:r>
      <w:r>
        <w:rPr>
          <w:rFonts w:ascii="Book Antiqua" w:eastAsia="Book Antiqua" w:hAnsi="Book Antiqua" w:cs="Book Antiqua"/>
          <w:b/>
          <w:bCs/>
        </w:rPr>
        <w:t>Roberts SE</w:t>
      </w:r>
      <w:r>
        <w:rPr>
          <w:rFonts w:ascii="Book Antiqua" w:eastAsia="Book Antiqua" w:hAnsi="Book Antiqua" w:cs="Book Antiqua"/>
        </w:rPr>
        <w:t xml:space="preserve">, Button LA, Williams JG. Prognosis following upper gastrointestinal bleeding. </w:t>
      </w:r>
      <w:proofErr w:type="spellStart"/>
      <w:r>
        <w:rPr>
          <w:rFonts w:ascii="Book Antiqua" w:eastAsia="Book Antiqua" w:hAnsi="Book Antiqua" w:cs="Book Antiqua"/>
          <w:i/>
          <w:iCs/>
        </w:rPr>
        <w:t>PLoS</w:t>
      </w:r>
      <w:proofErr w:type="spellEnd"/>
      <w:r>
        <w:rPr>
          <w:rFonts w:ascii="Book Antiqua" w:eastAsia="Book Antiqua" w:hAnsi="Book Antiqua" w:cs="Book Antiqua"/>
          <w:i/>
          <w:iCs/>
        </w:rPr>
        <w:t xml:space="preserve"> One</w:t>
      </w:r>
      <w:r>
        <w:rPr>
          <w:rFonts w:ascii="Book Antiqua" w:eastAsia="Book Antiqua" w:hAnsi="Book Antiqua" w:cs="Book Antiqua"/>
        </w:rPr>
        <w:t xml:space="preserve"> 2012; </w:t>
      </w:r>
      <w:r>
        <w:rPr>
          <w:rFonts w:ascii="Book Antiqua" w:eastAsia="Book Antiqua" w:hAnsi="Book Antiqua" w:cs="Book Antiqua"/>
          <w:b/>
          <w:bCs/>
        </w:rPr>
        <w:t>7</w:t>
      </w:r>
      <w:r>
        <w:rPr>
          <w:rFonts w:ascii="Book Antiqua" w:eastAsia="Book Antiqua" w:hAnsi="Book Antiqua" w:cs="Book Antiqua"/>
        </w:rPr>
        <w:t>: e49507 [PMID: 23251344 DOI: 10.1371/journal.pone.0049507]</w:t>
      </w:r>
    </w:p>
    <w:p w14:paraId="0A331424" w14:textId="26BA4CBA" w:rsidR="00A77B3E" w:rsidRDefault="00CB53BB" w:rsidP="00212A2D">
      <w:pPr>
        <w:spacing w:line="360" w:lineRule="auto"/>
        <w:jc w:val="both"/>
      </w:pPr>
      <w:r>
        <w:rPr>
          <w:rFonts w:ascii="Book Antiqua" w:eastAsia="Book Antiqua" w:hAnsi="Book Antiqua" w:cs="Book Antiqua"/>
        </w:rPr>
        <w:t xml:space="preserve">29 </w:t>
      </w:r>
      <w:proofErr w:type="spellStart"/>
      <w:r>
        <w:rPr>
          <w:rFonts w:ascii="Book Antiqua" w:eastAsia="Book Antiqua" w:hAnsi="Book Antiqua" w:cs="Book Antiqua"/>
          <w:b/>
          <w:bCs/>
        </w:rPr>
        <w:t>Walayat</w:t>
      </w:r>
      <w:proofErr w:type="spellEnd"/>
      <w:r>
        <w:rPr>
          <w:rFonts w:ascii="Book Antiqua" w:eastAsia="Book Antiqua" w:hAnsi="Book Antiqua" w:cs="Book Antiqua"/>
          <w:b/>
          <w:bCs/>
        </w:rPr>
        <w:t xml:space="preserve"> S</w:t>
      </w:r>
      <w:r>
        <w:rPr>
          <w:rFonts w:ascii="Book Antiqua" w:eastAsia="Book Antiqua" w:hAnsi="Book Antiqua" w:cs="Book Antiqua"/>
        </w:rPr>
        <w:t xml:space="preserve">, Martin D, Patel J, Ahmed U, N Asghar M, Pai AU, Dhillon S. Role of albumin in cirrhosis: from a hospitalist's perspective. </w:t>
      </w:r>
      <w:r>
        <w:rPr>
          <w:rFonts w:ascii="Book Antiqua" w:eastAsia="Book Antiqua" w:hAnsi="Book Antiqua" w:cs="Book Antiqua"/>
          <w:i/>
          <w:iCs/>
        </w:rPr>
        <w:t xml:space="preserve">J Community Hosp Intern Med </w:t>
      </w:r>
      <w:proofErr w:type="spellStart"/>
      <w:r>
        <w:rPr>
          <w:rFonts w:ascii="Book Antiqua" w:eastAsia="Book Antiqua" w:hAnsi="Book Antiqua" w:cs="Book Antiqua"/>
          <w:i/>
          <w:iCs/>
        </w:rPr>
        <w:t>Perspect</w:t>
      </w:r>
      <w:proofErr w:type="spellEnd"/>
      <w:r>
        <w:rPr>
          <w:rFonts w:ascii="Book Antiqua" w:eastAsia="Book Antiqua" w:hAnsi="Book Antiqua" w:cs="Book Antiqua"/>
        </w:rPr>
        <w:t xml:space="preserve"> 2017; </w:t>
      </w:r>
      <w:r>
        <w:rPr>
          <w:rFonts w:ascii="Book Antiqua" w:eastAsia="Book Antiqua" w:hAnsi="Book Antiqua" w:cs="Book Antiqua"/>
          <w:b/>
          <w:bCs/>
        </w:rPr>
        <w:t>7</w:t>
      </w:r>
      <w:r>
        <w:rPr>
          <w:rFonts w:ascii="Book Antiqua" w:eastAsia="Book Antiqua" w:hAnsi="Book Antiqua" w:cs="Book Antiqua"/>
        </w:rPr>
        <w:t>: 8-14 [PMID: 28634518 DOI: 10.1080/20009666.2017.1302704]</w:t>
      </w:r>
    </w:p>
    <w:p w14:paraId="6498610C" w14:textId="541E49A5" w:rsidR="00A77B3E" w:rsidRDefault="00CB53BB" w:rsidP="00212A2D">
      <w:pPr>
        <w:spacing w:line="360" w:lineRule="auto"/>
        <w:jc w:val="both"/>
      </w:pPr>
      <w:r>
        <w:rPr>
          <w:rFonts w:ascii="Book Antiqua" w:eastAsia="Book Antiqua" w:hAnsi="Book Antiqua" w:cs="Book Antiqua"/>
        </w:rPr>
        <w:t xml:space="preserve">30 </w:t>
      </w:r>
      <w:r>
        <w:rPr>
          <w:rFonts w:ascii="Book Antiqua" w:eastAsia="Book Antiqua" w:hAnsi="Book Antiqua" w:cs="Book Antiqua"/>
          <w:b/>
          <w:bCs/>
        </w:rPr>
        <w:t>Bernardi M</w:t>
      </w:r>
      <w:r>
        <w:rPr>
          <w:rFonts w:ascii="Book Antiqua" w:eastAsia="Book Antiqua" w:hAnsi="Book Antiqua" w:cs="Book Antiqua"/>
        </w:rPr>
        <w:t xml:space="preserve">, Angeli P, Claria J, Moreau R, Gines P, Jalan R, </w:t>
      </w:r>
      <w:proofErr w:type="spellStart"/>
      <w:r>
        <w:rPr>
          <w:rFonts w:ascii="Book Antiqua" w:eastAsia="Book Antiqua" w:hAnsi="Book Antiqua" w:cs="Book Antiqua"/>
        </w:rPr>
        <w:t>Caraceni</w:t>
      </w:r>
      <w:proofErr w:type="spellEnd"/>
      <w:r>
        <w:rPr>
          <w:rFonts w:ascii="Book Antiqua" w:eastAsia="Book Antiqua" w:hAnsi="Book Antiqua" w:cs="Book Antiqua"/>
        </w:rPr>
        <w:t xml:space="preserve"> P, Fernandez J, </w:t>
      </w:r>
      <w:proofErr w:type="spellStart"/>
      <w:r>
        <w:rPr>
          <w:rFonts w:ascii="Book Antiqua" w:eastAsia="Book Antiqua" w:hAnsi="Book Antiqua" w:cs="Book Antiqua"/>
        </w:rPr>
        <w:t>Gerbes</w:t>
      </w:r>
      <w:proofErr w:type="spellEnd"/>
      <w:r>
        <w:rPr>
          <w:rFonts w:ascii="Book Antiqua" w:eastAsia="Book Antiqua" w:hAnsi="Book Antiqua" w:cs="Book Antiqua"/>
        </w:rPr>
        <w:t xml:space="preserve"> AL, O'Brien AJ, Trebicka J, Thevenot T, Arroyo V. Albumin in decompensated cirrhosis: new concepts and perspectives. </w:t>
      </w:r>
      <w:r>
        <w:rPr>
          <w:rFonts w:ascii="Book Antiqua" w:eastAsia="Book Antiqua" w:hAnsi="Book Antiqua" w:cs="Book Antiqua"/>
          <w:i/>
          <w:iCs/>
        </w:rPr>
        <w:t>Gut</w:t>
      </w:r>
      <w:r>
        <w:rPr>
          <w:rFonts w:ascii="Book Antiqua" w:eastAsia="Book Antiqua" w:hAnsi="Book Antiqua" w:cs="Book Antiqua"/>
        </w:rPr>
        <w:t xml:space="preserve"> 2020; </w:t>
      </w:r>
      <w:r>
        <w:rPr>
          <w:rFonts w:ascii="Book Antiqua" w:eastAsia="Book Antiqua" w:hAnsi="Book Antiqua" w:cs="Book Antiqua"/>
          <w:b/>
          <w:bCs/>
        </w:rPr>
        <w:t>69</w:t>
      </w:r>
      <w:r>
        <w:rPr>
          <w:rFonts w:ascii="Book Antiqua" w:eastAsia="Book Antiqua" w:hAnsi="Book Antiqua" w:cs="Book Antiqua"/>
        </w:rPr>
        <w:t>: 1127-1138 [PMID: 32102926 DOI: 10.1136/gutjnl-2019-318843]</w:t>
      </w:r>
    </w:p>
    <w:p w14:paraId="44CFFD80" w14:textId="28FC231F" w:rsidR="00A77B3E" w:rsidRDefault="00CB53BB" w:rsidP="00212A2D">
      <w:pPr>
        <w:spacing w:line="360" w:lineRule="auto"/>
        <w:jc w:val="both"/>
      </w:pPr>
      <w:r>
        <w:rPr>
          <w:rFonts w:ascii="Book Antiqua" w:eastAsia="Book Antiqua" w:hAnsi="Book Antiqua" w:cs="Book Antiqua"/>
        </w:rPr>
        <w:lastRenderedPageBreak/>
        <w:t xml:space="preserve">31 </w:t>
      </w:r>
      <w:r>
        <w:rPr>
          <w:rFonts w:ascii="Book Antiqua" w:eastAsia="Book Antiqua" w:hAnsi="Book Antiqua" w:cs="Book Antiqua"/>
          <w:b/>
          <w:bCs/>
        </w:rPr>
        <w:t>Fernández J</w:t>
      </w:r>
      <w:r>
        <w:rPr>
          <w:rFonts w:ascii="Book Antiqua" w:eastAsia="Book Antiqua" w:hAnsi="Book Antiqua" w:cs="Book Antiqua"/>
        </w:rPr>
        <w:t xml:space="preserve">, </w:t>
      </w:r>
      <w:proofErr w:type="spellStart"/>
      <w:r>
        <w:rPr>
          <w:rFonts w:ascii="Book Antiqua" w:eastAsia="Book Antiqua" w:hAnsi="Book Antiqua" w:cs="Book Antiqua"/>
        </w:rPr>
        <w:t>Clària</w:t>
      </w:r>
      <w:proofErr w:type="spellEnd"/>
      <w:r>
        <w:rPr>
          <w:rFonts w:ascii="Book Antiqua" w:eastAsia="Book Antiqua" w:hAnsi="Book Antiqua" w:cs="Book Antiqua"/>
        </w:rPr>
        <w:t xml:space="preserve"> J, </w:t>
      </w:r>
      <w:proofErr w:type="spellStart"/>
      <w:r>
        <w:rPr>
          <w:rFonts w:ascii="Book Antiqua" w:eastAsia="Book Antiqua" w:hAnsi="Book Antiqua" w:cs="Book Antiqua"/>
        </w:rPr>
        <w:t>Amorós</w:t>
      </w:r>
      <w:proofErr w:type="spellEnd"/>
      <w:r>
        <w:rPr>
          <w:rFonts w:ascii="Book Antiqua" w:eastAsia="Book Antiqua" w:hAnsi="Book Antiqua" w:cs="Book Antiqua"/>
        </w:rPr>
        <w:t xml:space="preserve"> A, Aguilar F, Castro M, </w:t>
      </w:r>
      <w:proofErr w:type="spellStart"/>
      <w:r>
        <w:rPr>
          <w:rFonts w:ascii="Book Antiqua" w:eastAsia="Book Antiqua" w:hAnsi="Book Antiqua" w:cs="Book Antiqua"/>
        </w:rPr>
        <w:t>Casulleras</w:t>
      </w:r>
      <w:proofErr w:type="spellEnd"/>
      <w:r>
        <w:rPr>
          <w:rFonts w:ascii="Book Antiqua" w:eastAsia="Book Antiqua" w:hAnsi="Book Antiqua" w:cs="Book Antiqua"/>
        </w:rPr>
        <w:t xml:space="preserve"> M, Acevedo J, Duran-</w:t>
      </w:r>
      <w:proofErr w:type="spellStart"/>
      <w:r>
        <w:rPr>
          <w:rFonts w:ascii="Book Antiqua" w:eastAsia="Book Antiqua" w:hAnsi="Book Antiqua" w:cs="Book Antiqua"/>
        </w:rPr>
        <w:t>Güell</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Nuñez</w:t>
      </w:r>
      <w:proofErr w:type="spellEnd"/>
      <w:r>
        <w:rPr>
          <w:rFonts w:ascii="Book Antiqua" w:eastAsia="Book Antiqua" w:hAnsi="Book Antiqua" w:cs="Book Antiqua"/>
        </w:rPr>
        <w:t xml:space="preserve"> L, Costa M, Torres M, </w:t>
      </w:r>
      <w:proofErr w:type="spellStart"/>
      <w:r>
        <w:rPr>
          <w:rFonts w:ascii="Book Antiqua" w:eastAsia="Book Antiqua" w:hAnsi="Book Antiqua" w:cs="Book Antiqua"/>
        </w:rPr>
        <w:t>Horrillo</w:t>
      </w:r>
      <w:proofErr w:type="spellEnd"/>
      <w:r>
        <w:rPr>
          <w:rFonts w:ascii="Book Antiqua" w:eastAsia="Book Antiqua" w:hAnsi="Book Antiqua" w:cs="Book Antiqua"/>
        </w:rPr>
        <w:t xml:space="preserve"> R, Ruiz-Del-Árbol L, Villanueva C, Prado V, Arteaga M, Trebicka J, Angeli P, Merli M, Alessandria C, Aagaard NK, Soriano G, Durand F, </w:t>
      </w:r>
      <w:proofErr w:type="spellStart"/>
      <w:r>
        <w:rPr>
          <w:rFonts w:ascii="Book Antiqua" w:eastAsia="Book Antiqua" w:hAnsi="Book Antiqua" w:cs="Book Antiqua"/>
        </w:rPr>
        <w:t>Gerbes</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Gustot</w:t>
      </w:r>
      <w:proofErr w:type="spellEnd"/>
      <w:r>
        <w:rPr>
          <w:rFonts w:ascii="Book Antiqua" w:eastAsia="Book Antiqua" w:hAnsi="Book Antiqua" w:cs="Book Antiqua"/>
        </w:rPr>
        <w:t xml:space="preserve"> T, Welzel TM, Salerno F, Bañares R, Vargas V, </w:t>
      </w:r>
      <w:proofErr w:type="spellStart"/>
      <w:r>
        <w:rPr>
          <w:rFonts w:ascii="Book Antiqua" w:eastAsia="Book Antiqua" w:hAnsi="Book Antiqua" w:cs="Book Antiqua"/>
        </w:rPr>
        <w:t>Albillos</w:t>
      </w:r>
      <w:proofErr w:type="spellEnd"/>
      <w:r>
        <w:rPr>
          <w:rFonts w:ascii="Book Antiqua" w:eastAsia="Book Antiqua" w:hAnsi="Book Antiqua" w:cs="Book Antiqua"/>
        </w:rPr>
        <w:t xml:space="preserve"> A, Silva A, Morales-Ruiz M, Carlos García-Pagán J, Pavesi M, Jalan R, Bernardi M, Moreau R, Páez A, Arroyo V. Effects of Albumin Treatment on Systemic and Portal Hemodynamics and Systemic Inflammation in Patients With Decompensated Cirrhosis. </w:t>
      </w:r>
      <w:r>
        <w:rPr>
          <w:rFonts w:ascii="Book Antiqua" w:eastAsia="Book Antiqua" w:hAnsi="Book Antiqua" w:cs="Book Antiqua"/>
          <w:i/>
          <w:iCs/>
        </w:rPr>
        <w:t>Gastroenterology</w:t>
      </w:r>
      <w:r>
        <w:rPr>
          <w:rFonts w:ascii="Book Antiqua" w:eastAsia="Book Antiqua" w:hAnsi="Book Antiqua" w:cs="Book Antiqua"/>
        </w:rPr>
        <w:t xml:space="preserve"> 2019; </w:t>
      </w:r>
      <w:r>
        <w:rPr>
          <w:rFonts w:ascii="Book Antiqua" w:eastAsia="Book Antiqua" w:hAnsi="Book Antiqua" w:cs="Book Antiqua"/>
          <w:b/>
          <w:bCs/>
        </w:rPr>
        <w:t>157</w:t>
      </w:r>
      <w:r>
        <w:rPr>
          <w:rFonts w:ascii="Book Antiqua" w:eastAsia="Book Antiqua" w:hAnsi="Book Antiqua" w:cs="Book Antiqua"/>
        </w:rPr>
        <w:t>: 149-162 [PMID: 30905652 DOI: 10.1053/j.gastro.2019.03.021]</w:t>
      </w:r>
    </w:p>
    <w:p w14:paraId="7A3CDFCD" w14:textId="6BDC307B" w:rsidR="00A77B3E" w:rsidRDefault="00CB53BB" w:rsidP="00212A2D">
      <w:pPr>
        <w:spacing w:line="360" w:lineRule="auto"/>
        <w:jc w:val="both"/>
      </w:pPr>
      <w:r>
        <w:rPr>
          <w:rFonts w:ascii="Book Antiqua" w:eastAsia="Book Antiqua" w:hAnsi="Book Antiqua" w:cs="Book Antiqua"/>
        </w:rPr>
        <w:t xml:space="preserve">32 </w:t>
      </w:r>
      <w:r>
        <w:rPr>
          <w:rFonts w:ascii="Book Antiqua" w:eastAsia="Book Antiqua" w:hAnsi="Book Antiqua" w:cs="Book Antiqua"/>
          <w:b/>
          <w:bCs/>
        </w:rPr>
        <w:t>Garcia-Martinez R</w:t>
      </w:r>
      <w:r>
        <w:rPr>
          <w:rFonts w:ascii="Book Antiqua" w:eastAsia="Book Antiqua" w:hAnsi="Book Antiqua" w:cs="Book Antiqua"/>
        </w:rPr>
        <w:t xml:space="preserve">, </w:t>
      </w:r>
      <w:proofErr w:type="spellStart"/>
      <w:r>
        <w:rPr>
          <w:rFonts w:ascii="Book Antiqua" w:eastAsia="Book Antiqua" w:hAnsi="Book Antiqua" w:cs="Book Antiqua"/>
        </w:rPr>
        <w:t>Caraceni</w:t>
      </w:r>
      <w:proofErr w:type="spellEnd"/>
      <w:r>
        <w:rPr>
          <w:rFonts w:ascii="Book Antiqua" w:eastAsia="Book Antiqua" w:hAnsi="Book Antiqua" w:cs="Book Antiqua"/>
        </w:rPr>
        <w:t xml:space="preserve"> P, </w:t>
      </w:r>
      <w:proofErr w:type="spellStart"/>
      <w:r>
        <w:rPr>
          <w:rFonts w:ascii="Book Antiqua" w:eastAsia="Book Antiqua" w:hAnsi="Book Antiqua" w:cs="Book Antiqua"/>
        </w:rPr>
        <w:t>Bernardi</w:t>
      </w:r>
      <w:proofErr w:type="spellEnd"/>
      <w:r>
        <w:rPr>
          <w:rFonts w:ascii="Book Antiqua" w:eastAsia="Book Antiqua" w:hAnsi="Book Antiqua" w:cs="Book Antiqua"/>
        </w:rPr>
        <w:t xml:space="preserve"> M, Gines P, Arroyo V, Jalan R. Albumin: pathophysiologic basis of its role in the treatment of cirrhosis and its complications. </w:t>
      </w:r>
      <w:r>
        <w:rPr>
          <w:rFonts w:ascii="Book Antiqua" w:eastAsia="Book Antiqua" w:hAnsi="Book Antiqua" w:cs="Book Antiqua"/>
          <w:i/>
          <w:iCs/>
        </w:rPr>
        <w:t>Hepatology</w:t>
      </w:r>
      <w:r>
        <w:rPr>
          <w:rFonts w:ascii="Book Antiqua" w:eastAsia="Book Antiqua" w:hAnsi="Book Antiqua" w:cs="Book Antiqua"/>
        </w:rPr>
        <w:t xml:space="preserve"> 2013; </w:t>
      </w:r>
      <w:r>
        <w:rPr>
          <w:rFonts w:ascii="Book Antiqua" w:eastAsia="Book Antiqua" w:hAnsi="Book Antiqua" w:cs="Book Antiqua"/>
          <w:b/>
          <w:bCs/>
        </w:rPr>
        <w:t>58</w:t>
      </w:r>
      <w:r>
        <w:rPr>
          <w:rFonts w:ascii="Book Antiqua" w:eastAsia="Book Antiqua" w:hAnsi="Book Antiqua" w:cs="Book Antiqua"/>
        </w:rPr>
        <w:t>: 1836-1846 [PMID: 23423799 DOI: 10.1002/hep.26338]</w:t>
      </w:r>
    </w:p>
    <w:p w14:paraId="0C62C68B" w14:textId="793CBED0" w:rsidR="00A77B3E" w:rsidRDefault="00CB53BB" w:rsidP="00212A2D">
      <w:pPr>
        <w:spacing w:line="360" w:lineRule="auto"/>
        <w:jc w:val="both"/>
      </w:pPr>
      <w:r>
        <w:rPr>
          <w:rFonts w:ascii="Book Antiqua" w:eastAsia="Book Antiqua" w:hAnsi="Book Antiqua" w:cs="Book Antiqua"/>
        </w:rPr>
        <w:t xml:space="preserve">33 </w:t>
      </w:r>
      <w:r>
        <w:rPr>
          <w:rFonts w:ascii="Book Antiqua" w:eastAsia="Book Antiqua" w:hAnsi="Book Antiqua" w:cs="Book Antiqua"/>
          <w:b/>
          <w:bCs/>
        </w:rPr>
        <w:t>Dong J</w:t>
      </w:r>
      <w:r>
        <w:rPr>
          <w:rFonts w:ascii="Book Antiqua" w:eastAsia="Book Antiqua" w:hAnsi="Book Antiqua" w:cs="Book Antiqua"/>
        </w:rPr>
        <w:t xml:space="preserve">, Xu XH, Ke MY, Xiang JX, Liu WY, Liu XM, Wang B, Zhang XF, </w:t>
      </w:r>
      <w:proofErr w:type="spellStart"/>
      <w:r>
        <w:rPr>
          <w:rFonts w:ascii="Book Antiqua" w:eastAsia="Book Antiqua" w:hAnsi="Book Antiqua" w:cs="Book Antiqua"/>
        </w:rPr>
        <w:t>Lv</w:t>
      </w:r>
      <w:proofErr w:type="spellEnd"/>
      <w:r>
        <w:rPr>
          <w:rFonts w:ascii="Book Antiqua" w:eastAsia="Book Antiqua" w:hAnsi="Book Antiqua" w:cs="Book Antiqua"/>
        </w:rPr>
        <w:t xml:space="preserve"> Y. The FIB-4 score predicts postoperative short-term outcomes of hepatocellular carcinoma fulfilling the </w:t>
      </w:r>
      <w:proofErr w:type="spellStart"/>
      <w:r>
        <w:rPr>
          <w:rFonts w:ascii="Book Antiqua" w:eastAsia="Book Antiqua" w:hAnsi="Book Antiqua" w:cs="Book Antiqua"/>
        </w:rPr>
        <w:t>milan</w:t>
      </w:r>
      <w:proofErr w:type="spellEnd"/>
      <w:r>
        <w:rPr>
          <w:rFonts w:ascii="Book Antiqua" w:eastAsia="Book Antiqua" w:hAnsi="Book Antiqua" w:cs="Book Antiqua"/>
        </w:rPr>
        <w:t xml:space="preserve"> criteria. </w:t>
      </w:r>
      <w:proofErr w:type="spellStart"/>
      <w:r>
        <w:rPr>
          <w:rFonts w:ascii="Book Antiqua" w:eastAsia="Book Antiqua" w:hAnsi="Book Antiqua" w:cs="Book Antiqua"/>
          <w:i/>
          <w:iCs/>
        </w:rPr>
        <w:t>Eur</w:t>
      </w:r>
      <w:proofErr w:type="spellEnd"/>
      <w:r>
        <w:rPr>
          <w:rFonts w:ascii="Book Antiqua" w:eastAsia="Book Antiqua" w:hAnsi="Book Antiqua" w:cs="Book Antiqua"/>
          <w:i/>
          <w:iCs/>
        </w:rPr>
        <w:t xml:space="preserve"> J Surg Oncol</w:t>
      </w:r>
      <w:r>
        <w:rPr>
          <w:rFonts w:ascii="Book Antiqua" w:eastAsia="Book Antiqua" w:hAnsi="Book Antiqua" w:cs="Book Antiqua"/>
        </w:rPr>
        <w:t xml:space="preserve"> 2016; </w:t>
      </w:r>
      <w:r>
        <w:rPr>
          <w:rFonts w:ascii="Book Antiqua" w:eastAsia="Book Antiqua" w:hAnsi="Book Antiqua" w:cs="Book Antiqua"/>
          <w:b/>
          <w:bCs/>
        </w:rPr>
        <w:t>42</w:t>
      </w:r>
      <w:r>
        <w:rPr>
          <w:rFonts w:ascii="Book Antiqua" w:eastAsia="Book Antiqua" w:hAnsi="Book Antiqua" w:cs="Book Antiqua"/>
        </w:rPr>
        <w:t>: 722-727 [PMID: 26927299 DOI: 10.1016/j.ejso.2016.02.009]</w:t>
      </w:r>
    </w:p>
    <w:p w14:paraId="44677AC4" w14:textId="2A713391" w:rsidR="00A77B3E" w:rsidRDefault="00CB53BB" w:rsidP="00212A2D">
      <w:pPr>
        <w:spacing w:line="360" w:lineRule="auto"/>
        <w:jc w:val="both"/>
      </w:pPr>
      <w:r>
        <w:rPr>
          <w:rFonts w:ascii="Book Antiqua" w:eastAsia="Book Antiqua" w:hAnsi="Book Antiqua" w:cs="Book Antiqua"/>
        </w:rPr>
        <w:t xml:space="preserve">34 </w:t>
      </w:r>
      <w:r>
        <w:rPr>
          <w:rFonts w:ascii="Book Antiqua" w:eastAsia="Book Antiqua" w:hAnsi="Book Antiqua" w:cs="Book Antiqua"/>
          <w:b/>
          <w:bCs/>
        </w:rPr>
        <w:t>Meyer JS</w:t>
      </w:r>
      <w:r>
        <w:rPr>
          <w:rFonts w:ascii="Book Antiqua" w:eastAsia="Book Antiqua" w:hAnsi="Book Antiqua" w:cs="Book Antiqua"/>
        </w:rPr>
        <w:t xml:space="preserve">, Stoica E, Pascu I, Shimazu K, Hartmann A. Catecholamine concentrations in CSF and plasma of patients with cerebral infarction and </w:t>
      </w:r>
      <w:proofErr w:type="spellStart"/>
      <w:r>
        <w:rPr>
          <w:rFonts w:ascii="Book Antiqua" w:eastAsia="Book Antiqua" w:hAnsi="Book Antiqua" w:cs="Book Antiqua"/>
        </w:rPr>
        <w:t>haemorrhage</w:t>
      </w:r>
      <w:proofErr w:type="spellEnd"/>
      <w:r>
        <w:rPr>
          <w:rFonts w:ascii="Book Antiqua" w:eastAsia="Book Antiqua" w:hAnsi="Book Antiqua" w:cs="Book Antiqua"/>
        </w:rPr>
        <w:t xml:space="preserve">. </w:t>
      </w:r>
      <w:r>
        <w:rPr>
          <w:rFonts w:ascii="Book Antiqua" w:eastAsia="Book Antiqua" w:hAnsi="Book Antiqua" w:cs="Book Antiqua"/>
          <w:i/>
          <w:iCs/>
        </w:rPr>
        <w:t>Brain</w:t>
      </w:r>
      <w:r>
        <w:rPr>
          <w:rFonts w:ascii="Book Antiqua" w:eastAsia="Book Antiqua" w:hAnsi="Book Antiqua" w:cs="Book Antiqua"/>
        </w:rPr>
        <w:t xml:space="preserve"> 1973; </w:t>
      </w:r>
      <w:r>
        <w:rPr>
          <w:rFonts w:ascii="Book Antiqua" w:eastAsia="Book Antiqua" w:hAnsi="Book Antiqua" w:cs="Book Antiqua"/>
          <w:b/>
          <w:bCs/>
        </w:rPr>
        <w:t>96</w:t>
      </w:r>
      <w:r>
        <w:rPr>
          <w:rFonts w:ascii="Book Antiqua" w:eastAsia="Book Antiqua" w:hAnsi="Book Antiqua" w:cs="Book Antiqua"/>
        </w:rPr>
        <w:t>: 277-288 [PMID: 4715186 DOI: 10.1093/brain/96.2.277]</w:t>
      </w:r>
    </w:p>
    <w:p w14:paraId="50DD9ADA" w14:textId="53D3FAD8" w:rsidR="00A77B3E" w:rsidRDefault="00CB53BB" w:rsidP="00212A2D">
      <w:pPr>
        <w:spacing w:line="360" w:lineRule="auto"/>
        <w:jc w:val="both"/>
      </w:pPr>
      <w:r>
        <w:rPr>
          <w:rFonts w:ascii="Book Antiqua" w:eastAsia="Book Antiqua" w:hAnsi="Book Antiqua" w:cs="Book Antiqua"/>
        </w:rPr>
        <w:t xml:space="preserve">35 </w:t>
      </w:r>
      <w:r>
        <w:rPr>
          <w:rFonts w:ascii="Book Antiqua" w:eastAsia="Book Antiqua" w:hAnsi="Book Antiqua" w:cs="Book Antiqua"/>
          <w:b/>
          <w:bCs/>
        </w:rPr>
        <w:t>Lewis EA</w:t>
      </w:r>
      <w:r>
        <w:rPr>
          <w:rFonts w:ascii="Book Antiqua" w:eastAsia="Book Antiqua" w:hAnsi="Book Antiqua" w:cs="Book Antiqua"/>
        </w:rPr>
        <w:t xml:space="preserve">. Gastroduodenal ulceration and </w:t>
      </w:r>
      <w:proofErr w:type="spellStart"/>
      <w:r>
        <w:rPr>
          <w:rFonts w:ascii="Book Antiqua" w:eastAsia="Book Antiqua" w:hAnsi="Book Antiqua" w:cs="Book Antiqua"/>
        </w:rPr>
        <w:t>haemorrhage</w:t>
      </w:r>
      <w:proofErr w:type="spellEnd"/>
      <w:r>
        <w:rPr>
          <w:rFonts w:ascii="Book Antiqua" w:eastAsia="Book Antiqua" w:hAnsi="Book Antiqua" w:cs="Book Antiqua"/>
        </w:rPr>
        <w:t xml:space="preserve"> of neurogenic origin. </w:t>
      </w:r>
      <w:r>
        <w:rPr>
          <w:rFonts w:ascii="Book Antiqua" w:eastAsia="Book Antiqua" w:hAnsi="Book Antiqua" w:cs="Book Antiqua"/>
          <w:i/>
          <w:iCs/>
        </w:rPr>
        <w:t>Br J Surg</w:t>
      </w:r>
      <w:r>
        <w:rPr>
          <w:rFonts w:ascii="Book Antiqua" w:eastAsia="Book Antiqua" w:hAnsi="Book Antiqua" w:cs="Book Antiqua"/>
        </w:rPr>
        <w:t xml:space="preserve"> 1973; </w:t>
      </w:r>
      <w:r>
        <w:rPr>
          <w:rFonts w:ascii="Book Antiqua" w:eastAsia="Book Antiqua" w:hAnsi="Book Antiqua" w:cs="Book Antiqua"/>
          <w:b/>
          <w:bCs/>
        </w:rPr>
        <w:t>60</w:t>
      </w:r>
      <w:r>
        <w:rPr>
          <w:rFonts w:ascii="Book Antiqua" w:eastAsia="Book Antiqua" w:hAnsi="Book Antiqua" w:cs="Book Antiqua"/>
        </w:rPr>
        <w:t>: 279-283 [PMID: 4540708]</w:t>
      </w:r>
    </w:p>
    <w:p w14:paraId="608A7B61" w14:textId="064B2104" w:rsidR="00A77B3E" w:rsidRDefault="00CB53BB" w:rsidP="00212A2D">
      <w:pPr>
        <w:spacing w:line="360" w:lineRule="auto"/>
        <w:jc w:val="both"/>
      </w:pPr>
      <w:r>
        <w:rPr>
          <w:rFonts w:ascii="Book Antiqua" w:eastAsia="Book Antiqua" w:hAnsi="Book Antiqua" w:cs="Book Antiqua"/>
        </w:rPr>
        <w:t xml:space="preserve">36 </w:t>
      </w:r>
      <w:r>
        <w:rPr>
          <w:rFonts w:ascii="Book Antiqua" w:eastAsia="Book Antiqua" w:hAnsi="Book Antiqua" w:cs="Book Antiqua"/>
          <w:b/>
          <w:bCs/>
        </w:rPr>
        <w:t>Schaller BJ</w:t>
      </w:r>
      <w:r>
        <w:rPr>
          <w:rFonts w:ascii="Book Antiqua" w:eastAsia="Book Antiqua" w:hAnsi="Book Antiqua" w:cs="Book Antiqua"/>
        </w:rPr>
        <w:t xml:space="preserve">, Graf R, Jacobs AH. Pathophysiological changes of the gastrointestinal tract in ischemic stroke. </w:t>
      </w:r>
      <w:r>
        <w:rPr>
          <w:rFonts w:ascii="Book Antiqua" w:eastAsia="Book Antiqua" w:hAnsi="Book Antiqua" w:cs="Book Antiqua"/>
          <w:i/>
          <w:iCs/>
        </w:rPr>
        <w:t>Am J Gastroenterol</w:t>
      </w:r>
      <w:r>
        <w:rPr>
          <w:rFonts w:ascii="Book Antiqua" w:eastAsia="Book Antiqua" w:hAnsi="Book Antiqua" w:cs="Book Antiqua"/>
        </w:rPr>
        <w:t xml:space="preserve"> 2006; </w:t>
      </w:r>
      <w:r>
        <w:rPr>
          <w:rFonts w:ascii="Book Antiqua" w:eastAsia="Book Antiqua" w:hAnsi="Book Antiqua" w:cs="Book Antiqua"/>
          <w:b/>
          <w:bCs/>
        </w:rPr>
        <w:t>101</w:t>
      </w:r>
      <w:r>
        <w:rPr>
          <w:rFonts w:ascii="Book Antiqua" w:eastAsia="Book Antiqua" w:hAnsi="Book Antiqua" w:cs="Book Antiqua"/>
        </w:rPr>
        <w:t>: 1655-1665 [PMID: 16863574 DOI: 10.1111/j.1572-0241.</w:t>
      </w:r>
      <w:proofErr w:type="gramStart"/>
      <w:r>
        <w:rPr>
          <w:rFonts w:ascii="Book Antiqua" w:eastAsia="Book Antiqua" w:hAnsi="Book Antiqua" w:cs="Book Antiqua"/>
        </w:rPr>
        <w:t>2006.00540.x</w:t>
      </w:r>
      <w:proofErr w:type="gramEnd"/>
      <w:r>
        <w:rPr>
          <w:rFonts w:ascii="Book Antiqua" w:eastAsia="Book Antiqua" w:hAnsi="Book Antiqua" w:cs="Book Antiqua"/>
        </w:rPr>
        <w:t>]</w:t>
      </w:r>
    </w:p>
    <w:p w14:paraId="3BAC1E71" w14:textId="0B3E4330" w:rsidR="00A77B3E" w:rsidRDefault="00CB53BB" w:rsidP="00212A2D">
      <w:pPr>
        <w:spacing w:line="360" w:lineRule="auto"/>
        <w:jc w:val="both"/>
      </w:pPr>
      <w:r>
        <w:rPr>
          <w:rFonts w:ascii="Book Antiqua" w:eastAsia="Book Antiqua" w:hAnsi="Book Antiqua" w:cs="Book Antiqua"/>
        </w:rPr>
        <w:t xml:space="preserve">37 </w:t>
      </w:r>
      <w:r>
        <w:rPr>
          <w:rFonts w:ascii="Book Antiqua" w:eastAsia="Book Antiqua" w:hAnsi="Book Antiqua" w:cs="Book Antiqua"/>
          <w:b/>
          <w:bCs/>
        </w:rPr>
        <w:t>Chen CM</w:t>
      </w:r>
      <w:r>
        <w:rPr>
          <w:rFonts w:ascii="Book Antiqua" w:eastAsia="Book Antiqua" w:hAnsi="Book Antiqua" w:cs="Book Antiqua"/>
        </w:rPr>
        <w:t xml:space="preserve">, Hsu HC, Chuang YW, Chang CH, Lin CH, Hong CZ. Study on factors affecting the occurrence of upper gastrointestinal bleeding in elderly acute stroke patients undergoing rehabilitation. </w:t>
      </w:r>
      <w:r>
        <w:rPr>
          <w:rFonts w:ascii="Book Antiqua" w:eastAsia="Book Antiqua" w:hAnsi="Book Antiqua" w:cs="Book Antiqua"/>
          <w:i/>
          <w:iCs/>
        </w:rPr>
        <w:t xml:space="preserve">J </w:t>
      </w:r>
      <w:proofErr w:type="spellStart"/>
      <w:r>
        <w:rPr>
          <w:rFonts w:ascii="Book Antiqua" w:eastAsia="Book Antiqua" w:hAnsi="Book Antiqua" w:cs="Book Antiqua"/>
          <w:i/>
          <w:iCs/>
        </w:rPr>
        <w:t>Nutr</w:t>
      </w:r>
      <w:proofErr w:type="spellEnd"/>
      <w:r>
        <w:rPr>
          <w:rFonts w:ascii="Book Antiqua" w:eastAsia="Book Antiqua" w:hAnsi="Book Antiqua" w:cs="Book Antiqua"/>
          <w:i/>
          <w:iCs/>
        </w:rPr>
        <w:t xml:space="preserve"> Health Aging</w:t>
      </w:r>
      <w:r>
        <w:rPr>
          <w:rFonts w:ascii="Book Antiqua" w:eastAsia="Book Antiqua" w:hAnsi="Book Antiqua" w:cs="Book Antiqua"/>
        </w:rPr>
        <w:t xml:space="preserve"> 2011; </w:t>
      </w:r>
      <w:r>
        <w:rPr>
          <w:rFonts w:ascii="Book Antiqua" w:eastAsia="Book Antiqua" w:hAnsi="Book Antiqua" w:cs="Book Antiqua"/>
          <w:b/>
          <w:bCs/>
        </w:rPr>
        <w:t>15</w:t>
      </w:r>
      <w:r>
        <w:rPr>
          <w:rFonts w:ascii="Book Antiqua" w:eastAsia="Book Antiqua" w:hAnsi="Book Antiqua" w:cs="Book Antiqua"/>
        </w:rPr>
        <w:t>: 632-636 [PMID: 21968857 DOI: 10.1007/s12603-011-0052-2]</w:t>
      </w:r>
    </w:p>
    <w:p w14:paraId="5518A599" w14:textId="6EA44CC5" w:rsidR="00A77B3E" w:rsidRDefault="00CB53BB" w:rsidP="00212A2D">
      <w:pPr>
        <w:spacing w:line="360" w:lineRule="auto"/>
        <w:jc w:val="both"/>
      </w:pPr>
      <w:r>
        <w:rPr>
          <w:rFonts w:ascii="Book Antiqua" w:eastAsia="Book Antiqua" w:hAnsi="Book Antiqua" w:cs="Book Antiqua"/>
        </w:rPr>
        <w:t xml:space="preserve">38 </w:t>
      </w:r>
      <w:proofErr w:type="spellStart"/>
      <w:r>
        <w:rPr>
          <w:rFonts w:ascii="Book Antiqua" w:eastAsia="Book Antiqua" w:hAnsi="Book Antiqua" w:cs="Book Antiqua"/>
          <w:b/>
          <w:bCs/>
        </w:rPr>
        <w:t>Schadt</w:t>
      </w:r>
      <w:proofErr w:type="spellEnd"/>
      <w:r>
        <w:rPr>
          <w:rFonts w:ascii="Book Antiqua" w:eastAsia="Book Antiqua" w:hAnsi="Book Antiqua" w:cs="Book Antiqua"/>
          <w:b/>
          <w:bCs/>
        </w:rPr>
        <w:t xml:space="preserve"> JC</w:t>
      </w:r>
      <w:r>
        <w:rPr>
          <w:rFonts w:ascii="Book Antiqua" w:eastAsia="Book Antiqua" w:hAnsi="Book Antiqua" w:cs="Book Antiqua"/>
        </w:rPr>
        <w:t xml:space="preserve">, </w:t>
      </w:r>
      <w:proofErr w:type="spellStart"/>
      <w:r>
        <w:rPr>
          <w:rFonts w:ascii="Book Antiqua" w:eastAsia="Book Antiqua" w:hAnsi="Book Antiqua" w:cs="Book Antiqua"/>
        </w:rPr>
        <w:t>Ludbrook</w:t>
      </w:r>
      <w:proofErr w:type="spellEnd"/>
      <w:r>
        <w:rPr>
          <w:rFonts w:ascii="Book Antiqua" w:eastAsia="Book Antiqua" w:hAnsi="Book Antiqua" w:cs="Book Antiqua"/>
        </w:rPr>
        <w:t xml:space="preserve"> J. Hemodynamic and neurohumoral responses to acute hypovolemia in conscious mammals. </w:t>
      </w:r>
      <w:r>
        <w:rPr>
          <w:rFonts w:ascii="Book Antiqua" w:eastAsia="Book Antiqua" w:hAnsi="Book Antiqua" w:cs="Book Antiqua"/>
          <w:i/>
          <w:iCs/>
        </w:rPr>
        <w:t xml:space="preserve">Am J </w:t>
      </w:r>
      <w:proofErr w:type="spellStart"/>
      <w:r>
        <w:rPr>
          <w:rFonts w:ascii="Book Antiqua" w:eastAsia="Book Antiqua" w:hAnsi="Book Antiqua" w:cs="Book Antiqua"/>
          <w:i/>
          <w:iCs/>
        </w:rPr>
        <w:t>Physiol</w:t>
      </w:r>
      <w:proofErr w:type="spellEnd"/>
      <w:r>
        <w:rPr>
          <w:rFonts w:ascii="Book Antiqua" w:eastAsia="Book Antiqua" w:hAnsi="Book Antiqua" w:cs="Book Antiqua"/>
        </w:rPr>
        <w:t xml:space="preserve"> 1991; </w:t>
      </w:r>
      <w:r>
        <w:rPr>
          <w:rFonts w:ascii="Book Antiqua" w:eastAsia="Book Antiqua" w:hAnsi="Book Antiqua" w:cs="Book Antiqua"/>
          <w:b/>
          <w:bCs/>
        </w:rPr>
        <w:t>260</w:t>
      </w:r>
      <w:r>
        <w:rPr>
          <w:rFonts w:ascii="Book Antiqua" w:eastAsia="Book Antiqua" w:hAnsi="Book Antiqua" w:cs="Book Antiqua"/>
        </w:rPr>
        <w:t>: H305-H318 [PMID: 1671735 DOI: 10.1152/ajpheart.1991.260.2.H305]</w:t>
      </w:r>
    </w:p>
    <w:p w14:paraId="2D95C28A" w14:textId="30221495" w:rsidR="00A77B3E" w:rsidRDefault="00CB53BB" w:rsidP="00212A2D">
      <w:pPr>
        <w:spacing w:line="360" w:lineRule="auto"/>
        <w:jc w:val="both"/>
      </w:pPr>
      <w:r>
        <w:rPr>
          <w:rFonts w:ascii="Book Antiqua" w:eastAsia="Book Antiqua" w:hAnsi="Book Antiqua" w:cs="Book Antiqua"/>
        </w:rPr>
        <w:lastRenderedPageBreak/>
        <w:t xml:space="preserve">39 </w:t>
      </w:r>
      <w:r>
        <w:rPr>
          <w:rFonts w:ascii="Book Antiqua" w:eastAsia="Book Antiqua" w:hAnsi="Book Antiqua" w:cs="Book Antiqua"/>
          <w:b/>
          <w:bCs/>
        </w:rPr>
        <w:t>Sander-Jensen K</w:t>
      </w:r>
      <w:r>
        <w:rPr>
          <w:rFonts w:ascii="Book Antiqua" w:eastAsia="Book Antiqua" w:hAnsi="Book Antiqua" w:cs="Book Antiqua"/>
        </w:rPr>
        <w:t xml:space="preserve">, Secher NH, Astrup A, Christensen NJ, Giese J, Schwartz TW, </w:t>
      </w:r>
      <w:proofErr w:type="spellStart"/>
      <w:r>
        <w:rPr>
          <w:rFonts w:ascii="Book Antiqua" w:eastAsia="Book Antiqua" w:hAnsi="Book Antiqua" w:cs="Book Antiqua"/>
        </w:rPr>
        <w:t>Warberg</w:t>
      </w:r>
      <w:proofErr w:type="spellEnd"/>
      <w:r>
        <w:rPr>
          <w:rFonts w:ascii="Book Antiqua" w:eastAsia="Book Antiqua" w:hAnsi="Book Antiqua" w:cs="Book Antiqua"/>
        </w:rPr>
        <w:t xml:space="preserve"> J, </w:t>
      </w:r>
      <w:proofErr w:type="spellStart"/>
      <w:r>
        <w:rPr>
          <w:rFonts w:ascii="Book Antiqua" w:eastAsia="Book Antiqua" w:hAnsi="Book Antiqua" w:cs="Book Antiqua"/>
        </w:rPr>
        <w:t>Bie</w:t>
      </w:r>
      <w:proofErr w:type="spellEnd"/>
      <w:r>
        <w:rPr>
          <w:rFonts w:ascii="Book Antiqua" w:eastAsia="Book Antiqua" w:hAnsi="Book Antiqua" w:cs="Book Antiqua"/>
        </w:rPr>
        <w:t xml:space="preserve"> P. Hypotension induced by passive head-up tilt: endocrine and circulatory mechanisms. </w:t>
      </w:r>
      <w:r>
        <w:rPr>
          <w:rFonts w:ascii="Book Antiqua" w:eastAsia="Book Antiqua" w:hAnsi="Book Antiqua" w:cs="Book Antiqua"/>
          <w:i/>
          <w:iCs/>
        </w:rPr>
        <w:t xml:space="preserve">Am J </w:t>
      </w:r>
      <w:proofErr w:type="spellStart"/>
      <w:r>
        <w:rPr>
          <w:rFonts w:ascii="Book Antiqua" w:eastAsia="Book Antiqua" w:hAnsi="Book Antiqua" w:cs="Book Antiqua"/>
          <w:i/>
          <w:iCs/>
        </w:rPr>
        <w:t>Physiol</w:t>
      </w:r>
      <w:proofErr w:type="spellEnd"/>
      <w:r>
        <w:rPr>
          <w:rFonts w:ascii="Book Antiqua" w:eastAsia="Book Antiqua" w:hAnsi="Book Antiqua" w:cs="Book Antiqua"/>
        </w:rPr>
        <w:t xml:space="preserve"> 1986; </w:t>
      </w:r>
      <w:r>
        <w:rPr>
          <w:rFonts w:ascii="Book Antiqua" w:eastAsia="Book Antiqua" w:hAnsi="Book Antiqua" w:cs="Book Antiqua"/>
          <w:b/>
          <w:bCs/>
        </w:rPr>
        <w:t>251</w:t>
      </w:r>
      <w:r>
        <w:rPr>
          <w:rFonts w:ascii="Book Antiqua" w:eastAsia="Book Antiqua" w:hAnsi="Book Antiqua" w:cs="Book Antiqua"/>
        </w:rPr>
        <w:t>: R742-R748 [PMID: 3766774 DOI: 10.1152/ajpregu.1986.251.</w:t>
      </w:r>
      <w:proofErr w:type="gramStart"/>
      <w:r>
        <w:rPr>
          <w:rFonts w:ascii="Book Antiqua" w:eastAsia="Book Antiqua" w:hAnsi="Book Antiqua" w:cs="Book Antiqua"/>
        </w:rPr>
        <w:t>4.R</w:t>
      </w:r>
      <w:proofErr w:type="gramEnd"/>
      <w:r>
        <w:rPr>
          <w:rFonts w:ascii="Book Antiqua" w:eastAsia="Book Antiqua" w:hAnsi="Book Antiqua" w:cs="Book Antiqua"/>
        </w:rPr>
        <w:t>742]</w:t>
      </w:r>
    </w:p>
    <w:p w14:paraId="6554E772" w14:textId="267C6B14" w:rsidR="00A77B3E" w:rsidRDefault="00CB53BB" w:rsidP="00212A2D">
      <w:pPr>
        <w:spacing w:line="360" w:lineRule="auto"/>
        <w:jc w:val="both"/>
      </w:pPr>
      <w:r>
        <w:rPr>
          <w:rFonts w:ascii="Book Antiqua" w:eastAsia="Book Antiqua" w:hAnsi="Book Antiqua" w:cs="Book Antiqua"/>
        </w:rPr>
        <w:t xml:space="preserve">40 </w:t>
      </w:r>
      <w:r>
        <w:rPr>
          <w:rFonts w:ascii="Book Antiqua" w:eastAsia="Book Antiqua" w:hAnsi="Book Antiqua" w:cs="Book Antiqua"/>
          <w:b/>
          <w:bCs/>
        </w:rPr>
        <w:t>Esler M</w:t>
      </w:r>
      <w:r>
        <w:rPr>
          <w:rFonts w:ascii="Book Antiqua" w:eastAsia="Book Antiqua" w:hAnsi="Book Antiqua" w:cs="Book Antiqua"/>
        </w:rPr>
        <w:t xml:space="preserve">, Jennings G, Lambert G, Meredith I, Horne M, </w:t>
      </w:r>
      <w:proofErr w:type="spellStart"/>
      <w:r>
        <w:rPr>
          <w:rFonts w:ascii="Book Antiqua" w:eastAsia="Book Antiqua" w:hAnsi="Book Antiqua" w:cs="Book Antiqua"/>
        </w:rPr>
        <w:t>Eisenhofer</w:t>
      </w:r>
      <w:proofErr w:type="spellEnd"/>
      <w:r>
        <w:rPr>
          <w:rFonts w:ascii="Book Antiqua" w:eastAsia="Book Antiqua" w:hAnsi="Book Antiqua" w:cs="Book Antiqua"/>
        </w:rPr>
        <w:t xml:space="preserve"> G. Overflow of catecholamine neurotransmitters to the circulation: source, fate, and functions. </w:t>
      </w:r>
      <w:proofErr w:type="spellStart"/>
      <w:r>
        <w:rPr>
          <w:rFonts w:ascii="Book Antiqua" w:eastAsia="Book Antiqua" w:hAnsi="Book Antiqua" w:cs="Book Antiqua"/>
          <w:i/>
          <w:iCs/>
        </w:rPr>
        <w:t>Physiol</w:t>
      </w:r>
      <w:proofErr w:type="spellEnd"/>
      <w:r>
        <w:rPr>
          <w:rFonts w:ascii="Book Antiqua" w:eastAsia="Book Antiqua" w:hAnsi="Book Antiqua" w:cs="Book Antiqua"/>
          <w:i/>
          <w:iCs/>
        </w:rPr>
        <w:t xml:space="preserve"> Rev</w:t>
      </w:r>
      <w:r>
        <w:rPr>
          <w:rFonts w:ascii="Book Antiqua" w:eastAsia="Book Antiqua" w:hAnsi="Book Antiqua" w:cs="Book Antiqua"/>
        </w:rPr>
        <w:t xml:space="preserve"> 1990; </w:t>
      </w:r>
      <w:r>
        <w:rPr>
          <w:rFonts w:ascii="Book Antiqua" w:eastAsia="Book Antiqua" w:hAnsi="Book Antiqua" w:cs="Book Antiqua"/>
          <w:b/>
          <w:bCs/>
        </w:rPr>
        <w:t>70</w:t>
      </w:r>
      <w:r>
        <w:rPr>
          <w:rFonts w:ascii="Book Antiqua" w:eastAsia="Book Antiqua" w:hAnsi="Book Antiqua" w:cs="Book Antiqua"/>
        </w:rPr>
        <w:t>: 963-985 [PMID: 1977182 DOI: 10.1152/physrev.1990.70.4.963]</w:t>
      </w:r>
    </w:p>
    <w:p w14:paraId="053FECEA" w14:textId="0E2494AB" w:rsidR="00A77B3E" w:rsidRDefault="00CB53BB" w:rsidP="00212A2D">
      <w:pPr>
        <w:spacing w:line="360" w:lineRule="auto"/>
        <w:jc w:val="both"/>
      </w:pPr>
      <w:r>
        <w:rPr>
          <w:rFonts w:ascii="Book Antiqua" w:eastAsia="Book Antiqua" w:hAnsi="Book Antiqua" w:cs="Book Antiqua"/>
        </w:rPr>
        <w:t xml:space="preserve">41 </w:t>
      </w:r>
      <w:r>
        <w:rPr>
          <w:rFonts w:ascii="Book Antiqua" w:eastAsia="Book Antiqua" w:hAnsi="Book Antiqua" w:cs="Book Antiqua"/>
          <w:b/>
          <w:bCs/>
        </w:rPr>
        <w:t>LANDGREN S</w:t>
      </w:r>
      <w:r>
        <w:rPr>
          <w:rFonts w:ascii="Book Antiqua" w:eastAsia="Book Antiqua" w:hAnsi="Book Antiqua" w:cs="Book Antiqua"/>
        </w:rPr>
        <w:t xml:space="preserve">, NEIL E. Chemoreceptor impulse activity following </w:t>
      </w:r>
      <w:proofErr w:type="spellStart"/>
      <w:r>
        <w:rPr>
          <w:rFonts w:ascii="Book Antiqua" w:eastAsia="Book Antiqua" w:hAnsi="Book Antiqua" w:cs="Book Antiqua"/>
        </w:rPr>
        <w:t>haemorrhage</w:t>
      </w:r>
      <w:proofErr w:type="spellEnd"/>
      <w:r>
        <w:rPr>
          <w:rFonts w:ascii="Book Antiqua" w:eastAsia="Book Antiqua" w:hAnsi="Book Antiqua" w:cs="Book Antiqua"/>
        </w:rPr>
        <w:t xml:space="preserve">. </w:t>
      </w:r>
      <w:r>
        <w:rPr>
          <w:rFonts w:ascii="Book Antiqua" w:eastAsia="Book Antiqua" w:hAnsi="Book Antiqua" w:cs="Book Antiqua"/>
          <w:i/>
          <w:iCs/>
        </w:rPr>
        <w:t xml:space="preserve">Acta </w:t>
      </w:r>
      <w:proofErr w:type="spellStart"/>
      <w:r>
        <w:rPr>
          <w:rFonts w:ascii="Book Antiqua" w:eastAsia="Book Antiqua" w:hAnsi="Book Antiqua" w:cs="Book Antiqua"/>
          <w:i/>
          <w:iCs/>
        </w:rPr>
        <w:t>Physiol</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Scand</w:t>
      </w:r>
      <w:proofErr w:type="spellEnd"/>
      <w:r>
        <w:rPr>
          <w:rFonts w:ascii="Book Antiqua" w:eastAsia="Book Antiqua" w:hAnsi="Book Antiqua" w:cs="Book Antiqua"/>
        </w:rPr>
        <w:t xml:space="preserve"> 1951; </w:t>
      </w:r>
      <w:r>
        <w:rPr>
          <w:rFonts w:ascii="Book Antiqua" w:eastAsia="Book Antiqua" w:hAnsi="Book Antiqua" w:cs="Book Antiqua"/>
          <w:b/>
          <w:bCs/>
        </w:rPr>
        <w:t>23</w:t>
      </w:r>
      <w:r>
        <w:rPr>
          <w:rFonts w:ascii="Book Antiqua" w:eastAsia="Book Antiqua" w:hAnsi="Book Antiqua" w:cs="Book Antiqua"/>
        </w:rPr>
        <w:t>: 158-167 [PMID: 14868515 DOI: 10.1111/j.1748-</w:t>
      </w:r>
      <w:proofErr w:type="gramStart"/>
      <w:r>
        <w:rPr>
          <w:rFonts w:ascii="Book Antiqua" w:eastAsia="Book Antiqua" w:hAnsi="Book Antiqua" w:cs="Book Antiqua"/>
        </w:rPr>
        <w:t>1716.1951.tb</w:t>
      </w:r>
      <w:proofErr w:type="gramEnd"/>
      <w:r>
        <w:rPr>
          <w:rFonts w:ascii="Book Antiqua" w:eastAsia="Book Antiqua" w:hAnsi="Book Antiqua" w:cs="Book Antiqua"/>
        </w:rPr>
        <w:t>00805.x]</w:t>
      </w:r>
    </w:p>
    <w:p w14:paraId="00708116" w14:textId="2C6812A7" w:rsidR="00A77B3E" w:rsidRDefault="00CB53BB" w:rsidP="00212A2D">
      <w:pPr>
        <w:spacing w:line="360" w:lineRule="auto"/>
        <w:jc w:val="both"/>
      </w:pPr>
      <w:r>
        <w:rPr>
          <w:rFonts w:ascii="Book Antiqua" w:eastAsia="Book Antiqua" w:hAnsi="Book Antiqua" w:cs="Book Antiqua"/>
        </w:rPr>
        <w:t xml:space="preserve">42 </w:t>
      </w:r>
      <w:proofErr w:type="spellStart"/>
      <w:r>
        <w:rPr>
          <w:rFonts w:ascii="Book Antiqua" w:eastAsia="Book Antiqua" w:hAnsi="Book Antiqua" w:cs="Book Antiqua"/>
          <w:b/>
          <w:bCs/>
        </w:rPr>
        <w:t>Restellini</w:t>
      </w:r>
      <w:proofErr w:type="spellEnd"/>
      <w:r>
        <w:rPr>
          <w:rFonts w:ascii="Book Antiqua" w:eastAsia="Book Antiqua" w:hAnsi="Book Antiqua" w:cs="Book Antiqua"/>
          <w:b/>
          <w:bCs/>
        </w:rPr>
        <w:t xml:space="preserve"> S</w:t>
      </w:r>
      <w:r>
        <w:rPr>
          <w:rFonts w:ascii="Book Antiqua" w:eastAsia="Book Antiqua" w:hAnsi="Book Antiqua" w:cs="Book Antiqua"/>
        </w:rPr>
        <w:t xml:space="preserve">, </w:t>
      </w:r>
      <w:proofErr w:type="spellStart"/>
      <w:r>
        <w:rPr>
          <w:rFonts w:ascii="Book Antiqua" w:eastAsia="Book Antiqua" w:hAnsi="Book Antiqua" w:cs="Book Antiqua"/>
        </w:rPr>
        <w:t>Kherad</w:t>
      </w:r>
      <w:proofErr w:type="spellEnd"/>
      <w:r>
        <w:rPr>
          <w:rFonts w:ascii="Book Antiqua" w:eastAsia="Book Antiqua" w:hAnsi="Book Antiqua" w:cs="Book Antiqua"/>
        </w:rPr>
        <w:t xml:space="preserve"> O, Jairath V, Martel M, </w:t>
      </w:r>
      <w:proofErr w:type="spellStart"/>
      <w:r>
        <w:rPr>
          <w:rFonts w:ascii="Book Antiqua" w:eastAsia="Book Antiqua" w:hAnsi="Book Antiqua" w:cs="Book Antiqua"/>
        </w:rPr>
        <w:t>Barkun</w:t>
      </w:r>
      <w:proofErr w:type="spellEnd"/>
      <w:r>
        <w:rPr>
          <w:rFonts w:ascii="Book Antiqua" w:eastAsia="Book Antiqua" w:hAnsi="Book Antiqua" w:cs="Book Antiqua"/>
        </w:rPr>
        <w:t xml:space="preserve"> AN. Red blood cell transfusion is associated with increased rebleeding in patients with nonvariceal upper gastrointestinal bleeding. </w:t>
      </w:r>
      <w:r>
        <w:rPr>
          <w:rFonts w:ascii="Book Antiqua" w:eastAsia="Book Antiqua" w:hAnsi="Book Antiqua" w:cs="Book Antiqua"/>
          <w:i/>
          <w:iCs/>
        </w:rPr>
        <w:t xml:space="preserve">Aliment </w:t>
      </w:r>
      <w:proofErr w:type="spellStart"/>
      <w:r>
        <w:rPr>
          <w:rFonts w:ascii="Book Antiqua" w:eastAsia="Book Antiqua" w:hAnsi="Book Antiqua" w:cs="Book Antiqua"/>
          <w:i/>
          <w:iCs/>
        </w:rPr>
        <w:t>Pharmacol</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Ther</w:t>
      </w:r>
      <w:proofErr w:type="spellEnd"/>
      <w:r>
        <w:rPr>
          <w:rFonts w:ascii="Book Antiqua" w:eastAsia="Book Antiqua" w:hAnsi="Book Antiqua" w:cs="Book Antiqua"/>
        </w:rPr>
        <w:t xml:space="preserve"> 2013; </w:t>
      </w:r>
      <w:r>
        <w:rPr>
          <w:rFonts w:ascii="Book Antiqua" w:eastAsia="Book Antiqua" w:hAnsi="Book Antiqua" w:cs="Book Antiqua"/>
          <w:b/>
          <w:bCs/>
        </w:rPr>
        <w:t>37</w:t>
      </w:r>
      <w:r>
        <w:rPr>
          <w:rFonts w:ascii="Book Antiqua" w:eastAsia="Book Antiqua" w:hAnsi="Book Antiqua" w:cs="Book Antiqua"/>
        </w:rPr>
        <w:t>: 316-322 [PMID: 23205554 DOI: 10.1111/apt.12170]</w:t>
      </w:r>
    </w:p>
    <w:p w14:paraId="7714E5AE" w14:textId="2FA062CA" w:rsidR="00A77B3E" w:rsidRDefault="00CB53BB" w:rsidP="00212A2D">
      <w:pPr>
        <w:spacing w:line="360" w:lineRule="auto"/>
        <w:jc w:val="both"/>
      </w:pPr>
      <w:r>
        <w:rPr>
          <w:rFonts w:ascii="Book Antiqua" w:eastAsia="Book Antiqua" w:hAnsi="Book Antiqua" w:cs="Book Antiqua"/>
        </w:rPr>
        <w:t xml:space="preserve">43 </w:t>
      </w:r>
      <w:r>
        <w:rPr>
          <w:rFonts w:ascii="Book Antiqua" w:eastAsia="Book Antiqua" w:hAnsi="Book Antiqua" w:cs="Book Antiqua"/>
          <w:b/>
          <w:bCs/>
        </w:rPr>
        <w:t>Chen YC</w:t>
      </w:r>
      <w:r>
        <w:rPr>
          <w:rFonts w:ascii="Book Antiqua" w:eastAsia="Book Antiqua" w:hAnsi="Book Antiqua" w:cs="Book Antiqua"/>
        </w:rPr>
        <w:t xml:space="preserve">, Hsiao CT, Lin LC, Hsiao KY, Hung MS. The association between red blood cell transfusion and outcomes in patients with upper gastrointestinal bleeding. </w:t>
      </w:r>
      <w:r>
        <w:rPr>
          <w:rFonts w:ascii="Book Antiqua" w:eastAsia="Book Antiqua" w:hAnsi="Book Antiqua" w:cs="Book Antiqua"/>
          <w:i/>
          <w:iCs/>
        </w:rPr>
        <w:t xml:space="preserve">Clin </w:t>
      </w:r>
      <w:proofErr w:type="spellStart"/>
      <w:r>
        <w:rPr>
          <w:rFonts w:ascii="Book Antiqua" w:eastAsia="Book Antiqua" w:hAnsi="Book Antiqua" w:cs="Book Antiqua"/>
          <w:i/>
          <w:iCs/>
        </w:rPr>
        <w:t>Transl</w:t>
      </w:r>
      <w:proofErr w:type="spellEnd"/>
      <w:r>
        <w:rPr>
          <w:rFonts w:ascii="Book Antiqua" w:eastAsia="Book Antiqua" w:hAnsi="Book Antiqua" w:cs="Book Antiqua"/>
          <w:i/>
          <w:iCs/>
        </w:rPr>
        <w:t xml:space="preserve"> Gastroenterol</w:t>
      </w:r>
      <w:r>
        <w:rPr>
          <w:rFonts w:ascii="Book Antiqua" w:eastAsia="Book Antiqua" w:hAnsi="Book Antiqua" w:cs="Book Antiqua"/>
        </w:rPr>
        <w:t xml:space="preserve"> 2018; </w:t>
      </w:r>
      <w:r>
        <w:rPr>
          <w:rFonts w:ascii="Book Antiqua" w:eastAsia="Book Antiqua" w:hAnsi="Book Antiqua" w:cs="Book Antiqua"/>
          <w:b/>
          <w:bCs/>
        </w:rPr>
        <w:t>9</w:t>
      </w:r>
      <w:r>
        <w:rPr>
          <w:rFonts w:ascii="Book Antiqua" w:eastAsia="Book Antiqua" w:hAnsi="Book Antiqua" w:cs="Book Antiqua"/>
        </w:rPr>
        <w:t>: 138 [PMID: 29599508 DOI: 10.1038/s41424-018-0004-9]</w:t>
      </w:r>
    </w:p>
    <w:p w14:paraId="77BC495B" w14:textId="36FABC38" w:rsidR="00A77B3E" w:rsidRDefault="00CB53BB" w:rsidP="00212A2D">
      <w:pPr>
        <w:spacing w:line="360" w:lineRule="auto"/>
        <w:jc w:val="both"/>
      </w:pPr>
      <w:r>
        <w:rPr>
          <w:rFonts w:ascii="Book Antiqua" w:eastAsia="Book Antiqua" w:hAnsi="Book Antiqua" w:cs="Book Antiqua"/>
        </w:rPr>
        <w:t xml:space="preserve">44 </w:t>
      </w:r>
      <w:proofErr w:type="spellStart"/>
      <w:r>
        <w:rPr>
          <w:rFonts w:ascii="Book Antiqua" w:eastAsia="Book Antiqua" w:hAnsi="Book Antiqua" w:cs="Book Antiqua"/>
          <w:b/>
          <w:bCs/>
        </w:rPr>
        <w:t>Hearnshaw</w:t>
      </w:r>
      <w:proofErr w:type="spellEnd"/>
      <w:r>
        <w:rPr>
          <w:rFonts w:ascii="Book Antiqua" w:eastAsia="Book Antiqua" w:hAnsi="Book Antiqua" w:cs="Book Antiqua"/>
          <w:b/>
          <w:bCs/>
        </w:rPr>
        <w:t xml:space="preserve"> SA</w:t>
      </w:r>
      <w:r>
        <w:rPr>
          <w:rFonts w:ascii="Book Antiqua" w:eastAsia="Book Antiqua" w:hAnsi="Book Antiqua" w:cs="Book Antiqua"/>
        </w:rPr>
        <w:t xml:space="preserve">, Logan RF, Palmer KR, Card TR, Travis SP, Murphy MF. Outcomes following early red blood cell transfusion in acute upper gastrointestinal bleeding. </w:t>
      </w:r>
      <w:r>
        <w:rPr>
          <w:rFonts w:ascii="Book Antiqua" w:eastAsia="Book Antiqua" w:hAnsi="Book Antiqua" w:cs="Book Antiqua"/>
          <w:i/>
          <w:iCs/>
        </w:rPr>
        <w:t xml:space="preserve">Aliment </w:t>
      </w:r>
      <w:proofErr w:type="spellStart"/>
      <w:r>
        <w:rPr>
          <w:rFonts w:ascii="Book Antiqua" w:eastAsia="Book Antiqua" w:hAnsi="Book Antiqua" w:cs="Book Antiqua"/>
          <w:i/>
          <w:iCs/>
        </w:rPr>
        <w:t>Pharmacol</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Ther</w:t>
      </w:r>
      <w:proofErr w:type="spellEnd"/>
      <w:r>
        <w:rPr>
          <w:rFonts w:ascii="Book Antiqua" w:eastAsia="Book Antiqua" w:hAnsi="Book Antiqua" w:cs="Book Antiqua"/>
        </w:rPr>
        <w:t xml:space="preserve"> 2010; </w:t>
      </w:r>
      <w:r>
        <w:rPr>
          <w:rFonts w:ascii="Book Antiqua" w:eastAsia="Book Antiqua" w:hAnsi="Book Antiqua" w:cs="Book Antiqua"/>
          <w:b/>
          <w:bCs/>
        </w:rPr>
        <w:t>32</w:t>
      </w:r>
      <w:r>
        <w:rPr>
          <w:rFonts w:ascii="Book Antiqua" w:eastAsia="Book Antiqua" w:hAnsi="Book Antiqua" w:cs="Book Antiqua"/>
        </w:rPr>
        <w:t>: 215-224 [PMID: 20456308 DOI: 10.1111/j.1365-2036.</w:t>
      </w:r>
      <w:proofErr w:type="gramStart"/>
      <w:r>
        <w:rPr>
          <w:rFonts w:ascii="Book Antiqua" w:eastAsia="Book Antiqua" w:hAnsi="Book Antiqua" w:cs="Book Antiqua"/>
        </w:rPr>
        <w:t>2010.04348.x</w:t>
      </w:r>
      <w:proofErr w:type="gramEnd"/>
      <w:r>
        <w:rPr>
          <w:rFonts w:ascii="Book Antiqua" w:eastAsia="Book Antiqua" w:hAnsi="Book Antiqua" w:cs="Book Antiqua"/>
        </w:rPr>
        <w:t>]</w:t>
      </w:r>
    </w:p>
    <w:p w14:paraId="0D572B43" w14:textId="4C138C35" w:rsidR="00A77B3E" w:rsidRDefault="00CB53BB" w:rsidP="00212A2D">
      <w:pPr>
        <w:spacing w:line="360" w:lineRule="auto"/>
        <w:jc w:val="both"/>
      </w:pPr>
      <w:r>
        <w:rPr>
          <w:rFonts w:ascii="Book Antiqua" w:eastAsia="Book Antiqua" w:hAnsi="Book Antiqua" w:cs="Book Antiqua"/>
        </w:rPr>
        <w:t xml:space="preserve">45 </w:t>
      </w:r>
      <w:proofErr w:type="spellStart"/>
      <w:r>
        <w:rPr>
          <w:rFonts w:ascii="Book Antiqua" w:eastAsia="Book Antiqua" w:hAnsi="Book Antiqua" w:cs="Book Antiqua"/>
          <w:b/>
          <w:bCs/>
        </w:rPr>
        <w:t>Ardevol</w:t>
      </w:r>
      <w:proofErr w:type="spellEnd"/>
      <w:r>
        <w:rPr>
          <w:rFonts w:ascii="Book Antiqua" w:eastAsia="Book Antiqua" w:hAnsi="Book Antiqua" w:cs="Book Antiqua"/>
          <w:b/>
          <w:bCs/>
        </w:rPr>
        <w:t xml:space="preserve"> A</w:t>
      </w:r>
      <w:r>
        <w:rPr>
          <w:rFonts w:ascii="Book Antiqua" w:eastAsia="Book Antiqua" w:hAnsi="Book Antiqua" w:cs="Book Antiqua"/>
        </w:rPr>
        <w:t>, Alvarado-Tapias E, Garcia-</w:t>
      </w:r>
      <w:proofErr w:type="spellStart"/>
      <w:r>
        <w:rPr>
          <w:rFonts w:ascii="Book Antiqua" w:eastAsia="Book Antiqua" w:hAnsi="Book Antiqua" w:cs="Book Antiqua"/>
        </w:rPr>
        <w:t>Guix</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Brujats</w:t>
      </w:r>
      <w:proofErr w:type="spellEnd"/>
      <w:r>
        <w:rPr>
          <w:rFonts w:ascii="Book Antiqua" w:eastAsia="Book Antiqua" w:hAnsi="Book Antiqua" w:cs="Book Antiqua"/>
        </w:rPr>
        <w:t xml:space="preserve"> A, Gonzalez L, Hernández-Gea V, </w:t>
      </w:r>
      <w:proofErr w:type="spellStart"/>
      <w:r>
        <w:rPr>
          <w:rFonts w:ascii="Book Antiqua" w:eastAsia="Book Antiqua" w:hAnsi="Book Antiqua" w:cs="Book Antiqua"/>
        </w:rPr>
        <w:t>Aracil</w:t>
      </w:r>
      <w:proofErr w:type="spellEnd"/>
      <w:r>
        <w:rPr>
          <w:rFonts w:ascii="Book Antiqua" w:eastAsia="Book Antiqua" w:hAnsi="Book Antiqua" w:cs="Book Antiqua"/>
        </w:rPr>
        <w:t xml:space="preserve"> C, Pavel O, </w:t>
      </w:r>
      <w:proofErr w:type="spellStart"/>
      <w:r>
        <w:rPr>
          <w:rFonts w:ascii="Book Antiqua" w:eastAsia="Book Antiqua" w:hAnsi="Book Antiqua" w:cs="Book Antiqua"/>
        </w:rPr>
        <w:t>Cuyas</w:t>
      </w:r>
      <w:proofErr w:type="spellEnd"/>
      <w:r>
        <w:rPr>
          <w:rFonts w:ascii="Book Antiqua" w:eastAsia="Book Antiqua" w:hAnsi="Book Antiqua" w:cs="Book Antiqua"/>
        </w:rPr>
        <w:t xml:space="preserve"> B, </w:t>
      </w:r>
      <w:proofErr w:type="spellStart"/>
      <w:r>
        <w:rPr>
          <w:rFonts w:ascii="Book Antiqua" w:eastAsia="Book Antiqua" w:hAnsi="Book Antiqua" w:cs="Book Antiqua"/>
        </w:rPr>
        <w:t>Graupera</w:t>
      </w:r>
      <w:proofErr w:type="spellEnd"/>
      <w:r>
        <w:rPr>
          <w:rFonts w:ascii="Book Antiqua" w:eastAsia="Book Antiqua" w:hAnsi="Book Antiqua" w:cs="Book Antiqua"/>
        </w:rPr>
        <w:t xml:space="preserve"> I, </w:t>
      </w:r>
      <w:proofErr w:type="spellStart"/>
      <w:r>
        <w:rPr>
          <w:rFonts w:ascii="Book Antiqua" w:eastAsia="Book Antiqua" w:hAnsi="Book Antiqua" w:cs="Book Antiqua"/>
        </w:rPr>
        <w:t>Colomo</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Poca</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Torras</w:t>
      </w:r>
      <w:proofErr w:type="spellEnd"/>
      <w:r>
        <w:rPr>
          <w:rFonts w:ascii="Book Antiqua" w:eastAsia="Book Antiqua" w:hAnsi="Book Antiqua" w:cs="Book Antiqua"/>
        </w:rPr>
        <w:t xml:space="preserve"> X, Concepción M, Villanueva C. Early rebleeding increases mortality of </w:t>
      </w:r>
      <w:proofErr w:type="spellStart"/>
      <w:r>
        <w:rPr>
          <w:rFonts w:ascii="Book Antiqua" w:eastAsia="Book Antiqua" w:hAnsi="Book Antiqua" w:cs="Book Antiqua"/>
        </w:rPr>
        <w:t>variecal</w:t>
      </w:r>
      <w:proofErr w:type="spellEnd"/>
      <w:r>
        <w:rPr>
          <w:rFonts w:ascii="Book Antiqua" w:eastAsia="Book Antiqua" w:hAnsi="Book Antiqua" w:cs="Book Antiqua"/>
        </w:rPr>
        <w:t xml:space="preserve"> bleeders on secondary prophylaxis with β-blockers and ligation. </w:t>
      </w:r>
      <w:r>
        <w:rPr>
          <w:rFonts w:ascii="Book Antiqua" w:eastAsia="Book Antiqua" w:hAnsi="Book Antiqua" w:cs="Book Antiqua"/>
          <w:i/>
          <w:iCs/>
        </w:rPr>
        <w:t>Dig Liver Dis</w:t>
      </w:r>
      <w:r>
        <w:rPr>
          <w:rFonts w:ascii="Book Antiqua" w:eastAsia="Book Antiqua" w:hAnsi="Book Antiqua" w:cs="Book Antiqua"/>
        </w:rPr>
        <w:t xml:space="preserve"> 2020; </w:t>
      </w:r>
      <w:r>
        <w:rPr>
          <w:rFonts w:ascii="Book Antiqua" w:eastAsia="Book Antiqua" w:hAnsi="Book Antiqua" w:cs="Book Antiqua"/>
          <w:b/>
          <w:bCs/>
        </w:rPr>
        <w:t>52</w:t>
      </w:r>
      <w:r>
        <w:rPr>
          <w:rFonts w:ascii="Book Antiqua" w:eastAsia="Book Antiqua" w:hAnsi="Book Antiqua" w:cs="Book Antiqua"/>
        </w:rPr>
        <w:t>: 1017-1025 [PMID: 32653417 DOI: 10.1016/j.dld.2020.06.005]</w:t>
      </w:r>
    </w:p>
    <w:p w14:paraId="64235EE9" w14:textId="24F69B42" w:rsidR="00A77B3E" w:rsidRDefault="00CB53BB" w:rsidP="00212A2D">
      <w:pPr>
        <w:spacing w:line="360" w:lineRule="auto"/>
        <w:jc w:val="both"/>
      </w:pPr>
      <w:r>
        <w:rPr>
          <w:rFonts w:ascii="Book Antiqua" w:eastAsia="Book Antiqua" w:hAnsi="Book Antiqua" w:cs="Book Antiqua"/>
        </w:rPr>
        <w:t xml:space="preserve">46 </w:t>
      </w:r>
      <w:r>
        <w:rPr>
          <w:rFonts w:ascii="Book Antiqua" w:eastAsia="Book Antiqua" w:hAnsi="Book Antiqua" w:cs="Book Antiqua"/>
          <w:b/>
          <w:bCs/>
        </w:rPr>
        <w:t>El Hajj W</w:t>
      </w:r>
      <w:r>
        <w:rPr>
          <w:rFonts w:ascii="Book Antiqua" w:eastAsia="Book Antiqua" w:hAnsi="Book Antiqua" w:cs="Book Antiqua"/>
        </w:rPr>
        <w:t xml:space="preserve">, Quentin V, </w:t>
      </w:r>
      <w:proofErr w:type="spellStart"/>
      <w:r>
        <w:rPr>
          <w:rFonts w:ascii="Book Antiqua" w:eastAsia="Book Antiqua" w:hAnsi="Book Antiqua" w:cs="Book Antiqua"/>
        </w:rPr>
        <w:t>Boudoux</w:t>
      </w:r>
      <w:proofErr w:type="spellEnd"/>
      <w:r>
        <w:rPr>
          <w:rFonts w:ascii="Book Antiqua" w:eastAsia="Book Antiqua" w:hAnsi="Book Antiqua" w:cs="Book Antiqua"/>
        </w:rPr>
        <w:t xml:space="preserve"> </w:t>
      </w:r>
      <w:proofErr w:type="spellStart"/>
      <w:r>
        <w:rPr>
          <w:rFonts w:ascii="Book Antiqua" w:eastAsia="Book Antiqua" w:hAnsi="Book Antiqua" w:cs="Book Antiqua"/>
        </w:rPr>
        <w:t>D'Hautefeuille</w:t>
      </w:r>
      <w:proofErr w:type="spellEnd"/>
      <w:r>
        <w:rPr>
          <w:rFonts w:ascii="Book Antiqua" w:eastAsia="Book Antiqua" w:hAnsi="Book Antiqua" w:cs="Book Antiqua"/>
        </w:rPr>
        <w:t xml:space="preserve"> G, </w:t>
      </w:r>
      <w:proofErr w:type="spellStart"/>
      <w:r>
        <w:rPr>
          <w:rFonts w:ascii="Book Antiqua" w:eastAsia="Book Antiqua" w:hAnsi="Book Antiqua" w:cs="Book Antiqua"/>
        </w:rPr>
        <w:t>Vandamme</w:t>
      </w:r>
      <w:proofErr w:type="spellEnd"/>
      <w:r>
        <w:rPr>
          <w:rFonts w:ascii="Book Antiqua" w:eastAsia="Book Antiqua" w:hAnsi="Book Antiqua" w:cs="Book Antiqua"/>
        </w:rPr>
        <w:t xml:space="preserve"> H, Berger C, Moussaoui MR, </w:t>
      </w:r>
      <w:proofErr w:type="spellStart"/>
      <w:r>
        <w:rPr>
          <w:rFonts w:ascii="Book Antiqua" w:eastAsia="Book Antiqua" w:hAnsi="Book Antiqua" w:cs="Book Antiqua"/>
        </w:rPr>
        <w:t>Berete</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Louvel</w:t>
      </w:r>
      <w:proofErr w:type="spellEnd"/>
      <w:r>
        <w:rPr>
          <w:rFonts w:ascii="Book Antiqua" w:eastAsia="Book Antiqua" w:hAnsi="Book Antiqua" w:cs="Book Antiqua"/>
        </w:rPr>
        <w:t xml:space="preserve"> D, </w:t>
      </w:r>
      <w:proofErr w:type="spellStart"/>
      <w:r>
        <w:rPr>
          <w:rFonts w:ascii="Book Antiqua" w:eastAsia="Book Antiqua" w:hAnsi="Book Antiqua" w:cs="Book Antiqua"/>
        </w:rPr>
        <w:t>Bertolino</w:t>
      </w:r>
      <w:proofErr w:type="spellEnd"/>
      <w:r>
        <w:rPr>
          <w:rFonts w:ascii="Book Antiqua" w:eastAsia="Book Antiqua" w:hAnsi="Book Antiqua" w:cs="Book Antiqua"/>
        </w:rPr>
        <w:t xml:space="preserve"> JG, </w:t>
      </w:r>
      <w:proofErr w:type="spellStart"/>
      <w:r>
        <w:rPr>
          <w:rFonts w:ascii="Book Antiqua" w:eastAsia="Book Antiqua" w:hAnsi="Book Antiqua" w:cs="Book Antiqua"/>
        </w:rPr>
        <w:t>Cuillerier</w:t>
      </w:r>
      <w:proofErr w:type="spellEnd"/>
      <w:r>
        <w:rPr>
          <w:rFonts w:ascii="Book Antiqua" w:eastAsia="Book Antiqua" w:hAnsi="Book Antiqua" w:cs="Book Antiqua"/>
        </w:rPr>
        <w:t xml:space="preserve"> E, </w:t>
      </w:r>
      <w:proofErr w:type="spellStart"/>
      <w:r>
        <w:rPr>
          <w:rFonts w:ascii="Book Antiqua" w:eastAsia="Book Antiqua" w:hAnsi="Book Antiqua" w:cs="Book Antiqua"/>
        </w:rPr>
        <w:t>Thiebault</w:t>
      </w:r>
      <w:proofErr w:type="spellEnd"/>
      <w:r>
        <w:rPr>
          <w:rFonts w:ascii="Book Antiqua" w:eastAsia="Book Antiqua" w:hAnsi="Book Antiqua" w:cs="Book Antiqua"/>
        </w:rPr>
        <w:t xml:space="preserve"> Q, </w:t>
      </w:r>
      <w:proofErr w:type="spellStart"/>
      <w:r>
        <w:rPr>
          <w:rFonts w:ascii="Book Antiqua" w:eastAsia="Book Antiqua" w:hAnsi="Book Antiqua" w:cs="Book Antiqua"/>
        </w:rPr>
        <w:t>Arondel</w:t>
      </w:r>
      <w:proofErr w:type="spellEnd"/>
      <w:r>
        <w:rPr>
          <w:rFonts w:ascii="Book Antiqua" w:eastAsia="Book Antiqua" w:hAnsi="Book Antiqua" w:cs="Book Antiqua"/>
        </w:rPr>
        <w:t xml:space="preserve"> Y, </w:t>
      </w:r>
      <w:proofErr w:type="spellStart"/>
      <w:r>
        <w:rPr>
          <w:rFonts w:ascii="Book Antiqua" w:eastAsia="Book Antiqua" w:hAnsi="Book Antiqua" w:cs="Book Antiqua"/>
        </w:rPr>
        <w:t>Grimbert</w:t>
      </w:r>
      <w:proofErr w:type="spellEnd"/>
      <w:r>
        <w:rPr>
          <w:rFonts w:ascii="Book Antiqua" w:eastAsia="Book Antiqua" w:hAnsi="Book Antiqua" w:cs="Book Antiqua"/>
        </w:rPr>
        <w:t xml:space="preserve"> S, Le Guillou B, </w:t>
      </w:r>
      <w:proofErr w:type="spellStart"/>
      <w:r>
        <w:rPr>
          <w:rFonts w:ascii="Book Antiqua" w:eastAsia="Book Antiqua" w:hAnsi="Book Antiqua" w:cs="Book Antiqua"/>
        </w:rPr>
        <w:t>Borel</w:t>
      </w:r>
      <w:proofErr w:type="spellEnd"/>
      <w:r>
        <w:rPr>
          <w:rFonts w:ascii="Book Antiqua" w:eastAsia="Book Antiqua" w:hAnsi="Book Antiqua" w:cs="Book Antiqua"/>
        </w:rPr>
        <w:t xml:space="preserve"> I, </w:t>
      </w:r>
      <w:proofErr w:type="spellStart"/>
      <w:r>
        <w:rPr>
          <w:rFonts w:ascii="Book Antiqua" w:eastAsia="Book Antiqua" w:hAnsi="Book Antiqua" w:cs="Book Antiqua"/>
        </w:rPr>
        <w:t>Lahmek</w:t>
      </w:r>
      <w:proofErr w:type="spellEnd"/>
      <w:r>
        <w:rPr>
          <w:rFonts w:ascii="Book Antiqua" w:eastAsia="Book Antiqua" w:hAnsi="Book Antiqua" w:cs="Book Antiqua"/>
        </w:rPr>
        <w:t xml:space="preserve"> P, </w:t>
      </w:r>
      <w:proofErr w:type="spellStart"/>
      <w:r>
        <w:rPr>
          <w:rFonts w:ascii="Book Antiqua" w:eastAsia="Book Antiqua" w:hAnsi="Book Antiqua" w:cs="Book Antiqua"/>
        </w:rPr>
        <w:t>Nahon</w:t>
      </w:r>
      <w:proofErr w:type="spellEnd"/>
      <w:r>
        <w:rPr>
          <w:rFonts w:ascii="Book Antiqua" w:eastAsia="Book Antiqua" w:hAnsi="Book Antiqua" w:cs="Book Antiqua"/>
        </w:rPr>
        <w:t xml:space="preserve"> S; ANGH for the SANGHRIA Study Group. Prognosis of variceal and non-variceal upper gastrointestinal bleeding in already </w:t>
      </w:r>
      <w:proofErr w:type="spellStart"/>
      <w:r>
        <w:rPr>
          <w:rFonts w:ascii="Book Antiqua" w:eastAsia="Book Antiqua" w:hAnsi="Book Antiqua" w:cs="Book Antiqua"/>
        </w:rPr>
        <w:lastRenderedPageBreak/>
        <w:t>hospitalised</w:t>
      </w:r>
      <w:proofErr w:type="spellEnd"/>
      <w:r>
        <w:rPr>
          <w:rFonts w:ascii="Book Antiqua" w:eastAsia="Book Antiqua" w:hAnsi="Book Antiqua" w:cs="Book Antiqua"/>
        </w:rPr>
        <w:t xml:space="preserve"> patients: Results from a French </w:t>
      </w:r>
      <w:proofErr w:type="gramStart"/>
      <w:r>
        <w:rPr>
          <w:rFonts w:ascii="Book Antiqua" w:eastAsia="Book Antiqua" w:hAnsi="Book Antiqua" w:cs="Book Antiqua"/>
        </w:rPr>
        <w:t>prospective</w:t>
      </w:r>
      <w:proofErr w:type="gramEnd"/>
      <w:r>
        <w:rPr>
          <w:rFonts w:ascii="Book Antiqua" w:eastAsia="Book Antiqua" w:hAnsi="Book Antiqua" w:cs="Book Antiqua"/>
        </w:rPr>
        <w:t xml:space="preserve"> cohort. </w:t>
      </w:r>
      <w:r>
        <w:rPr>
          <w:rFonts w:ascii="Book Antiqua" w:eastAsia="Book Antiqua" w:hAnsi="Book Antiqua" w:cs="Book Antiqua"/>
          <w:i/>
          <w:iCs/>
        </w:rPr>
        <w:t>United European Gastroenterol J</w:t>
      </w:r>
      <w:r>
        <w:rPr>
          <w:rFonts w:ascii="Book Antiqua" w:eastAsia="Book Antiqua" w:hAnsi="Book Antiqua" w:cs="Book Antiqua"/>
        </w:rPr>
        <w:t xml:space="preserve"> 2021; </w:t>
      </w:r>
      <w:r>
        <w:rPr>
          <w:rFonts w:ascii="Book Antiqua" w:eastAsia="Book Antiqua" w:hAnsi="Book Antiqua" w:cs="Book Antiqua"/>
          <w:b/>
          <w:bCs/>
        </w:rPr>
        <w:t>9</w:t>
      </w:r>
      <w:r>
        <w:rPr>
          <w:rFonts w:ascii="Book Antiqua" w:eastAsia="Book Antiqua" w:hAnsi="Book Antiqua" w:cs="Book Antiqua"/>
        </w:rPr>
        <w:t>: 707-717 [PMID: 34102016 DOI: 10.1002/ueg2.12096]</w:t>
      </w:r>
    </w:p>
    <w:p w14:paraId="3BFD0BFA" w14:textId="29CE74A4" w:rsidR="00A77B3E" w:rsidRDefault="00CB53BB" w:rsidP="00212A2D">
      <w:pPr>
        <w:spacing w:line="360" w:lineRule="auto"/>
        <w:jc w:val="both"/>
      </w:pPr>
      <w:r>
        <w:rPr>
          <w:rFonts w:ascii="Book Antiqua" w:eastAsia="Book Antiqua" w:hAnsi="Book Antiqua" w:cs="Book Antiqua"/>
        </w:rPr>
        <w:t xml:space="preserve">47 </w:t>
      </w:r>
      <w:r>
        <w:rPr>
          <w:rFonts w:ascii="Book Antiqua" w:eastAsia="Book Antiqua" w:hAnsi="Book Antiqua" w:cs="Book Antiqua"/>
          <w:b/>
          <w:bCs/>
        </w:rPr>
        <w:t>Jensen DM,</w:t>
      </w:r>
      <w:r>
        <w:rPr>
          <w:rFonts w:ascii="Book Antiqua" w:eastAsia="Book Antiqua" w:hAnsi="Book Antiqua" w:cs="Book Antiqua"/>
        </w:rPr>
        <w:t xml:space="preserve"> Machicado GA. Endoscopic Hemostasis of Ulcer Hemorrhage with Injection, Thermal, and Combination Methods. </w:t>
      </w:r>
      <w:r w:rsidRPr="00FD587C">
        <w:rPr>
          <w:rFonts w:ascii="Book Antiqua" w:eastAsia="Book Antiqua" w:hAnsi="Book Antiqua" w:cs="Book Antiqua"/>
          <w:i/>
          <w:iCs/>
        </w:rPr>
        <w:t>Tech</w:t>
      </w:r>
      <w:r w:rsidR="00FD587C">
        <w:rPr>
          <w:rFonts w:ascii="Book Antiqua" w:eastAsia="Book Antiqua" w:hAnsi="Book Antiqua" w:cs="Book Antiqua"/>
          <w:i/>
          <w:iCs/>
        </w:rPr>
        <w:t xml:space="preserve"> </w:t>
      </w:r>
      <w:proofErr w:type="spellStart"/>
      <w:r w:rsidRPr="00FD587C">
        <w:rPr>
          <w:rFonts w:ascii="Book Antiqua" w:eastAsia="Book Antiqua" w:hAnsi="Book Antiqua" w:cs="Book Antiqua"/>
          <w:i/>
          <w:iCs/>
        </w:rPr>
        <w:t>Gastrointest</w:t>
      </w:r>
      <w:proofErr w:type="spellEnd"/>
      <w:r w:rsidR="00FD587C">
        <w:rPr>
          <w:rFonts w:ascii="Book Antiqua" w:eastAsia="Book Antiqua" w:hAnsi="Book Antiqua" w:cs="Book Antiqua"/>
          <w:i/>
          <w:iCs/>
        </w:rPr>
        <w:t xml:space="preserve"> </w:t>
      </w:r>
      <w:proofErr w:type="spellStart"/>
      <w:r w:rsidRPr="00FD587C">
        <w:rPr>
          <w:rFonts w:ascii="Book Antiqua" w:eastAsia="Book Antiqua" w:hAnsi="Book Antiqua" w:cs="Book Antiqua"/>
          <w:i/>
          <w:iCs/>
        </w:rPr>
        <w:t>Endosc</w:t>
      </w:r>
      <w:proofErr w:type="spellEnd"/>
      <w:r w:rsidR="00FD587C">
        <w:rPr>
          <w:rFonts w:ascii="Book Antiqua" w:eastAsia="Book Antiqua" w:hAnsi="Book Antiqua" w:cs="Book Antiqua"/>
          <w:i/>
          <w:iCs/>
        </w:rPr>
        <w:t xml:space="preserve"> </w:t>
      </w:r>
      <w:r>
        <w:rPr>
          <w:rFonts w:ascii="Book Antiqua" w:eastAsia="Book Antiqua" w:hAnsi="Book Antiqua" w:cs="Book Antiqua"/>
        </w:rPr>
        <w:t>2005;</w:t>
      </w:r>
      <w:r w:rsidR="00FD587C">
        <w:rPr>
          <w:rFonts w:ascii="Book Antiqua" w:eastAsia="Book Antiqua" w:hAnsi="Book Antiqua" w:cs="Book Antiqua"/>
        </w:rPr>
        <w:t xml:space="preserve"> </w:t>
      </w:r>
      <w:r>
        <w:rPr>
          <w:rFonts w:ascii="Book Antiqua" w:eastAsia="Book Antiqua" w:hAnsi="Book Antiqua" w:cs="Book Antiqua"/>
          <w:b/>
          <w:bCs/>
        </w:rPr>
        <w:t>7</w:t>
      </w:r>
      <w:r>
        <w:rPr>
          <w:rFonts w:ascii="Book Antiqua" w:eastAsia="Book Antiqua" w:hAnsi="Book Antiqua" w:cs="Book Antiqua"/>
        </w:rPr>
        <w:t>:</w:t>
      </w:r>
      <w:r w:rsidR="00FD587C">
        <w:rPr>
          <w:rFonts w:ascii="Book Antiqua" w:eastAsia="Book Antiqua" w:hAnsi="Book Antiqua" w:cs="Book Antiqua"/>
        </w:rPr>
        <w:t xml:space="preserve"> </w:t>
      </w:r>
      <w:r>
        <w:rPr>
          <w:rFonts w:ascii="Book Antiqua" w:eastAsia="Book Antiqua" w:hAnsi="Book Antiqua" w:cs="Book Antiqua"/>
        </w:rPr>
        <w:t>124-131 [DOI: 10.1016/j.tgie.2005.04.009]</w:t>
      </w:r>
    </w:p>
    <w:p w14:paraId="75C14EE8" w14:textId="084D1BFF" w:rsidR="00A77B3E" w:rsidRDefault="00CB53BB" w:rsidP="00212A2D">
      <w:pPr>
        <w:spacing w:line="360" w:lineRule="auto"/>
        <w:jc w:val="both"/>
      </w:pPr>
      <w:r>
        <w:rPr>
          <w:rFonts w:ascii="Book Antiqua" w:eastAsia="Book Antiqua" w:hAnsi="Book Antiqua" w:cs="Book Antiqua"/>
        </w:rPr>
        <w:t xml:space="preserve">48 </w:t>
      </w:r>
      <w:r>
        <w:rPr>
          <w:rFonts w:ascii="Book Antiqua" w:eastAsia="Book Antiqua" w:hAnsi="Book Antiqua" w:cs="Book Antiqua"/>
          <w:b/>
          <w:bCs/>
        </w:rPr>
        <w:t>Forrest JA</w:t>
      </w:r>
      <w:r>
        <w:rPr>
          <w:rFonts w:ascii="Book Antiqua" w:eastAsia="Book Antiqua" w:hAnsi="Book Antiqua" w:cs="Book Antiqua"/>
        </w:rPr>
        <w:t xml:space="preserve">, Finlayson ND, Shearman DJ. Endoscopy in gastrointestinal bleeding. </w:t>
      </w:r>
      <w:r>
        <w:rPr>
          <w:rFonts w:ascii="Book Antiqua" w:eastAsia="Book Antiqua" w:hAnsi="Book Antiqua" w:cs="Book Antiqua"/>
          <w:i/>
          <w:iCs/>
        </w:rPr>
        <w:t>Lancet</w:t>
      </w:r>
      <w:r>
        <w:rPr>
          <w:rFonts w:ascii="Book Antiqua" w:eastAsia="Book Antiqua" w:hAnsi="Book Antiqua" w:cs="Book Antiqua"/>
        </w:rPr>
        <w:t xml:space="preserve"> 1974; </w:t>
      </w:r>
      <w:r>
        <w:rPr>
          <w:rFonts w:ascii="Book Antiqua" w:eastAsia="Book Antiqua" w:hAnsi="Book Antiqua" w:cs="Book Antiqua"/>
          <w:b/>
          <w:bCs/>
        </w:rPr>
        <w:t>2</w:t>
      </w:r>
      <w:r>
        <w:rPr>
          <w:rFonts w:ascii="Book Antiqua" w:eastAsia="Book Antiqua" w:hAnsi="Book Antiqua" w:cs="Book Antiqua"/>
        </w:rPr>
        <w:t>: 394-397 [PMID: 4136718 DOI: 10.1016/s0140-6736(74)91770-x]</w:t>
      </w:r>
    </w:p>
    <w:p w14:paraId="13FD195D" w14:textId="1137BF09" w:rsidR="00A77B3E" w:rsidRDefault="00CB53BB" w:rsidP="00212A2D">
      <w:pPr>
        <w:spacing w:line="360" w:lineRule="auto"/>
        <w:jc w:val="both"/>
      </w:pPr>
      <w:r>
        <w:rPr>
          <w:rFonts w:ascii="Book Antiqua" w:eastAsia="Book Antiqua" w:hAnsi="Book Antiqua" w:cs="Book Antiqua"/>
        </w:rPr>
        <w:t xml:space="preserve">49 </w:t>
      </w:r>
      <w:r>
        <w:rPr>
          <w:rFonts w:ascii="Book Antiqua" w:eastAsia="Book Antiqua" w:hAnsi="Book Antiqua" w:cs="Book Antiqua"/>
          <w:b/>
          <w:bCs/>
        </w:rPr>
        <w:t>Kovacs TO</w:t>
      </w:r>
      <w:r>
        <w:rPr>
          <w:rFonts w:ascii="Book Antiqua" w:eastAsia="Book Antiqua" w:hAnsi="Book Antiqua" w:cs="Book Antiqua"/>
        </w:rPr>
        <w:t xml:space="preserve">, Jensen DM. Endoscopic treatment of ulcer bleeding. </w:t>
      </w:r>
      <w:r>
        <w:rPr>
          <w:rFonts w:ascii="Book Antiqua" w:eastAsia="Book Antiqua" w:hAnsi="Book Antiqua" w:cs="Book Antiqua"/>
          <w:i/>
          <w:iCs/>
        </w:rPr>
        <w:t>Curr Treat Options Gastroenterol</w:t>
      </w:r>
      <w:r>
        <w:rPr>
          <w:rFonts w:ascii="Book Antiqua" w:eastAsia="Book Antiqua" w:hAnsi="Book Antiqua" w:cs="Book Antiqua"/>
        </w:rPr>
        <w:t xml:space="preserve"> 2007; </w:t>
      </w:r>
      <w:r>
        <w:rPr>
          <w:rFonts w:ascii="Book Antiqua" w:eastAsia="Book Antiqua" w:hAnsi="Book Antiqua" w:cs="Book Antiqua"/>
          <w:b/>
          <w:bCs/>
        </w:rPr>
        <w:t>10</w:t>
      </w:r>
      <w:r>
        <w:rPr>
          <w:rFonts w:ascii="Book Antiqua" w:eastAsia="Book Antiqua" w:hAnsi="Book Antiqua" w:cs="Book Antiqua"/>
        </w:rPr>
        <w:t>: 143-148 [PMID: 17391629 DOI: 10.1007/s11938-007-0066-3]</w:t>
      </w:r>
    </w:p>
    <w:p w14:paraId="6FC2BAA8" w14:textId="22A874FE" w:rsidR="00A77B3E" w:rsidRDefault="00CB53BB" w:rsidP="00212A2D">
      <w:pPr>
        <w:spacing w:line="360" w:lineRule="auto"/>
        <w:jc w:val="both"/>
      </w:pPr>
      <w:r>
        <w:rPr>
          <w:rFonts w:ascii="Book Antiqua" w:eastAsia="Book Antiqua" w:hAnsi="Book Antiqua" w:cs="Book Antiqua"/>
        </w:rPr>
        <w:t xml:space="preserve">50 </w:t>
      </w:r>
      <w:r>
        <w:rPr>
          <w:rFonts w:ascii="Book Antiqua" w:eastAsia="Book Antiqua" w:hAnsi="Book Antiqua" w:cs="Book Antiqua"/>
          <w:b/>
          <w:bCs/>
        </w:rPr>
        <w:t>Freeman ML</w:t>
      </w:r>
      <w:r>
        <w:rPr>
          <w:rFonts w:ascii="Book Antiqua" w:eastAsia="Book Antiqua" w:hAnsi="Book Antiqua" w:cs="Book Antiqua"/>
        </w:rPr>
        <w:t xml:space="preserve">. Stigmata of hemorrhage in bleeding ulcers. </w:t>
      </w:r>
      <w:proofErr w:type="spellStart"/>
      <w:r>
        <w:rPr>
          <w:rFonts w:ascii="Book Antiqua" w:eastAsia="Book Antiqua" w:hAnsi="Book Antiqua" w:cs="Book Antiqua"/>
          <w:i/>
          <w:iCs/>
        </w:rPr>
        <w:t>Gastrointest</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Endosc</w:t>
      </w:r>
      <w:proofErr w:type="spellEnd"/>
      <w:r>
        <w:rPr>
          <w:rFonts w:ascii="Book Antiqua" w:eastAsia="Book Antiqua" w:hAnsi="Book Antiqua" w:cs="Book Antiqua"/>
          <w:i/>
          <w:iCs/>
        </w:rPr>
        <w:t xml:space="preserve"> Clin N Am</w:t>
      </w:r>
      <w:r>
        <w:rPr>
          <w:rFonts w:ascii="Book Antiqua" w:eastAsia="Book Antiqua" w:hAnsi="Book Antiqua" w:cs="Book Antiqua"/>
        </w:rPr>
        <w:t xml:space="preserve"> 1997; </w:t>
      </w:r>
      <w:r>
        <w:rPr>
          <w:rFonts w:ascii="Book Antiqua" w:eastAsia="Book Antiqua" w:hAnsi="Book Antiqua" w:cs="Book Antiqua"/>
          <w:b/>
          <w:bCs/>
        </w:rPr>
        <w:t>7</w:t>
      </w:r>
      <w:r>
        <w:rPr>
          <w:rFonts w:ascii="Book Antiqua" w:eastAsia="Book Antiqua" w:hAnsi="Book Antiqua" w:cs="Book Antiqua"/>
        </w:rPr>
        <w:t>: 559-574 [PMID: 9376951]</w:t>
      </w:r>
    </w:p>
    <w:p w14:paraId="1C7FAFE0" w14:textId="77777777" w:rsidR="00A77B3E" w:rsidRDefault="00A77B3E" w:rsidP="00212A2D">
      <w:pPr>
        <w:spacing w:line="360" w:lineRule="auto"/>
        <w:jc w:val="both"/>
        <w:sectPr w:rsidR="00A77B3E" w:rsidSect="00B12CFF">
          <w:pgSz w:w="12240" w:h="15840"/>
          <w:pgMar w:top="1440" w:right="1440" w:bottom="1440" w:left="1440" w:header="720" w:footer="720" w:gutter="0"/>
          <w:cols w:space="720"/>
          <w:docGrid w:linePitch="360"/>
        </w:sectPr>
      </w:pPr>
    </w:p>
    <w:p w14:paraId="698AED21" w14:textId="77777777" w:rsidR="00A77B3E" w:rsidRDefault="00000000" w:rsidP="00212A2D">
      <w:pPr>
        <w:spacing w:line="360" w:lineRule="auto"/>
        <w:jc w:val="both"/>
      </w:pPr>
      <w:r>
        <w:rPr>
          <w:rFonts w:ascii="Book Antiqua" w:eastAsia="Book Antiqua" w:hAnsi="Book Antiqua" w:cs="Book Antiqua"/>
          <w:b/>
          <w:color w:val="000000"/>
        </w:rPr>
        <w:lastRenderedPageBreak/>
        <w:t>Footnotes</w:t>
      </w:r>
    </w:p>
    <w:p w14:paraId="11B7F324" w14:textId="7CDD7618" w:rsidR="00A77B3E" w:rsidRDefault="00000000" w:rsidP="00212A2D">
      <w:pPr>
        <w:spacing w:line="360" w:lineRule="auto"/>
        <w:jc w:val="both"/>
      </w:pPr>
      <w:r>
        <w:rPr>
          <w:rFonts w:ascii="Book Antiqua" w:eastAsia="Book Antiqua" w:hAnsi="Book Antiqua" w:cs="Book Antiqua"/>
          <w:b/>
          <w:bCs/>
        </w:rPr>
        <w:t xml:space="preserve">Institutional review board statement: </w:t>
      </w:r>
      <w:r>
        <w:rPr>
          <w:rFonts w:ascii="Book Antiqua" w:eastAsia="Book Antiqua" w:hAnsi="Book Antiqua" w:cs="Book Antiqua"/>
          <w:color w:val="000000"/>
        </w:rPr>
        <w:t>The study protocol was reviewed and approved by the Institutional Ethics Committee of Shanghai East Hospital (Approval No.</w:t>
      </w:r>
      <w:r w:rsidR="0053612A">
        <w:rPr>
          <w:rFonts w:ascii="Book Antiqua" w:eastAsia="Book Antiqua" w:hAnsi="Book Antiqua" w:cs="Book Antiqua"/>
          <w:color w:val="000000"/>
        </w:rPr>
        <w:t xml:space="preserve"> </w:t>
      </w:r>
      <w:r>
        <w:rPr>
          <w:rFonts w:ascii="Book Antiqua" w:eastAsia="Book Antiqua" w:hAnsi="Book Antiqua" w:cs="Book Antiqua"/>
          <w:color w:val="000000"/>
        </w:rPr>
        <w:t>2020SL018).</w:t>
      </w:r>
    </w:p>
    <w:p w14:paraId="58F771FC" w14:textId="77777777" w:rsidR="00A77B3E" w:rsidRDefault="00A77B3E" w:rsidP="00212A2D">
      <w:pPr>
        <w:spacing w:line="360" w:lineRule="auto"/>
        <w:jc w:val="both"/>
      </w:pPr>
    </w:p>
    <w:p w14:paraId="27DCBC72" w14:textId="3E24B459" w:rsidR="00A77B3E" w:rsidRDefault="00000000" w:rsidP="00212A2D">
      <w:pPr>
        <w:spacing w:line="360" w:lineRule="auto"/>
        <w:jc w:val="both"/>
      </w:pPr>
      <w:r>
        <w:rPr>
          <w:rFonts w:ascii="Book Antiqua" w:eastAsia="Book Antiqua" w:hAnsi="Book Antiqua" w:cs="Book Antiqua"/>
          <w:b/>
          <w:bCs/>
          <w:szCs w:val="21"/>
        </w:rPr>
        <w:t xml:space="preserve">Informed consent statement: </w:t>
      </w:r>
      <w:r w:rsidR="0053612A" w:rsidRPr="0053612A">
        <w:rPr>
          <w:rFonts w:ascii="Book Antiqua" w:eastAsia="Book Antiqua" w:hAnsi="Book Antiqua" w:cs="Book Antiqua"/>
        </w:rPr>
        <w:t>Given this article is a retrospective study, an informed consent form is not included.</w:t>
      </w:r>
    </w:p>
    <w:p w14:paraId="5A362A78" w14:textId="77777777" w:rsidR="00A77B3E" w:rsidRDefault="00A77B3E" w:rsidP="00212A2D">
      <w:pPr>
        <w:spacing w:line="360" w:lineRule="auto"/>
        <w:jc w:val="both"/>
      </w:pPr>
    </w:p>
    <w:p w14:paraId="6B081B40" w14:textId="77777777" w:rsidR="00A77B3E" w:rsidRDefault="00000000" w:rsidP="00212A2D">
      <w:pPr>
        <w:spacing w:line="360" w:lineRule="auto"/>
        <w:jc w:val="both"/>
      </w:pPr>
      <w:r>
        <w:rPr>
          <w:rFonts w:ascii="Book Antiqua" w:eastAsia="Book Antiqua" w:hAnsi="Book Antiqua" w:cs="Book Antiqua"/>
          <w:b/>
          <w:bCs/>
          <w:szCs w:val="21"/>
        </w:rPr>
        <w:t xml:space="preserve">Conflict-of-interest statement: </w:t>
      </w:r>
      <w:r>
        <w:rPr>
          <w:rFonts w:ascii="Book Antiqua" w:eastAsia="Book Antiqua" w:hAnsi="Book Antiqua" w:cs="Book Antiqua"/>
        </w:rPr>
        <w:t>Dr. Zeng has nothing to disclose.</w:t>
      </w:r>
    </w:p>
    <w:p w14:paraId="310A6867" w14:textId="77777777" w:rsidR="00A77B3E" w:rsidRDefault="00A77B3E" w:rsidP="00212A2D">
      <w:pPr>
        <w:spacing w:line="360" w:lineRule="auto"/>
        <w:jc w:val="both"/>
      </w:pPr>
    </w:p>
    <w:p w14:paraId="7753FE86" w14:textId="77777777" w:rsidR="00A77B3E" w:rsidRDefault="00000000" w:rsidP="00212A2D">
      <w:pPr>
        <w:spacing w:line="360" w:lineRule="auto"/>
        <w:jc w:val="both"/>
      </w:pPr>
      <w:r>
        <w:rPr>
          <w:rFonts w:ascii="Book Antiqua" w:eastAsia="Book Antiqua" w:hAnsi="Book Antiqua" w:cs="Book Antiqua"/>
          <w:b/>
          <w:bCs/>
          <w:szCs w:val="21"/>
        </w:rPr>
        <w:t xml:space="preserve">Data sharing statement: </w:t>
      </w:r>
      <w:r>
        <w:rPr>
          <w:rFonts w:ascii="Book Antiqua" w:eastAsia="Book Antiqua" w:hAnsi="Book Antiqua" w:cs="Book Antiqua"/>
          <w:szCs w:val="22"/>
        </w:rPr>
        <w:t>The data supporting the findings of this study are available from the corresponding author upon reasonable request.</w:t>
      </w:r>
    </w:p>
    <w:p w14:paraId="6C5842FA" w14:textId="77777777" w:rsidR="00A77B3E" w:rsidRDefault="00A77B3E" w:rsidP="00212A2D">
      <w:pPr>
        <w:spacing w:line="360" w:lineRule="auto"/>
        <w:jc w:val="both"/>
      </w:pPr>
    </w:p>
    <w:p w14:paraId="110E6B08" w14:textId="77777777" w:rsidR="00A77B3E" w:rsidRDefault="00000000" w:rsidP="00212A2D">
      <w:pPr>
        <w:spacing w:line="360" w:lineRule="auto"/>
        <w:jc w:val="both"/>
      </w:pPr>
      <w:r>
        <w:rPr>
          <w:rFonts w:ascii="Book Antiqua" w:eastAsia="Book Antiqua" w:hAnsi="Book Antiqua" w:cs="Book Antiqua"/>
          <w:b/>
          <w:bCs/>
        </w:rPr>
        <w:t xml:space="preserve">Open-Access: </w:t>
      </w:r>
      <w:r>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rPr>
        <w:t>NonCommercial</w:t>
      </w:r>
      <w:proofErr w:type="spellEnd"/>
      <w:r>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12CCF45" w14:textId="77777777" w:rsidR="00A77B3E" w:rsidRDefault="00A77B3E" w:rsidP="00212A2D">
      <w:pPr>
        <w:spacing w:line="360" w:lineRule="auto"/>
        <w:jc w:val="both"/>
      </w:pPr>
    </w:p>
    <w:p w14:paraId="5F188133" w14:textId="77777777" w:rsidR="00A77B3E" w:rsidRDefault="00000000" w:rsidP="00212A2D">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rPr>
        <w:t>Unsolicited article; Externally peer reviewed.</w:t>
      </w:r>
    </w:p>
    <w:p w14:paraId="7AE3CC2F" w14:textId="77777777" w:rsidR="0053612A" w:rsidRDefault="0053612A" w:rsidP="00212A2D">
      <w:pPr>
        <w:spacing w:line="360" w:lineRule="auto"/>
        <w:jc w:val="both"/>
      </w:pPr>
    </w:p>
    <w:p w14:paraId="4A217A89" w14:textId="77777777" w:rsidR="00A77B3E" w:rsidRDefault="00000000" w:rsidP="00212A2D">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0166C106" w14:textId="77777777" w:rsidR="00A77B3E" w:rsidRDefault="00A77B3E" w:rsidP="00212A2D">
      <w:pPr>
        <w:spacing w:line="360" w:lineRule="auto"/>
        <w:jc w:val="both"/>
      </w:pPr>
    </w:p>
    <w:p w14:paraId="5E07C231" w14:textId="77777777" w:rsidR="00A77B3E" w:rsidRDefault="00000000" w:rsidP="00212A2D">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rPr>
        <w:t>December 22, 2023</w:t>
      </w:r>
    </w:p>
    <w:p w14:paraId="6AB1C8C9" w14:textId="77777777" w:rsidR="00A77B3E" w:rsidRDefault="00000000" w:rsidP="00212A2D">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rPr>
        <w:t>January 9, 2024</w:t>
      </w:r>
    </w:p>
    <w:p w14:paraId="4170BD68" w14:textId="77777777" w:rsidR="00A77B3E" w:rsidRDefault="00000000" w:rsidP="00212A2D">
      <w:pPr>
        <w:spacing w:line="360" w:lineRule="auto"/>
        <w:jc w:val="both"/>
      </w:pPr>
      <w:r>
        <w:rPr>
          <w:rFonts w:ascii="Book Antiqua" w:eastAsia="Book Antiqua" w:hAnsi="Book Antiqua" w:cs="Book Antiqua"/>
          <w:b/>
          <w:color w:val="000000"/>
        </w:rPr>
        <w:t xml:space="preserve">Article in press: </w:t>
      </w:r>
    </w:p>
    <w:p w14:paraId="1D1F1853" w14:textId="77777777" w:rsidR="00A77B3E" w:rsidRDefault="00A77B3E" w:rsidP="00212A2D">
      <w:pPr>
        <w:spacing w:line="360" w:lineRule="auto"/>
        <w:jc w:val="both"/>
      </w:pPr>
    </w:p>
    <w:p w14:paraId="4CF4DDF3" w14:textId="25FD5E24" w:rsidR="00A77B3E" w:rsidRDefault="00000000" w:rsidP="00212A2D">
      <w:pPr>
        <w:spacing w:line="360" w:lineRule="auto"/>
        <w:jc w:val="both"/>
      </w:pPr>
      <w:r>
        <w:rPr>
          <w:rFonts w:ascii="Book Antiqua" w:eastAsia="Book Antiqua" w:hAnsi="Book Antiqua" w:cs="Book Antiqua"/>
          <w:b/>
          <w:color w:val="000000"/>
        </w:rPr>
        <w:t xml:space="preserve">Specialty type: </w:t>
      </w:r>
      <w:r w:rsidR="00F109D0" w:rsidRPr="00F109D0">
        <w:rPr>
          <w:rFonts w:ascii="Book Antiqua" w:eastAsia="Book Antiqua" w:hAnsi="Book Antiqua" w:cs="Book Antiqua"/>
        </w:rPr>
        <w:t>Gastroenterology and hepatology</w:t>
      </w:r>
    </w:p>
    <w:p w14:paraId="68F39D26" w14:textId="77777777" w:rsidR="00A77B3E" w:rsidRDefault="00000000" w:rsidP="00212A2D">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rPr>
        <w:t>China</w:t>
      </w:r>
    </w:p>
    <w:p w14:paraId="64E0ADE5" w14:textId="77777777" w:rsidR="00A77B3E" w:rsidRDefault="00000000" w:rsidP="00212A2D">
      <w:pPr>
        <w:spacing w:line="360" w:lineRule="auto"/>
        <w:jc w:val="both"/>
      </w:pPr>
      <w:r>
        <w:rPr>
          <w:rFonts w:ascii="Book Antiqua" w:eastAsia="Book Antiqua" w:hAnsi="Book Antiqua" w:cs="Book Antiqua"/>
          <w:b/>
          <w:color w:val="000000"/>
        </w:rPr>
        <w:lastRenderedPageBreak/>
        <w:t>Peer-review report’s scientific quality classification</w:t>
      </w:r>
    </w:p>
    <w:p w14:paraId="1A7C0408" w14:textId="77777777" w:rsidR="00A77B3E" w:rsidRDefault="00000000" w:rsidP="00212A2D">
      <w:pPr>
        <w:spacing w:line="360" w:lineRule="auto"/>
        <w:jc w:val="both"/>
      </w:pPr>
      <w:r>
        <w:rPr>
          <w:rFonts w:ascii="Book Antiqua" w:eastAsia="Book Antiqua" w:hAnsi="Book Antiqua" w:cs="Book Antiqua"/>
        </w:rPr>
        <w:t>Grade A (Excellent): 0</w:t>
      </w:r>
    </w:p>
    <w:p w14:paraId="22B37895" w14:textId="77777777" w:rsidR="00A77B3E" w:rsidRDefault="00000000" w:rsidP="00212A2D">
      <w:pPr>
        <w:spacing w:line="360" w:lineRule="auto"/>
        <w:jc w:val="both"/>
      </w:pPr>
      <w:r>
        <w:rPr>
          <w:rFonts w:ascii="Book Antiqua" w:eastAsia="Book Antiqua" w:hAnsi="Book Antiqua" w:cs="Book Antiqua"/>
        </w:rPr>
        <w:t>Grade B (Very good): 0</w:t>
      </w:r>
    </w:p>
    <w:p w14:paraId="5A259F27" w14:textId="77777777" w:rsidR="00A77B3E" w:rsidRDefault="00000000" w:rsidP="00212A2D">
      <w:pPr>
        <w:spacing w:line="360" w:lineRule="auto"/>
        <w:jc w:val="both"/>
      </w:pPr>
      <w:r>
        <w:rPr>
          <w:rFonts w:ascii="Book Antiqua" w:eastAsia="Book Antiqua" w:hAnsi="Book Antiqua" w:cs="Book Antiqua"/>
        </w:rPr>
        <w:t>Grade C (Good): C</w:t>
      </w:r>
    </w:p>
    <w:p w14:paraId="70578FC1" w14:textId="77777777" w:rsidR="00A77B3E" w:rsidRDefault="00000000" w:rsidP="00212A2D">
      <w:pPr>
        <w:spacing w:line="360" w:lineRule="auto"/>
        <w:jc w:val="both"/>
      </w:pPr>
      <w:r>
        <w:rPr>
          <w:rFonts w:ascii="Book Antiqua" w:eastAsia="Book Antiqua" w:hAnsi="Book Antiqua" w:cs="Book Antiqua"/>
        </w:rPr>
        <w:t>Grade D (Fair): 0</w:t>
      </w:r>
    </w:p>
    <w:p w14:paraId="6A32D13A" w14:textId="77777777" w:rsidR="00A77B3E" w:rsidRDefault="00000000" w:rsidP="00212A2D">
      <w:pPr>
        <w:spacing w:line="360" w:lineRule="auto"/>
        <w:jc w:val="both"/>
      </w:pPr>
      <w:r>
        <w:rPr>
          <w:rFonts w:ascii="Book Antiqua" w:eastAsia="Book Antiqua" w:hAnsi="Book Antiqua" w:cs="Book Antiqua"/>
        </w:rPr>
        <w:t>Grade E (Poor): 0</w:t>
      </w:r>
    </w:p>
    <w:p w14:paraId="3A91907D" w14:textId="77777777" w:rsidR="00A77B3E" w:rsidRDefault="00A77B3E" w:rsidP="00212A2D">
      <w:pPr>
        <w:spacing w:line="360" w:lineRule="auto"/>
        <w:jc w:val="both"/>
      </w:pPr>
    </w:p>
    <w:p w14:paraId="7D60CCE5" w14:textId="65F336AF" w:rsidR="00A77B3E" w:rsidRDefault="00000000" w:rsidP="00212A2D">
      <w:pPr>
        <w:spacing w:line="360" w:lineRule="auto"/>
        <w:jc w:val="both"/>
        <w:sectPr w:rsidR="00A77B3E" w:rsidSect="00B12CFF">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rPr>
        <w:t>Christodoulidis</w:t>
      </w:r>
      <w:proofErr w:type="spellEnd"/>
      <w:r>
        <w:rPr>
          <w:rFonts w:ascii="Book Antiqua" w:eastAsia="Book Antiqua" w:hAnsi="Book Antiqua" w:cs="Book Antiqua"/>
        </w:rPr>
        <w:t xml:space="preserve"> G, Greece</w:t>
      </w:r>
      <w:r>
        <w:rPr>
          <w:rFonts w:ascii="Book Antiqua" w:eastAsia="Book Antiqua" w:hAnsi="Book Antiqua" w:cs="Book Antiqua"/>
          <w:b/>
          <w:color w:val="000000"/>
        </w:rPr>
        <w:t xml:space="preserve"> S-Editor: </w:t>
      </w:r>
      <w:r w:rsidR="0094428C">
        <w:rPr>
          <w:rFonts w:ascii="Book Antiqua" w:eastAsia="Book Antiqua" w:hAnsi="Book Antiqua" w:cs="Book Antiqua"/>
          <w:bCs/>
          <w:color w:val="000000"/>
        </w:rPr>
        <w:t>Lin C</w:t>
      </w:r>
      <w:r>
        <w:rPr>
          <w:rFonts w:ascii="Book Antiqua" w:eastAsia="Book Antiqua" w:hAnsi="Book Antiqua" w:cs="Book Antiqua"/>
          <w:b/>
          <w:color w:val="000000"/>
        </w:rPr>
        <w:t xml:space="preserve"> L-Editor: </w:t>
      </w:r>
      <w:r w:rsidR="0094428C">
        <w:rPr>
          <w:rFonts w:ascii="Book Antiqua" w:eastAsia="Book Antiqua" w:hAnsi="Book Antiqua" w:cs="Book Antiqua"/>
          <w:bCs/>
          <w:color w:val="000000"/>
        </w:rPr>
        <w:t>A</w:t>
      </w:r>
      <w:r>
        <w:rPr>
          <w:rFonts w:ascii="Book Antiqua" w:eastAsia="Book Antiqua" w:hAnsi="Book Antiqua" w:cs="Book Antiqua"/>
          <w:b/>
          <w:color w:val="000000"/>
        </w:rPr>
        <w:t xml:space="preserve"> P-Editor: </w:t>
      </w:r>
    </w:p>
    <w:p w14:paraId="05A163F5" w14:textId="77777777" w:rsidR="00A77B3E" w:rsidRDefault="00000000" w:rsidP="00212A2D">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2DB45B4B" w14:textId="05EDD61B" w:rsidR="005759C6" w:rsidRDefault="005759C6" w:rsidP="00212A2D">
      <w:pPr>
        <w:spacing w:line="360" w:lineRule="auto"/>
        <w:jc w:val="both"/>
      </w:pPr>
      <w:r>
        <w:rPr>
          <w:noProof/>
        </w:rPr>
        <w:drawing>
          <wp:inline distT="0" distB="0" distL="0" distR="0" wp14:anchorId="297C26A3" wp14:editId="794C2025">
            <wp:extent cx="5774824" cy="5231958"/>
            <wp:effectExtent l="0" t="0" r="0" b="6985"/>
            <wp:docPr id="18124046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78348" cy="5235151"/>
                    </a:xfrm>
                    <a:prstGeom prst="rect">
                      <a:avLst/>
                    </a:prstGeom>
                    <a:noFill/>
                  </pic:spPr>
                </pic:pic>
              </a:graphicData>
            </a:graphic>
          </wp:inline>
        </w:drawing>
      </w:r>
    </w:p>
    <w:p w14:paraId="2DB81F15" w14:textId="77777777" w:rsidR="007A0EAD" w:rsidRDefault="00000000" w:rsidP="00212A2D">
      <w:pPr>
        <w:spacing w:line="360" w:lineRule="auto"/>
        <w:jc w:val="both"/>
        <w:rPr>
          <w:rFonts w:ascii="Book Antiqua" w:eastAsia="Book Antiqua" w:hAnsi="Book Antiqua" w:cs="Book Antiqua"/>
        </w:rPr>
        <w:sectPr w:rsidR="007A0EAD" w:rsidSect="00B12CFF">
          <w:pgSz w:w="15840" w:h="12240" w:orient="landscape"/>
          <w:pgMar w:top="1440" w:right="1440" w:bottom="1440" w:left="1440" w:header="720" w:footer="720" w:gutter="0"/>
          <w:cols w:space="720"/>
          <w:docGrid w:linePitch="360"/>
        </w:sectPr>
      </w:pPr>
      <w:r w:rsidRPr="005759C6">
        <w:rPr>
          <w:rFonts w:ascii="Book Antiqua" w:eastAsia="Book Antiqua" w:hAnsi="Book Antiqua" w:cs="Book Antiqua"/>
          <w:b/>
          <w:bCs/>
        </w:rPr>
        <w:t>Figure 1</w:t>
      </w:r>
      <w:r w:rsidR="00873A84" w:rsidRPr="005759C6">
        <w:rPr>
          <w:rFonts w:ascii="Book Antiqua" w:eastAsia="Book Antiqua" w:hAnsi="Book Antiqua" w:cs="Book Antiqua"/>
          <w:b/>
          <w:bCs/>
        </w:rPr>
        <w:t xml:space="preserve"> </w:t>
      </w:r>
      <w:r w:rsidRPr="005759C6">
        <w:rPr>
          <w:rFonts w:ascii="Book Antiqua" w:eastAsia="Book Antiqua" w:hAnsi="Book Antiqua" w:cs="Book Antiqua"/>
          <w:b/>
          <w:bCs/>
        </w:rPr>
        <w:t>Cohorts for the study.</w:t>
      </w:r>
      <w:r w:rsidR="005759C6">
        <w:rPr>
          <w:rFonts w:ascii="Book Antiqua" w:eastAsia="Book Antiqua" w:hAnsi="Book Antiqua" w:cs="Book Antiqua"/>
        </w:rPr>
        <w:t xml:space="preserve"> UGIB: Upper gastrointestinal bleeding.</w:t>
      </w:r>
    </w:p>
    <w:p w14:paraId="3D63BD48" w14:textId="683E7855" w:rsidR="007A0EAD" w:rsidRDefault="007A0EAD" w:rsidP="00212A2D">
      <w:pPr>
        <w:spacing w:line="360" w:lineRule="auto"/>
        <w:jc w:val="both"/>
        <w:rPr>
          <w:rFonts w:ascii="Book Antiqua" w:eastAsia="Book Antiqua" w:hAnsi="Book Antiqua" w:cs="Book Antiqua"/>
        </w:rPr>
      </w:pPr>
    </w:p>
    <w:p w14:paraId="79E637B7" w14:textId="287AF90B" w:rsidR="00690C3F" w:rsidRDefault="00690C3F" w:rsidP="00212A2D">
      <w:pPr>
        <w:spacing w:line="360" w:lineRule="auto"/>
        <w:jc w:val="both"/>
        <w:rPr>
          <w:rFonts w:ascii="Book Antiqua" w:eastAsia="Book Antiqua" w:hAnsi="Book Antiqua" w:cs="Book Antiqua"/>
        </w:rPr>
      </w:pPr>
      <w:r w:rsidRPr="00690C3F">
        <w:rPr>
          <w:rFonts w:ascii="Book Antiqua" w:eastAsia="Book Antiqua" w:hAnsi="Book Antiqua" w:cs="Book Antiqua"/>
          <w:noProof/>
        </w:rPr>
        <w:drawing>
          <wp:inline distT="0" distB="0" distL="0" distR="0" wp14:anchorId="10B0D3F2" wp14:editId="376D4A25">
            <wp:extent cx="5943600" cy="3988435"/>
            <wp:effectExtent l="0" t="0" r="0" b="0"/>
            <wp:docPr id="5"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3988435"/>
                    </a:xfrm>
                    <a:prstGeom prst="rect">
                      <a:avLst/>
                    </a:prstGeom>
                  </pic:spPr>
                </pic:pic>
              </a:graphicData>
            </a:graphic>
          </wp:inline>
        </w:drawing>
      </w:r>
    </w:p>
    <w:p w14:paraId="400CC3D2" w14:textId="7981CAFD" w:rsidR="00A77B3E" w:rsidRDefault="00000000" w:rsidP="00212A2D">
      <w:pPr>
        <w:spacing w:line="360" w:lineRule="auto"/>
        <w:jc w:val="both"/>
        <w:rPr>
          <w:rFonts w:ascii="Book Antiqua" w:eastAsia="Book Antiqua" w:hAnsi="Book Antiqua" w:cs="Book Antiqua"/>
        </w:rPr>
      </w:pPr>
      <w:r w:rsidRPr="00924B17">
        <w:rPr>
          <w:rFonts w:ascii="Book Antiqua" w:eastAsia="Book Antiqua" w:hAnsi="Book Antiqua" w:cs="Book Antiqua"/>
          <w:b/>
          <w:bCs/>
        </w:rPr>
        <w:t>Figure 2</w:t>
      </w:r>
      <w:r w:rsidR="00873A84" w:rsidRPr="00924B17">
        <w:rPr>
          <w:rFonts w:ascii="Book Antiqua" w:eastAsia="Book Antiqua" w:hAnsi="Book Antiqua" w:cs="Book Antiqua"/>
          <w:b/>
          <w:bCs/>
        </w:rPr>
        <w:t xml:space="preserve"> </w:t>
      </w:r>
      <w:r w:rsidRPr="00924B17">
        <w:rPr>
          <w:rFonts w:ascii="Book Antiqua" w:eastAsia="Book Antiqua" w:hAnsi="Book Antiqua" w:cs="Book Antiqua"/>
          <w:b/>
          <w:bCs/>
        </w:rPr>
        <w:t>Nomogram for the prognostic model of upper gastrointestinal bleeding</w:t>
      </w:r>
      <w:r w:rsidR="00924B17">
        <w:rPr>
          <w:rFonts w:ascii="Book Antiqua" w:eastAsia="Book Antiqua" w:hAnsi="Book Antiqua" w:cs="Book Antiqua"/>
          <w:b/>
          <w:bCs/>
        </w:rPr>
        <w:t xml:space="preserve"> </w:t>
      </w:r>
      <w:r w:rsidRPr="00924B17">
        <w:rPr>
          <w:rFonts w:ascii="Book Antiqua" w:eastAsia="Book Antiqua" w:hAnsi="Book Antiqua" w:cs="Book Antiqua"/>
          <w:b/>
          <w:bCs/>
        </w:rPr>
        <w:t>(MH-STRALP).</w:t>
      </w:r>
      <w:r>
        <w:rPr>
          <w:rFonts w:ascii="Book Antiqua" w:eastAsia="Book Antiqua" w:hAnsi="Book Antiqua" w:cs="Book Antiqua"/>
        </w:rPr>
        <w:t xml:space="preserve"> To calculate the probability of the compound outcomes, points for each parameter are assigned by corresponding values from the “points” axis, and sum of the points is plotted on “total points” axis.</w:t>
      </w:r>
      <w:r w:rsidR="007A0EAD">
        <w:rPr>
          <w:rFonts w:ascii="Book Antiqua" w:eastAsia="Book Antiqua" w:hAnsi="Book Antiqua" w:cs="Book Antiqua"/>
        </w:rPr>
        <w:t xml:space="preserve"> </w:t>
      </w:r>
      <w:r>
        <w:rPr>
          <w:rFonts w:ascii="Book Antiqua" w:eastAsia="Book Antiqua" w:hAnsi="Book Antiqua" w:cs="Book Antiqua"/>
        </w:rPr>
        <w:t xml:space="preserve">UGIC: </w:t>
      </w:r>
      <w:r w:rsidR="00924B17">
        <w:rPr>
          <w:rFonts w:ascii="Book Antiqua" w:eastAsia="Book Antiqua" w:hAnsi="Book Antiqua" w:cs="Book Antiqua"/>
        </w:rPr>
        <w:t>U</w:t>
      </w:r>
      <w:r>
        <w:rPr>
          <w:rFonts w:ascii="Book Antiqua" w:eastAsia="Book Antiqua" w:hAnsi="Book Antiqua" w:cs="Book Antiqua"/>
        </w:rPr>
        <w:t xml:space="preserve">pper gastrointestinal carcinoma; </w:t>
      </w:r>
      <w:r>
        <w:rPr>
          <w:rFonts w:ascii="Book Antiqua" w:eastAsia="Book Antiqua" w:hAnsi="Book Antiqua" w:cs="Book Antiqua"/>
          <w:color w:val="121212"/>
          <w:shd w:val="clear" w:color="auto" w:fill="FFFFFF"/>
        </w:rPr>
        <w:t xml:space="preserve">SRH: </w:t>
      </w:r>
      <w:r w:rsidR="00924B17">
        <w:rPr>
          <w:rFonts w:ascii="Book Antiqua" w:eastAsia="Book Antiqua" w:hAnsi="Book Antiqua" w:cs="Book Antiqua"/>
          <w:color w:val="121212"/>
          <w:shd w:val="clear" w:color="auto" w:fill="FFFFFF"/>
        </w:rPr>
        <w:t>S</w:t>
      </w:r>
      <w:r>
        <w:rPr>
          <w:rFonts w:ascii="Book Antiqua" w:eastAsia="Book Antiqua" w:hAnsi="Book Antiqua" w:cs="Book Antiqua"/>
          <w:color w:val="121212"/>
          <w:shd w:val="clear" w:color="auto" w:fill="FFFFFF"/>
        </w:rPr>
        <w:t>tigmata of recent hemorrhage.</w:t>
      </w:r>
    </w:p>
    <w:p w14:paraId="7EF97C5D" w14:textId="77777777" w:rsidR="00924B17" w:rsidRDefault="00924B17" w:rsidP="00212A2D">
      <w:pPr>
        <w:spacing w:line="360" w:lineRule="auto"/>
        <w:jc w:val="both"/>
        <w:rPr>
          <w:rFonts w:ascii="Book Antiqua" w:eastAsia="Book Antiqua" w:hAnsi="Book Antiqua" w:cs="Book Antiqua"/>
        </w:rPr>
      </w:pPr>
    </w:p>
    <w:p w14:paraId="5AC1409F" w14:textId="0FD769B1" w:rsidR="00924B17" w:rsidRDefault="00E74B90" w:rsidP="00212A2D">
      <w:pPr>
        <w:spacing w:line="360" w:lineRule="auto"/>
        <w:jc w:val="both"/>
      </w:pPr>
      <w:r>
        <w:rPr>
          <w:noProof/>
        </w:rPr>
        <w:lastRenderedPageBreak/>
        <w:drawing>
          <wp:inline distT="0" distB="0" distL="0" distR="0" wp14:anchorId="14F65BBE" wp14:editId="58389ACA">
            <wp:extent cx="5870775" cy="6408706"/>
            <wp:effectExtent l="0" t="0" r="0" b="0"/>
            <wp:docPr id="1942351275"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881819" cy="6420762"/>
                    </a:xfrm>
                    <a:prstGeom prst="rect">
                      <a:avLst/>
                    </a:prstGeom>
                    <a:noFill/>
                  </pic:spPr>
                </pic:pic>
              </a:graphicData>
            </a:graphic>
          </wp:inline>
        </w:drawing>
      </w:r>
    </w:p>
    <w:p w14:paraId="3D515B57" w14:textId="78B2BEBC" w:rsidR="00A77B3E" w:rsidRDefault="00000000" w:rsidP="00212A2D">
      <w:pPr>
        <w:spacing w:line="360" w:lineRule="auto"/>
        <w:jc w:val="both"/>
        <w:rPr>
          <w:rFonts w:ascii="Book Antiqua" w:eastAsia="Book Antiqua" w:hAnsi="Book Antiqua" w:cs="Book Antiqua"/>
        </w:rPr>
      </w:pPr>
      <w:r w:rsidRPr="00924B17">
        <w:rPr>
          <w:rFonts w:ascii="Book Antiqua" w:eastAsia="Book Antiqua" w:hAnsi="Book Antiqua" w:cs="Book Antiqua"/>
          <w:b/>
          <w:bCs/>
        </w:rPr>
        <w:t>Figure 3</w:t>
      </w:r>
      <w:r w:rsidR="00873A84" w:rsidRPr="00924B17">
        <w:rPr>
          <w:rFonts w:ascii="Book Antiqua" w:eastAsia="Book Antiqua" w:hAnsi="Book Antiqua" w:cs="Book Antiqua"/>
          <w:b/>
          <w:bCs/>
        </w:rPr>
        <w:t xml:space="preserve"> </w:t>
      </w:r>
      <w:r w:rsidRPr="00924B17">
        <w:rPr>
          <w:rFonts w:ascii="Book Antiqua" w:eastAsia="Book Antiqua" w:hAnsi="Book Antiqua" w:cs="Book Antiqua"/>
          <w:b/>
          <w:bCs/>
        </w:rPr>
        <w:t>Performance and validation of the MH-STRALP nomogram.</w:t>
      </w:r>
      <w:r w:rsidR="00924B17">
        <w:rPr>
          <w:rFonts w:ascii="Book Antiqua" w:eastAsia="Book Antiqua" w:hAnsi="Book Antiqua" w:cs="Book Antiqua"/>
          <w:b/>
          <w:bCs/>
        </w:rPr>
        <w:t xml:space="preserve"> </w:t>
      </w:r>
      <w:r w:rsidR="00E74B90">
        <w:rPr>
          <w:rFonts w:ascii="Book Antiqua" w:eastAsia="Book Antiqua" w:hAnsi="Book Antiqua" w:cs="Book Antiqua"/>
        </w:rPr>
        <w:t xml:space="preserve">A: </w:t>
      </w:r>
      <w:r>
        <w:rPr>
          <w:rFonts w:ascii="Book Antiqua" w:eastAsia="Book Antiqua" w:hAnsi="Book Antiqua" w:cs="Book Antiqua"/>
        </w:rPr>
        <w:t xml:space="preserve">The </w:t>
      </w:r>
      <w:r w:rsidR="00924B17">
        <w:rPr>
          <w:rFonts w:ascii="Book Antiqua" w:eastAsia="Book Antiqua" w:hAnsi="Book Antiqua" w:cs="Book Antiqua"/>
        </w:rPr>
        <w:t>area under the curve (</w:t>
      </w:r>
      <w:r>
        <w:rPr>
          <w:rFonts w:ascii="Book Antiqua" w:eastAsia="Book Antiqua" w:hAnsi="Book Antiqua" w:cs="Book Antiqua"/>
        </w:rPr>
        <w:t>AUC</w:t>
      </w:r>
      <w:r w:rsidR="00924B17">
        <w:rPr>
          <w:rFonts w:ascii="Book Antiqua" w:eastAsia="Book Antiqua" w:hAnsi="Book Antiqua" w:cs="Book Antiqua"/>
        </w:rPr>
        <w:t>)</w:t>
      </w:r>
      <w:r>
        <w:rPr>
          <w:rFonts w:ascii="Book Antiqua" w:eastAsia="Book Antiqua" w:hAnsi="Book Antiqua" w:cs="Book Antiqua"/>
        </w:rPr>
        <w:t xml:space="preserve"> of the MH-STRALP nomogram for prognostic prediction of upper gastrointestinal bleeding (UGIB) in the training cohort</w:t>
      </w:r>
      <w:r w:rsidR="00E74B90">
        <w:rPr>
          <w:rFonts w:ascii="Book Antiqua" w:eastAsia="Book Antiqua" w:hAnsi="Book Antiqua" w:cs="Book Antiqua"/>
        </w:rPr>
        <w:t>; B:</w:t>
      </w:r>
      <w:r w:rsidR="000F75B8">
        <w:rPr>
          <w:rFonts w:ascii="Book Antiqua" w:eastAsia="Book Antiqua" w:hAnsi="Book Antiqua" w:cs="Book Antiqua"/>
        </w:rPr>
        <w:t xml:space="preserve"> </w:t>
      </w:r>
      <w:r>
        <w:rPr>
          <w:rFonts w:ascii="Book Antiqua" w:eastAsia="Book Antiqua" w:hAnsi="Book Antiqua" w:cs="Book Antiqua"/>
        </w:rPr>
        <w:t>The calibration curve for the prognostic nomogram. The x-axis represents the nomogram-predicted probability and y-axis represents the actual probability of the compound outcomes. A perfect prediction would correspond to the 45° grey line. The brown line represents the entire cohort bias-</w:t>
      </w:r>
      <w:r>
        <w:rPr>
          <w:rFonts w:ascii="Book Antiqua" w:eastAsia="Book Antiqua" w:hAnsi="Book Antiqua" w:cs="Book Antiqua"/>
        </w:rPr>
        <w:lastRenderedPageBreak/>
        <w:t>corrected by bootstrapping (B</w:t>
      </w:r>
      <w:r w:rsidR="000F75B8">
        <w:rPr>
          <w:rFonts w:ascii="Book Antiqua" w:eastAsia="Book Antiqua" w:hAnsi="Book Antiqua" w:cs="Book Antiqua"/>
        </w:rPr>
        <w:t xml:space="preserve"> </w:t>
      </w:r>
      <w:r>
        <w:rPr>
          <w:rFonts w:ascii="Book Antiqua" w:eastAsia="Book Antiqua" w:hAnsi="Book Antiqua" w:cs="Book Antiqua"/>
        </w:rPr>
        <w:t>=</w:t>
      </w:r>
      <w:r w:rsidR="000F75B8">
        <w:rPr>
          <w:rFonts w:ascii="Book Antiqua" w:eastAsia="Book Antiqua" w:hAnsi="Book Antiqua" w:cs="Book Antiqua"/>
        </w:rPr>
        <w:t xml:space="preserve"> </w:t>
      </w:r>
      <w:r>
        <w:rPr>
          <w:rFonts w:ascii="Book Antiqua" w:eastAsia="Book Antiqua" w:hAnsi="Book Antiqua" w:cs="Book Antiqua"/>
        </w:rPr>
        <w:t>1000 repetitions), indicating observed nomogram performance</w:t>
      </w:r>
      <w:r w:rsidR="00E74B90">
        <w:rPr>
          <w:rFonts w:ascii="Book Antiqua" w:eastAsia="Book Antiqua" w:hAnsi="Book Antiqua" w:cs="Book Antiqua"/>
        </w:rPr>
        <w:t>; C:</w:t>
      </w:r>
      <w:r w:rsidR="005D581C">
        <w:rPr>
          <w:rFonts w:ascii="Book Antiqua" w:eastAsia="Book Antiqua" w:hAnsi="Book Antiqua" w:cs="Book Antiqua"/>
        </w:rPr>
        <w:t xml:space="preserve"> </w:t>
      </w:r>
      <w:r>
        <w:rPr>
          <w:rFonts w:ascii="Book Antiqua" w:eastAsia="Book Antiqua" w:hAnsi="Book Antiqua" w:cs="Book Antiqua"/>
        </w:rPr>
        <w:t>The AUC of the MH-STRALP nomogram in the internal cross-validation analysis in the training cohort</w:t>
      </w:r>
      <w:r w:rsidR="00E74B90">
        <w:rPr>
          <w:rFonts w:ascii="Book Antiqua" w:eastAsia="Book Antiqua" w:hAnsi="Book Antiqua" w:cs="Book Antiqua"/>
        </w:rPr>
        <w:t>; D:</w:t>
      </w:r>
      <w:r w:rsidR="005D581C">
        <w:rPr>
          <w:rFonts w:ascii="Book Antiqua" w:eastAsia="Book Antiqua" w:hAnsi="Book Antiqua" w:cs="Book Antiqua"/>
        </w:rPr>
        <w:t xml:space="preserve"> </w:t>
      </w:r>
      <w:r>
        <w:rPr>
          <w:rFonts w:ascii="Book Antiqua" w:eastAsia="Book Antiqua" w:hAnsi="Book Antiqua" w:cs="Book Antiqua"/>
        </w:rPr>
        <w:t xml:space="preserve">The </w:t>
      </w:r>
      <w:r w:rsidR="00624706">
        <w:rPr>
          <w:rFonts w:ascii="Book Antiqua" w:eastAsia="Book Antiqua" w:hAnsi="Book Antiqua" w:cs="Book Antiqua"/>
          <w:color w:val="000000"/>
          <w:szCs w:val="22"/>
        </w:rPr>
        <w:t>decision curve analysis</w:t>
      </w:r>
      <w:r>
        <w:rPr>
          <w:rFonts w:ascii="Book Antiqua" w:eastAsia="Book Antiqua" w:hAnsi="Book Antiqua" w:cs="Book Antiqua"/>
        </w:rPr>
        <w:t xml:space="preserve"> compared the accuracy for prognostic prediction between MH-STRALP nomogram and other scoring systems</w:t>
      </w:r>
      <w:r w:rsidR="00E74B90">
        <w:rPr>
          <w:rFonts w:ascii="Book Antiqua" w:eastAsia="Book Antiqua" w:hAnsi="Book Antiqua" w:cs="Book Antiqua"/>
        </w:rPr>
        <w:t>; E:</w:t>
      </w:r>
      <w:r w:rsidR="00624706">
        <w:rPr>
          <w:rFonts w:ascii="Book Antiqua" w:eastAsia="Book Antiqua" w:hAnsi="Book Antiqua" w:cs="Book Antiqua"/>
        </w:rPr>
        <w:t xml:space="preserve"> </w:t>
      </w:r>
      <w:r>
        <w:rPr>
          <w:rFonts w:ascii="Book Antiqua" w:eastAsia="Book Antiqua" w:hAnsi="Book Antiqua" w:cs="Book Antiqua"/>
        </w:rPr>
        <w:t>The AUC of the MH-STRALP nomogram for prognostic prediction of UGIB in the validation cohort.</w:t>
      </w:r>
      <w:r w:rsidR="00971FA7">
        <w:rPr>
          <w:rFonts w:ascii="Book Antiqua" w:eastAsia="Book Antiqua" w:hAnsi="Book Antiqua" w:cs="Book Antiqua"/>
        </w:rPr>
        <w:t xml:space="preserve"> ROC: </w:t>
      </w:r>
      <w:r w:rsidR="00971FA7">
        <w:rPr>
          <w:rFonts w:ascii="Book Antiqua" w:eastAsia="Book Antiqua" w:hAnsi="Book Antiqua" w:cs="Book Antiqua"/>
          <w:color w:val="000000"/>
          <w:szCs w:val="22"/>
        </w:rPr>
        <w:t>Receiver operating characteristic</w:t>
      </w:r>
      <w:r w:rsidR="00971FA7">
        <w:rPr>
          <w:rFonts w:ascii="Book Antiqua" w:eastAsia="Book Antiqua" w:hAnsi="Book Antiqua" w:cs="Book Antiqua"/>
        </w:rPr>
        <w:t>.</w:t>
      </w:r>
    </w:p>
    <w:p w14:paraId="1E8B6FCA" w14:textId="77777777" w:rsidR="00C9141D" w:rsidRDefault="00C9141D" w:rsidP="00212A2D">
      <w:pPr>
        <w:spacing w:line="360" w:lineRule="auto"/>
        <w:jc w:val="both"/>
        <w:rPr>
          <w:rFonts w:ascii="Book Antiqua" w:eastAsia="Book Antiqua" w:hAnsi="Book Antiqua" w:cs="Book Antiqua"/>
        </w:rPr>
      </w:pPr>
    </w:p>
    <w:p w14:paraId="1C1D5986" w14:textId="61D99883" w:rsidR="00C9141D" w:rsidRDefault="00971FA7" w:rsidP="00212A2D">
      <w:pPr>
        <w:spacing w:line="360" w:lineRule="auto"/>
        <w:jc w:val="both"/>
      </w:pPr>
      <w:r>
        <w:rPr>
          <w:noProof/>
        </w:rPr>
        <w:drawing>
          <wp:inline distT="0" distB="0" distL="0" distR="0" wp14:anchorId="1185C427" wp14:editId="7C4C1EDD">
            <wp:extent cx="5851593" cy="2196132"/>
            <wp:effectExtent l="0" t="0" r="0" b="0"/>
            <wp:docPr id="452731501"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866580" cy="2201757"/>
                    </a:xfrm>
                    <a:prstGeom prst="rect">
                      <a:avLst/>
                    </a:prstGeom>
                    <a:noFill/>
                  </pic:spPr>
                </pic:pic>
              </a:graphicData>
            </a:graphic>
          </wp:inline>
        </w:drawing>
      </w:r>
    </w:p>
    <w:p w14:paraId="7477A4FA" w14:textId="7EBA0C92" w:rsidR="00A77B3E" w:rsidRDefault="00000000" w:rsidP="00212A2D">
      <w:pPr>
        <w:spacing w:line="360" w:lineRule="auto"/>
        <w:jc w:val="both"/>
        <w:rPr>
          <w:rFonts w:ascii="Book Antiqua" w:eastAsia="Book Antiqua" w:hAnsi="Book Antiqua" w:cs="Book Antiqua"/>
        </w:rPr>
      </w:pPr>
      <w:r w:rsidRPr="00855764">
        <w:rPr>
          <w:rFonts w:ascii="Book Antiqua" w:eastAsia="Book Antiqua" w:hAnsi="Book Antiqua" w:cs="Book Antiqua"/>
          <w:b/>
          <w:bCs/>
        </w:rPr>
        <w:t>Figure 4</w:t>
      </w:r>
      <w:r w:rsidR="00873A84" w:rsidRPr="00855764">
        <w:rPr>
          <w:rFonts w:ascii="Book Antiqua" w:eastAsia="Book Antiqua" w:hAnsi="Book Antiqua" w:cs="Book Antiqua"/>
          <w:b/>
          <w:bCs/>
        </w:rPr>
        <w:t xml:space="preserve"> </w:t>
      </w:r>
      <w:r w:rsidRPr="00855764">
        <w:rPr>
          <w:rFonts w:ascii="Book Antiqua" w:eastAsia="Book Antiqua" w:hAnsi="Book Antiqua" w:cs="Book Antiqua"/>
          <w:b/>
          <w:bCs/>
        </w:rPr>
        <w:t xml:space="preserve">The </w:t>
      </w:r>
      <w:r w:rsidR="00B557C1" w:rsidRPr="00855764">
        <w:rPr>
          <w:rFonts w:ascii="Book Antiqua" w:eastAsia="Book Antiqua" w:hAnsi="Book Antiqua" w:cs="Book Antiqua"/>
          <w:b/>
          <w:bCs/>
        </w:rPr>
        <w:t>area under the curve</w:t>
      </w:r>
      <w:r w:rsidRPr="00855764">
        <w:rPr>
          <w:rFonts w:ascii="Book Antiqua" w:eastAsia="Book Antiqua" w:hAnsi="Book Antiqua" w:cs="Book Antiqua"/>
          <w:b/>
          <w:bCs/>
        </w:rPr>
        <w:t xml:space="preserve"> of the pre-endoscopic scoring system (pre-MH-STRALP) for prognostic prediction of </w:t>
      </w:r>
      <w:bookmarkStart w:id="1017" w:name="_Hlk159576508"/>
      <w:r w:rsidRPr="00855764">
        <w:rPr>
          <w:rFonts w:ascii="Book Antiqua" w:eastAsia="Book Antiqua" w:hAnsi="Book Antiqua" w:cs="Book Antiqua"/>
          <w:b/>
          <w:bCs/>
        </w:rPr>
        <w:t>upper gastrointestinal bleeding</w:t>
      </w:r>
      <w:bookmarkEnd w:id="1017"/>
      <w:r w:rsidRPr="00855764">
        <w:rPr>
          <w:rFonts w:ascii="Book Antiqua" w:eastAsia="Book Antiqua" w:hAnsi="Book Antiqua" w:cs="Book Antiqua"/>
          <w:b/>
          <w:bCs/>
        </w:rPr>
        <w:t>.</w:t>
      </w:r>
      <w:r w:rsidR="00855764">
        <w:rPr>
          <w:rFonts w:ascii="Book Antiqua" w:eastAsia="Book Antiqua" w:hAnsi="Book Antiqua" w:cs="Book Antiqua"/>
          <w:b/>
          <w:bCs/>
        </w:rPr>
        <w:t xml:space="preserve"> </w:t>
      </w:r>
      <w:r w:rsidR="00A60312">
        <w:rPr>
          <w:rFonts w:ascii="Book Antiqua" w:eastAsia="Book Antiqua" w:hAnsi="Book Antiqua" w:cs="Book Antiqua"/>
        </w:rPr>
        <w:t xml:space="preserve">A: </w:t>
      </w:r>
      <w:r>
        <w:rPr>
          <w:rFonts w:ascii="Book Antiqua" w:eastAsia="Book Antiqua" w:hAnsi="Book Antiqua" w:cs="Book Antiqua"/>
        </w:rPr>
        <w:t xml:space="preserve">The </w:t>
      </w:r>
      <w:r w:rsidR="00B557C1">
        <w:rPr>
          <w:rFonts w:ascii="Book Antiqua" w:eastAsia="Book Antiqua" w:hAnsi="Book Antiqua" w:cs="Book Antiqua"/>
        </w:rPr>
        <w:t>area under the curve (</w:t>
      </w:r>
      <w:r>
        <w:rPr>
          <w:rFonts w:ascii="Book Antiqua" w:eastAsia="Book Antiqua" w:hAnsi="Book Antiqua" w:cs="Book Antiqua"/>
        </w:rPr>
        <w:t>AUC</w:t>
      </w:r>
      <w:r w:rsidR="00B557C1">
        <w:rPr>
          <w:rFonts w:ascii="Book Antiqua" w:eastAsia="Book Antiqua" w:hAnsi="Book Antiqua" w:cs="Book Antiqua"/>
        </w:rPr>
        <w:t>)</w:t>
      </w:r>
      <w:r>
        <w:rPr>
          <w:rFonts w:ascii="Book Antiqua" w:eastAsia="Book Antiqua" w:hAnsi="Book Antiqua" w:cs="Book Antiqua"/>
        </w:rPr>
        <w:t xml:space="preserve"> of the pre-endoscopic scoring system (pre-MH-STRALP) for prognostic prediction of </w:t>
      </w:r>
      <w:r w:rsidR="00A60312" w:rsidRPr="00A60312">
        <w:rPr>
          <w:rFonts w:ascii="Book Antiqua" w:eastAsia="Book Antiqua" w:hAnsi="Book Antiqua" w:cs="Book Antiqua"/>
        </w:rPr>
        <w:t xml:space="preserve">upper gastrointestinal bleeding </w:t>
      </w:r>
      <w:r w:rsidR="00A60312">
        <w:rPr>
          <w:rFonts w:ascii="Book Antiqua" w:eastAsia="Book Antiqua" w:hAnsi="Book Antiqua" w:cs="Book Antiqua"/>
        </w:rPr>
        <w:t>(</w:t>
      </w:r>
      <w:r>
        <w:rPr>
          <w:rFonts w:ascii="Book Antiqua" w:eastAsia="Book Antiqua" w:hAnsi="Book Antiqua" w:cs="Book Antiqua"/>
        </w:rPr>
        <w:t>UGIB</w:t>
      </w:r>
      <w:r w:rsidR="00A60312">
        <w:rPr>
          <w:rFonts w:ascii="Book Antiqua" w:eastAsia="Book Antiqua" w:hAnsi="Book Antiqua" w:cs="Book Antiqua"/>
        </w:rPr>
        <w:t>)</w:t>
      </w:r>
      <w:r>
        <w:rPr>
          <w:rFonts w:ascii="Book Antiqua" w:eastAsia="Book Antiqua" w:hAnsi="Book Antiqua" w:cs="Book Antiqua"/>
        </w:rPr>
        <w:t xml:space="preserve"> in the training cohort</w:t>
      </w:r>
      <w:r w:rsidR="00A60312">
        <w:rPr>
          <w:rFonts w:ascii="Book Antiqua" w:eastAsia="Book Antiqua" w:hAnsi="Book Antiqua" w:cs="Book Antiqua"/>
        </w:rPr>
        <w:t xml:space="preserve">; B: </w:t>
      </w:r>
      <w:r>
        <w:rPr>
          <w:rFonts w:ascii="Book Antiqua" w:eastAsia="Book Antiqua" w:hAnsi="Book Antiqua" w:cs="Book Antiqua"/>
        </w:rPr>
        <w:t>The AUC of the pre-endoscopic scoring system (pre-MH-STRALP) for prognostic prediction of UGIB in the validation cohort.</w:t>
      </w:r>
      <w:r w:rsidR="00505B9D" w:rsidRPr="00505B9D">
        <w:rPr>
          <w:rFonts w:ascii="Book Antiqua" w:eastAsia="Book Antiqua" w:hAnsi="Book Antiqua" w:cs="Book Antiqua"/>
        </w:rPr>
        <w:t xml:space="preserve"> </w:t>
      </w:r>
      <w:r w:rsidR="00505B9D">
        <w:rPr>
          <w:rFonts w:ascii="Book Antiqua" w:eastAsia="Book Antiqua" w:hAnsi="Book Antiqua" w:cs="Book Antiqua"/>
        </w:rPr>
        <w:t xml:space="preserve">ROC: </w:t>
      </w:r>
      <w:r w:rsidR="00505B9D">
        <w:rPr>
          <w:rFonts w:ascii="Book Antiqua" w:eastAsia="Book Antiqua" w:hAnsi="Book Antiqua" w:cs="Book Antiqua"/>
          <w:color w:val="000000"/>
          <w:szCs w:val="22"/>
        </w:rPr>
        <w:t>Receiver operating characteristic</w:t>
      </w:r>
      <w:r w:rsidR="00505B9D">
        <w:rPr>
          <w:rFonts w:ascii="Book Antiqua" w:eastAsia="Book Antiqua" w:hAnsi="Book Antiqua" w:cs="Book Antiqua"/>
        </w:rPr>
        <w:t>.</w:t>
      </w:r>
    </w:p>
    <w:p w14:paraId="69223B79" w14:textId="77777777" w:rsidR="0095002E" w:rsidRDefault="0095002E" w:rsidP="00212A2D">
      <w:pPr>
        <w:spacing w:line="360" w:lineRule="auto"/>
        <w:jc w:val="both"/>
        <w:rPr>
          <w:rFonts w:ascii="Book Antiqua" w:eastAsia="Book Antiqua" w:hAnsi="Book Antiqua" w:cs="Book Antiqua"/>
        </w:rPr>
      </w:pPr>
    </w:p>
    <w:p w14:paraId="5C4F6F3B" w14:textId="77777777" w:rsidR="0095002E" w:rsidRDefault="0095002E" w:rsidP="00212A2D">
      <w:pPr>
        <w:jc w:val="both"/>
        <w:rPr>
          <w:rFonts w:ascii="Book Antiqua" w:hAnsi="Book Antiqua"/>
          <w:b/>
          <w:bCs/>
        </w:rPr>
        <w:pPrChange w:id="1018" w:author="yan jiaping" w:date="2024-02-29T13:56:00Z">
          <w:pPr/>
        </w:pPrChange>
      </w:pPr>
      <w:r>
        <w:rPr>
          <w:rFonts w:ascii="Book Antiqua" w:hAnsi="Book Antiqua"/>
          <w:b/>
          <w:bCs/>
        </w:rPr>
        <w:br w:type="page"/>
      </w:r>
    </w:p>
    <w:p w14:paraId="7B57F99F" w14:textId="26F33BF2" w:rsidR="0095002E" w:rsidRPr="00350087" w:rsidRDefault="0095002E" w:rsidP="00212A2D">
      <w:pPr>
        <w:spacing w:line="360" w:lineRule="auto"/>
        <w:jc w:val="both"/>
        <w:rPr>
          <w:rFonts w:ascii="Book Antiqua" w:hAnsi="Book Antiqua"/>
          <w:b/>
          <w:bCs/>
        </w:rPr>
        <w:pPrChange w:id="1019" w:author="yan jiaping" w:date="2024-02-29T13:56:00Z">
          <w:pPr>
            <w:spacing w:line="360" w:lineRule="auto"/>
          </w:pPr>
        </w:pPrChange>
      </w:pPr>
      <w:r w:rsidRPr="00350087">
        <w:rPr>
          <w:rFonts w:ascii="Book Antiqua" w:hAnsi="Book Antiqua"/>
          <w:b/>
          <w:bCs/>
        </w:rPr>
        <w:lastRenderedPageBreak/>
        <w:t xml:space="preserve">Table 1 Characteristics of the patients in the </w:t>
      </w:r>
      <w:r w:rsidRPr="00350087">
        <w:rPr>
          <w:rFonts w:ascii="Book Antiqua" w:hAnsi="Book Antiqua"/>
          <w:b/>
          <w:bCs/>
          <w:color w:val="000000" w:themeColor="text1"/>
        </w:rPr>
        <w:t>training cohort</w:t>
      </w:r>
    </w:p>
    <w:tbl>
      <w:tblPr>
        <w:tblStyle w:val="ad"/>
        <w:tblW w:w="5000" w:type="pct"/>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1844"/>
        <w:gridCol w:w="1844"/>
        <w:gridCol w:w="992"/>
      </w:tblGrid>
      <w:tr w:rsidR="0095002E" w:rsidRPr="00350087" w14:paraId="2E71AABD" w14:textId="77777777" w:rsidTr="00133087">
        <w:trPr>
          <w:jc w:val="center"/>
        </w:trPr>
        <w:tc>
          <w:tcPr>
            <w:tcW w:w="2500" w:type="pct"/>
            <w:tcBorders>
              <w:bottom w:val="single" w:sz="4" w:space="0" w:color="000000"/>
              <w:tl2br w:val="nil"/>
              <w:tr2bl w:val="nil"/>
            </w:tcBorders>
          </w:tcPr>
          <w:p w14:paraId="79104D3B" w14:textId="77777777" w:rsidR="0095002E" w:rsidRPr="00350087" w:rsidRDefault="0095002E" w:rsidP="00212A2D">
            <w:pPr>
              <w:spacing w:line="360" w:lineRule="auto"/>
              <w:rPr>
                <w:rFonts w:ascii="Book Antiqua" w:hAnsi="Book Antiqua"/>
                <w:b/>
                <w:bCs/>
              </w:rPr>
            </w:pPr>
          </w:p>
        </w:tc>
        <w:tc>
          <w:tcPr>
            <w:tcW w:w="985" w:type="pct"/>
            <w:tcBorders>
              <w:bottom w:val="single" w:sz="4" w:space="0" w:color="000000"/>
              <w:tl2br w:val="nil"/>
              <w:tr2bl w:val="nil"/>
            </w:tcBorders>
          </w:tcPr>
          <w:p w14:paraId="016FD609" w14:textId="77777777" w:rsidR="0095002E" w:rsidRPr="00350087" w:rsidRDefault="0095002E" w:rsidP="00212A2D">
            <w:pPr>
              <w:spacing w:line="360" w:lineRule="auto"/>
              <w:rPr>
                <w:rFonts w:ascii="Book Antiqua" w:hAnsi="Book Antiqua"/>
                <w:b/>
                <w:bCs/>
              </w:rPr>
            </w:pPr>
            <w:r w:rsidRPr="00350087">
              <w:rPr>
                <w:rFonts w:ascii="Book Antiqua" w:hAnsi="Book Antiqua"/>
                <w:b/>
                <w:bCs/>
              </w:rPr>
              <w:t>GP group (</w:t>
            </w:r>
            <w:r w:rsidRPr="00350087">
              <w:rPr>
                <w:rFonts w:ascii="Book Antiqua" w:hAnsi="Book Antiqua"/>
                <w:b/>
                <w:bCs/>
                <w:i/>
                <w:iCs/>
              </w:rPr>
              <w:t>n</w:t>
            </w:r>
            <w:r w:rsidRPr="00350087">
              <w:rPr>
                <w:rFonts w:ascii="Book Antiqua" w:hAnsi="Book Antiqua"/>
                <w:b/>
                <w:bCs/>
              </w:rPr>
              <w:t xml:space="preserve"> = 460</w:t>
            </w:r>
            <w:r w:rsidRPr="00350087">
              <w:rPr>
                <w:rFonts w:ascii="Book Antiqua" w:eastAsia="宋体" w:hAnsi="Book Antiqua"/>
                <w:b/>
                <w:bCs/>
              </w:rPr>
              <w:t>)</w:t>
            </w:r>
          </w:p>
        </w:tc>
        <w:tc>
          <w:tcPr>
            <w:tcW w:w="985" w:type="pct"/>
            <w:tcBorders>
              <w:bottom w:val="single" w:sz="4" w:space="0" w:color="000000"/>
              <w:tl2br w:val="nil"/>
              <w:tr2bl w:val="nil"/>
            </w:tcBorders>
          </w:tcPr>
          <w:p w14:paraId="3A72C5A7" w14:textId="77777777" w:rsidR="0095002E" w:rsidRPr="00350087" w:rsidRDefault="0095002E" w:rsidP="00212A2D">
            <w:pPr>
              <w:spacing w:line="360" w:lineRule="auto"/>
              <w:rPr>
                <w:rFonts w:ascii="Book Antiqua" w:hAnsi="Book Antiqua"/>
                <w:b/>
                <w:bCs/>
              </w:rPr>
            </w:pPr>
            <w:r w:rsidRPr="00350087">
              <w:rPr>
                <w:rFonts w:ascii="Book Antiqua" w:hAnsi="Book Antiqua"/>
                <w:b/>
                <w:bCs/>
              </w:rPr>
              <w:t xml:space="preserve">PP group </w:t>
            </w:r>
            <w:r w:rsidRPr="00350087">
              <w:rPr>
                <w:rFonts w:ascii="Book Antiqua" w:eastAsia="宋体" w:hAnsi="Book Antiqua"/>
                <w:b/>
                <w:bCs/>
              </w:rPr>
              <w:t>(</w:t>
            </w:r>
            <w:r w:rsidRPr="00350087">
              <w:rPr>
                <w:rFonts w:ascii="Book Antiqua" w:hAnsi="Book Antiqua"/>
                <w:b/>
                <w:bCs/>
                <w:i/>
                <w:iCs/>
              </w:rPr>
              <w:t>n</w:t>
            </w:r>
            <w:r w:rsidRPr="00350087">
              <w:rPr>
                <w:rFonts w:ascii="Book Antiqua" w:hAnsi="Book Antiqua"/>
                <w:b/>
                <w:bCs/>
              </w:rPr>
              <w:t xml:space="preserve"> = 131</w:t>
            </w:r>
            <w:r w:rsidRPr="00350087">
              <w:rPr>
                <w:rFonts w:ascii="Book Antiqua" w:eastAsia="宋体" w:hAnsi="Book Antiqua"/>
                <w:b/>
                <w:bCs/>
              </w:rPr>
              <w:t>)</w:t>
            </w:r>
          </w:p>
        </w:tc>
        <w:tc>
          <w:tcPr>
            <w:tcW w:w="530" w:type="pct"/>
            <w:tcBorders>
              <w:bottom w:val="single" w:sz="4" w:space="0" w:color="000000"/>
              <w:tl2br w:val="nil"/>
              <w:tr2bl w:val="nil"/>
            </w:tcBorders>
          </w:tcPr>
          <w:p w14:paraId="60155BDA" w14:textId="1BD4947E" w:rsidR="0095002E" w:rsidRPr="00350087" w:rsidRDefault="0095002E" w:rsidP="00212A2D">
            <w:pPr>
              <w:spacing w:line="360" w:lineRule="auto"/>
              <w:rPr>
                <w:rFonts w:ascii="Book Antiqua" w:hAnsi="Book Antiqua"/>
                <w:b/>
                <w:bCs/>
              </w:rPr>
            </w:pPr>
            <w:r w:rsidRPr="00350087">
              <w:rPr>
                <w:rFonts w:ascii="Book Antiqua" w:hAnsi="Book Antiqua"/>
                <w:b/>
                <w:bCs/>
                <w:i/>
              </w:rPr>
              <w:t>P</w:t>
            </w:r>
            <w:r w:rsidRPr="00350087">
              <w:rPr>
                <w:rFonts w:ascii="Book Antiqua" w:hAnsi="Book Antiqua"/>
                <w:b/>
                <w:bCs/>
              </w:rPr>
              <w:t xml:space="preserve"> </w:t>
            </w:r>
            <w:r>
              <w:rPr>
                <w:rFonts w:ascii="Book Antiqua" w:hAnsi="Book Antiqua"/>
                <w:b/>
                <w:bCs/>
              </w:rPr>
              <w:t>v</w:t>
            </w:r>
            <w:r w:rsidRPr="00350087">
              <w:rPr>
                <w:rFonts w:ascii="Book Antiqua" w:hAnsi="Book Antiqua"/>
                <w:b/>
                <w:bCs/>
              </w:rPr>
              <w:t>alue</w:t>
            </w:r>
          </w:p>
        </w:tc>
      </w:tr>
      <w:tr w:rsidR="0095002E" w:rsidRPr="00350087" w14:paraId="5D5FCDFD" w14:textId="77777777" w:rsidTr="00133087">
        <w:trPr>
          <w:jc w:val="center"/>
        </w:trPr>
        <w:tc>
          <w:tcPr>
            <w:tcW w:w="2500" w:type="pct"/>
            <w:tcBorders>
              <w:top w:val="single" w:sz="4" w:space="0" w:color="000000"/>
              <w:bottom w:val="nil"/>
              <w:tl2br w:val="nil"/>
              <w:tr2bl w:val="nil"/>
            </w:tcBorders>
          </w:tcPr>
          <w:p w14:paraId="59AFE7C1" w14:textId="77777777" w:rsidR="0095002E" w:rsidRPr="00350087" w:rsidRDefault="0095002E" w:rsidP="00212A2D">
            <w:pPr>
              <w:spacing w:line="360" w:lineRule="auto"/>
              <w:rPr>
                <w:rFonts w:ascii="Book Antiqua" w:hAnsi="Book Antiqua"/>
              </w:rPr>
            </w:pPr>
            <w:r w:rsidRPr="00350087">
              <w:rPr>
                <w:rFonts w:ascii="Book Antiqua" w:hAnsi="Book Antiqua"/>
              </w:rPr>
              <w:t>Sex</w:t>
            </w:r>
          </w:p>
        </w:tc>
        <w:tc>
          <w:tcPr>
            <w:tcW w:w="985" w:type="pct"/>
            <w:tcBorders>
              <w:top w:val="single" w:sz="4" w:space="0" w:color="000000"/>
              <w:bottom w:val="nil"/>
              <w:tl2br w:val="nil"/>
              <w:tr2bl w:val="nil"/>
            </w:tcBorders>
          </w:tcPr>
          <w:p w14:paraId="4C5AC1D0" w14:textId="77777777" w:rsidR="0095002E" w:rsidRPr="00350087" w:rsidRDefault="0095002E" w:rsidP="00212A2D">
            <w:pPr>
              <w:spacing w:line="360" w:lineRule="auto"/>
              <w:rPr>
                <w:rFonts w:ascii="Book Antiqua" w:hAnsi="Book Antiqua"/>
              </w:rPr>
            </w:pPr>
          </w:p>
        </w:tc>
        <w:tc>
          <w:tcPr>
            <w:tcW w:w="985" w:type="pct"/>
            <w:tcBorders>
              <w:top w:val="single" w:sz="4" w:space="0" w:color="000000"/>
              <w:bottom w:val="nil"/>
              <w:tl2br w:val="nil"/>
              <w:tr2bl w:val="nil"/>
            </w:tcBorders>
          </w:tcPr>
          <w:p w14:paraId="50CA1537" w14:textId="77777777" w:rsidR="0095002E" w:rsidRPr="00350087" w:rsidRDefault="0095002E" w:rsidP="00212A2D">
            <w:pPr>
              <w:spacing w:line="360" w:lineRule="auto"/>
              <w:rPr>
                <w:rFonts w:ascii="Book Antiqua" w:hAnsi="Book Antiqua"/>
              </w:rPr>
            </w:pPr>
          </w:p>
        </w:tc>
        <w:tc>
          <w:tcPr>
            <w:tcW w:w="530" w:type="pct"/>
            <w:tcBorders>
              <w:top w:val="single" w:sz="4" w:space="0" w:color="000000"/>
              <w:bottom w:val="nil"/>
              <w:tl2br w:val="nil"/>
              <w:tr2bl w:val="nil"/>
            </w:tcBorders>
          </w:tcPr>
          <w:p w14:paraId="739CB1D9" w14:textId="77777777" w:rsidR="0095002E" w:rsidRPr="00350087" w:rsidRDefault="0095002E" w:rsidP="00212A2D">
            <w:pPr>
              <w:spacing w:line="360" w:lineRule="auto"/>
              <w:rPr>
                <w:rFonts w:ascii="Book Antiqua" w:hAnsi="Book Antiqua"/>
              </w:rPr>
            </w:pPr>
            <w:r w:rsidRPr="00350087">
              <w:rPr>
                <w:rFonts w:ascii="Book Antiqua" w:hAnsi="Book Antiqua"/>
              </w:rPr>
              <w:t>0.710</w:t>
            </w:r>
          </w:p>
        </w:tc>
      </w:tr>
      <w:tr w:rsidR="0095002E" w:rsidRPr="00350087" w14:paraId="797CD4C2" w14:textId="77777777" w:rsidTr="00133087">
        <w:trPr>
          <w:jc w:val="center"/>
        </w:trPr>
        <w:tc>
          <w:tcPr>
            <w:tcW w:w="2500" w:type="pct"/>
            <w:tcBorders>
              <w:top w:val="nil"/>
              <w:tl2br w:val="nil"/>
              <w:tr2bl w:val="nil"/>
            </w:tcBorders>
          </w:tcPr>
          <w:p w14:paraId="3F6E3C00" w14:textId="77777777" w:rsidR="0095002E" w:rsidRPr="00350087" w:rsidRDefault="0095002E" w:rsidP="00212A2D">
            <w:pPr>
              <w:spacing w:line="360" w:lineRule="auto"/>
              <w:ind w:firstLineChars="100" w:firstLine="240"/>
              <w:rPr>
                <w:rFonts w:ascii="Book Antiqua" w:hAnsi="Book Antiqua"/>
              </w:rPr>
            </w:pPr>
            <w:r w:rsidRPr="00350087">
              <w:rPr>
                <w:rFonts w:ascii="Book Antiqua" w:hAnsi="Book Antiqua"/>
              </w:rPr>
              <w:t xml:space="preserve">Male, </w:t>
            </w:r>
            <w:r w:rsidRPr="00350087">
              <w:rPr>
                <w:rFonts w:ascii="Book Antiqua" w:hAnsi="Book Antiqua"/>
                <w:i/>
                <w:iCs/>
              </w:rPr>
              <w:t xml:space="preserve">n </w:t>
            </w:r>
            <w:r w:rsidRPr="00350087">
              <w:rPr>
                <w:rFonts w:ascii="Book Antiqua" w:hAnsi="Book Antiqua"/>
              </w:rPr>
              <w:t>(%)</w:t>
            </w:r>
          </w:p>
        </w:tc>
        <w:tc>
          <w:tcPr>
            <w:tcW w:w="985" w:type="pct"/>
            <w:tcBorders>
              <w:top w:val="nil"/>
              <w:tl2br w:val="nil"/>
              <w:tr2bl w:val="nil"/>
            </w:tcBorders>
          </w:tcPr>
          <w:p w14:paraId="0300A4B8" w14:textId="77777777" w:rsidR="0095002E" w:rsidRPr="00350087" w:rsidRDefault="0095002E" w:rsidP="00212A2D">
            <w:pPr>
              <w:spacing w:line="360" w:lineRule="auto"/>
              <w:rPr>
                <w:rFonts w:ascii="Book Antiqua" w:hAnsi="Book Antiqua"/>
              </w:rPr>
            </w:pPr>
            <w:r w:rsidRPr="00350087">
              <w:rPr>
                <w:rFonts w:ascii="Book Antiqua" w:hAnsi="Book Antiqua"/>
              </w:rPr>
              <w:t>351 (76.3)</w:t>
            </w:r>
          </w:p>
        </w:tc>
        <w:tc>
          <w:tcPr>
            <w:tcW w:w="985" w:type="pct"/>
            <w:tcBorders>
              <w:top w:val="nil"/>
              <w:tl2br w:val="nil"/>
              <w:tr2bl w:val="nil"/>
            </w:tcBorders>
          </w:tcPr>
          <w:p w14:paraId="4ABBDCB8" w14:textId="77777777" w:rsidR="0095002E" w:rsidRPr="00350087" w:rsidRDefault="0095002E" w:rsidP="00212A2D">
            <w:pPr>
              <w:spacing w:line="360" w:lineRule="auto"/>
              <w:rPr>
                <w:rFonts w:ascii="Book Antiqua" w:hAnsi="Book Antiqua"/>
              </w:rPr>
            </w:pPr>
            <w:r w:rsidRPr="00350087">
              <w:rPr>
                <w:rFonts w:ascii="Book Antiqua" w:hAnsi="Book Antiqua"/>
              </w:rPr>
              <w:t>102 (77.9)</w:t>
            </w:r>
          </w:p>
        </w:tc>
        <w:tc>
          <w:tcPr>
            <w:tcW w:w="530" w:type="pct"/>
            <w:tcBorders>
              <w:top w:val="nil"/>
              <w:tl2br w:val="nil"/>
              <w:tr2bl w:val="nil"/>
            </w:tcBorders>
          </w:tcPr>
          <w:p w14:paraId="240F4954" w14:textId="77777777" w:rsidR="0095002E" w:rsidRPr="00350087" w:rsidRDefault="0095002E" w:rsidP="00212A2D">
            <w:pPr>
              <w:spacing w:line="360" w:lineRule="auto"/>
              <w:rPr>
                <w:rFonts w:ascii="Book Antiqua" w:hAnsi="Book Antiqua"/>
              </w:rPr>
            </w:pPr>
          </w:p>
        </w:tc>
      </w:tr>
      <w:tr w:rsidR="0095002E" w:rsidRPr="00350087" w14:paraId="76A24DE4" w14:textId="77777777" w:rsidTr="00133087">
        <w:trPr>
          <w:jc w:val="center"/>
        </w:trPr>
        <w:tc>
          <w:tcPr>
            <w:tcW w:w="2500" w:type="pct"/>
            <w:tcBorders>
              <w:top w:val="nil"/>
              <w:tl2br w:val="nil"/>
              <w:tr2bl w:val="nil"/>
            </w:tcBorders>
          </w:tcPr>
          <w:p w14:paraId="44FB0DFD" w14:textId="77777777" w:rsidR="0095002E" w:rsidRPr="00350087" w:rsidRDefault="0095002E" w:rsidP="00212A2D">
            <w:pPr>
              <w:spacing w:line="360" w:lineRule="auto"/>
              <w:ind w:firstLineChars="100" w:firstLine="240"/>
              <w:rPr>
                <w:rFonts w:ascii="Book Antiqua" w:hAnsi="Book Antiqua"/>
              </w:rPr>
            </w:pPr>
            <w:r w:rsidRPr="00350087">
              <w:rPr>
                <w:rFonts w:ascii="Book Antiqua" w:hAnsi="Book Antiqua"/>
              </w:rPr>
              <w:t xml:space="preserve">Female, </w:t>
            </w:r>
            <w:r w:rsidRPr="00350087">
              <w:rPr>
                <w:rFonts w:ascii="Book Antiqua" w:hAnsi="Book Antiqua"/>
                <w:i/>
                <w:iCs/>
              </w:rPr>
              <w:t xml:space="preserve">n </w:t>
            </w:r>
            <w:r w:rsidRPr="00350087">
              <w:rPr>
                <w:rFonts w:ascii="Book Antiqua" w:hAnsi="Book Antiqua"/>
              </w:rPr>
              <w:t>(%)</w:t>
            </w:r>
          </w:p>
        </w:tc>
        <w:tc>
          <w:tcPr>
            <w:tcW w:w="985" w:type="pct"/>
            <w:tcBorders>
              <w:top w:val="nil"/>
              <w:tl2br w:val="nil"/>
              <w:tr2bl w:val="nil"/>
            </w:tcBorders>
          </w:tcPr>
          <w:p w14:paraId="6E5471F5" w14:textId="77777777" w:rsidR="0095002E" w:rsidRPr="00350087" w:rsidRDefault="0095002E" w:rsidP="00212A2D">
            <w:pPr>
              <w:spacing w:line="360" w:lineRule="auto"/>
              <w:rPr>
                <w:rFonts w:ascii="Book Antiqua" w:hAnsi="Book Antiqua"/>
              </w:rPr>
            </w:pPr>
            <w:r w:rsidRPr="00350087">
              <w:rPr>
                <w:rFonts w:ascii="Book Antiqua" w:hAnsi="Book Antiqua"/>
              </w:rPr>
              <w:t>109 (23.7)</w:t>
            </w:r>
          </w:p>
        </w:tc>
        <w:tc>
          <w:tcPr>
            <w:tcW w:w="985" w:type="pct"/>
            <w:tcBorders>
              <w:top w:val="nil"/>
              <w:tl2br w:val="nil"/>
              <w:tr2bl w:val="nil"/>
            </w:tcBorders>
          </w:tcPr>
          <w:p w14:paraId="38A4B60C" w14:textId="77777777" w:rsidR="0095002E" w:rsidRPr="00350087" w:rsidRDefault="0095002E" w:rsidP="00212A2D">
            <w:pPr>
              <w:spacing w:line="360" w:lineRule="auto"/>
              <w:rPr>
                <w:rFonts w:ascii="Book Antiqua" w:hAnsi="Book Antiqua"/>
              </w:rPr>
            </w:pPr>
            <w:r w:rsidRPr="00350087">
              <w:rPr>
                <w:rFonts w:ascii="Book Antiqua" w:hAnsi="Book Antiqua"/>
              </w:rPr>
              <w:t>29 (22.1)</w:t>
            </w:r>
          </w:p>
        </w:tc>
        <w:tc>
          <w:tcPr>
            <w:tcW w:w="530" w:type="pct"/>
            <w:tcBorders>
              <w:top w:val="nil"/>
              <w:tl2br w:val="nil"/>
              <w:tr2bl w:val="nil"/>
            </w:tcBorders>
          </w:tcPr>
          <w:p w14:paraId="21E8AF85" w14:textId="77777777" w:rsidR="0095002E" w:rsidRPr="00350087" w:rsidRDefault="0095002E" w:rsidP="00212A2D">
            <w:pPr>
              <w:spacing w:line="360" w:lineRule="auto"/>
              <w:rPr>
                <w:rFonts w:ascii="Book Antiqua" w:hAnsi="Book Antiqua"/>
              </w:rPr>
            </w:pPr>
          </w:p>
        </w:tc>
      </w:tr>
      <w:tr w:rsidR="0095002E" w:rsidRPr="00350087" w14:paraId="7E63C6CC" w14:textId="77777777" w:rsidTr="00133087">
        <w:trPr>
          <w:jc w:val="center"/>
        </w:trPr>
        <w:tc>
          <w:tcPr>
            <w:tcW w:w="2500" w:type="pct"/>
            <w:tcBorders>
              <w:top w:val="nil"/>
              <w:tl2br w:val="nil"/>
              <w:tr2bl w:val="nil"/>
            </w:tcBorders>
          </w:tcPr>
          <w:p w14:paraId="4B931618" w14:textId="77777777" w:rsidR="0095002E" w:rsidRPr="00350087" w:rsidRDefault="0095002E" w:rsidP="00212A2D">
            <w:pPr>
              <w:spacing w:line="360" w:lineRule="auto"/>
              <w:rPr>
                <w:rFonts w:ascii="Book Antiqua" w:hAnsi="Book Antiqua"/>
              </w:rPr>
            </w:pPr>
            <w:r w:rsidRPr="00350087">
              <w:rPr>
                <w:rFonts w:ascii="Book Antiqua" w:hAnsi="Book Antiqua"/>
              </w:rPr>
              <w:t>Age (</w:t>
            </w:r>
            <w:proofErr w:type="spellStart"/>
            <w:r w:rsidRPr="00350087">
              <w:rPr>
                <w:rFonts w:ascii="Book Antiqua" w:hAnsi="Book Antiqua"/>
              </w:rPr>
              <w:t>yr</w:t>
            </w:r>
            <w:proofErr w:type="spellEnd"/>
            <w:r w:rsidRPr="00350087">
              <w:rPr>
                <w:rFonts w:ascii="Book Antiqua" w:hAnsi="Book Antiqua"/>
              </w:rPr>
              <w:t>), median</w:t>
            </w:r>
            <w:r w:rsidRPr="00350087">
              <w:rPr>
                <w:rFonts w:ascii="Book Antiqua" w:hAnsi="Book Antiqua"/>
                <w:color w:val="FF0000"/>
              </w:rPr>
              <w:t xml:space="preserve"> </w:t>
            </w:r>
            <w:r w:rsidRPr="00350087">
              <w:rPr>
                <w:rFonts w:ascii="Book Antiqua" w:hAnsi="Book Antiqua"/>
              </w:rPr>
              <w:t>(IQR)</w:t>
            </w:r>
          </w:p>
        </w:tc>
        <w:tc>
          <w:tcPr>
            <w:tcW w:w="985" w:type="pct"/>
            <w:tcBorders>
              <w:top w:val="nil"/>
              <w:tl2br w:val="nil"/>
              <w:tr2bl w:val="nil"/>
            </w:tcBorders>
          </w:tcPr>
          <w:p w14:paraId="64C370B5" w14:textId="77777777" w:rsidR="0095002E" w:rsidRPr="00350087" w:rsidRDefault="0095002E" w:rsidP="00212A2D">
            <w:pPr>
              <w:spacing w:line="360" w:lineRule="auto"/>
              <w:rPr>
                <w:rFonts w:ascii="Book Antiqua" w:hAnsi="Book Antiqua"/>
              </w:rPr>
            </w:pPr>
            <w:r w:rsidRPr="00350087">
              <w:rPr>
                <w:rFonts w:ascii="Book Antiqua" w:hAnsi="Book Antiqua"/>
              </w:rPr>
              <w:t>63</w:t>
            </w:r>
            <w:r w:rsidRPr="00350087">
              <w:rPr>
                <w:rFonts w:ascii="Book Antiqua" w:eastAsia="宋体" w:hAnsi="Book Antiqua"/>
              </w:rPr>
              <w:t>.0</w:t>
            </w:r>
            <w:r w:rsidRPr="00350087">
              <w:rPr>
                <w:rFonts w:ascii="Book Antiqua" w:hAnsi="Book Antiqua"/>
              </w:rPr>
              <w:t xml:space="preserve"> (21.0)</w:t>
            </w:r>
          </w:p>
        </w:tc>
        <w:tc>
          <w:tcPr>
            <w:tcW w:w="985" w:type="pct"/>
            <w:tcBorders>
              <w:top w:val="nil"/>
              <w:tl2br w:val="nil"/>
              <w:tr2bl w:val="nil"/>
            </w:tcBorders>
          </w:tcPr>
          <w:p w14:paraId="38C7AF5D" w14:textId="77777777" w:rsidR="0095002E" w:rsidRPr="00350087" w:rsidRDefault="0095002E" w:rsidP="00212A2D">
            <w:pPr>
              <w:spacing w:line="360" w:lineRule="auto"/>
              <w:rPr>
                <w:rFonts w:ascii="Book Antiqua" w:hAnsi="Book Antiqua"/>
              </w:rPr>
            </w:pPr>
            <w:r w:rsidRPr="00350087">
              <w:rPr>
                <w:rFonts w:ascii="Book Antiqua" w:hAnsi="Book Antiqua"/>
              </w:rPr>
              <w:t>65.0 (16.0)</w:t>
            </w:r>
          </w:p>
        </w:tc>
        <w:tc>
          <w:tcPr>
            <w:tcW w:w="530" w:type="pct"/>
            <w:tcBorders>
              <w:top w:val="nil"/>
              <w:tl2br w:val="nil"/>
              <w:tr2bl w:val="nil"/>
            </w:tcBorders>
          </w:tcPr>
          <w:p w14:paraId="5F9F53EE" w14:textId="77777777" w:rsidR="0095002E" w:rsidRPr="00350087" w:rsidRDefault="0095002E" w:rsidP="00212A2D">
            <w:pPr>
              <w:spacing w:line="360" w:lineRule="auto"/>
              <w:rPr>
                <w:rFonts w:ascii="Book Antiqua" w:hAnsi="Book Antiqua"/>
              </w:rPr>
            </w:pPr>
            <w:r w:rsidRPr="00350087">
              <w:rPr>
                <w:rFonts w:ascii="Book Antiqua" w:hAnsi="Book Antiqua"/>
              </w:rPr>
              <w:t>0.020</w:t>
            </w:r>
          </w:p>
        </w:tc>
      </w:tr>
      <w:tr w:rsidR="0095002E" w:rsidRPr="00350087" w14:paraId="5AAA5228" w14:textId="77777777" w:rsidTr="00133087">
        <w:trPr>
          <w:jc w:val="center"/>
        </w:trPr>
        <w:tc>
          <w:tcPr>
            <w:tcW w:w="2500" w:type="pct"/>
            <w:tcBorders>
              <w:tl2br w:val="nil"/>
              <w:tr2bl w:val="nil"/>
            </w:tcBorders>
          </w:tcPr>
          <w:p w14:paraId="54CE6B2E" w14:textId="77777777" w:rsidR="0095002E" w:rsidRPr="00350087" w:rsidRDefault="0095002E" w:rsidP="00212A2D">
            <w:pPr>
              <w:spacing w:line="360" w:lineRule="auto"/>
              <w:rPr>
                <w:rFonts w:ascii="Book Antiqua" w:hAnsi="Book Antiqua"/>
              </w:rPr>
            </w:pPr>
            <w:r w:rsidRPr="00350087">
              <w:rPr>
                <w:rFonts w:ascii="Book Antiqua" w:hAnsi="Book Antiqua"/>
              </w:rPr>
              <w:t>Height (cm), median</w:t>
            </w:r>
            <w:r w:rsidRPr="00350087">
              <w:rPr>
                <w:rFonts w:ascii="Book Antiqua" w:hAnsi="Book Antiqua"/>
                <w:color w:val="FF0000"/>
              </w:rPr>
              <w:t xml:space="preserve"> </w:t>
            </w:r>
            <w:r w:rsidRPr="00350087">
              <w:rPr>
                <w:rFonts w:ascii="Book Antiqua" w:hAnsi="Book Antiqua"/>
              </w:rPr>
              <w:t>(IQR)</w:t>
            </w:r>
          </w:p>
        </w:tc>
        <w:tc>
          <w:tcPr>
            <w:tcW w:w="985" w:type="pct"/>
            <w:tcBorders>
              <w:tl2br w:val="nil"/>
              <w:tr2bl w:val="nil"/>
            </w:tcBorders>
          </w:tcPr>
          <w:p w14:paraId="0DF2B348" w14:textId="77777777" w:rsidR="0095002E" w:rsidRPr="00350087" w:rsidRDefault="0095002E" w:rsidP="00212A2D">
            <w:pPr>
              <w:spacing w:line="360" w:lineRule="auto"/>
              <w:rPr>
                <w:rFonts w:ascii="Book Antiqua" w:hAnsi="Book Antiqua"/>
              </w:rPr>
            </w:pPr>
            <w:r w:rsidRPr="00350087">
              <w:rPr>
                <w:rFonts w:ascii="Book Antiqua" w:hAnsi="Book Antiqua"/>
              </w:rPr>
              <w:t>170.0 (11.0)</w:t>
            </w:r>
          </w:p>
        </w:tc>
        <w:tc>
          <w:tcPr>
            <w:tcW w:w="985" w:type="pct"/>
            <w:tcBorders>
              <w:tl2br w:val="nil"/>
              <w:tr2bl w:val="nil"/>
            </w:tcBorders>
          </w:tcPr>
          <w:p w14:paraId="32D49664" w14:textId="77777777" w:rsidR="0095002E" w:rsidRPr="00350087" w:rsidRDefault="0095002E" w:rsidP="00212A2D">
            <w:pPr>
              <w:spacing w:line="360" w:lineRule="auto"/>
              <w:rPr>
                <w:rFonts w:ascii="Book Antiqua" w:hAnsi="Book Antiqua"/>
              </w:rPr>
            </w:pPr>
            <w:r w:rsidRPr="00350087">
              <w:rPr>
                <w:rFonts w:ascii="Book Antiqua" w:hAnsi="Book Antiqua"/>
              </w:rPr>
              <w:t>170.0 (11.0)</w:t>
            </w:r>
          </w:p>
        </w:tc>
        <w:tc>
          <w:tcPr>
            <w:tcW w:w="530" w:type="pct"/>
            <w:tcBorders>
              <w:tl2br w:val="nil"/>
              <w:tr2bl w:val="nil"/>
            </w:tcBorders>
          </w:tcPr>
          <w:p w14:paraId="209A4DE0" w14:textId="77777777" w:rsidR="0095002E" w:rsidRPr="00350087" w:rsidRDefault="0095002E" w:rsidP="00212A2D">
            <w:pPr>
              <w:spacing w:line="360" w:lineRule="auto"/>
              <w:rPr>
                <w:rFonts w:ascii="Book Antiqua" w:hAnsi="Book Antiqua"/>
              </w:rPr>
            </w:pPr>
            <w:r w:rsidRPr="00350087">
              <w:rPr>
                <w:rFonts w:ascii="Book Antiqua" w:hAnsi="Book Antiqua"/>
              </w:rPr>
              <w:t>0.126</w:t>
            </w:r>
          </w:p>
        </w:tc>
      </w:tr>
      <w:tr w:rsidR="0095002E" w:rsidRPr="00350087" w14:paraId="5AD02378" w14:textId="77777777" w:rsidTr="00133087">
        <w:trPr>
          <w:jc w:val="center"/>
        </w:trPr>
        <w:tc>
          <w:tcPr>
            <w:tcW w:w="2500" w:type="pct"/>
            <w:tcBorders>
              <w:tl2br w:val="nil"/>
              <w:tr2bl w:val="nil"/>
            </w:tcBorders>
          </w:tcPr>
          <w:p w14:paraId="531EA2D2" w14:textId="77777777" w:rsidR="0095002E" w:rsidRPr="00350087" w:rsidRDefault="0095002E" w:rsidP="00212A2D">
            <w:pPr>
              <w:spacing w:line="360" w:lineRule="auto"/>
              <w:rPr>
                <w:rFonts w:ascii="Book Antiqua" w:hAnsi="Book Antiqua"/>
              </w:rPr>
            </w:pPr>
            <w:r w:rsidRPr="00350087">
              <w:rPr>
                <w:rFonts w:ascii="Book Antiqua" w:hAnsi="Book Antiqua"/>
              </w:rPr>
              <w:t>Weight (kg), median</w:t>
            </w:r>
            <w:r w:rsidRPr="00350087">
              <w:rPr>
                <w:rFonts w:ascii="Book Antiqua" w:hAnsi="Book Antiqua"/>
                <w:color w:val="FF0000"/>
              </w:rPr>
              <w:t xml:space="preserve"> </w:t>
            </w:r>
            <w:r w:rsidRPr="00350087">
              <w:rPr>
                <w:rFonts w:ascii="Book Antiqua" w:hAnsi="Book Antiqua"/>
              </w:rPr>
              <w:t>(IQR)</w:t>
            </w:r>
          </w:p>
        </w:tc>
        <w:tc>
          <w:tcPr>
            <w:tcW w:w="985" w:type="pct"/>
            <w:tcBorders>
              <w:tl2br w:val="nil"/>
              <w:tr2bl w:val="nil"/>
            </w:tcBorders>
          </w:tcPr>
          <w:p w14:paraId="59592768" w14:textId="77777777" w:rsidR="0095002E" w:rsidRPr="00350087" w:rsidRDefault="0095002E" w:rsidP="00212A2D">
            <w:pPr>
              <w:spacing w:line="360" w:lineRule="auto"/>
              <w:rPr>
                <w:rFonts w:ascii="Book Antiqua" w:hAnsi="Book Antiqua"/>
              </w:rPr>
            </w:pPr>
            <w:r w:rsidRPr="00350087">
              <w:rPr>
                <w:rFonts w:ascii="Book Antiqua" w:hAnsi="Book Antiqua"/>
              </w:rPr>
              <w:t>70.0 (15.3)</w:t>
            </w:r>
          </w:p>
        </w:tc>
        <w:tc>
          <w:tcPr>
            <w:tcW w:w="985" w:type="pct"/>
            <w:tcBorders>
              <w:tl2br w:val="nil"/>
              <w:tr2bl w:val="nil"/>
            </w:tcBorders>
          </w:tcPr>
          <w:p w14:paraId="4C49A7CF" w14:textId="77777777" w:rsidR="0095002E" w:rsidRPr="00350087" w:rsidRDefault="0095002E" w:rsidP="00212A2D">
            <w:pPr>
              <w:spacing w:line="360" w:lineRule="auto"/>
              <w:rPr>
                <w:rFonts w:ascii="Book Antiqua" w:hAnsi="Book Antiqua"/>
              </w:rPr>
            </w:pPr>
            <w:r w:rsidRPr="00350087">
              <w:rPr>
                <w:rFonts w:ascii="Book Antiqua" w:hAnsi="Book Antiqua"/>
              </w:rPr>
              <w:t>65.0</w:t>
            </w:r>
            <w:r w:rsidRPr="00350087">
              <w:rPr>
                <w:rFonts w:ascii="Book Antiqua" w:eastAsia="宋体" w:hAnsi="Book Antiqua"/>
              </w:rPr>
              <w:t xml:space="preserve"> (20.0)</w:t>
            </w:r>
          </w:p>
        </w:tc>
        <w:tc>
          <w:tcPr>
            <w:tcW w:w="530" w:type="pct"/>
            <w:tcBorders>
              <w:tl2br w:val="nil"/>
              <w:tr2bl w:val="nil"/>
            </w:tcBorders>
          </w:tcPr>
          <w:p w14:paraId="40B780AC" w14:textId="77777777" w:rsidR="0095002E" w:rsidRPr="00350087" w:rsidRDefault="0095002E" w:rsidP="00212A2D">
            <w:pPr>
              <w:spacing w:line="360" w:lineRule="auto"/>
              <w:rPr>
                <w:rFonts w:ascii="Book Antiqua" w:hAnsi="Book Antiqua"/>
              </w:rPr>
            </w:pPr>
            <w:r w:rsidRPr="00350087">
              <w:rPr>
                <w:rFonts w:ascii="Book Antiqua" w:hAnsi="Book Antiqua"/>
              </w:rPr>
              <w:t>0.006</w:t>
            </w:r>
          </w:p>
        </w:tc>
      </w:tr>
      <w:tr w:rsidR="0095002E" w:rsidRPr="00350087" w14:paraId="223E39CF" w14:textId="77777777" w:rsidTr="00133087">
        <w:trPr>
          <w:jc w:val="center"/>
        </w:trPr>
        <w:tc>
          <w:tcPr>
            <w:tcW w:w="2500" w:type="pct"/>
            <w:tcBorders>
              <w:tl2br w:val="nil"/>
              <w:tr2bl w:val="nil"/>
            </w:tcBorders>
          </w:tcPr>
          <w:p w14:paraId="7DED9C64" w14:textId="77777777" w:rsidR="0095002E" w:rsidRPr="00350087" w:rsidRDefault="0095002E" w:rsidP="00212A2D">
            <w:pPr>
              <w:spacing w:line="360" w:lineRule="auto"/>
              <w:rPr>
                <w:rFonts w:ascii="Book Antiqua" w:hAnsi="Book Antiqua"/>
              </w:rPr>
            </w:pPr>
            <w:r w:rsidRPr="00350087">
              <w:rPr>
                <w:rFonts w:ascii="Book Antiqua" w:hAnsi="Book Antiqua"/>
              </w:rPr>
              <w:t>BMI (kg/m</w:t>
            </w:r>
            <w:r w:rsidRPr="00350087">
              <w:rPr>
                <w:rFonts w:ascii="Book Antiqua" w:hAnsi="Book Antiqua"/>
                <w:vertAlign w:val="superscript"/>
              </w:rPr>
              <w:t>2</w:t>
            </w:r>
            <w:r w:rsidRPr="00350087">
              <w:rPr>
                <w:rFonts w:ascii="Book Antiqua" w:hAnsi="Book Antiqua"/>
              </w:rPr>
              <w:t>), median</w:t>
            </w:r>
            <w:r w:rsidRPr="00350087">
              <w:rPr>
                <w:rFonts w:ascii="Book Antiqua" w:hAnsi="Book Antiqua"/>
                <w:color w:val="FF0000"/>
              </w:rPr>
              <w:t xml:space="preserve"> </w:t>
            </w:r>
            <w:r w:rsidRPr="00350087">
              <w:rPr>
                <w:rFonts w:ascii="Book Antiqua" w:hAnsi="Book Antiqua"/>
              </w:rPr>
              <w:t>(IQR)</w:t>
            </w:r>
          </w:p>
        </w:tc>
        <w:tc>
          <w:tcPr>
            <w:tcW w:w="985" w:type="pct"/>
            <w:tcBorders>
              <w:tl2br w:val="nil"/>
              <w:tr2bl w:val="nil"/>
            </w:tcBorders>
          </w:tcPr>
          <w:p w14:paraId="1F959474" w14:textId="77777777" w:rsidR="0095002E" w:rsidRPr="00350087" w:rsidRDefault="0095002E" w:rsidP="00212A2D">
            <w:pPr>
              <w:spacing w:line="360" w:lineRule="auto"/>
              <w:rPr>
                <w:rFonts w:ascii="Book Antiqua" w:hAnsi="Book Antiqua"/>
              </w:rPr>
            </w:pPr>
            <w:r w:rsidRPr="00350087">
              <w:rPr>
                <w:rFonts w:ascii="Book Antiqua" w:hAnsi="Book Antiqua"/>
              </w:rPr>
              <w:t>22.0 (5.0)</w:t>
            </w:r>
          </w:p>
        </w:tc>
        <w:tc>
          <w:tcPr>
            <w:tcW w:w="985" w:type="pct"/>
            <w:tcBorders>
              <w:tl2br w:val="nil"/>
              <w:tr2bl w:val="nil"/>
            </w:tcBorders>
          </w:tcPr>
          <w:p w14:paraId="486CDDD0" w14:textId="77777777" w:rsidR="0095002E" w:rsidRPr="00350087" w:rsidRDefault="0095002E" w:rsidP="00212A2D">
            <w:pPr>
              <w:spacing w:line="360" w:lineRule="auto"/>
              <w:rPr>
                <w:rFonts w:ascii="Book Antiqua" w:hAnsi="Book Antiqua"/>
              </w:rPr>
            </w:pPr>
            <w:r w:rsidRPr="00350087">
              <w:rPr>
                <w:rFonts w:ascii="Book Antiqua" w:hAnsi="Book Antiqua"/>
              </w:rPr>
              <w:t>21.0 (7.0)</w:t>
            </w:r>
          </w:p>
        </w:tc>
        <w:tc>
          <w:tcPr>
            <w:tcW w:w="530" w:type="pct"/>
            <w:tcBorders>
              <w:tl2br w:val="nil"/>
              <w:tr2bl w:val="nil"/>
            </w:tcBorders>
          </w:tcPr>
          <w:p w14:paraId="13864CD5" w14:textId="77777777" w:rsidR="0095002E" w:rsidRPr="00350087" w:rsidRDefault="0095002E" w:rsidP="00212A2D">
            <w:pPr>
              <w:spacing w:line="360" w:lineRule="auto"/>
              <w:rPr>
                <w:rFonts w:ascii="Book Antiqua" w:hAnsi="Book Antiqua"/>
              </w:rPr>
            </w:pPr>
            <w:r w:rsidRPr="00350087">
              <w:rPr>
                <w:rFonts w:ascii="Book Antiqua" w:hAnsi="Book Antiqua"/>
              </w:rPr>
              <w:t>0.008</w:t>
            </w:r>
          </w:p>
        </w:tc>
      </w:tr>
      <w:tr w:rsidR="0095002E" w:rsidRPr="00350087" w14:paraId="6A739D0F" w14:textId="77777777" w:rsidTr="00133087">
        <w:trPr>
          <w:jc w:val="center"/>
        </w:trPr>
        <w:tc>
          <w:tcPr>
            <w:tcW w:w="2500" w:type="pct"/>
            <w:tcBorders>
              <w:tl2br w:val="nil"/>
              <w:tr2bl w:val="nil"/>
            </w:tcBorders>
          </w:tcPr>
          <w:p w14:paraId="483C770A" w14:textId="77777777" w:rsidR="0095002E" w:rsidRPr="00350087" w:rsidRDefault="0095002E" w:rsidP="00212A2D">
            <w:pPr>
              <w:spacing w:line="360" w:lineRule="auto"/>
              <w:rPr>
                <w:rFonts w:ascii="Book Antiqua" w:hAnsi="Book Antiqua"/>
              </w:rPr>
            </w:pPr>
            <w:r w:rsidRPr="00350087">
              <w:rPr>
                <w:rFonts w:ascii="Book Antiqua" w:hAnsi="Book Antiqua"/>
              </w:rPr>
              <w:t xml:space="preserve">Smoke, </w:t>
            </w:r>
            <w:r w:rsidRPr="00350087">
              <w:rPr>
                <w:rFonts w:ascii="Book Antiqua" w:hAnsi="Book Antiqua"/>
                <w:i/>
                <w:iCs/>
              </w:rPr>
              <w:t xml:space="preserve">n </w:t>
            </w:r>
            <w:r w:rsidRPr="00350087">
              <w:rPr>
                <w:rFonts w:ascii="Book Antiqua" w:hAnsi="Book Antiqua"/>
              </w:rPr>
              <w:t>(%)</w:t>
            </w:r>
          </w:p>
        </w:tc>
        <w:tc>
          <w:tcPr>
            <w:tcW w:w="985" w:type="pct"/>
            <w:tcBorders>
              <w:tl2br w:val="nil"/>
              <w:tr2bl w:val="nil"/>
            </w:tcBorders>
          </w:tcPr>
          <w:p w14:paraId="52AFA75A" w14:textId="77777777" w:rsidR="0095002E" w:rsidRPr="00350087" w:rsidRDefault="0095002E" w:rsidP="00212A2D">
            <w:pPr>
              <w:spacing w:line="360" w:lineRule="auto"/>
              <w:rPr>
                <w:rFonts w:ascii="Book Antiqua" w:hAnsi="Book Antiqua"/>
              </w:rPr>
            </w:pPr>
            <w:r w:rsidRPr="00350087">
              <w:rPr>
                <w:rFonts w:ascii="Book Antiqua" w:hAnsi="Book Antiqua"/>
              </w:rPr>
              <w:t>130 (28.3)</w:t>
            </w:r>
          </w:p>
        </w:tc>
        <w:tc>
          <w:tcPr>
            <w:tcW w:w="985" w:type="pct"/>
            <w:tcBorders>
              <w:tl2br w:val="nil"/>
              <w:tr2bl w:val="nil"/>
            </w:tcBorders>
          </w:tcPr>
          <w:p w14:paraId="37B4170A" w14:textId="77777777" w:rsidR="0095002E" w:rsidRPr="00350087" w:rsidRDefault="0095002E" w:rsidP="00212A2D">
            <w:pPr>
              <w:spacing w:line="360" w:lineRule="auto"/>
              <w:rPr>
                <w:rFonts w:ascii="Book Antiqua" w:hAnsi="Book Antiqua"/>
              </w:rPr>
            </w:pPr>
            <w:r w:rsidRPr="00350087">
              <w:rPr>
                <w:rFonts w:ascii="Book Antiqua" w:hAnsi="Book Antiqua"/>
              </w:rPr>
              <w:t>46 (35.1)</w:t>
            </w:r>
          </w:p>
        </w:tc>
        <w:tc>
          <w:tcPr>
            <w:tcW w:w="530" w:type="pct"/>
            <w:tcBorders>
              <w:tl2br w:val="nil"/>
              <w:tr2bl w:val="nil"/>
            </w:tcBorders>
          </w:tcPr>
          <w:p w14:paraId="12E4B154" w14:textId="77777777" w:rsidR="0095002E" w:rsidRPr="00350087" w:rsidRDefault="0095002E" w:rsidP="00212A2D">
            <w:pPr>
              <w:spacing w:line="360" w:lineRule="auto"/>
              <w:rPr>
                <w:rFonts w:ascii="Book Antiqua" w:hAnsi="Book Antiqua"/>
              </w:rPr>
            </w:pPr>
            <w:r w:rsidRPr="00350087">
              <w:rPr>
                <w:rFonts w:ascii="Book Antiqua" w:hAnsi="Book Antiqua"/>
              </w:rPr>
              <w:t>0.089</w:t>
            </w:r>
          </w:p>
        </w:tc>
      </w:tr>
      <w:tr w:rsidR="0095002E" w:rsidRPr="00350087" w14:paraId="30CD455B" w14:textId="77777777" w:rsidTr="00133087">
        <w:trPr>
          <w:jc w:val="center"/>
        </w:trPr>
        <w:tc>
          <w:tcPr>
            <w:tcW w:w="2500" w:type="pct"/>
            <w:tcBorders>
              <w:tl2br w:val="nil"/>
              <w:tr2bl w:val="nil"/>
            </w:tcBorders>
          </w:tcPr>
          <w:p w14:paraId="705D3578" w14:textId="77777777" w:rsidR="0095002E" w:rsidRPr="00350087" w:rsidRDefault="0095002E" w:rsidP="00212A2D">
            <w:pPr>
              <w:spacing w:line="360" w:lineRule="auto"/>
              <w:rPr>
                <w:rFonts w:ascii="Book Antiqua" w:hAnsi="Book Antiqua"/>
              </w:rPr>
            </w:pPr>
            <w:r w:rsidRPr="00350087">
              <w:rPr>
                <w:rFonts w:ascii="Book Antiqua" w:hAnsi="Book Antiqua"/>
              </w:rPr>
              <w:t xml:space="preserve">Drink, </w:t>
            </w:r>
            <w:r w:rsidRPr="00350087">
              <w:rPr>
                <w:rFonts w:ascii="Book Antiqua" w:hAnsi="Book Antiqua"/>
                <w:i/>
                <w:iCs/>
              </w:rPr>
              <w:t xml:space="preserve">n </w:t>
            </w:r>
            <w:r w:rsidRPr="00350087">
              <w:rPr>
                <w:rFonts w:ascii="Book Antiqua" w:hAnsi="Book Antiqua"/>
              </w:rPr>
              <w:t>(%)</w:t>
            </w:r>
          </w:p>
        </w:tc>
        <w:tc>
          <w:tcPr>
            <w:tcW w:w="985" w:type="pct"/>
            <w:tcBorders>
              <w:tl2br w:val="nil"/>
              <w:tr2bl w:val="nil"/>
            </w:tcBorders>
          </w:tcPr>
          <w:p w14:paraId="42D92173" w14:textId="77777777" w:rsidR="0095002E" w:rsidRPr="00350087" w:rsidRDefault="0095002E" w:rsidP="00212A2D">
            <w:pPr>
              <w:spacing w:line="360" w:lineRule="auto"/>
              <w:rPr>
                <w:rFonts w:ascii="Book Antiqua" w:hAnsi="Book Antiqua"/>
              </w:rPr>
            </w:pPr>
            <w:r w:rsidRPr="00350087">
              <w:rPr>
                <w:rFonts w:ascii="Book Antiqua" w:hAnsi="Book Antiqua"/>
              </w:rPr>
              <w:t>76 (16.5)</w:t>
            </w:r>
          </w:p>
        </w:tc>
        <w:tc>
          <w:tcPr>
            <w:tcW w:w="985" w:type="pct"/>
            <w:tcBorders>
              <w:tl2br w:val="nil"/>
              <w:tr2bl w:val="nil"/>
            </w:tcBorders>
          </w:tcPr>
          <w:p w14:paraId="1EE4FF23" w14:textId="77777777" w:rsidR="0095002E" w:rsidRPr="00350087" w:rsidRDefault="0095002E" w:rsidP="00212A2D">
            <w:pPr>
              <w:spacing w:line="360" w:lineRule="auto"/>
              <w:rPr>
                <w:rFonts w:ascii="Book Antiqua" w:hAnsi="Book Antiqua"/>
              </w:rPr>
            </w:pPr>
            <w:r w:rsidRPr="00350087">
              <w:rPr>
                <w:rFonts w:ascii="Book Antiqua" w:hAnsi="Book Antiqua"/>
              </w:rPr>
              <w:t>23 (17.6)</w:t>
            </w:r>
          </w:p>
        </w:tc>
        <w:tc>
          <w:tcPr>
            <w:tcW w:w="530" w:type="pct"/>
            <w:tcBorders>
              <w:tl2br w:val="nil"/>
              <w:tr2bl w:val="nil"/>
            </w:tcBorders>
          </w:tcPr>
          <w:p w14:paraId="521CAAB2" w14:textId="77777777" w:rsidR="0095002E" w:rsidRPr="00350087" w:rsidRDefault="0095002E" w:rsidP="00212A2D">
            <w:pPr>
              <w:spacing w:line="360" w:lineRule="auto"/>
              <w:rPr>
                <w:rFonts w:ascii="Book Antiqua" w:hAnsi="Book Antiqua"/>
              </w:rPr>
            </w:pPr>
            <w:r w:rsidRPr="00350087">
              <w:rPr>
                <w:rFonts w:ascii="Book Antiqua" w:hAnsi="Book Antiqua"/>
              </w:rPr>
              <w:t>0.717</w:t>
            </w:r>
          </w:p>
        </w:tc>
      </w:tr>
      <w:tr w:rsidR="0095002E" w:rsidRPr="00350087" w14:paraId="748DD66F" w14:textId="77777777" w:rsidTr="00133087">
        <w:trPr>
          <w:jc w:val="center"/>
        </w:trPr>
        <w:tc>
          <w:tcPr>
            <w:tcW w:w="2500" w:type="pct"/>
            <w:tcBorders>
              <w:tl2br w:val="nil"/>
              <w:tr2bl w:val="nil"/>
            </w:tcBorders>
          </w:tcPr>
          <w:p w14:paraId="4DEA93F7" w14:textId="77777777" w:rsidR="0095002E" w:rsidRPr="00350087" w:rsidRDefault="0095002E" w:rsidP="00212A2D">
            <w:pPr>
              <w:spacing w:line="360" w:lineRule="auto"/>
              <w:rPr>
                <w:rFonts w:ascii="Book Antiqua" w:hAnsi="Book Antiqua"/>
              </w:rPr>
            </w:pPr>
            <w:r w:rsidRPr="00350087">
              <w:rPr>
                <w:rFonts w:ascii="Book Antiqua" w:hAnsi="Book Antiqua"/>
              </w:rPr>
              <w:t xml:space="preserve">Previous UGIB history, </w:t>
            </w:r>
            <w:r w:rsidRPr="00350087">
              <w:rPr>
                <w:rFonts w:ascii="Book Antiqua" w:hAnsi="Book Antiqua"/>
                <w:i/>
                <w:iCs/>
              </w:rPr>
              <w:t xml:space="preserve">n </w:t>
            </w:r>
            <w:r w:rsidRPr="00350087">
              <w:rPr>
                <w:rFonts w:ascii="Book Antiqua" w:hAnsi="Book Antiqua"/>
              </w:rPr>
              <w:t>(%)</w:t>
            </w:r>
          </w:p>
        </w:tc>
        <w:tc>
          <w:tcPr>
            <w:tcW w:w="985" w:type="pct"/>
            <w:tcBorders>
              <w:tl2br w:val="nil"/>
              <w:tr2bl w:val="nil"/>
            </w:tcBorders>
          </w:tcPr>
          <w:p w14:paraId="3B3B57C0" w14:textId="77777777" w:rsidR="0095002E" w:rsidRPr="00350087" w:rsidRDefault="0095002E" w:rsidP="00212A2D">
            <w:pPr>
              <w:spacing w:line="360" w:lineRule="auto"/>
              <w:rPr>
                <w:rFonts w:ascii="Book Antiqua" w:hAnsi="Book Antiqua"/>
              </w:rPr>
            </w:pPr>
            <w:r w:rsidRPr="00350087">
              <w:rPr>
                <w:rFonts w:ascii="Book Antiqua" w:hAnsi="Book Antiqua"/>
              </w:rPr>
              <w:t>125 (27.2)</w:t>
            </w:r>
          </w:p>
        </w:tc>
        <w:tc>
          <w:tcPr>
            <w:tcW w:w="985" w:type="pct"/>
            <w:tcBorders>
              <w:tl2br w:val="nil"/>
              <w:tr2bl w:val="nil"/>
            </w:tcBorders>
          </w:tcPr>
          <w:p w14:paraId="6EA2459A" w14:textId="77777777" w:rsidR="0095002E" w:rsidRPr="00350087" w:rsidRDefault="0095002E" w:rsidP="00212A2D">
            <w:pPr>
              <w:spacing w:line="360" w:lineRule="auto"/>
              <w:rPr>
                <w:rFonts w:ascii="Book Antiqua" w:hAnsi="Book Antiqua"/>
              </w:rPr>
            </w:pPr>
            <w:r w:rsidRPr="00350087">
              <w:rPr>
                <w:rFonts w:ascii="Book Antiqua" w:hAnsi="Book Antiqua"/>
              </w:rPr>
              <w:t>48 (36.6)</w:t>
            </w:r>
          </w:p>
        </w:tc>
        <w:tc>
          <w:tcPr>
            <w:tcW w:w="530" w:type="pct"/>
            <w:tcBorders>
              <w:tl2br w:val="nil"/>
              <w:tr2bl w:val="nil"/>
            </w:tcBorders>
          </w:tcPr>
          <w:p w14:paraId="62551184" w14:textId="77777777" w:rsidR="0095002E" w:rsidRPr="00350087" w:rsidRDefault="0095002E" w:rsidP="00212A2D">
            <w:pPr>
              <w:spacing w:line="360" w:lineRule="auto"/>
              <w:rPr>
                <w:rFonts w:ascii="Book Antiqua" w:hAnsi="Book Antiqua"/>
              </w:rPr>
            </w:pPr>
            <w:r w:rsidRPr="00350087">
              <w:rPr>
                <w:rFonts w:ascii="Book Antiqua" w:hAnsi="Book Antiqua"/>
              </w:rPr>
              <w:t>0.036</w:t>
            </w:r>
          </w:p>
        </w:tc>
      </w:tr>
      <w:tr w:rsidR="0095002E" w:rsidRPr="00350087" w14:paraId="5C620A90" w14:textId="77777777" w:rsidTr="00133087">
        <w:trPr>
          <w:jc w:val="center"/>
        </w:trPr>
        <w:tc>
          <w:tcPr>
            <w:tcW w:w="2500" w:type="pct"/>
            <w:tcBorders>
              <w:tl2br w:val="nil"/>
              <w:tr2bl w:val="nil"/>
            </w:tcBorders>
          </w:tcPr>
          <w:p w14:paraId="0068463B" w14:textId="77777777" w:rsidR="0095002E" w:rsidRPr="00350087" w:rsidRDefault="0095002E" w:rsidP="00212A2D">
            <w:pPr>
              <w:spacing w:line="360" w:lineRule="auto"/>
              <w:rPr>
                <w:rFonts w:ascii="Book Antiqua" w:hAnsi="Book Antiqua"/>
                <w:color w:val="FF0000"/>
              </w:rPr>
            </w:pPr>
            <w:r w:rsidRPr="00350087">
              <w:rPr>
                <w:rFonts w:ascii="Book Antiqua" w:hAnsi="Book Antiqua"/>
              </w:rPr>
              <w:t xml:space="preserve">Etiology, </w:t>
            </w:r>
            <w:r w:rsidRPr="00350087">
              <w:rPr>
                <w:rFonts w:ascii="Book Antiqua" w:hAnsi="Book Antiqua"/>
                <w:i/>
                <w:iCs/>
              </w:rPr>
              <w:t xml:space="preserve">n </w:t>
            </w:r>
            <w:r w:rsidRPr="00350087">
              <w:rPr>
                <w:rFonts w:ascii="Book Antiqua" w:hAnsi="Book Antiqua"/>
              </w:rPr>
              <w:t>(%)</w:t>
            </w:r>
          </w:p>
        </w:tc>
        <w:tc>
          <w:tcPr>
            <w:tcW w:w="985" w:type="pct"/>
            <w:tcBorders>
              <w:tl2br w:val="nil"/>
              <w:tr2bl w:val="nil"/>
            </w:tcBorders>
          </w:tcPr>
          <w:p w14:paraId="3B5AFA1C" w14:textId="77777777" w:rsidR="0095002E" w:rsidRPr="00350087" w:rsidRDefault="0095002E" w:rsidP="00212A2D">
            <w:pPr>
              <w:spacing w:line="360" w:lineRule="auto"/>
              <w:rPr>
                <w:rFonts w:ascii="Book Antiqua" w:hAnsi="Book Antiqua"/>
                <w:color w:val="FF0000"/>
              </w:rPr>
            </w:pPr>
          </w:p>
        </w:tc>
        <w:tc>
          <w:tcPr>
            <w:tcW w:w="985" w:type="pct"/>
            <w:tcBorders>
              <w:tl2br w:val="nil"/>
              <w:tr2bl w:val="nil"/>
            </w:tcBorders>
          </w:tcPr>
          <w:p w14:paraId="2C39D240" w14:textId="77777777" w:rsidR="0095002E" w:rsidRPr="00350087" w:rsidRDefault="0095002E" w:rsidP="00212A2D">
            <w:pPr>
              <w:spacing w:line="360" w:lineRule="auto"/>
              <w:rPr>
                <w:rFonts w:ascii="Book Antiqua" w:hAnsi="Book Antiqua"/>
                <w:color w:val="FF0000"/>
              </w:rPr>
            </w:pPr>
          </w:p>
        </w:tc>
        <w:tc>
          <w:tcPr>
            <w:tcW w:w="530" w:type="pct"/>
            <w:tcBorders>
              <w:tl2br w:val="nil"/>
              <w:tr2bl w:val="nil"/>
            </w:tcBorders>
          </w:tcPr>
          <w:p w14:paraId="4143AD74" w14:textId="77777777" w:rsidR="0095002E" w:rsidRPr="00350087" w:rsidRDefault="0095002E" w:rsidP="00212A2D">
            <w:pPr>
              <w:spacing w:line="360" w:lineRule="auto"/>
              <w:rPr>
                <w:rFonts w:ascii="Book Antiqua" w:hAnsi="Book Antiqua"/>
                <w:color w:val="FF0000"/>
              </w:rPr>
            </w:pPr>
          </w:p>
        </w:tc>
      </w:tr>
      <w:tr w:rsidR="0095002E" w:rsidRPr="00350087" w14:paraId="19A84141" w14:textId="77777777" w:rsidTr="00133087">
        <w:trPr>
          <w:jc w:val="center"/>
        </w:trPr>
        <w:tc>
          <w:tcPr>
            <w:tcW w:w="2500" w:type="pct"/>
            <w:tcBorders>
              <w:tl2br w:val="nil"/>
              <w:tr2bl w:val="nil"/>
            </w:tcBorders>
          </w:tcPr>
          <w:p w14:paraId="383C24D5" w14:textId="77777777" w:rsidR="0095002E" w:rsidRPr="00350087" w:rsidRDefault="0095002E" w:rsidP="00212A2D">
            <w:pPr>
              <w:spacing w:line="360" w:lineRule="auto"/>
              <w:ind w:firstLineChars="100" w:firstLine="240"/>
              <w:rPr>
                <w:rFonts w:ascii="Book Antiqua" w:hAnsi="Book Antiqua"/>
              </w:rPr>
            </w:pPr>
            <w:r w:rsidRPr="00350087">
              <w:rPr>
                <w:rFonts w:ascii="Book Antiqua" w:hAnsi="Book Antiqua"/>
              </w:rPr>
              <w:t>Peptic ulcer</w:t>
            </w:r>
          </w:p>
        </w:tc>
        <w:tc>
          <w:tcPr>
            <w:tcW w:w="985" w:type="pct"/>
            <w:tcBorders>
              <w:tl2br w:val="nil"/>
              <w:tr2bl w:val="nil"/>
            </w:tcBorders>
          </w:tcPr>
          <w:p w14:paraId="765DD625" w14:textId="77777777" w:rsidR="0095002E" w:rsidRPr="00350087" w:rsidRDefault="0095002E" w:rsidP="00212A2D">
            <w:pPr>
              <w:spacing w:line="360" w:lineRule="auto"/>
              <w:rPr>
                <w:rFonts w:ascii="Book Antiqua" w:hAnsi="Book Antiqua"/>
              </w:rPr>
            </w:pPr>
            <w:r w:rsidRPr="00350087">
              <w:rPr>
                <w:rFonts w:ascii="Book Antiqua" w:hAnsi="Book Antiqua"/>
              </w:rPr>
              <w:t>323 (72.2)</w:t>
            </w:r>
          </w:p>
        </w:tc>
        <w:tc>
          <w:tcPr>
            <w:tcW w:w="985" w:type="pct"/>
            <w:tcBorders>
              <w:tl2br w:val="nil"/>
              <w:tr2bl w:val="nil"/>
            </w:tcBorders>
          </w:tcPr>
          <w:p w14:paraId="08ED3052" w14:textId="77777777" w:rsidR="0095002E" w:rsidRPr="00350087" w:rsidRDefault="0095002E" w:rsidP="00212A2D">
            <w:pPr>
              <w:spacing w:line="360" w:lineRule="auto"/>
              <w:rPr>
                <w:rFonts w:ascii="Book Antiqua" w:hAnsi="Book Antiqua"/>
              </w:rPr>
            </w:pPr>
            <w:r w:rsidRPr="00350087">
              <w:rPr>
                <w:rFonts w:ascii="Book Antiqua" w:hAnsi="Book Antiqua"/>
              </w:rPr>
              <w:t>47 (35.9)</w:t>
            </w:r>
          </w:p>
        </w:tc>
        <w:tc>
          <w:tcPr>
            <w:tcW w:w="530" w:type="pct"/>
            <w:tcBorders>
              <w:tl2br w:val="nil"/>
              <w:tr2bl w:val="nil"/>
            </w:tcBorders>
          </w:tcPr>
          <w:p w14:paraId="0E637C67" w14:textId="77777777" w:rsidR="0095002E" w:rsidRPr="00350087" w:rsidRDefault="0095002E" w:rsidP="00212A2D">
            <w:pPr>
              <w:spacing w:line="360" w:lineRule="auto"/>
              <w:rPr>
                <w:rFonts w:ascii="Book Antiqua" w:hAnsi="Book Antiqua"/>
              </w:rPr>
            </w:pPr>
            <w:r w:rsidRPr="00350087">
              <w:rPr>
                <w:rFonts w:ascii="Book Antiqua" w:hAnsi="Book Antiqua"/>
              </w:rPr>
              <w:t>&lt; 0.001</w:t>
            </w:r>
          </w:p>
        </w:tc>
      </w:tr>
      <w:tr w:rsidR="0095002E" w:rsidRPr="00350087" w14:paraId="6F039315" w14:textId="77777777" w:rsidTr="00133087">
        <w:trPr>
          <w:jc w:val="center"/>
        </w:trPr>
        <w:tc>
          <w:tcPr>
            <w:tcW w:w="2500" w:type="pct"/>
            <w:tcBorders>
              <w:tl2br w:val="nil"/>
              <w:tr2bl w:val="nil"/>
            </w:tcBorders>
          </w:tcPr>
          <w:p w14:paraId="66DC192D" w14:textId="77777777" w:rsidR="0095002E" w:rsidRPr="00350087" w:rsidRDefault="0095002E" w:rsidP="00212A2D">
            <w:pPr>
              <w:spacing w:line="360" w:lineRule="auto"/>
              <w:ind w:firstLineChars="100" w:firstLine="240"/>
              <w:rPr>
                <w:rFonts w:ascii="Book Antiqua" w:hAnsi="Book Antiqua"/>
              </w:rPr>
            </w:pPr>
            <w:r w:rsidRPr="00350087">
              <w:rPr>
                <w:rFonts w:ascii="Book Antiqua" w:hAnsi="Book Antiqua"/>
              </w:rPr>
              <w:t>EGVB</w:t>
            </w:r>
          </w:p>
        </w:tc>
        <w:tc>
          <w:tcPr>
            <w:tcW w:w="985" w:type="pct"/>
            <w:tcBorders>
              <w:tl2br w:val="nil"/>
              <w:tr2bl w:val="nil"/>
            </w:tcBorders>
          </w:tcPr>
          <w:p w14:paraId="24BEC6E4" w14:textId="77777777" w:rsidR="0095002E" w:rsidRPr="00350087" w:rsidRDefault="0095002E" w:rsidP="00212A2D">
            <w:pPr>
              <w:spacing w:line="360" w:lineRule="auto"/>
              <w:rPr>
                <w:rFonts w:ascii="Book Antiqua" w:hAnsi="Book Antiqua"/>
              </w:rPr>
            </w:pPr>
            <w:r w:rsidRPr="00350087">
              <w:rPr>
                <w:rFonts w:ascii="Book Antiqua" w:hAnsi="Book Antiqua"/>
              </w:rPr>
              <w:t>43 (9.3)</w:t>
            </w:r>
          </w:p>
        </w:tc>
        <w:tc>
          <w:tcPr>
            <w:tcW w:w="985" w:type="pct"/>
            <w:tcBorders>
              <w:tl2br w:val="nil"/>
              <w:tr2bl w:val="nil"/>
            </w:tcBorders>
          </w:tcPr>
          <w:p w14:paraId="45E0CFC0" w14:textId="77777777" w:rsidR="0095002E" w:rsidRPr="00350087" w:rsidRDefault="0095002E" w:rsidP="00212A2D">
            <w:pPr>
              <w:spacing w:line="360" w:lineRule="auto"/>
              <w:rPr>
                <w:rFonts w:ascii="Book Antiqua" w:hAnsi="Book Antiqua"/>
              </w:rPr>
            </w:pPr>
            <w:r w:rsidRPr="00350087">
              <w:rPr>
                <w:rFonts w:ascii="Book Antiqua" w:hAnsi="Book Antiqua"/>
              </w:rPr>
              <w:t>47 (35.9)</w:t>
            </w:r>
          </w:p>
        </w:tc>
        <w:tc>
          <w:tcPr>
            <w:tcW w:w="530" w:type="pct"/>
            <w:tcBorders>
              <w:tl2br w:val="nil"/>
              <w:tr2bl w:val="nil"/>
            </w:tcBorders>
          </w:tcPr>
          <w:p w14:paraId="5C8ED80F" w14:textId="77777777" w:rsidR="0095002E" w:rsidRPr="00350087" w:rsidRDefault="0095002E" w:rsidP="00212A2D">
            <w:pPr>
              <w:spacing w:line="360" w:lineRule="auto"/>
              <w:rPr>
                <w:rFonts w:ascii="Book Antiqua" w:hAnsi="Book Antiqua"/>
              </w:rPr>
            </w:pPr>
            <w:r w:rsidRPr="00350087">
              <w:rPr>
                <w:rFonts w:ascii="Book Antiqua" w:hAnsi="Book Antiqua"/>
              </w:rPr>
              <w:t>&lt; 0.001</w:t>
            </w:r>
          </w:p>
        </w:tc>
      </w:tr>
      <w:tr w:rsidR="0095002E" w:rsidRPr="00350087" w14:paraId="0B1D1E91" w14:textId="77777777" w:rsidTr="00133087">
        <w:trPr>
          <w:jc w:val="center"/>
        </w:trPr>
        <w:tc>
          <w:tcPr>
            <w:tcW w:w="2500" w:type="pct"/>
            <w:tcBorders>
              <w:tl2br w:val="nil"/>
              <w:tr2bl w:val="nil"/>
            </w:tcBorders>
          </w:tcPr>
          <w:p w14:paraId="772E9273" w14:textId="77777777" w:rsidR="0095002E" w:rsidRPr="00350087" w:rsidRDefault="0095002E" w:rsidP="00212A2D">
            <w:pPr>
              <w:spacing w:line="360" w:lineRule="auto"/>
              <w:ind w:firstLineChars="100" w:firstLine="240"/>
              <w:rPr>
                <w:rFonts w:ascii="Book Antiqua" w:hAnsi="Book Antiqua"/>
              </w:rPr>
            </w:pPr>
            <w:r w:rsidRPr="00350087">
              <w:rPr>
                <w:rFonts w:ascii="Book Antiqua" w:hAnsi="Book Antiqua"/>
              </w:rPr>
              <w:t>UGIC</w:t>
            </w:r>
          </w:p>
        </w:tc>
        <w:tc>
          <w:tcPr>
            <w:tcW w:w="985" w:type="pct"/>
            <w:tcBorders>
              <w:tl2br w:val="nil"/>
              <w:tr2bl w:val="nil"/>
            </w:tcBorders>
          </w:tcPr>
          <w:p w14:paraId="50B52F80" w14:textId="77777777" w:rsidR="0095002E" w:rsidRPr="00350087" w:rsidRDefault="0095002E" w:rsidP="00212A2D">
            <w:pPr>
              <w:spacing w:line="360" w:lineRule="auto"/>
              <w:rPr>
                <w:rFonts w:ascii="Book Antiqua" w:hAnsi="Book Antiqua"/>
              </w:rPr>
            </w:pPr>
            <w:r w:rsidRPr="00350087">
              <w:rPr>
                <w:rFonts w:ascii="Book Antiqua" w:hAnsi="Book Antiqua"/>
              </w:rPr>
              <w:t>29 (6.3)</w:t>
            </w:r>
          </w:p>
        </w:tc>
        <w:tc>
          <w:tcPr>
            <w:tcW w:w="985" w:type="pct"/>
            <w:tcBorders>
              <w:tl2br w:val="nil"/>
              <w:tr2bl w:val="nil"/>
            </w:tcBorders>
          </w:tcPr>
          <w:p w14:paraId="51EC26BA" w14:textId="77777777" w:rsidR="0095002E" w:rsidRPr="00350087" w:rsidRDefault="0095002E" w:rsidP="00212A2D">
            <w:pPr>
              <w:spacing w:line="360" w:lineRule="auto"/>
              <w:rPr>
                <w:rFonts w:ascii="Book Antiqua" w:hAnsi="Book Antiqua"/>
              </w:rPr>
            </w:pPr>
            <w:r w:rsidRPr="00350087">
              <w:rPr>
                <w:rFonts w:ascii="Book Antiqua" w:hAnsi="Book Antiqua"/>
              </w:rPr>
              <w:t>23 (17.5)</w:t>
            </w:r>
          </w:p>
        </w:tc>
        <w:tc>
          <w:tcPr>
            <w:tcW w:w="530" w:type="pct"/>
            <w:tcBorders>
              <w:tl2br w:val="nil"/>
              <w:tr2bl w:val="nil"/>
            </w:tcBorders>
          </w:tcPr>
          <w:p w14:paraId="6B96969E" w14:textId="77777777" w:rsidR="0095002E" w:rsidRPr="00350087" w:rsidRDefault="0095002E" w:rsidP="00212A2D">
            <w:pPr>
              <w:spacing w:line="360" w:lineRule="auto"/>
              <w:rPr>
                <w:rFonts w:ascii="Book Antiqua" w:hAnsi="Book Antiqua"/>
              </w:rPr>
            </w:pPr>
            <w:r w:rsidRPr="00350087">
              <w:rPr>
                <w:rFonts w:ascii="Book Antiqua" w:hAnsi="Book Antiqua"/>
              </w:rPr>
              <w:t>&lt; 0.001</w:t>
            </w:r>
          </w:p>
        </w:tc>
      </w:tr>
      <w:tr w:rsidR="0095002E" w:rsidRPr="00350087" w14:paraId="212DC83A" w14:textId="77777777" w:rsidTr="00133087">
        <w:trPr>
          <w:jc w:val="center"/>
        </w:trPr>
        <w:tc>
          <w:tcPr>
            <w:tcW w:w="2500" w:type="pct"/>
            <w:tcBorders>
              <w:tl2br w:val="nil"/>
              <w:tr2bl w:val="nil"/>
            </w:tcBorders>
          </w:tcPr>
          <w:p w14:paraId="772A5B31" w14:textId="77777777" w:rsidR="0095002E" w:rsidRPr="00350087" w:rsidRDefault="0095002E" w:rsidP="00212A2D">
            <w:pPr>
              <w:spacing w:line="360" w:lineRule="auto"/>
              <w:ind w:firstLineChars="100" w:firstLine="240"/>
              <w:rPr>
                <w:rFonts w:ascii="Book Antiqua" w:hAnsi="Book Antiqua"/>
              </w:rPr>
            </w:pPr>
            <w:r w:rsidRPr="00350087">
              <w:rPr>
                <w:rFonts w:ascii="Book Antiqua" w:hAnsi="Book Antiqua"/>
              </w:rPr>
              <w:t>Acute erosive hemorrhagic gastritis</w:t>
            </w:r>
          </w:p>
        </w:tc>
        <w:tc>
          <w:tcPr>
            <w:tcW w:w="985" w:type="pct"/>
            <w:tcBorders>
              <w:tl2br w:val="nil"/>
              <w:tr2bl w:val="nil"/>
            </w:tcBorders>
          </w:tcPr>
          <w:p w14:paraId="2EF961AF" w14:textId="77777777" w:rsidR="0095002E" w:rsidRPr="00350087" w:rsidRDefault="0095002E" w:rsidP="00212A2D">
            <w:pPr>
              <w:spacing w:line="360" w:lineRule="auto"/>
              <w:rPr>
                <w:rFonts w:ascii="Book Antiqua" w:hAnsi="Book Antiqua"/>
              </w:rPr>
            </w:pPr>
            <w:r w:rsidRPr="00350087">
              <w:rPr>
                <w:rFonts w:ascii="Book Antiqua" w:hAnsi="Book Antiqua"/>
              </w:rPr>
              <w:t>30 (6.5)</w:t>
            </w:r>
          </w:p>
        </w:tc>
        <w:tc>
          <w:tcPr>
            <w:tcW w:w="985" w:type="pct"/>
            <w:tcBorders>
              <w:tl2br w:val="nil"/>
              <w:tr2bl w:val="nil"/>
            </w:tcBorders>
          </w:tcPr>
          <w:p w14:paraId="30254C38" w14:textId="77777777" w:rsidR="0095002E" w:rsidRPr="00350087" w:rsidRDefault="0095002E" w:rsidP="00212A2D">
            <w:pPr>
              <w:spacing w:line="360" w:lineRule="auto"/>
              <w:rPr>
                <w:rFonts w:ascii="Book Antiqua" w:hAnsi="Book Antiqua"/>
              </w:rPr>
            </w:pPr>
            <w:r w:rsidRPr="00350087">
              <w:rPr>
                <w:rFonts w:ascii="Book Antiqua" w:hAnsi="Book Antiqua"/>
              </w:rPr>
              <w:t>4 (3.1)</w:t>
            </w:r>
          </w:p>
        </w:tc>
        <w:tc>
          <w:tcPr>
            <w:tcW w:w="530" w:type="pct"/>
            <w:tcBorders>
              <w:tl2br w:val="nil"/>
              <w:tr2bl w:val="nil"/>
            </w:tcBorders>
          </w:tcPr>
          <w:p w14:paraId="21E9CB6D" w14:textId="77777777" w:rsidR="0095002E" w:rsidRPr="00350087" w:rsidRDefault="0095002E" w:rsidP="00212A2D">
            <w:pPr>
              <w:spacing w:line="360" w:lineRule="auto"/>
              <w:rPr>
                <w:rFonts w:ascii="Book Antiqua" w:hAnsi="Book Antiqua"/>
              </w:rPr>
            </w:pPr>
            <w:r w:rsidRPr="00350087">
              <w:rPr>
                <w:rFonts w:ascii="Book Antiqua" w:hAnsi="Book Antiqua"/>
              </w:rPr>
              <w:t>0.197</w:t>
            </w:r>
          </w:p>
        </w:tc>
      </w:tr>
      <w:tr w:rsidR="0095002E" w:rsidRPr="00350087" w14:paraId="02A9124D" w14:textId="77777777" w:rsidTr="00133087">
        <w:trPr>
          <w:jc w:val="center"/>
        </w:trPr>
        <w:tc>
          <w:tcPr>
            <w:tcW w:w="2500" w:type="pct"/>
            <w:tcBorders>
              <w:tl2br w:val="nil"/>
              <w:tr2bl w:val="nil"/>
            </w:tcBorders>
          </w:tcPr>
          <w:p w14:paraId="74671250" w14:textId="77777777" w:rsidR="0095002E" w:rsidRPr="00350087" w:rsidRDefault="0095002E" w:rsidP="00212A2D">
            <w:pPr>
              <w:spacing w:line="360" w:lineRule="auto"/>
              <w:ind w:firstLineChars="100" w:firstLine="240"/>
              <w:rPr>
                <w:rFonts w:ascii="Book Antiqua" w:hAnsi="Book Antiqua"/>
              </w:rPr>
            </w:pPr>
            <w:proofErr w:type="spellStart"/>
            <w:r w:rsidRPr="00350087">
              <w:rPr>
                <w:rFonts w:ascii="Book Antiqua" w:hAnsi="Book Antiqua"/>
              </w:rPr>
              <w:t>Mallord</w:t>
            </w:r>
            <w:proofErr w:type="spellEnd"/>
            <w:r w:rsidRPr="00350087">
              <w:rPr>
                <w:rFonts w:ascii="Book Antiqua" w:hAnsi="Book Antiqua"/>
              </w:rPr>
              <w:t>-Weiss Syndrome</w:t>
            </w:r>
          </w:p>
        </w:tc>
        <w:tc>
          <w:tcPr>
            <w:tcW w:w="985" w:type="pct"/>
            <w:tcBorders>
              <w:tl2br w:val="nil"/>
              <w:tr2bl w:val="nil"/>
            </w:tcBorders>
          </w:tcPr>
          <w:p w14:paraId="31367E93" w14:textId="77777777" w:rsidR="0095002E" w:rsidRPr="00350087" w:rsidRDefault="0095002E" w:rsidP="00212A2D">
            <w:pPr>
              <w:spacing w:line="360" w:lineRule="auto"/>
              <w:rPr>
                <w:rFonts w:ascii="Book Antiqua" w:hAnsi="Book Antiqua"/>
              </w:rPr>
            </w:pPr>
            <w:r w:rsidRPr="00350087">
              <w:rPr>
                <w:rFonts w:ascii="Book Antiqua" w:hAnsi="Book Antiqua"/>
              </w:rPr>
              <w:t>17 (3.7)</w:t>
            </w:r>
          </w:p>
        </w:tc>
        <w:tc>
          <w:tcPr>
            <w:tcW w:w="985" w:type="pct"/>
            <w:tcBorders>
              <w:tl2br w:val="nil"/>
              <w:tr2bl w:val="nil"/>
            </w:tcBorders>
          </w:tcPr>
          <w:p w14:paraId="12A29C74" w14:textId="77777777" w:rsidR="0095002E" w:rsidRPr="00350087" w:rsidRDefault="0095002E" w:rsidP="00212A2D">
            <w:pPr>
              <w:spacing w:line="360" w:lineRule="auto"/>
              <w:rPr>
                <w:rFonts w:ascii="Book Antiqua" w:hAnsi="Book Antiqua"/>
              </w:rPr>
            </w:pPr>
            <w:r w:rsidRPr="00350087">
              <w:rPr>
                <w:rFonts w:ascii="Book Antiqua" w:hAnsi="Book Antiqua"/>
              </w:rPr>
              <w:t>2 (1.5)</w:t>
            </w:r>
          </w:p>
        </w:tc>
        <w:tc>
          <w:tcPr>
            <w:tcW w:w="530" w:type="pct"/>
            <w:tcBorders>
              <w:tl2br w:val="nil"/>
              <w:tr2bl w:val="nil"/>
            </w:tcBorders>
          </w:tcPr>
          <w:p w14:paraId="0358D9D2" w14:textId="77777777" w:rsidR="0095002E" w:rsidRPr="00350087" w:rsidRDefault="0095002E" w:rsidP="00212A2D">
            <w:pPr>
              <w:spacing w:line="360" w:lineRule="auto"/>
              <w:rPr>
                <w:rFonts w:ascii="Book Antiqua" w:hAnsi="Book Antiqua"/>
              </w:rPr>
            </w:pPr>
            <w:r w:rsidRPr="00350087">
              <w:rPr>
                <w:rFonts w:ascii="Book Antiqua" w:hAnsi="Book Antiqua"/>
              </w:rPr>
              <w:t>0.337</w:t>
            </w:r>
          </w:p>
        </w:tc>
      </w:tr>
      <w:tr w:rsidR="0095002E" w:rsidRPr="00350087" w14:paraId="2583BF00" w14:textId="77777777" w:rsidTr="00133087">
        <w:trPr>
          <w:jc w:val="center"/>
        </w:trPr>
        <w:tc>
          <w:tcPr>
            <w:tcW w:w="2500" w:type="pct"/>
            <w:tcBorders>
              <w:tl2br w:val="nil"/>
              <w:tr2bl w:val="nil"/>
            </w:tcBorders>
          </w:tcPr>
          <w:p w14:paraId="2B2FD29D" w14:textId="77777777" w:rsidR="0095002E" w:rsidRPr="00350087" w:rsidRDefault="0095002E" w:rsidP="00212A2D">
            <w:pPr>
              <w:spacing w:line="360" w:lineRule="auto"/>
              <w:ind w:firstLineChars="100" w:firstLine="240"/>
              <w:rPr>
                <w:rFonts w:ascii="Book Antiqua" w:hAnsi="Book Antiqua"/>
              </w:rPr>
            </w:pPr>
            <w:r w:rsidRPr="00350087">
              <w:rPr>
                <w:rFonts w:ascii="Book Antiqua" w:hAnsi="Book Antiqua"/>
              </w:rPr>
              <w:t>Dieulafoy’s disease</w:t>
            </w:r>
          </w:p>
        </w:tc>
        <w:tc>
          <w:tcPr>
            <w:tcW w:w="985" w:type="pct"/>
            <w:tcBorders>
              <w:tl2br w:val="nil"/>
              <w:tr2bl w:val="nil"/>
            </w:tcBorders>
          </w:tcPr>
          <w:p w14:paraId="64AFA52E" w14:textId="77777777" w:rsidR="0095002E" w:rsidRPr="00350087" w:rsidRDefault="0095002E" w:rsidP="00212A2D">
            <w:pPr>
              <w:spacing w:line="360" w:lineRule="auto"/>
              <w:rPr>
                <w:rFonts w:ascii="Book Antiqua" w:hAnsi="Book Antiqua"/>
              </w:rPr>
            </w:pPr>
            <w:r w:rsidRPr="00350087">
              <w:rPr>
                <w:rFonts w:ascii="Book Antiqua" w:hAnsi="Book Antiqua"/>
              </w:rPr>
              <w:t>6 (1.3)</w:t>
            </w:r>
          </w:p>
        </w:tc>
        <w:tc>
          <w:tcPr>
            <w:tcW w:w="985" w:type="pct"/>
            <w:tcBorders>
              <w:tl2br w:val="nil"/>
              <w:tr2bl w:val="nil"/>
            </w:tcBorders>
          </w:tcPr>
          <w:p w14:paraId="4160C5E1" w14:textId="77777777" w:rsidR="0095002E" w:rsidRPr="00350087" w:rsidRDefault="0095002E" w:rsidP="00212A2D">
            <w:pPr>
              <w:spacing w:line="360" w:lineRule="auto"/>
              <w:rPr>
                <w:rFonts w:ascii="Book Antiqua" w:hAnsi="Book Antiqua"/>
              </w:rPr>
            </w:pPr>
            <w:r w:rsidRPr="00350087">
              <w:rPr>
                <w:rFonts w:ascii="Book Antiqua" w:hAnsi="Book Antiqua"/>
              </w:rPr>
              <w:t>2 (1.5)</w:t>
            </w:r>
          </w:p>
        </w:tc>
        <w:tc>
          <w:tcPr>
            <w:tcW w:w="530" w:type="pct"/>
            <w:tcBorders>
              <w:tl2br w:val="nil"/>
              <w:tr2bl w:val="nil"/>
            </w:tcBorders>
          </w:tcPr>
          <w:p w14:paraId="38941F5B" w14:textId="77777777" w:rsidR="0095002E" w:rsidRPr="00350087" w:rsidRDefault="0095002E" w:rsidP="00212A2D">
            <w:pPr>
              <w:spacing w:line="360" w:lineRule="auto"/>
              <w:rPr>
                <w:rFonts w:ascii="Book Antiqua" w:hAnsi="Book Antiqua"/>
              </w:rPr>
            </w:pPr>
            <w:r w:rsidRPr="00350087">
              <w:rPr>
                <w:rFonts w:ascii="Book Antiqua" w:hAnsi="Book Antiqua"/>
              </w:rPr>
              <w:t>1.000</w:t>
            </w:r>
          </w:p>
        </w:tc>
      </w:tr>
      <w:tr w:rsidR="0095002E" w:rsidRPr="00350087" w14:paraId="48CA620F" w14:textId="77777777" w:rsidTr="00133087">
        <w:trPr>
          <w:jc w:val="center"/>
        </w:trPr>
        <w:tc>
          <w:tcPr>
            <w:tcW w:w="2500" w:type="pct"/>
            <w:tcBorders>
              <w:tl2br w:val="nil"/>
              <w:tr2bl w:val="nil"/>
            </w:tcBorders>
          </w:tcPr>
          <w:p w14:paraId="4A432DC7" w14:textId="77777777" w:rsidR="0095002E" w:rsidRPr="00350087" w:rsidRDefault="0095002E" w:rsidP="00212A2D">
            <w:pPr>
              <w:spacing w:line="360" w:lineRule="auto"/>
              <w:ind w:firstLineChars="100" w:firstLine="240"/>
              <w:rPr>
                <w:rFonts w:ascii="Book Antiqua" w:hAnsi="Book Antiqua"/>
              </w:rPr>
            </w:pPr>
            <w:r w:rsidRPr="00350087">
              <w:rPr>
                <w:rFonts w:ascii="Book Antiqua" w:hAnsi="Book Antiqua"/>
              </w:rPr>
              <w:t>Bleeding due to endoscopic operations</w:t>
            </w:r>
          </w:p>
        </w:tc>
        <w:tc>
          <w:tcPr>
            <w:tcW w:w="985" w:type="pct"/>
            <w:tcBorders>
              <w:tl2br w:val="nil"/>
              <w:tr2bl w:val="nil"/>
            </w:tcBorders>
          </w:tcPr>
          <w:p w14:paraId="0E400FC6" w14:textId="77777777" w:rsidR="0095002E" w:rsidRPr="00350087" w:rsidRDefault="0095002E" w:rsidP="00212A2D">
            <w:pPr>
              <w:spacing w:line="360" w:lineRule="auto"/>
              <w:rPr>
                <w:rFonts w:ascii="Book Antiqua" w:hAnsi="Book Antiqua"/>
              </w:rPr>
            </w:pPr>
            <w:r w:rsidRPr="00350087">
              <w:rPr>
                <w:rFonts w:ascii="Book Antiqua" w:hAnsi="Book Antiqua"/>
              </w:rPr>
              <w:t>2 (0.4)</w:t>
            </w:r>
          </w:p>
        </w:tc>
        <w:tc>
          <w:tcPr>
            <w:tcW w:w="985" w:type="pct"/>
            <w:tcBorders>
              <w:tl2br w:val="nil"/>
              <w:tr2bl w:val="nil"/>
            </w:tcBorders>
          </w:tcPr>
          <w:p w14:paraId="4AA9E8A9" w14:textId="77777777" w:rsidR="0095002E" w:rsidRPr="00350087" w:rsidRDefault="0095002E" w:rsidP="00212A2D">
            <w:pPr>
              <w:spacing w:line="360" w:lineRule="auto"/>
              <w:rPr>
                <w:rFonts w:ascii="Book Antiqua" w:hAnsi="Book Antiqua"/>
              </w:rPr>
            </w:pPr>
            <w:r w:rsidRPr="00350087">
              <w:rPr>
                <w:rFonts w:ascii="Book Antiqua" w:hAnsi="Book Antiqua"/>
              </w:rPr>
              <w:t>1 (0.8)</w:t>
            </w:r>
          </w:p>
        </w:tc>
        <w:tc>
          <w:tcPr>
            <w:tcW w:w="530" w:type="pct"/>
            <w:tcBorders>
              <w:tl2br w:val="nil"/>
              <w:tr2bl w:val="nil"/>
            </w:tcBorders>
          </w:tcPr>
          <w:p w14:paraId="734F6B0A" w14:textId="77777777" w:rsidR="0095002E" w:rsidRPr="00350087" w:rsidRDefault="0095002E" w:rsidP="00212A2D">
            <w:pPr>
              <w:spacing w:line="360" w:lineRule="auto"/>
              <w:rPr>
                <w:rFonts w:ascii="Book Antiqua" w:hAnsi="Book Antiqua"/>
              </w:rPr>
            </w:pPr>
            <w:r w:rsidRPr="00350087">
              <w:rPr>
                <w:rFonts w:ascii="Book Antiqua" w:hAnsi="Book Antiqua"/>
              </w:rPr>
              <w:t>1.000</w:t>
            </w:r>
          </w:p>
        </w:tc>
      </w:tr>
      <w:tr w:rsidR="0095002E" w:rsidRPr="00350087" w14:paraId="603DD4D6" w14:textId="77777777" w:rsidTr="00133087">
        <w:trPr>
          <w:jc w:val="center"/>
        </w:trPr>
        <w:tc>
          <w:tcPr>
            <w:tcW w:w="2500" w:type="pct"/>
            <w:tcBorders>
              <w:tl2br w:val="nil"/>
              <w:tr2bl w:val="nil"/>
            </w:tcBorders>
          </w:tcPr>
          <w:p w14:paraId="1720A401" w14:textId="77777777" w:rsidR="0095002E" w:rsidRPr="00350087" w:rsidRDefault="0095002E" w:rsidP="00212A2D">
            <w:pPr>
              <w:spacing w:line="360" w:lineRule="auto"/>
              <w:ind w:firstLineChars="100" w:firstLine="240"/>
              <w:rPr>
                <w:rFonts w:ascii="Book Antiqua" w:hAnsi="Book Antiqua"/>
              </w:rPr>
            </w:pPr>
            <w:r w:rsidRPr="00350087">
              <w:rPr>
                <w:rFonts w:ascii="Book Antiqua" w:hAnsi="Book Antiqua"/>
              </w:rPr>
              <w:t>Biliary bleeding</w:t>
            </w:r>
          </w:p>
        </w:tc>
        <w:tc>
          <w:tcPr>
            <w:tcW w:w="985" w:type="pct"/>
            <w:tcBorders>
              <w:tl2br w:val="nil"/>
              <w:tr2bl w:val="nil"/>
            </w:tcBorders>
          </w:tcPr>
          <w:p w14:paraId="5A4089F0" w14:textId="77777777" w:rsidR="0095002E" w:rsidRPr="00350087" w:rsidRDefault="0095002E" w:rsidP="00212A2D">
            <w:pPr>
              <w:spacing w:line="360" w:lineRule="auto"/>
              <w:rPr>
                <w:rFonts w:ascii="Book Antiqua" w:hAnsi="Book Antiqua"/>
              </w:rPr>
            </w:pPr>
            <w:r w:rsidRPr="00350087">
              <w:rPr>
                <w:rFonts w:ascii="Book Antiqua" w:hAnsi="Book Antiqua"/>
              </w:rPr>
              <w:t>0</w:t>
            </w:r>
          </w:p>
        </w:tc>
        <w:tc>
          <w:tcPr>
            <w:tcW w:w="985" w:type="pct"/>
            <w:tcBorders>
              <w:tl2br w:val="nil"/>
              <w:tr2bl w:val="nil"/>
            </w:tcBorders>
          </w:tcPr>
          <w:p w14:paraId="78F89247" w14:textId="77777777" w:rsidR="0095002E" w:rsidRPr="00350087" w:rsidRDefault="0095002E" w:rsidP="00212A2D">
            <w:pPr>
              <w:spacing w:line="360" w:lineRule="auto"/>
              <w:rPr>
                <w:rFonts w:ascii="Book Antiqua" w:hAnsi="Book Antiqua"/>
              </w:rPr>
            </w:pPr>
            <w:r w:rsidRPr="00350087">
              <w:rPr>
                <w:rFonts w:ascii="Book Antiqua" w:hAnsi="Book Antiqua"/>
              </w:rPr>
              <w:t>2 (1.5)</w:t>
            </w:r>
          </w:p>
        </w:tc>
        <w:tc>
          <w:tcPr>
            <w:tcW w:w="530" w:type="pct"/>
            <w:tcBorders>
              <w:tl2br w:val="nil"/>
              <w:tr2bl w:val="nil"/>
            </w:tcBorders>
          </w:tcPr>
          <w:p w14:paraId="7310A2AE" w14:textId="77777777" w:rsidR="0095002E" w:rsidRPr="00350087" w:rsidRDefault="0095002E" w:rsidP="00212A2D">
            <w:pPr>
              <w:spacing w:line="360" w:lineRule="auto"/>
              <w:rPr>
                <w:rFonts w:ascii="Book Antiqua" w:hAnsi="Book Antiqua"/>
              </w:rPr>
            </w:pPr>
            <w:r w:rsidRPr="00350087">
              <w:rPr>
                <w:rFonts w:ascii="Book Antiqua" w:hAnsi="Book Antiqua"/>
              </w:rPr>
              <w:t>0.049</w:t>
            </w:r>
          </w:p>
        </w:tc>
      </w:tr>
      <w:tr w:rsidR="0095002E" w:rsidRPr="00350087" w14:paraId="7CB1B631" w14:textId="77777777" w:rsidTr="00133087">
        <w:trPr>
          <w:jc w:val="center"/>
        </w:trPr>
        <w:tc>
          <w:tcPr>
            <w:tcW w:w="2500" w:type="pct"/>
            <w:tcBorders>
              <w:tl2br w:val="nil"/>
              <w:tr2bl w:val="nil"/>
            </w:tcBorders>
          </w:tcPr>
          <w:p w14:paraId="3F1AF7AD" w14:textId="77777777" w:rsidR="0095002E" w:rsidRPr="00350087" w:rsidRDefault="0095002E" w:rsidP="00212A2D">
            <w:pPr>
              <w:spacing w:line="360" w:lineRule="auto"/>
              <w:ind w:firstLineChars="100" w:firstLine="240"/>
              <w:rPr>
                <w:rFonts w:ascii="Book Antiqua" w:hAnsi="Book Antiqua"/>
              </w:rPr>
            </w:pPr>
            <w:r w:rsidRPr="00350087">
              <w:rPr>
                <w:rFonts w:ascii="Book Antiqua" w:hAnsi="Book Antiqua"/>
              </w:rPr>
              <w:t>Pancreatic bleeding</w:t>
            </w:r>
          </w:p>
        </w:tc>
        <w:tc>
          <w:tcPr>
            <w:tcW w:w="985" w:type="pct"/>
            <w:tcBorders>
              <w:tl2br w:val="nil"/>
              <w:tr2bl w:val="nil"/>
            </w:tcBorders>
          </w:tcPr>
          <w:p w14:paraId="089C6AD6" w14:textId="77777777" w:rsidR="0095002E" w:rsidRPr="00350087" w:rsidRDefault="0095002E" w:rsidP="00212A2D">
            <w:pPr>
              <w:spacing w:line="360" w:lineRule="auto"/>
              <w:rPr>
                <w:rFonts w:ascii="Book Antiqua" w:hAnsi="Book Antiqua"/>
              </w:rPr>
            </w:pPr>
            <w:r w:rsidRPr="00350087">
              <w:rPr>
                <w:rFonts w:ascii="Book Antiqua" w:hAnsi="Book Antiqua"/>
              </w:rPr>
              <w:t>0</w:t>
            </w:r>
          </w:p>
        </w:tc>
        <w:tc>
          <w:tcPr>
            <w:tcW w:w="985" w:type="pct"/>
            <w:tcBorders>
              <w:tl2br w:val="nil"/>
              <w:tr2bl w:val="nil"/>
            </w:tcBorders>
          </w:tcPr>
          <w:p w14:paraId="73BB560D" w14:textId="77777777" w:rsidR="0095002E" w:rsidRPr="00350087" w:rsidRDefault="0095002E" w:rsidP="00212A2D">
            <w:pPr>
              <w:spacing w:line="360" w:lineRule="auto"/>
              <w:rPr>
                <w:rFonts w:ascii="Book Antiqua" w:hAnsi="Book Antiqua"/>
              </w:rPr>
            </w:pPr>
            <w:r w:rsidRPr="00350087">
              <w:rPr>
                <w:rFonts w:ascii="Book Antiqua" w:hAnsi="Book Antiqua"/>
              </w:rPr>
              <w:t>1 (0.8)</w:t>
            </w:r>
          </w:p>
        </w:tc>
        <w:tc>
          <w:tcPr>
            <w:tcW w:w="530" w:type="pct"/>
            <w:tcBorders>
              <w:tl2br w:val="nil"/>
              <w:tr2bl w:val="nil"/>
            </w:tcBorders>
          </w:tcPr>
          <w:p w14:paraId="74E12768" w14:textId="77777777" w:rsidR="0095002E" w:rsidRPr="00350087" w:rsidRDefault="0095002E" w:rsidP="00212A2D">
            <w:pPr>
              <w:spacing w:line="360" w:lineRule="auto"/>
              <w:rPr>
                <w:rFonts w:ascii="Book Antiqua" w:hAnsi="Book Antiqua"/>
              </w:rPr>
            </w:pPr>
            <w:r w:rsidRPr="00350087">
              <w:rPr>
                <w:rFonts w:ascii="Book Antiqua" w:hAnsi="Book Antiqua"/>
              </w:rPr>
              <w:t>0.222</w:t>
            </w:r>
          </w:p>
        </w:tc>
      </w:tr>
      <w:tr w:rsidR="0095002E" w:rsidRPr="00350087" w14:paraId="4F543358" w14:textId="77777777" w:rsidTr="00133087">
        <w:trPr>
          <w:jc w:val="center"/>
        </w:trPr>
        <w:tc>
          <w:tcPr>
            <w:tcW w:w="2500" w:type="pct"/>
            <w:tcBorders>
              <w:tl2br w:val="nil"/>
              <w:tr2bl w:val="nil"/>
            </w:tcBorders>
          </w:tcPr>
          <w:p w14:paraId="48A767EB" w14:textId="77777777" w:rsidR="0095002E" w:rsidRPr="00350087" w:rsidRDefault="0095002E" w:rsidP="00212A2D">
            <w:pPr>
              <w:tabs>
                <w:tab w:val="center" w:pos="2048"/>
              </w:tabs>
              <w:spacing w:line="360" w:lineRule="auto"/>
              <w:ind w:firstLineChars="100" w:firstLine="240"/>
              <w:rPr>
                <w:rFonts w:ascii="Book Antiqua" w:hAnsi="Book Antiqua"/>
              </w:rPr>
            </w:pPr>
            <w:r w:rsidRPr="00350087">
              <w:rPr>
                <w:rFonts w:ascii="Book Antiqua" w:hAnsi="Book Antiqua"/>
              </w:rPr>
              <w:t>Polyp bleeding</w:t>
            </w:r>
          </w:p>
        </w:tc>
        <w:tc>
          <w:tcPr>
            <w:tcW w:w="985" w:type="pct"/>
            <w:tcBorders>
              <w:tl2br w:val="nil"/>
              <w:tr2bl w:val="nil"/>
            </w:tcBorders>
          </w:tcPr>
          <w:p w14:paraId="594A6E6C" w14:textId="77777777" w:rsidR="0095002E" w:rsidRPr="00350087" w:rsidRDefault="0095002E" w:rsidP="00212A2D">
            <w:pPr>
              <w:spacing w:line="360" w:lineRule="auto"/>
              <w:rPr>
                <w:rFonts w:ascii="Book Antiqua" w:hAnsi="Book Antiqua"/>
              </w:rPr>
            </w:pPr>
            <w:r w:rsidRPr="00350087">
              <w:rPr>
                <w:rFonts w:ascii="Book Antiqua" w:hAnsi="Book Antiqua"/>
              </w:rPr>
              <w:t>1 (0.2)</w:t>
            </w:r>
          </w:p>
        </w:tc>
        <w:tc>
          <w:tcPr>
            <w:tcW w:w="985" w:type="pct"/>
            <w:tcBorders>
              <w:tl2br w:val="nil"/>
              <w:tr2bl w:val="nil"/>
            </w:tcBorders>
          </w:tcPr>
          <w:p w14:paraId="177B0D16" w14:textId="77777777" w:rsidR="0095002E" w:rsidRPr="00350087" w:rsidRDefault="0095002E" w:rsidP="00212A2D">
            <w:pPr>
              <w:spacing w:line="360" w:lineRule="auto"/>
              <w:rPr>
                <w:rFonts w:ascii="Book Antiqua" w:hAnsi="Book Antiqua"/>
              </w:rPr>
            </w:pPr>
            <w:r w:rsidRPr="00350087">
              <w:rPr>
                <w:rFonts w:ascii="Book Antiqua" w:hAnsi="Book Antiqua"/>
              </w:rPr>
              <w:t>0</w:t>
            </w:r>
          </w:p>
        </w:tc>
        <w:tc>
          <w:tcPr>
            <w:tcW w:w="530" w:type="pct"/>
            <w:tcBorders>
              <w:tl2br w:val="nil"/>
              <w:tr2bl w:val="nil"/>
            </w:tcBorders>
          </w:tcPr>
          <w:p w14:paraId="66B1D563" w14:textId="77777777" w:rsidR="0095002E" w:rsidRPr="00350087" w:rsidRDefault="0095002E" w:rsidP="00212A2D">
            <w:pPr>
              <w:spacing w:line="360" w:lineRule="auto"/>
              <w:rPr>
                <w:rFonts w:ascii="Book Antiqua" w:hAnsi="Book Antiqua"/>
              </w:rPr>
            </w:pPr>
            <w:r w:rsidRPr="00350087">
              <w:rPr>
                <w:rFonts w:ascii="Book Antiqua" w:hAnsi="Book Antiqua"/>
              </w:rPr>
              <w:t>1.000</w:t>
            </w:r>
          </w:p>
        </w:tc>
      </w:tr>
      <w:tr w:rsidR="0095002E" w:rsidRPr="00350087" w14:paraId="013E1B5F" w14:textId="77777777" w:rsidTr="00133087">
        <w:trPr>
          <w:jc w:val="center"/>
        </w:trPr>
        <w:tc>
          <w:tcPr>
            <w:tcW w:w="2500" w:type="pct"/>
            <w:tcBorders>
              <w:tl2br w:val="nil"/>
              <w:tr2bl w:val="nil"/>
            </w:tcBorders>
          </w:tcPr>
          <w:p w14:paraId="6C42A4E3" w14:textId="77777777" w:rsidR="0095002E" w:rsidRPr="00350087" w:rsidRDefault="0095002E" w:rsidP="00212A2D">
            <w:pPr>
              <w:spacing w:line="360" w:lineRule="auto"/>
              <w:rPr>
                <w:rFonts w:ascii="Book Antiqua" w:hAnsi="Book Antiqua"/>
              </w:rPr>
            </w:pPr>
            <w:r w:rsidRPr="00350087">
              <w:rPr>
                <w:rFonts w:ascii="Book Antiqua" w:hAnsi="Book Antiqua"/>
              </w:rPr>
              <w:t xml:space="preserve">Comorbidities, </w:t>
            </w:r>
            <w:r w:rsidRPr="00350087">
              <w:rPr>
                <w:rFonts w:ascii="Book Antiqua" w:hAnsi="Book Antiqua"/>
                <w:i/>
                <w:iCs/>
              </w:rPr>
              <w:t xml:space="preserve">n </w:t>
            </w:r>
            <w:r w:rsidRPr="00350087">
              <w:rPr>
                <w:rFonts w:ascii="Book Antiqua" w:hAnsi="Book Antiqua"/>
              </w:rPr>
              <w:t>(%)</w:t>
            </w:r>
          </w:p>
        </w:tc>
        <w:tc>
          <w:tcPr>
            <w:tcW w:w="985" w:type="pct"/>
            <w:tcBorders>
              <w:tl2br w:val="nil"/>
              <w:tr2bl w:val="nil"/>
            </w:tcBorders>
          </w:tcPr>
          <w:p w14:paraId="53BC8436" w14:textId="77777777" w:rsidR="0095002E" w:rsidRPr="00350087" w:rsidRDefault="0095002E" w:rsidP="00212A2D">
            <w:pPr>
              <w:spacing w:line="360" w:lineRule="auto"/>
              <w:rPr>
                <w:rFonts w:ascii="Book Antiqua" w:hAnsi="Book Antiqua"/>
              </w:rPr>
            </w:pPr>
          </w:p>
        </w:tc>
        <w:tc>
          <w:tcPr>
            <w:tcW w:w="985" w:type="pct"/>
            <w:tcBorders>
              <w:tl2br w:val="nil"/>
              <w:tr2bl w:val="nil"/>
            </w:tcBorders>
          </w:tcPr>
          <w:p w14:paraId="0228ED41" w14:textId="77777777" w:rsidR="0095002E" w:rsidRPr="00350087" w:rsidRDefault="0095002E" w:rsidP="00212A2D">
            <w:pPr>
              <w:spacing w:line="360" w:lineRule="auto"/>
              <w:rPr>
                <w:rFonts w:ascii="Book Antiqua" w:hAnsi="Book Antiqua"/>
              </w:rPr>
            </w:pPr>
          </w:p>
        </w:tc>
        <w:tc>
          <w:tcPr>
            <w:tcW w:w="530" w:type="pct"/>
            <w:tcBorders>
              <w:tl2br w:val="nil"/>
              <w:tr2bl w:val="nil"/>
            </w:tcBorders>
          </w:tcPr>
          <w:p w14:paraId="77227DB9" w14:textId="77777777" w:rsidR="0095002E" w:rsidRPr="00350087" w:rsidRDefault="0095002E" w:rsidP="00212A2D">
            <w:pPr>
              <w:spacing w:line="360" w:lineRule="auto"/>
              <w:rPr>
                <w:rFonts w:ascii="Book Antiqua" w:hAnsi="Book Antiqua"/>
              </w:rPr>
            </w:pPr>
          </w:p>
        </w:tc>
      </w:tr>
      <w:tr w:rsidR="0095002E" w:rsidRPr="00350087" w14:paraId="76F5AA4C" w14:textId="77777777" w:rsidTr="00133087">
        <w:trPr>
          <w:jc w:val="center"/>
        </w:trPr>
        <w:tc>
          <w:tcPr>
            <w:tcW w:w="2500" w:type="pct"/>
            <w:tcBorders>
              <w:tl2br w:val="nil"/>
              <w:tr2bl w:val="nil"/>
            </w:tcBorders>
          </w:tcPr>
          <w:p w14:paraId="46ACCAFA" w14:textId="77777777" w:rsidR="0095002E" w:rsidRPr="00350087" w:rsidRDefault="0095002E" w:rsidP="00212A2D">
            <w:pPr>
              <w:spacing w:line="360" w:lineRule="auto"/>
              <w:ind w:firstLineChars="100" w:firstLine="240"/>
              <w:rPr>
                <w:rFonts w:ascii="Book Antiqua" w:hAnsi="Book Antiqua"/>
              </w:rPr>
            </w:pPr>
            <w:r w:rsidRPr="00350087">
              <w:rPr>
                <w:rFonts w:ascii="Book Antiqua" w:hAnsi="Book Antiqua"/>
              </w:rPr>
              <w:t>Hypertension</w:t>
            </w:r>
          </w:p>
        </w:tc>
        <w:tc>
          <w:tcPr>
            <w:tcW w:w="985" w:type="pct"/>
            <w:tcBorders>
              <w:tl2br w:val="nil"/>
              <w:tr2bl w:val="nil"/>
            </w:tcBorders>
          </w:tcPr>
          <w:p w14:paraId="6DF3ACE3" w14:textId="77777777" w:rsidR="0095002E" w:rsidRPr="00350087" w:rsidRDefault="0095002E" w:rsidP="00212A2D">
            <w:pPr>
              <w:spacing w:line="360" w:lineRule="auto"/>
              <w:rPr>
                <w:rFonts w:ascii="Book Antiqua" w:hAnsi="Book Antiqua"/>
              </w:rPr>
            </w:pPr>
            <w:r w:rsidRPr="00350087">
              <w:rPr>
                <w:rFonts w:ascii="Book Antiqua" w:hAnsi="Book Antiqua"/>
              </w:rPr>
              <w:t>202 (43.9)</w:t>
            </w:r>
          </w:p>
        </w:tc>
        <w:tc>
          <w:tcPr>
            <w:tcW w:w="985" w:type="pct"/>
            <w:tcBorders>
              <w:tl2br w:val="nil"/>
              <w:tr2bl w:val="nil"/>
            </w:tcBorders>
          </w:tcPr>
          <w:p w14:paraId="383C847D" w14:textId="77777777" w:rsidR="0095002E" w:rsidRPr="00350087" w:rsidRDefault="0095002E" w:rsidP="00212A2D">
            <w:pPr>
              <w:spacing w:line="360" w:lineRule="auto"/>
              <w:rPr>
                <w:rFonts w:ascii="Book Antiqua" w:hAnsi="Book Antiqua"/>
              </w:rPr>
            </w:pPr>
            <w:r w:rsidRPr="00350087">
              <w:rPr>
                <w:rFonts w:ascii="Book Antiqua" w:hAnsi="Book Antiqua"/>
              </w:rPr>
              <w:t>64 (48.9)</w:t>
            </w:r>
          </w:p>
        </w:tc>
        <w:tc>
          <w:tcPr>
            <w:tcW w:w="530" w:type="pct"/>
            <w:tcBorders>
              <w:tl2br w:val="nil"/>
              <w:tr2bl w:val="nil"/>
            </w:tcBorders>
          </w:tcPr>
          <w:p w14:paraId="04B38B5A" w14:textId="77777777" w:rsidR="0095002E" w:rsidRPr="00350087" w:rsidRDefault="0095002E" w:rsidP="00212A2D">
            <w:pPr>
              <w:spacing w:line="360" w:lineRule="auto"/>
              <w:rPr>
                <w:rFonts w:ascii="Book Antiqua" w:hAnsi="Book Antiqua"/>
              </w:rPr>
            </w:pPr>
            <w:r w:rsidRPr="00350087">
              <w:rPr>
                <w:rFonts w:ascii="Book Antiqua" w:hAnsi="Book Antiqua"/>
              </w:rPr>
              <w:t>0.316</w:t>
            </w:r>
          </w:p>
        </w:tc>
      </w:tr>
      <w:tr w:rsidR="0095002E" w:rsidRPr="00350087" w14:paraId="48B0C406" w14:textId="77777777" w:rsidTr="00133087">
        <w:trPr>
          <w:jc w:val="center"/>
        </w:trPr>
        <w:tc>
          <w:tcPr>
            <w:tcW w:w="2500" w:type="pct"/>
            <w:tcBorders>
              <w:tl2br w:val="nil"/>
              <w:tr2bl w:val="nil"/>
            </w:tcBorders>
          </w:tcPr>
          <w:p w14:paraId="49932510" w14:textId="77777777" w:rsidR="0095002E" w:rsidRPr="00350087" w:rsidRDefault="0095002E" w:rsidP="00212A2D">
            <w:pPr>
              <w:spacing w:line="360" w:lineRule="auto"/>
              <w:ind w:firstLineChars="100" w:firstLine="240"/>
              <w:rPr>
                <w:rFonts w:ascii="Book Antiqua" w:hAnsi="Book Antiqua"/>
              </w:rPr>
            </w:pPr>
            <w:r w:rsidRPr="00350087">
              <w:rPr>
                <w:rFonts w:ascii="Book Antiqua" w:hAnsi="Book Antiqua"/>
              </w:rPr>
              <w:t>Diabetes</w:t>
            </w:r>
          </w:p>
        </w:tc>
        <w:tc>
          <w:tcPr>
            <w:tcW w:w="985" w:type="pct"/>
            <w:tcBorders>
              <w:tl2br w:val="nil"/>
              <w:tr2bl w:val="nil"/>
            </w:tcBorders>
          </w:tcPr>
          <w:p w14:paraId="2D01AF9B" w14:textId="77777777" w:rsidR="0095002E" w:rsidRPr="00350087" w:rsidRDefault="0095002E" w:rsidP="00212A2D">
            <w:pPr>
              <w:spacing w:line="360" w:lineRule="auto"/>
              <w:rPr>
                <w:rFonts w:ascii="Book Antiqua" w:hAnsi="Book Antiqua"/>
              </w:rPr>
            </w:pPr>
            <w:r w:rsidRPr="00350087">
              <w:rPr>
                <w:rFonts w:ascii="Book Antiqua" w:hAnsi="Book Antiqua"/>
              </w:rPr>
              <w:t>108 (23.5)</w:t>
            </w:r>
          </w:p>
        </w:tc>
        <w:tc>
          <w:tcPr>
            <w:tcW w:w="985" w:type="pct"/>
            <w:tcBorders>
              <w:tl2br w:val="nil"/>
              <w:tr2bl w:val="nil"/>
            </w:tcBorders>
          </w:tcPr>
          <w:p w14:paraId="34BA8A27" w14:textId="77777777" w:rsidR="0095002E" w:rsidRPr="00350087" w:rsidRDefault="0095002E" w:rsidP="00212A2D">
            <w:pPr>
              <w:spacing w:line="360" w:lineRule="auto"/>
              <w:rPr>
                <w:rFonts w:ascii="Book Antiqua" w:hAnsi="Book Antiqua"/>
              </w:rPr>
            </w:pPr>
            <w:r w:rsidRPr="00350087">
              <w:rPr>
                <w:rFonts w:ascii="Book Antiqua" w:hAnsi="Book Antiqua"/>
              </w:rPr>
              <w:t>39 (29.8)</w:t>
            </w:r>
          </w:p>
        </w:tc>
        <w:tc>
          <w:tcPr>
            <w:tcW w:w="530" w:type="pct"/>
            <w:tcBorders>
              <w:tl2br w:val="nil"/>
              <w:tr2bl w:val="nil"/>
            </w:tcBorders>
          </w:tcPr>
          <w:p w14:paraId="7352C086" w14:textId="77777777" w:rsidR="0095002E" w:rsidRPr="00350087" w:rsidRDefault="0095002E" w:rsidP="00212A2D">
            <w:pPr>
              <w:spacing w:line="360" w:lineRule="auto"/>
              <w:rPr>
                <w:rFonts w:ascii="Book Antiqua" w:hAnsi="Book Antiqua"/>
              </w:rPr>
            </w:pPr>
            <w:r w:rsidRPr="00350087">
              <w:rPr>
                <w:rFonts w:ascii="Book Antiqua" w:hAnsi="Book Antiqua"/>
              </w:rPr>
              <w:t>0.142</w:t>
            </w:r>
          </w:p>
        </w:tc>
      </w:tr>
      <w:tr w:rsidR="0095002E" w:rsidRPr="00350087" w14:paraId="0463E306" w14:textId="77777777" w:rsidTr="00133087">
        <w:trPr>
          <w:jc w:val="center"/>
        </w:trPr>
        <w:tc>
          <w:tcPr>
            <w:tcW w:w="2500" w:type="pct"/>
            <w:tcBorders>
              <w:tl2br w:val="nil"/>
              <w:tr2bl w:val="nil"/>
            </w:tcBorders>
          </w:tcPr>
          <w:p w14:paraId="405CF106" w14:textId="77777777" w:rsidR="0095002E" w:rsidRPr="00350087" w:rsidRDefault="0095002E" w:rsidP="00212A2D">
            <w:pPr>
              <w:spacing w:line="360" w:lineRule="auto"/>
              <w:ind w:firstLineChars="100" w:firstLine="240"/>
              <w:rPr>
                <w:rFonts w:ascii="Book Antiqua" w:hAnsi="Book Antiqua"/>
              </w:rPr>
            </w:pPr>
            <w:r w:rsidRPr="00350087">
              <w:rPr>
                <w:rFonts w:ascii="Book Antiqua" w:eastAsia="宋体" w:hAnsi="Book Antiqua"/>
                <w:color w:val="000000"/>
              </w:rPr>
              <w:t>C</w:t>
            </w:r>
            <w:r w:rsidRPr="00350087">
              <w:rPr>
                <w:rFonts w:ascii="Book Antiqua" w:eastAsia="Helvetica" w:hAnsi="Book Antiqua"/>
                <w:color w:val="000000"/>
              </w:rPr>
              <w:t>oronary atherosclerotic</w:t>
            </w:r>
            <w:r w:rsidRPr="00350087">
              <w:rPr>
                <w:rFonts w:ascii="Book Antiqua" w:eastAsia="宋体" w:hAnsi="Book Antiqua"/>
                <w:color w:val="000000"/>
              </w:rPr>
              <w:t xml:space="preserve"> </w:t>
            </w:r>
            <w:r w:rsidRPr="00350087">
              <w:rPr>
                <w:rFonts w:ascii="Book Antiqua" w:eastAsia="Helvetica" w:hAnsi="Book Antiqua"/>
                <w:color w:val="000000"/>
              </w:rPr>
              <w:t>heart disease</w:t>
            </w:r>
          </w:p>
        </w:tc>
        <w:tc>
          <w:tcPr>
            <w:tcW w:w="985" w:type="pct"/>
            <w:tcBorders>
              <w:tl2br w:val="nil"/>
              <w:tr2bl w:val="nil"/>
            </w:tcBorders>
          </w:tcPr>
          <w:p w14:paraId="48973AA9" w14:textId="77777777" w:rsidR="0095002E" w:rsidRPr="00350087" w:rsidRDefault="0095002E" w:rsidP="00212A2D">
            <w:pPr>
              <w:spacing w:line="360" w:lineRule="auto"/>
              <w:rPr>
                <w:rFonts w:ascii="Book Antiqua" w:hAnsi="Book Antiqua"/>
              </w:rPr>
            </w:pPr>
            <w:r w:rsidRPr="00350087">
              <w:rPr>
                <w:rFonts w:ascii="Book Antiqua" w:hAnsi="Book Antiqua"/>
              </w:rPr>
              <w:t>81 (17.6)</w:t>
            </w:r>
          </w:p>
        </w:tc>
        <w:tc>
          <w:tcPr>
            <w:tcW w:w="985" w:type="pct"/>
            <w:tcBorders>
              <w:tl2br w:val="nil"/>
              <w:tr2bl w:val="nil"/>
            </w:tcBorders>
          </w:tcPr>
          <w:p w14:paraId="6CB24A2C" w14:textId="77777777" w:rsidR="0095002E" w:rsidRPr="00350087" w:rsidRDefault="0095002E" w:rsidP="00212A2D">
            <w:pPr>
              <w:spacing w:line="360" w:lineRule="auto"/>
              <w:rPr>
                <w:rFonts w:ascii="Book Antiqua" w:hAnsi="Book Antiqua"/>
              </w:rPr>
            </w:pPr>
            <w:r w:rsidRPr="00350087">
              <w:rPr>
                <w:rFonts w:ascii="Book Antiqua" w:hAnsi="Book Antiqua"/>
              </w:rPr>
              <w:t>21 (16.0)</w:t>
            </w:r>
          </w:p>
        </w:tc>
        <w:tc>
          <w:tcPr>
            <w:tcW w:w="530" w:type="pct"/>
            <w:tcBorders>
              <w:tl2br w:val="nil"/>
              <w:tr2bl w:val="nil"/>
            </w:tcBorders>
          </w:tcPr>
          <w:p w14:paraId="0ED45F97" w14:textId="77777777" w:rsidR="0095002E" w:rsidRPr="00350087" w:rsidRDefault="0095002E" w:rsidP="00212A2D">
            <w:pPr>
              <w:spacing w:line="360" w:lineRule="auto"/>
              <w:rPr>
                <w:rFonts w:ascii="Book Antiqua" w:hAnsi="Book Antiqua"/>
              </w:rPr>
            </w:pPr>
            <w:r w:rsidRPr="00350087">
              <w:rPr>
                <w:rFonts w:ascii="Book Antiqua" w:hAnsi="Book Antiqua"/>
              </w:rPr>
              <w:t>0.673</w:t>
            </w:r>
          </w:p>
        </w:tc>
      </w:tr>
      <w:tr w:rsidR="0095002E" w:rsidRPr="00350087" w14:paraId="4F03971A" w14:textId="77777777" w:rsidTr="00133087">
        <w:trPr>
          <w:jc w:val="center"/>
        </w:trPr>
        <w:tc>
          <w:tcPr>
            <w:tcW w:w="2500" w:type="pct"/>
            <w:tcBorders>
              <w:tl2br w:val="nil"/>
              <w:tr2bl w:val="nil"/>
            </w:tcBorders>
          </w:tcPr>
          <w:p w14:paraId="07091561" w14:textId="77777777" w:rsidR="0095002E" w:rsidRPr="00350087" w:rsidRDefault="0095002E" w:rsidP="00212A2D">
            <w:pPr>
              <w:spacing w:line="360" w:lineRule="auto"/>
              <w:ind w:firstLineChars="100" w:firstLine="240"/>
              <w:rPr>
                <w:rFonts w:ascii="Book Antiqua" w:eastAsia="宋体" w:hAnsi="Book Antiqua"/>
                <w:color w:val="000000"/>
              </w:rPr>
            </w:pPr>
            <w:r w:rsidRPr="00350087">
              <w:rPr>
                <w:rFonts w:ascii="Book Antiqua" w:eastAsia="宋体" w:hAnsi="Book Antiqua"/>
                <w:color w:val="000000"/>
              </w:rPr>
              <w:t>Chronic liver disease</w:t>
            </w:r>
          </w:p>
        </w:tc>
        <w:tc>
          <w:tcPr>
            <w:tcW w:w="985" w:type="pct"/>
            <w:tcBorders>
              <w:tl2br w:val="nil"/>
              <w:tr2bl w:val="nil"/>
            </w:tcBorders>
          </w:tcPr>
          <w:p w14:paraId="0285E68F" w14:textId="77777777" w:rsidR="0095002E" w:rsidRPr="00350087" w:rsidRDefault="0095002E" w:rsidP="00212A2D">
            <w:pPr>
              <w:spacing w:line="360" w:lineRule="auto"/>
              <w:rPr>
                <w:rFonts w:ascii="Book Antiqua" w:hAnsi="Book Antiqua"/>
              </w:rPr>
            </w:pPr>
            <w:r w:rsidRPr="00350087">
              <w:rPr>
                <w:rFonts w:ascii="Book Antiqua" w:hAnsi="Book Antiqua"/>
              </w:rPr>
              <w:t>71 (15.4)</w:t>
            </w:r>
          </w:p>
        </w:tc>
        <w:tc>
          <w:tcPr>
            <w:tcW w:w="985" w:type="pct"/>
            <w:tcBorders>
              <w:tl2br w:val="nil"/>
              <w:tr2bl w:val="nil"/>
            </w:tcBorders>
          </w:tcPr>
          <w:p w14:paraId="65EAB7E4" w14:textId="77777777" w:rsidR="0095002E" w:rsidRPr="00350087" w:rsidRDefault="0095002E" w:rsidP="00212A2D">
            <w:pPr>
              <w:spacing w:line="360" w:lineRule="auto"/>
              <w:rPr>
                <w:rFonts w:ascii="Book Antiqua" w:hAnsi="Book Antiqua"/>
              </w:rPr>
            </w:pPr>
            <w:r w:rsidRPr="00350087">
              <w:rPr>
                <w:rFonts w:ascii="Book Antiqua" w:hAnsi="Book Antiqua"/>
              </w:rPr>
              <w:t>43 (32.8)</w:t>
            </w:r>
          </w:p>
        </w:tc>
        <w:tc>
          <w:tcPr>
            <w:tcW w:w="530" w:type="pct"/>
            <w:tcBorders>
              <w:tl2br w:val="nil"/>
              <w:tr2bl w:val="nil"/>
            </w:tcBorders>
          </w:tcPr>
          <w:p w14:paraId="789D8BA8" w14:textId="77777777" w:rsidR="0095002E" w:rsidRPr="00350087" w:rsidRDefault="0095002E" w:rsidP="00212A2D">
            <w:pPr>
              <w:spacing w:line="360" w:lineRule="auto"/>
              <w:rPr>
                <w:rFonts w:ascii="Book Antiqua" w:hAnsi="Book Antiqua"/>
              </w:rPr>
            </w:pPr>
            <w:r w:rsidRPr="00350087">
              <w:rPr>
                <w:rFonts w:ascii="Book Antiqua" w:hAnsi="Book Antiqua"/>
              </w:rPr>
              <w:t>&lt; 0.001</w:t>
            </w:r>
          </w:p>
        </w:tc>
      </w:tr>
      <w:tr w:rsidR="0095002E" w:rsidRPr="00350087" w14:paraId="49019C4E" w14:textId="77777777" w:rsidTr="00133087">
        <w:trPr>
          <w:jc w:val="center"/>
        </w:trPr>
        <w:tc>
          <w:tcPr>
            <w:tcW w:w="2500" w:type="pct"/>
            <w:tcBorders>
              <w:tl2br w:val="nil"/>
              <w:tr2bl w:val="nil"/>
            </w:tcBorders>
          </w:tcPr>
          <w:p w14:paraId="57C8B003" w14:textId="77777777" w:rsidR="0095002E" w:rsidRPr="00350087" w:rsidRDefault="0095002E" w:rsidP="00212A2D">
            <w:pPr>
              <w:spacing w:line="360" w:lineRule="auto"/>
              <w:ind w:firstLineChars="100" w:firstLine="240"/>
              <w:rPr>
                <w:rFonts w:ascii="Book Antiqua" w:eastAsia="宋体" w:hAnsi="Book Antiqua"/>
                <w:color w:val="000000"/>
              </w:rPr>
            </w:pPr>
            <w:r w:rsidRPr="00350087">
              <w:rPr>
                <w:rFonts w:ascii="Book Antiqua" w:eastAsia="宋体" w:hAnsi="Book Antiqua"/>
                <w:color w:val="000000"/>
              </w:rPr>
              <w:lastRenderedPageBreak/>
              <w:t>Liver cirrhosis</w:t>
            </w:r>
          </w:p>
        </w:tc>
        <w:tc>
          <w:tcPr>
            <w:tcW w:w="985" w:type="pct"/>
            <w:tcBorders>
              <w:tl2br w:val="nil"/>
              <w:tr2bl w:val="nil"/>
            </w:tcBorders>
          </w:tcPr>
          <w:p w14:paraId="49154EB0" w14:textId="77777777" w:rsidR="0095002E" w:rsidRPr="00350087" w:rsidRDefault="0095002E" w:rsidP="00212A2D">
            <w:pPr>
              <w:spacing w:line="360" w:lineRule="auto"/>
              <w:rPr>
                <w:rFonts w:ascii="Book Antiqua" w:hAnsi="Book Antiqua"/>
              </w:rPr>
            </w:pPr>
            <w:r w:rsidRPr="00350087">
              <w:rPr>
                <w:rFonts w:ascii="Book Antiqua" w:hAnsi="Book Antiqua"/>
              </w:rPr>
              <w:t>48 (10.4)</w:t>
            </w:r>
          </w:p>
        </w:tc>
        <w:tc>
          <w:tcPr>
            <w:tcW w:w="985" w:type="pct"/>
            <w:tcBorders>
              <w:tl2br w:val="nil"/>
              <w:tr2bl w:val="nil"/>
            </w:tcBorders>
          </w:tcPr>
          <w:p w14:paraId="5178897B" w14:textId="77777777" w:rsidR="0095002E" w:rsidRPr="00350087" w:rsidRDefault="0095002E" w:rsidP="00212A2D">
            <w:pPr>
              <w:spacing w:line="360" w:lineRule="auto"/>
              <w:rPr>
                <w:rFonts w:ascii="Book Antiqua" w:hAnsi="Book Antiqua"/>
              </w:rPr>
            </w:pPr>
            <w:r w:rsidRPr="00350087">
              <w:rPr>
                <w:rFonts w:ascii="Book Antiqua" w:hAnsi="Book Antiqua"/>
              </w:rPr>
              <w:t>44 (33.6)</w:t>
            </w:r>
          </w:p>
        </w:tc>
        <w:tc>
          <w:tcPr>
            <w:tcW w:w="530" w:type="pct"/>
            <w:tcBorders>
              <w:tl2br w:val="nil"/>
              <w:tr2bl w:val="nil"/>
            </w:tcBorders>
          </w:tcPr>
          <w:p w14:paraId="183F21D5" w14:textId="77777777" w:rsidR="0095002E" w:rsidRPr="00350087" w:rsidRDefault="0095002E" w:rsidP="00212A2D">
            <w:pPr>
              <w:spacing w:line="360" w:lineRule="auto"/>
              <w:rPr>
                <w:rFonts w:ascii="Book Antiqua" w:hAnsi="Book Antiqua"/>
              </w:rPr>
            </w:pPr>
            <w:r w:rsidRPr="00350087">
              <w:rPr>
                <w:rFonts w:ascii="Book Antiqua" w:hAnsi="Book Antiqua"/>
              </w:rPr>
              <w:t>&lt; 0.001</w:t>
            </w:r>
          </w:p>
        </w:tc>
      </w:tr>
      <w:tr w:rsidR="0095002E" w:rsidRPr="00350087" w14:paraId="5E9363EE" w14:textId="77777777" w:rsidTr="00133087">
        <w:trPr>
          <w:jc w:val="center"/>
        </w:trPr>
        <w:tc>
          <w:tcPr>
            <w:tcW w:w="2500" w:type="pct"/>
            <w:tcBorders>
              <w:tl2br w:val="nil"/>
              <w:tr2bl w:val="nil"/>
            </w:tcBorders>
          </w:tcPr>
          <w:p w14:paraId="5DD63174" w14:textId="77777777" w:rsidR="0095002E" w:rsidRPr="00350087" w:rsidRDefault="0095002E" w:rsidP="00212A2D">
            <w:pPr>
              <w:spacing w:line="360" w:lineRule="auto"/>
              <w:ind w:firstLineChars="100" w:firstLine="240"/>
              <w:rPr>
                <w:rFonts w:ascii="Book Antiqua" w:eastAsia="宋体" w:hAnsi="Book Antiqua"/>
                <w:color w:val="000000"/>
              </w:rPr>
            </w:pPr>
            <w:r w:rsidRPr="00350087">
              <w:rPr>
                <w:rFonts w:ascii="Book Antiqua" w:eastAsia="宋体" w:hAnsi="Book Antiqua"/>
                <w:color w:val="000000"/>
              </w:rPr>
              <w:t>Respiratory disease</w:t>
            </w:r>
          </w:p>
        </w:tc>
        <w:tc>
          <w:tcPr>
            <w:tcW w:w="985" w:type="pct"/>
            <w:tcBorders>
              <w:tl2br w:val="nil"/>
              <w:tr2bl w:val="nil"/>
            </w:tcBorders>
          </w:tcPr>
          <w:p w14:paraId="7D34162A" w14:textId="77777777" w:rsidR="0095002E" w:rsidRPr="00350087" w:rsidRDefault="0095002E" w:rsidP="00212A2D">
            <w:pPr>
              <w:spacing w:line="360" w:lineRule="auto"/>
              <w:rPr>
                <w:rFonts w:ascii="Book Antiqua" w:hAnsi="Book Antiqua"/>
              </w:rPr>
            </w:pPr>
            <w:r w:rsidRPr="00350087">
              <w:rPr>
                <w:rFonts w:ascii="Book Antiqua" w:hAnsi="Book Antiqua"/>
              </w:rPr>
              <w:t>22 (4.9)</w:t>
            </w:r>
          </w:p>
        </w:tc>
        <w:tc>
          <w:tcPr>
            <w:tcW w:w="985" w:type="pct"/>
            <w:tcBorders>
              <w:tl2br w:val="nil"/>
              <w:tr2bl w:val="nil"/>
            </w:tcBorders>
          </w:tcPr>
          <w:p w14:paraId="52434018" w14:textId="77777777" w:rsidR="0095002E" w:rsidRPr="00350087" w:rsidRDefault="0095002E" w:rsidP="00212A2D">
            <w:pPr>
              <w:spacing w:line="360" w:lineRule="auto"/>
              <w:rPr>
                <w:rFonts w:ascii="Book Antiqua" w:hAnsi="Book Antiqua"/>
              </w:rPr>
            </w:pPr>
            <w:r w:rsidRPr="00350087">
              <w:rPr>
                <w:rFonts w:ascii="Book Antiqua" w:hAnsi="Book Antiqua"/>
              </w:rPr>
              <w:t>11 (8.4)</w:t>
            </w:r>
          </w:p>
        </w:tc>
        <w:tc>
          <w:tcPr>
            <w:tcW w:w="530" w:type="pct"/>
            <w:tcBorders>
              <w:tl2br w:val="nil"/>
              <w:tr2bl w:val="nil"/>
            </w:tcBorders>
          </w:tcPr>
          <w:p w14:paraId="78FEB5DA" w14:textId="77777777" w:rsidR="0095002E" w:rsidRPr="00350087" w:rsidRDefault="0095002E" w:rsidP="00212A2D">
            <w:pPr>
              <w:spacing w:line="360" w:lineRule="auto"/>
              <w:rPr>
                <w:rFonts w:ascii="Book Antiqua" w:hAnsi="Book Antiqua"/>
              </w:rPr>
            </w:pPr>
            <w:r w:rsidRPr="00350087">
              <w:rPr>
                <w:rFonts w:ascii="Book Antiqua" w:hAnsi="Book Antiqua"/>
              </w:rPr>
              <w:t>0.112</w:t>
            </w:r>
          </w:p>
        </w:tc>
      </w:tr>
      <w:tr w:rsidR="0095002E" w:rsidRPr="00350087" w14:paraId="5AE45DBE" w14:textId="77777777" w:rsidTr="00133087">
        <w:trPr>
          <w:jc w:val="center"/>
        </w:trPr>
        <w:tc>
          <w:tcPr>
            <w:tcW w:w="2500" w:type="pct"/>
            <w:tcBorders>
              <w:tl2br w:val="nil"/>
              <w:tr2bl w:val="nil"/>
            </w:tcBorders>
          </w:tcPr>
          <w:p w14:paraId="576D857D" w14:textId="77777777" w:rsidR="0095002E" w:rsidRPr="00350087" w:rsidRDefault="0095002E" w:rsidP="00212A2D">
            <w:pPr>
              <w:spacing w:line="360" w:lineRule="auto"/>
              <w:ind w:firstLineChars="100" w:firstLine="240"/>
              <w:rPr>
                <w:rFonts w:ascii="Book Antiqua" w:eastAsia="宋体" w:hAnsi="Book Antiqua"/>
                <w:color w:val="000000"/>
              </w:rPr>
            </w:pPr>
            <w:r w:rsidRPr="00350087">
              <w:rPr>
                <w:rFonts w:ascii="Book Antiqua" w:eastAsia="宋体" w:hAnsi="Book Antiqua"/>
                <w:color w:val="000000"/>
              </w:rPr>
              <w:t>Gallstones</w:t>
            </w:r>
          </w:p>
        </w:tc>
        <w:tc>
          <w:tcPr>
            <w:tcW w:w="985" w:type="pct"/>
            <w:tcBorders>
              <w:tl2br w:val="nil"/>
              <w:tr2bl w:val="nil"/>
            </w:tcBorders>
          </w:tcPr>
          <w:p w14:paraId="1FA6F90F" w14:textId="77777777" w:rsidR="0095002E" w:rsidRPr="00350087" w:rsidRDefault="0095002E" w:rsidP="00212A2D">
            <w:pPr>
              <w:spacing w:line="360" w:lineRule="auto"/>
              <w:rPr>
                <w:rFonts w:ascii="Book Antiqua" w:hAnsi="Book Antiqua"/>
              </w:rPr>
            </w:pPr>
            <w:r w:rsidRPr="00350087">
              <w:rPr>
                <w:rFonts w:ascii="Book Antiqua" w:hAnsi="Book Antiqua"/>
              </w:rPr>
              <w:t>15 (3.3%)</w:t>
            </w:r>
          </w:p>
        </w:tc>
        <w:tc>
          <w:tcPr>
            <w:tcW w:w="985" w:type="pct"/>
            <w:tcBorders>
              <w:tl2br w:val="nil"/>
              <w:tr2bl w:val="nil"/>
            </w:tcBorders>
          </w:tcPr>
          <w:p w14:paraId="63AD7676" w14:textId="77777777" w:rsidR="0095002E" w:rsidRPr="00350087" w:rsidRDefault="0095002E" w:rsidP="00212A2D">
            <w:pPr>
              <w:spacing w:line="360" w:lineRule="auto"/>
              <w:rPr>
                <w:rFonts w:ascii="Book Antiqua" w:hAnsi="Book Antiqua"/>
              </w:rPr>
            </w:pPr>
            <w:r w:rsidRPr="00350087">
              <w:rPr>
                <w:rFonts w:ascii="Book Antiqua" w:hAnsi="Book Antiqua"/>
              </w:rPr>
              <w:t>11 (8.4%)</w:t>
            </w:r>
          </w:p>
        </w:tc>
        <w:tc>
          <w:tcPr>
            <w:tcW w:w="530" w:type="pct"/>
            <w:tcBorders>
              <w:tl2br w:val="nil"/>
              <w:tr2bl w:val="nil"/>
            </w:tcBorders>
          </w:tcPr>
          <w:p w14:paraId="10A667AF" w14:textId="77777777" w:rsidR="0095002E" w:rsidRPr="00350087" w:rsidRDefault="0095002E" w:rsidP="00212A2D">
            <w:pPr>
              <w:spacing w:line="360" w:lineRule="auto"/>
              <w:rPr>
                <w:rFonts w:ascii="Book Antiqua" w:hAnsi="Book Antiqua"/>
              </w:rPr>
            </w:pPr>
            <w:r w:rsidRPr="00350087">
              <w:rPr>
                <w:rFonts w:ascii="Book Antiqua" w:hAnsi="Book Antiqua"/>
              </w:rPr>
              <w:t>0.011</w:t>
            </w:r>
          </w:p>
        </w:tc>
      </w:tr>
      <w:tr w:rsidR="0095002E" w:rsidRPr="00350087" w14:paraId="579CE1EE" w14:textId="77777777" w:rsidTr="00133087">
        <w:trPr>
          <w:jc w:val="center"/>
        </w:trPr>
        <w:tc>
          <w:tcPr>
            <w:tcW w:w="2500" w:type="pct"/>
            <w:tcBorders>
              <w:tl2br w:val="nil"/>
              <w:tr2bl w:val="nil"/>
            </w:tcBorders>
          </w:tcPr>
          <w:p w14:paraId="05ED3292" w14:textId="77777777" w:rsidR="0095002E" w:rsidRPr="00350087" w:rsidRDefault="0095002E" w:rsidP="00212A2D">
            <w:pPr>
              <w:spacing w:line="360" w:lineRule="auto"/>
              <w:ind w:firstLineChars="100" w:firstLine="240"/>
              <w:rPr>
                <w:rFonts w:ascii="Book Antiqua" w:eastAsia="宋体" w:hAnsi="Book Antiqua"/>
                <w:color w:val="000000"/>
              </w:rPr>
            </w:pPr>
            <w:r w:rsidRPr="00350087">
              <w:rPr>
                <w:rFonts w:ascii="Book Antiqua" w:eastAsia="宋体" w:hAnsi="Book Antiqua"/>
                <w:color w:val="000000"/>
              </w:rPr>
              <w:t>Chronic kidney disease</w:t>
            </w:r>
          </w:p>
        </w:tc>
        <w:tc>
          <w:tcPr>
            <w:tcW w:w="985" w:type="pct"/>
            <w:tcBorders>
              <w:tl2br w:val="nil"/>
              <w:tr2bl w:val="nil"/>
            </w:tcBorders>
          </w:tcPr>
          <w:p w14:paraId="77B9B7C5" w14:textId="77777777" w:rsidR="0095002E" w:rsidRPr="00350087" w:rsidRDefault="0095002E" w:rsidP="00212A2D">
            <w:pPr>
              <w:spacing w:line="360" w:lineRule="auto"/>
              <w:rPr>
                <w:rFonts w:ascii="Book Antiqua" w:hAnsi="Book Antiqua"/>
              </w:rPr>
            </w:pPr>
            <w:r w:rsidRPr="00350087">
              <w:rPr>
                <w:rFonts w:ascii="Book Antiqua" w:hAnsi="Book Antiqua"/>
              </w:rPr>
              <w:t>26 (5.7)</w:t>
            </w:r>
          </w:p>
        </w:tc>
        <w:tc>
          <w:tcPr>
            <w:tcW w:w="985" w:type="pct"/>
            <w:tcBorders>
              <w:tl2br w:val="nil"/>
              <w:tr2bl w:val="nil"/>
            </w:tcBorders>
          </w:tcPr>
          <w:p w14:paraId="2ACBEB44" w14:textId="77777777" w:rsidR="0095002E" w:rsidRPr="00350087" w:rsidRDefault="0095002E" w:rsidP="00212A2D">
            <w:pPr>
              <w:spacing w:line="360" w:lineRule="auto"/>
              <w:rPr>
                <w:rFonts w:ascii="Book Antiqua" w:hAnsi="Book Antiqua"/>
              </w:rPr>
            </w:pPr>
            <w:r w:rsidRPr="00350087">
              <w:rPr>
                <w:rFonts w:ascii="Book Antiqua" w:hAnsi="Book Antiqua"/>
              </w:rPr>
              <w:t>9 (6.9)</w:t>
            </w:r>
          </w:p>
        </w:tc>
        <w:tc>
          <w:tcPr>
            <w:tcW w:w="530" w:type="pct"/>
            <w:tcBorders>
              <w:tl2br w:val="nil"/>
              <w:tr2bl w:val="nil"/>
            </w:tcBorders>
          </w:tcPr>
          <w:p w14:paraId="6C0D5C5A" w14:textId="77777777" w:rsidR="0095002E" w:rsidRPr="00350087" w:rsidRDefault="0095002E" w:rsidP="00212A2D">
            <w:pPr>
              <w:spacing w:line="360" w:lineRule="auto"/>
              <w:rPr>
                <w:rFonts w:ascii="Book Antiqua" w:hAnsi="Book Antiqua"/>
              </w:rPr>
            </w:pPr>
            <w:r w:rsidRPr="00350087">
              <w:rPr>
                <w:rFonts w:ascii="Book Antiqua" w:hAnsi="Book Antiqua"/>
              </w:rPr>
              <w:t>0.602</w:t>
            </w:r>
          </w:p>
        </w:tc>
      </w:tr>
      <w:tr w:rsidR="0095002E" w:rsidRPr="00350087" w14:paraId="2717DA60" w14:textId="77777777" w:rsidTr="00133087">
        <w:trPr>
          <w:jc w:val="center"/>
        </w:trPr>
        <w:tc>
          <w:tcPr>
            <w:tcW w:w="2500" w:type="pct"/>
            <w:tcBorders>
              <w:tl2br w:val="nil"/>
              <w:tr2bl w:val="nil"/>
            </w:tcBorders>
          </w:tcPr>
          <w:p w14:paraId="38943D68" w14:textId="77777777" w:rsidR="0095002E" w:rsidRPr="00350087" w:rsidRDefault="0095002E" w:rsidP="00212A2D">
            <w:pPr>
              <w:spacing w:line="360" w:lineRule="auto"/>
              <w:ind w:firstLineChars="100" w:firstLine="240"/>
              <w:rPr>
                <w:rFonts w:ascii="Book Antiqua" w:eastAsia="宋体" w:hAnsi="Book Antiqua"/>
                <w:color w:val="000000"/>
              </w:rPr>
            </w:pPr>
            <w:r w:rsidRPr="00350087">
              <w:rPr>
                <w:rFonts w:ascii="Book Antiqua" w:hAnsi="Book Antiqua"/>
              </w:rPr>
              <w:t>Hematologic</w:t>
            </w:r>
            <w:r w:rsidRPr="00350087">
              <w:rPr>
                <w:rFonts w:ascii="Book Antiqua" w:eastAsia="宋体" w:hAnsi="Book Antiqua"/>
                <w:color w:val="000000"/>
              </w:rPr>
              <w:t xml:space="preserve"> disease</w:t>
            </w:r>
          </w:p>
        </w:tc>
        <w:tc>
          <w:tcPr>
            <w:tcW w:w="985" w:type="pct"/>
            <w:tcBorders>
              <w:tl2br w:val="nil"/>
              <w:tr2bl w:val="nil"/>
            </w:tcBorders>
          </w:tcPr>
          <w:p w14:paraId="2A047F5F" w14:textId="77777777" w:rsidR="0095002E" w:rsidRPr="00350087" w:rsidRDefault="0095002E" w:rsidP="00212A2D">
            <w:pPr>
              <w:spacing w:line="360" w:lineRule="auto"/>
              <w:rPr>
                <w:rFonts w:ascii="Book Antiqua" w:hAnsi="Book Antiqua"/>
              </w:rPr>
            </w:pPr>
            <w:r w:rsidRPr="00350087">
              <w:rPr>
                <w:rFonts w:ascii="Book Antiqua" w:hAnsi="Book Antiqua"/>
              </w:rPr>
              <w:t>2 (0.4)</w:t>
            </w:r>
          </w:p>
        </w:tc>
        <w:tc>
          <w:tcPr>
            <w:tcW w:w="985" w:type="pct"/>
            <w:tcBorders>
              <w:tl2br w:val="nil"/>
              <w:tr2bl w:val="nil"/>
            </w:tcBorders>
          </w:tcPr>
          <w:p w14:paraId="09972905" w14:textId="77777777" w:rsidR="0095002E" w:rsidRPr="00350087" w:rsidRDefault="0095002E" w:rsidP="00212A2D">
            <w:pPr>
              <w:spacing w:line="360" w:lineRule="auto"/>
              <w:rPr>
                <w:rFonts w:ascii="Book Antiqua" w:hAnsi="Book Antiqua"/>
              </w:rPr>
            </w:pPr>
            <w:r w:rsidRPr="00350087">
              <w:rPr>
                <w:rFonts w:ascii="Book Antiqua" w:hAnsi="Book Antiqua"/>
              </w:rPr>
              <w:t>0</w:t>
            </w:r>
          </w:p>
        </w:tc>
        <w:tc>
          <w:tcPr>
            <w:tcW w:w="530" w:type="pct"/>
            <w:tcBorders>
              <w:tl2br w:val="nil"/>
              <w:tr2bl w:val="nil"/>
            </w:tcBorders>
          </w:tcPr>
          <w:p w14:paraId="070D5F90" w14:textId="77777777" w:rsidR="0095002E" w:rsidRPr="00350087" w:rsidRDefault="0095002E" w:rsidP="00212A2D">
            <w:pPr>
              <w:spacing w:line="360" w:lineRule="auto"/>
              <w:rPr>
                <w:rFonts w:ascii="Book Antiqua" w:hAnsi="Book Antiqua"/>
              </w:rPr>
            </w:pPr>
            <w:r w:rsidRPr="00350087">
              <w:rPr>
                <w:rFonts w:ascii="Book Antiqua" w:hAnsi="Book Antiqua"/>
              </w:rPr>
              <w:t>1.000</w:t>
            </w:r>
          </w:p>
        </w:tc>
      </w:tr>
      <w:tr w:rsidR="0095002E" w:rsidRPr="00350087" w14:paraId="79B166A0" w14:textId="77777777" w:rsidTr="00133087">
        <w:trPr>
          <w:jc w:val="center"/>
        </w:trPr>
        <w:tc>
          <w:tcPr>
            <w:tcW w:w="2500" w:type="pct"/>
            <w:tcBorders>
              <w:tl2br w:val="nil"/>
              <w:tr2bl w:val="nil"/>
            </w:tcBorders>
          </w:tcPr>
          <w:p w14:paraId="59215E27" w14:textId="77777777" w:rsidR="0095002E" w:rsidRPr="00350087" w:rsidRDefault="0095002E" w:rsidP="00212A2D">
            <w:pPr>
              <w:spacing w:line="360" w:lineRule="auto"/>
              <w:ind w:firstLineChars="100" w:firstLine="240"/>
              <w:rPr>
                <w:rFonts w:ascii="Book Antiqua" w:hAnsi="Book Antiqua"/>
              </w:rPr>
            </w:pPr>
            <w:r w:rsidRPr="00350087">
              <w:rPr>
                <w:rFonts w:ascii="Book Antiqua" w:hAnsi="Book Antiqua"/>
              </w:rPr>
              <w:t>Autoimmune disease</w:t>
            </w:r>
          </w:p>
        </w:tc>
        <w:tc>
          <w:tcPr>
            <w:tcW w:w="985" w:type="pct"/>
            <w:tcBorders>
              <w:tl2br w:val="nil"/>
              <w:tr2bl w:val="nil"/>
            </w:tcBorders>
          </w:tcPr>
          <w:p w14:paraId="7025F0BB" w14:textId="77777777" w:rsidR="0095002E" w:rsidRPr="00350087" w:rsidRDefault="0095002E" w:rsidP="00212A2D">
            <w:pPr>
              <w:spacing w:line="360" w:lineRule="auto"/>
              <w:rPr>
                <w:rFonts w:ascii="Book Antiqua" w:hAnsi="Book Antiqua"/>
              </w:rPr>
            </w:pPr>
            <w:r w:rsidRPr="00350087">
              <w:rPr>
                <w:rFonts w:ascii="Book Antiqua" w:hAnsi="Book Antiqua"/>
              </w:rPr>
              <w:t>3 (0.7)</w:t>
            </w:r>
          </w:p>
        </w:tc>
        <w:tc>
          <w:tcPr>
            <w:tcW w:w="985" w:type="pct"/>
            <w:tcBorders>
              <w:tl2br w:val="nil"/>
              <w:tr2bl w:val="nil"/>
            </w:tcBorders>
          </w:tcPr>
          <w:p w14:paraId="7A912BB8" w14:textId="77777777" w:rsidR="0095002E" w:rsidRPr="00350087" w:rsidRDefault="0095002E" w:rsidP="00212A2D">
            <w:pPr>
              <w:spacing w:line="360" w:lineRule="auto"/>
              <w:rPr>
                <w:rFonts w:ascii="Book Antiqua" w:hAnsi="Book Antiqua"/>
              </w:rPr>
            </w:pPr>
            <w:r w:rsidRPr="00350087">
              <w:rPr>
                <w:rFonts w:ascii="Book Antiqua" w:hAnsi="Book Antiqua"/>
              </w:rPr>
              <w:t>4 (3.1)</w:t>
            </w:r>
          </w:p>
        </w:tc>
        <w:tc>
          <w:tcPr>
            <w:tcW w:w="530" w:type="pct"/>
            <w:tcBorders>
              <w:tl2br w:val="nil"/>
              <w:tr2bl w:val="nil"/>
            </w:tcBorders>
          </w:tcPr>
          <w:p w14:paraId="2E47205D" w14:textId="77777777" w:rsidR="0095002E" w:rsidRPr="00350087" w:rsidRDefault="0095002E" w:rsidP="00212A2D">
            <w:pPr>
              <w:spacing w:line="360" w:lineRule="auto"/>
              <w:rPr>
                <w:rFonts w:ascii="Book Antiqua" w:hAnsi="Book Antiqua"/>
              </w:rPr>
            </w:pPr>
            <w:r w:rsidRPr="00350087">
              <w:rPr>
                <w:rFonts w:ascii="Book Antiqua" w:hAnsi="Book Antiqua"/>
              </w:rPr>
              <w:t>0.074</w:t>
            </w:r>
          </w:p>
        </w:tc>
      </w:tr>
      <w:tr w:rsidR="0095002E" w:rsidRPr="00350087" w14:paraId="718A6A46" w14:textId="77777777" w:rsidTr="00133087">
        <w:trPr>
          <w:jc w:val="center"/>
        </w:trPr>
        <w:tc>
          <w:tcPr>
            <w:tcW w:w="2500" w:type="pct"/>
            <w:tcBorders>
              <w:tl2br w:val="nil"/>
              <w:tr2bl w:val="nil"/>
            </w:tcBorders>
          </w:tcPr>
          <w:p w14:paraId="25BAF5F9" w14:textId="77777777" w:rsidR="0095002E" w:rsidRPr="00350087" w:rsidRDefault="0095002E" w:rsidP="00212A2D">
            <w:pPr>
              <w:spacing w:line="360" w:lineRule="auto"/>
              <w:ind w:firstLineChars="100" w:firstLine="240"/>
              <w:rPr>
                <w:rFonts w:ascii="Book Antiqua" w:hAnsi="Book Antiqua"/>
                <w:color w:val="000000" w:themeColor="text1"/>
              </w:rPr>
            </w:pPr>
            <w:r w:rsidRPr="00350087">
              <w:rPr>
                <w:rFonts w:ascii="Book Antiqua" w:hAnsi="Book Antiqua"/>
                <w:color w:val="000000" w:themeColor="text1"/>
              </w:rPr>
              <w:t>Cerebral infarction</w:t>
            </w:r>
          </w:p>
        </w:tc>
        <w:tc>
          <w:tcPr>
            <w:tcW w:w="985" w:type="pct"/>
            <w:tcBorders>
              <w:tl2br w:val="nil"/>
              <w:tr2bl w:val="nil"/>
            </w:tcBorders>
          </w:tcPr>
          <w:p w14:paraId="107B1006" w14:textId="77777777" w:rsidR="0095002E" w:rsidRPr="00350087" w:rsidRDefault="0095002E" w:rsidP="00212A2D">
            <w:pPr>
              <w:spacing w:line="360" w:lineRule="auto"/>
              <w:rPr>
                <w:rFonts w:ascii="Book Antiqua" w:hAnsi="Book Antiqua"/>
                <w:color w:val="000000" w:themeColor="text1"/>
              </w:rPr>
            </w:pPr>
            <w:r w:rsidRPr="00350087">
              <w:rPr>
                <w:rFonts w:ascii="Book Antiqua" w:hAnsi="Book Antiqua"/>
                <w:color w:val="000000" w:themeColor="text1"/>
              </w:rPr>
              <w:t>46 (10.0)</w:t>
            </w:r>
          </w:p>
        </w:tc>
        <w:tc>
          <w:tcPr>
            <w:tcW w:w="985" w:type="pct"/>
            <w:tcBorders>
              <w:tl2br w:val="nil"/>
              <w:tr2bl w:val="nil"/>
            </w:tcBorders>
          </w:tcPr>
          <w:p w14:paraId="5C22835B" w14:textId="77777777" w:rsidR="0095002E" w:rsidRPr="00350087" w:rsidRDefault="0095002E" w:rsidP="00212A2D">
            <w:pPr>
              <w:spacing w:line="360" w:lineRule="auto"/>
              <w:rPr>
                <w:rFonts w:ascii="Book Antiqua" w:hAnsi="Book Antiqua"/>
                <w:color w:val="000000" w:themeColor="text1"/>
              </w:rPr>
            </w:pPr>
            <w:r w:rsidRPr="00350087">
              <w:rPr>
                <w:rFonts w:ascii="Book Antiqua" w:hAnsi="Book Antiqua"/>
                <w:color w:val="000000" w:themeColor="text1"/>
              </w:rPr>
              <w:t>25 (19.1)</w:t>
            </w:r>
          </w:p>
        </w:tc>
        <w:tc>
          <w:tcPr>
            <w:tcW w:w="530" w:type="pct"/>
            <w:tcBorders>
              <w:tl2br w:val="nil"/>
              <w:tr2bl w:val="nil"/>
            </w:tcBorders>
          </w:tcPr>
          <w:p w14:paraId="33161758" w14:textId="77777777" w:rsidR="0095002E" w:rsidRPr="00350087" w:rsidRDefault="0095002E" w:rsidP="00212A2D">
            <w:pPr>
              <w:spacing w:line="360" w:lineRule="auto"/>
              <w:rPr>
                <w:rFonts w:ascii="Book Antiqua" w:hAnsi="Book Antiqua"/>
                <w:color w:val="000000" w:themeColor="text1"/>
              </w:rPr>
            </w:pPr>
            <w:r w:rsidRPr="00350087">
              <w:rPr>
                <w:rFonts w:ascii="Book Antiqua" w:hAnsi="Book Antiqua"/>
                <w:color w:val="000000" w:themeColor="text1"/>
              </w:rPr>
              <w:t>0.005</w:t>
            </w:r>
          </w:p>
        </w:tc>
      </w:tr>
      <w:tr w:rsidR="0095002E" w:rsidRPr="00350087" w14:paraId="58AAB103" w14:textId="77777777" w:rsidTr="00133087">
        <w:trPr>
          <w:jc w:val="center"/>
        </w:trPr>
        <w:tc>
          <w:tcPr>
            <w:tcW w:w="2500" w:type="pct"/>
            <w:tcBorders>
              <w:tl2br w:val="nil"/>
              <w:tr2bl w:val="nil"/>
            </w:tcBorders>
          </w:tcPr>
          <w:p w14:paraId="661C016E" w14:textId="77777777" w:rsidR="0095002E" w:rsidRPr="00350087" w:rsidRDefault="0095002E" w:rsidP="00212A2D">
            <w:pPr>
              <w:spacing w:line="360" w:lineRule="auto"/>
              <w:ind w:firstLineChars="100" w:firstLine="240"/>
              <w:rPr>
                <w:rFonts w:ascii="Book Antiqua" w:hAnsi="Book Antiqua"/>
                <w:color w:val="000000" w:themeColor="text1"/>
              </w:rPr>
            </w:pPr>
            <w:r w:rsidRPr="00350087">
              <w:rPr>
                <w:rFonts w:ascii="Book Antiqua" w:hAnsi="Book Antiqua"/>
                <w:color w:val="000000" w:themeColor="text1"/>
              </w:rPr>
              <w:t>Stroke</w:t>
            </w:r>
          </w:p>
        </w:tc>
        <w:tc>
          <w:tcPr>
            <w:tcW w:w="985" w:type="pct"/>
            <w:tcBorders>
              <w:tl2br w:val="nil"/>
              <w:tr2bl w:val="nil"/>
            </w:tcBorders>
          </w:tcPr>
          <w:p w14:paraId="5B6FB87E" w14:textId="77777777" w:rsidR="0095002E" w:rsidRPr="00350087" w:rsidRDefault="0095002E" w:rsidP="00212A2D">
            <w:pPr>
              <w:spacing w:line="360" w:lineRule="auto"/>
              <w:rPr>
                <w:rFonts w:ascii="Book Antiqua" w:hAnsi="Book Antiqua"/>
                <w:color w:val="000000" w:themeColor="text1"/>
              </w:rPr>
            </w:pPr>
            <w:r w:rsidRPr="00350087">
              <w:rPr>
                <w:rFonts w:ascii="Book Antiqua" w:hAnsi="Book Antiqua"/>
                <w:color w:val="000000" w:themeColor="text1"/>
              </w:rPr>
              <w:t>50 (10.9)</w:t>
            </w:r>
          </w:p>
        </w:tc>
        <w:tc>
          <w:tcPr>
            <w:tcW w:w="985" w:type="pct"/>
            <w:tcBorders>
              <w:tl2br w:val="nil"/>
              <w:tr2bl w:val="nil"/>
            </w:tcBorders>
          </w:tcPr>
          <w:p w14:paraId="6805AA50" w14:textId="77777777" w:rsidR="0095002E" w:rsidRPr="00350087" w:rsidRDefault="0095002E" w:rsidP="00212A2D">
            <w:pPr>
              <w:spacing w:line="360" w:lineRule="auto"/>
              <w:rPr>
                <w:rFonts w:ascii="Book Antiqua" w:hAnsi="Book Antiqua"/>
                <w:color w:val="000000" w:themeColor="text1"/>
              </w:rPr>
            </w:pPr>
            <w:r w:rsidRPr="00350087">
              <w:rPr>
                <w:rFonts w:ascii="Book Antiqua" w:hAnsi="Book Antiqua"/>
                <w:color w:val="000000" w:themeColor="text1"/>
              </w:rPr>
              <w:t>26 (19.8)</w:t>
            </w:r>
          </w:p>
        </w:tc>
        <w:tc>
          <w:tcPr>
            <w:tcW w:w="530" w:type="pct"/>
            <w:tcBorders>
              <w:tl2br w:val="nil"/>
              <w:tr2bl w:val="nil"/>
            </w:tcBorders>
          </w:tcPr>
          <w:p w14:paraId="3C63B886" w14:textId="77777777" w:rsidR="0095002E" w:rsidRPr="00350087" w:rsidRDefault="0095002E" w:rsidP="00212A2D">
            <w:pPr>
              <w:spacing w:line="360" w:lineRule="auto"/>
              <w:rPr>
                <w:rFonts w:ascii="Book Antiqua" w:hAnsi="Book Antiqua"/>
                <w:color w:val="000000" w:themeColor="text1"/>
              </w:rPr>
            </w:pPr>
            <w:r w:rsidRPr="00350087">
              <w:rPr>
                <w:rFonts w:ascii="Book Antiqua" w:hAnsi="Book Antiqua"/>
                <w:color w:val="000000" w:themeColor="text1"/>
              </w:rPr>
              <w:t>0.007</w:t>
            </w:r>
          </w:p>
        </w:tc>
      </w:tr>
      <w:tr w:rsidR="0095002E" w:rsidRPr="00350087" w14:paraId="660067FC" w14:textId="77777777" w:rsidTr="00133087">
        <w:trPr>
          <w:jc w:val="center"/>
        </w:trPr>
        <w:tc>
          <w:tcPr>
            <w:tcW w:w="2500" w:type="pct"/>
            <w:tcBorders>
              <w:tl2br w:val="nil"/>
              <w:tr2bl w:val="nil"/>
            </w:tcBorders>
          </w:tcPr>
          <w:p w14:paraId="2755B31B" w14:textId="77777777" w:rsidR="0095002E" w:rsidRPr="00350087" w:rsidRDefault="0095002E" w:rsidP="00212A2D">
            <w:pPr>
              <w:spacing w:line="360" w:lineRule="auto"/>
              <w:ind w:firstLineChars="100" w:firstLine="240"/>
              <w:rPr>
                <w:rFonts w:ascii="Book Antiqua" w:hAnsi="Book Antiqua"/>
                <w:color w:val="000000" w:themeColor="text1"/>
              </w:rPr>
            </w:pPr>
            <w:r w:rsidRPr="00350087">
              <w:rPr>
                <w:rFonts w:ascii="Book Antiqua" w:hAnsi="Book Antiqua"/>
                <w:color w:val="000000" w:themeColor="text1"/>
              </w:rPr>
              <w:t>Malignancy</w:t>
            </w:r>
          </w:p>
        </w:tc>
        <w:tc>
          <w:tcPr>
            <w:tcW w:w="985" w:type="pct"/>
            <w:tcBorders>
              <w:tl2br w:val="nil"/>
              <w:tr2bl w:val="nil"/>
            </w:tcBorders>
          </w:tcPr>
          <w:p w14:paraId="1DC4E5AF" w14:textId="77777777" w:rsidR="0095002E" w:rsidRPr="00350087" w:rsidRDefault="0095002E" w:rsidP="00212A2D">
            <w:pPr>
              <w:spacing w:line="360" w:lineRule="auto"/>
              <w:rPr>
                <w:rFonts w:ascii="Book Antiqua" w:hAnsi="Book Antiqua"/>
                <w:color w:val="000000" w:themeColor="text1"/>
              </w:rPr>
            </w:pPr>
            <w:r w:rsidRPr="00350087">
              <w:rPr>
                <w:rFonts w:ascii="Book Antiqua" w:hAnsi="Book Antiqua"/>
                <w:color w:val="000000" w:themeColor="text1"/>
              </w:rPr>
              <w:t>49 (10.7)</w:t>
            </w:r>
          </w:p>
        </w:tc>
        <w:tc>
          <w:tcPr>
            <w:tcW w:w="985" w:type="pct"/>
            <w:tcBorders>
              <w:tl2br w:val="nil"/>
              <w:tr2bl w:val="nil"/>
            </w:tcBorders>
          </w:tcPr>
          <w:p w14:paraId="25AC1A01" w14:textId="77777777" w:rsidR="0095002E" w:rsidRPr="00350087" w:rsidRDefault="0095002E" w:rsidP="00212A2D">
            <w:pPr>
              <w:spacing w:line="360" w:lineRule="auto"/>
              <w:rPr>
                <w:rFonts w:ascii="Book Antiqua" w:hAnsi="Book Antiqua"/>
                <w:color w:val="000000" w:themeColor="text1"/>
              </w:rPr>
            </w:pPr>
            <w:r w:rsidRPr="00350087">
              <w:rPr>
                <w:rFonts w:ascii="Book Antiqua" w:hAnsi="Book Antiqua"/>
                <w:color w:val="000000" w:themeColor="text1"/>
              </w:rPr>
              <w:t>42 (32.1)</w:t>
            </w:r>
          </w:p>
        </w:tc>
        <w:tc>
          <w:tcPr>
            <w:tcW w:w="530" w:type="pct"/>
            <w:tcBorders>
              <w:tl2br w:val="nil"/>
              <w:tr2bl w:val="nil"/>
            </w:tcBorders>
          </w:tcPr>
          <w:p w14:paraId="566E7161" w14:textId="77777777" w:rsidR="0095002E" w:rsidRPr="00350087" w:rsidRDefault="0095002E" w:rsidP="00212A2D">
            <w:pPr>
              <w:spacing w:line="360" w:lineRule="auto"/>
              <w:rPr>
                <w:rFonts w:ascii="Book Antiqua" w:hAnsi="Book Antiqua"/>
                <w:color w:val="000000" w:themeColor="text1"/>
              </w:rPr>
            </w:pPr>
            <w:r w:rsidRPr="00350087">
              <w:rPr>
                <w:rFonts w:ascii="Book Antiqua" w:hAnsi="Book Antiqua"/>
                <w:color w:val="000000" w:themeColor="text1"/>
              </w:rPr>
              <w:t>&lt; 0.001</w:t>
            </w:r>
          </w:p>
        </w:tc>
      </w:tr>
      <w:tr w:rsidR="0095002E" w:rsidRPr="00350087" w14:paraId="54862DA0" w14:textId="77777777" w:rsidTr="00133087">
        <w:trPr>
          <w:jc w:val="center"/>
        </w:trPr>
        <w:tc>
          <w:tcPr>
            <w:tcW w:w="2500" w:type="pct"/>
            <w:tcBorders>
              <w:tl2br w:val="nil"/>
              <w:tr2bl w:val="nil"/>
            </w:tcBorders>
          </w:tcPr>
          <w:p w14:paraId="38A20EE8" w14:textId="77777777" w:rsidR="0095002E" w:rsidRPr="00350087" w:rsidRDefault="0095002E" w:rsidP="00212A2D">
            <w:pPr>
              <w:spacing w:line="360" w:lineRule="auto"/>
              <w:ind w:firstLineChars="100" w:firstLine="240"/>
              <w:rPr>
                <w:rFonts w:ascii="Book Antiqua" w:hAnsi="Book Antiqua"/>
                <w:color w:val="000000" w:themeColor="text1"/>
              </w:rPr>
            </w:pPr>
            <w:r w:rsidRPr="00350087">
              <w:rPr>
                <w:rFonts w:ascii="Book Antiqua" w:hAnsi="Book Antiqua"/>
                <w:color w:val="000000" w:themeColor="text1"/>
              </w:rPr>
              <w:t>Multi-organ failure</w:t>
            </w:r>
          </w:p>
        </w:tc>
        <w:tc>
          <w:tcPr>
            <w:tcW w:w="985" w:type="pct"/>
            <w:tcBorders>
              <w:tl2br w:val="nil"/>
              <w:tr2bl w:val="nil"/>
            </w:tcBorders>
          </w:tcPr>
          <w:p w14:paraId="3C22A463" w14:textId="77777777" w:rsidR="0095002E" w:rsidRPr="00350087" w:rsidRDefault="0095002E" w:rsidP="00212A2D">
            <w:pPr>
              <w:spacing w:line="360" w:lineRule="auto"/>
              <w:rPr>
                <w:rFonts w:ascii="Book Antiqua" w:hAnsi="Book Antiqua"/>
                <w:color w:val="000000" w:themeColor="text1"/>
              </w:rPr>
            </w:pPr>
            <w:r w:rsidRPr="00350087">
              <w:rPr>
                <w:rFonts w:ascii="Book Antiqua" w:hAnsi="Book Antiqua"/>
                <w:color w:val="000000" w:themeColor="text1"/>
              </w:rPr>
              <w:t>8 (1.7)</w:t>
            </w:r>
          </w:p>
        </w:tc>
        <w:tc>
          <w:tcPr>
            <w:tcW w:w="985" w:type="pct"/>
            <w:tcBorders>
              <w:tl2br w:val="nil"/>
              <w:tr2bl w:val="nil"/>
            </w:tcBorders>
          </w:tcPr>
          <w:p w14:paraId="18093618" w14:textId="77777777" w:rsidR="0095002E" w:rsidRPr="00350087" w:rsidRDefault="0095002E" w:rsidP="00212A2D">
            <w:pPr>
              <w:spacing w:line="360" w:lineRule="auto"/>
              <w:rPr>
                <w:rFonts w:ascii="Book Antiqua" w:hAnsi="Book Antiqua"/>
                <w:color w:val="000000" w:themeColor="text1"/>
              </w:rPr>
            </w:pPr>
            <w:r w:rsidRPr="00350087">
              <w:rPr>
                <w:rFonts w:ascii="Book Antiqua" w:hAnsi="Book Antiqua"/>
                <w:color w:val="000000" w:themeColor="text1"/>
              </w:rPr>
              <w:t>10 (7.6)</w:t>
            </w:r>
          </w:p>
        </w:tc>
        <w:tc>
          <w:tcPr>
            <w:tcW w:w="530" w:type="pct"/>
            <w:tcBorders>
              <w:tl2br w:val="nil"/>
              <w:tr2bl w:val="nil"/>
            </w:tcBorders>
          </w:tcPr>
          <w:p w14:paraId="346CFF2D" w14:textId="77777777" w:rsidR="0095002E" w:rsidRPr="00350087" w:rsidRDefault="0095002E" w:rsidP="00212A2D">
            <w:pPr>
              <w:spacing w:line="360" w:lineRule="auto"/>
              <w:rPr>
                <w:rFonts w:ascii="Book Antiqua" w:hAnsi="Book Antiqua"/>
                <w:color w:val="000000" w:themeColor="text1"/>
              </w:rPr>
            </w:pPr>
            <w:r w:rsidRPr="00350087">
              <w:rPr>
                <w:rFonts w:ascii="Book Antiqua" w:hAnsi="Book Antiqua"/>
                <w:color w:val="000000" w:themeColor="text1"/>
              </w:rPr>
              <w:t>0.001</w:t>
            </w:r>
          </w:p>
        </w:tc>
      </w:tr>
      <w:tr w:rsidR="0095002E" w:rsidRPr="00350087" w14:paraId="6B6D923F" w14:textId="77777777" w:rsidTr="00133087">
        <w:trPr>
          <w:jc w:val="center"/>
        </w:trPr>
        <w:tc>
          <w:tcPr>
            <w:tcW w:w="2500" w:type="pct"/>
            <w:tcBorders>
              <w:tl2br w:val="nil"/>
              <w:tr2bl w:val="nil"/>
            </w:tcBorders>
          </w:tcPr>
          <w:p w14:paraId="3A912985" w14:textId="77777777" w:rsidR="0095002E" w:rsidRPr="00350087" w:rsidRDefault="0095002E" w:rsidP="00212A2D">
            <w:pPr>
              <w:spacing w:line="360" w:lineRule="auto"/>
              <w:ind w:firstLineChars="100" w:firstLine="240"/>
              <w:rPr>
                <w:rFonts w:ascii="Book Antiqua" w:hAnsi="Book Antiqua"/>
                <w:color w:val="000000" w:themeColor="text1"/>
              </w:rPr>
            </w:pPr>
            <w:r w:rsidRPr="00350087">
              <w:rPr>
                <w:rFonts w:ascii="Book Antiqua" w:hAnsi="Book Antiqua"/>
                <w:color w:val="000000" w:themeColor="text1"/>
              </w:rPr>
              <w:t>Heart failure</w:t>
            </w:r>
          </w:p>
        </w:tc>
        <w:tc>
          <w:tcPr>
            <w:tcW w:w="985" w:type="pct"/>
            <w:tcBorders>
              <w:tl2br w:val="nil"/>
              <w:tr2bl w:val="nil"/>
            </w:tcBorders>
          </w:tcPr>
          <w:p w14:paraId="6DF29759" w14:textId="77777777" w:rsidR="0095002E" w:rsidRPr="00350087" w:rsidRDefault="0095002E" w:rsidP="00212A2D">
            <w:pPr>
              <w:spacing w:line="360" w:lineRule="auto"/>
              <w:rPr>
                <w:rFonts w:ascii="Book Antiqua" w:hAnsi="Book Antiqua"/>
                <w:color w:val="000000" w:themeColor="text1"/>
              </w:rPr>
            </w:pPr>
            <w:r w:rsidRPr="00350087">
              <w:rPr>
                <w:rFonts w:ascii="Book Antiqua" w:hAnsi="Book Antiqua"/>
                <w:color w:val="000000" w:themeColor="text1"/>
              </w:rPr>
              <w:t>89 (19.3)</w:t>
            </w:r>
          </w:p>
        </w:tc>
        <w:tc>
          <w:tcPr>
            <w:tcW w:w="985" w:type="pct"/>
            <w:tcBorders>
              <w:tl2br w:val="nil"/>
              <w:tr2bl w:val="nil"/>
            </w:tcBorders>
          </w:tcPr>
          <w:p w14:paraId="0EA52ED7" w14:textId="77777777" w:rsidR="0095002E" w:rsidRPr="00350087" w:rsidRDefault="0095002E" w:rsidP="00212A2D">
            <w:pPr>
              <w:spacing w:line="360" w:lineRule="auto"/>
              <w:rPr>
                <w:rFonts w:ascii="Book Antiqua" w:hAnsi="Book Antiqua"/>
                <w:color w:val="000000" w:themeColor="text1"/>
              </w:rPr>
            </w:pPr>
            <w:r w:rsidRPr="00350087">
              <w:rPr>
                <w:rFonts w:ascii="Book Antiqua" w:hAnsi="Book Antiqua"/>
                <w:color w:val="000000" w:themeColor="text1"/>
              </w:rPr>
              <w:t>26 (19.8)</w:t>
            </w:r>
          </w:p>
        </w:tc>
        <w:tc>
          <w:tcPr>
            <w:tcW w:w="530" w:type="pct"/>
            <w:tcBorders>
              <w:tl2br w:val="nil"/>
              <w:tr2bl w:val="nil"/>
            </w:tcBorders>
          </w:tcPr>
          <w:p w14:paraId="7202AB2B" w14:textId="77777777" w:rsidR="0095002E" w:rsidRPr="00350087" w:rsidRDefault="0095002E" w:rsidP="00212A2D">
            <w:pPr>
              <w:spacing w:line="360" w:lineRule="auto"/>
              <w:rPr>
                <w:rFonts w:ascii="Book Antiqua" w:hAnsi="Book Antiqua"/>
                <w:color w:val="000000" w:themeColor="text1"/>
              </w:rPr>
            </w:pPr>
            <w:r w:rsidRPr="00350087">
              <w:rPr>
                <w:rFonts w:ascii="Book Antiqua" w:hAnsi="Book Antiqua"/>
                <w:color w:val="000000" w:themeColor="text1"/>
              </w:rPr>
              <w:t>0.899</w:t>
            </w:r>
          </w:p>
        </w:tc>
      </w:tr>
      <w:tr w:rsidR="0095002E" w:rsidRPr="00350087" w14:paraId="3ABAB240" w14:textId="77777777" w:rsidTr="00133087">
        <w:trPr>
          <w:jc w:val="center"/>
        </w:trPr>
        <w:tc>
          <w:tcPr>
            <w:tcW w:w="2500" w:type="pct"/>
            <w:tcBorders>
              <w:tl2br w:val="nil"/>
              <w:tr2bl w:val="nil"/>
            </w:tcBorders>
          </w:tcPr>
          <w:p w14:paraId="65905E04" w14:textId="77777777" w:rsidR="0095002E" w:rsidRPr="00350087" w:rsidRDefault="0095002E" w:rsidP="00212A2D">
            <w:pPr>
              <w:spacing w:line="360" w:lineRule="auto"/>
              <w:ind w:firstLineChars="100" w:firstLine="240"/>
              <w:rPr>
                <w:rFonts w:ascii="Book Antiqua" w:hAnsi="Book Antiqua"/>
                <w:color w:val="000000" w:themeColor="text1"/>
              </w:rPr>
            </w:pPr>
            <w:r w:rsidRPr="00350087">
              <w:rPr>
                <w:rFonts w:ascii="Book Antiqua" w:hAnsi="Book Antiqua"/>
                <w:color w:val="000000" w:themeColor="text1"/>
              </w:rPr>
              <w:t>Liver failure</w:t>
            </w:r>
          </w:p>
        </w:tc>
        <w:tc>
          <w:tcPr>
            <w:tcW w:w="985" w:type="pct"/>
            <w:tcBorders>
              <w:tl2br w:val="nil"/>
              <w:tr2bl w:val="nil"/>
            </w:tcBorders>
          </w:tcPr>
          <w:p w14:paraId="6E73A547" w14:textId="77777777" w:rsidR="0095002E" w:rsidRPr="00350087" w:rsidRDefault="0095002E" w:rsidP="00212A2D">
            <w:pPr>
              <w:spacing w:line="360" w:lineRule="auto"/>
              <w:rPr>
                <w:rFonts w:ascii="Book Antiqua" w:hAnsi="Book Antiqua"/>
                <w:color w:val="000000" w:themeColor="text1"/>
              </w:rPr>
            </w:pPr>
            <w:r w:rsidRPr="00350087">
              <w:rPr>
                <w:rFonts w:ascii="Book Antiqua" w:hAnsi="Book Antiqua"/>
                <w:color w:val="000000" w:themeColor="text1"/>
              </w:rPr>
              <w:t>46 (10.0)</w:t>
            </w:r>
          </w:p>
        </w:tc>
        <w:tc>
          <w:tcPr>
            <w:tcW w:w="985" w:type="pct"/>
            <w:tcBorders>
              <w:tl2br w:val="nil"/>
              <w:tr2bl w:val="nil"/>
            </w:tcBorders>
          </w:tcPr>
          <w:p w14:paraId="65988F39" w14:textId="77777777" w:rsidR="0095002E" w:rsidRPr="00350087" w:rsidRDefault="0095002E" w:rsidP="00212A2D">
            <w:pPr>
              <w:spacing w:line="360" w:lineRule="auto"/>
              <w:rPr>
                <w:rFonts w:ascii="Book Antiqua" w:hAnsi="Book Antiqua"/>
                <w:color w:val="000000" w:themeColor="text1"/>
              </w:rPr>
            </w:pPr>
            <w:r w:rsidRPr="00350087">
              <w:rPr>
                <w:rFonts w:ascii="Book Antiqua" w:hAnsi="Book Antiqua"/>
                <w:color w:val="000000" w:themeColor="text1"/>
              </w:rPr>
              <w:t>47 (35.9)</w:t>
            </w:r>
          </w:p>
        </w:tc>
        <w:tc>
          <w:tcPr>
            <w:tcW w:w="530" w:type="pct"/>
            <w:tcBorders>
              <w:tl2br w:val="nil"/>
              <w:tr2bl w:val="nil"/>
            </w:tcBorders>
          </w:tcPr>
          <w:p w14:paraId="28BB766B" w14:textId="77777777" w:rsidR="0095002E" w:rsidRPr="00350087" w:rsidRDefault="0095002E" w:rsidP="00212A2D">
            <w:pPr>
              <w:spacing w:line="360" w:lineRule="auto"/>
              <w:rPr>
                <w:rFonts w:ascii="Book Antiqua" w:hAnsi="Book Antiqua"/>
                <w:color w:val="000000" w:themeColor="text1"/>
              </w:rPr>
            </w:pPr>
            <w:r w:rsidRPr="00350087">
              <w:rPr>
                <w:rFonts w:ascii="Book Antiqua" w:hAnsi="Book Antiqua"/>
                <w:color w:val="000000" w:themeColor="text1"/>
              </w:rPr>
              <w:t>&lt; 0.001</w:t>
            </w:r>
          </w:p>
        </w:tc>
      </w:tr>
      <w:tr w:rsidR="0095002E" w:rsidRPr="00350087" w14:paraId="7E61948D" w14:textId="77777777" w:rsidTr="00133087">
        <w:trPr>
          <w:jc w:val="center"/>
        </w:trPr>
        <w:tc>
          <w:tcPr>
            <w:tcW w:w="2500" w:type="pct"/>
            <w:tcBorders>
              <w:tl2br w:val="nil"/>
              <w:tr2bl w:val="nil"/>
            </w:tcBorders>
          </w:tcPr>
          <w:p w14:paraId="275510C0" w14:textId="77777777" w:rsidR="0095002E" w:rsidRPr="00350087" w:rsidRDefault="0095002E" w:rsidP="00212A2D">
            <w:pPr>
              <w:spacing w:line="360" w:lineRule="auto"/>
              <w:ind w:firstLineChars="100" w:firstLine="240"/>
              <w:rPr>
                <w:rFonts w:ascii="Book Antiqua" w:hAnsi="Book Antiqua"/>
                <w:color w:val="000000" w:themeColor="text1"/>
              </w:rPr>
            </w:pPr>
            <w:r w:rsidRPr="00350087">
              <w:rPr>
                <w:rFonts w:ascii="Book Antiqua" w:hAnsi="Book Antiqua"/>
                <w:color w:val="000000" w:themeColor="text1"/>
              </w:rPr>
              <w:t>Renal failure</w:t>
            </w:r>
          </w:p>
        </w:tc>
        <w:tc>
          <w:tcPr>
            <w:tcW w:w="985" w:type="pct"/>
            <w:tcBorders>
              <w:tl2br w:val="nil"/>
              <w:tr2bl w:val="nil"/>
            </w:tcBorders>
          </w:tcPr>
          <w:p w14:paraId="057064E1" w14:textId="77777777" w:rsidR="0095002E" w:rsidRPr="00350087" w:rsidRDefault="0095002E" w:rsidP="00212A2D">
            <w:pPr>
              <w:spacing w:line="360" w:lineRule="auto"/>
              <w:rPr>
                <w:rFonts w:ascii="Book Antiqua" w:hAnsi="Book Antiqua"/>
                <w:color w:val="000000" w:themeColor="text1"/>
              </w:rPr>
            </w:pPr>
            <w:r w:rsidRPr="00350087">
              <w:rPr>
                <w:rFonts w:ascii="Book Antiqua" w:hAnsi="Book Antiqua"/>
                <w:color w:val="000000" w:themeColor="text1"/>
              </w:rPr>
              <w:t>24 (5.2)</w:t>
            </w:r>
          </w:p>
        </w:tc>
        <w:tc>
          <w:tcPr>
            <w:tcW w:w="985" w:type="pct"/>
            <w:tcBorders>
              <w:tl2br w:val="nil"/>
              <w:tr2bl w:val="nil"/>
            </w:tcBorders>
          </w:tcPr>
          <w:p w14:paraId="43DAB805" w14:textId="77777777" w:rsidR="0095002E" w:rsidRPr="00350087" w:rsidRDefault="0095002E" w:rsidP="00212A2D">
            <w:pPr>
              <w:spacing w:line="360" w:lineRule="auto"/>
              <w:rPr>
                <w:rFonts w:ascii="Book Antiqua" w:hAnsi="Book Antiqua"/>
                <w:color w:val="000000" w:themeColor="text1"/>
              </w:rPr>
            </w:pPr>
            <w:r w:rsidRPr="00350087">
              <w:rPr>
                <w:rFonts w:ascii="Book Antiqua" w:hAnsi="Book Antiqua"/>
                <w:color w:val="000000" w:themeColor="text1"/>
              </w:rPr>
              <w:t>9 (6.9)</w:t>
            </w:r>
          </w:p>
        </w:tc>
        <w:tc>
          <w:tcPr>
            <w:tcW w:w="530" w:type="pct"/>
            <w:tcBorders>
              <w:tl2br w:val="nil"/>
              <w:tr2bl w:val="nil"/>
            </w:tcBorders>
          </w:tcPr>
          <w:p w14:paraId="38D27F11" w14:textId="77777777" w:rsidR="0095002E" w:rsidRPr="00350087" w:rsidRDefault="0095002E" w:rsidP="00212A2D">
            <w:pPr>
              <w:spacing w:line="360" w:lineRule="auto"/>
              <w:rPr>
                <w:rFonts w:ascii="Book Antiqua" w:hAnsi="Book Antiqua"/>
                <w:color w:val="000000" w:themeColor="text1"/>
              </w:rPr>
            </w:pPr>
            <w:r w:rsidRPr="00350087">
              <w:rPr>
                <w:rFonts w:ascii="Book Antiqua" w:hAnsi="Book Antiqua"/>
                <w:color w:val="000000" w:themeColor="text1"/>
              </w:rPr>
              <w:t>0.467</w:t>
            </w:r>
          </w:p>
        </w:tc>
      </w:tr>
      <w:tr w:rsidR="0095002E" w:rsidRPr="00350087" w14:paraId="323AC984" w14:textId="77777777" w:rsidTr="00133087">
        <w:trPr>
          <w:jc w:val="center"/>
        </w:trPr>
        <w:tc>
          <w:tcPr>
            <w:tcW w:w="2500" w:type="pct"/>
            <w:tcBorders>
              <w:tl2br w:val="nil"/>
              <w:tr2bl w:val="nil"/>
            </w:tcBorders>
          </w:tcPr>
          <w:p w14:paraId="008CDC37" w14:textId="77777777" w:rsidR="0095002E" w:rsidRPr="00350087" w:rsidRDefault="0095002E" w:rsidP="00212A2D">
            <w:pPr>
              <w:spacing w:line="360" w:lineRule="auto"/>
              <w:ind w:firstLineChars="100" w:firstLine="240"/>
              <w:rPr>
                <w:rFonts w:ascii="Book Antiqua" w:hAnsi="Book Antiqua"/>
                <w:color w:val="000000" w:themeColor="text1"/>
              </w:rPr>
            </w:pPr>
            <w:r w:rsidRPr="00350087">
              <w:rPr>
                <w:rFonts w:ascii="Book Antiqua" w:hAnsi="Book Antiqua"/>
                <w:color w:val="000000" w:themeColor="text1"/>
              </w:rPr>
              <w:t>Respiratory failure</w:t>
            </w:r>
          </w:p>
        </w:tc>
        <w:tc>
          <w:tcPr>
            <w:tcW w:w="985" w:type="pct"/>
            <w:tcBorders>
              <w:tl2br w:val="nil"/>
              <w:tr2bl w:val="nil"/>
            </w:tcBorders>
          </w:tcPr>
          <w:p w14:paraId="36E8C82D" w14:textId="77777777" w:rsidR="0095002E" w:rsidRPr="00350087" w:rsidRDefault="0095002E" w:rsidP="00212A2D">
            <w:pPr>
              <w:spacing w:line="360" w:lineRule="auto"/>
              <w:rPr>
                <w:rFonts w:ascii="Book Antiqua" w:hAnsi="Book Antiqua"/>
                <w:color w:val="000000" w:themeColor="text1"/>
              </w:rPr>
            </w:pPr>
            <w:r w:rsidRPr="00350087">
              <w:rPr>
                <w:rFonts w:ascii="Book Antiqua" w:hAnsi="Book Antiqua"/>
                <w:color w:val="000000" w:themeColor="text1"/>
              </w:rPr>
              <w:t>0 (0.0)</w:t>
            </w:r>
          </w:p>
        </w:tc>
        <w:tc>
          <w:tcPr>
            <w:tcW w:w="985" w:type="pct"/>
            <w:tcBorders>
              <w:tl2br w:val="nil"/>
              <w:tr2bl w:val="nil"/>
            </w:tcBorders>
          </w:tcPr>
          <w:p w14:paraId="1B5447E8" w14:textId="77777777" w:rsidR="0095002E" w:rsidRPr="00350087" w:rsidRDefault="0095002E" w:rsidP="00212A2D">
            <w:pPr>
              <w:spacing w:line="360" w:lineRule="auto"/>
              <w:rPr>
                <w:rFonts w:ascii="Book Antiqua" w:hAnsi="Book Antiqua"/>
                <w:color w:val="000000" w:themeColor="text1"/>
              </w:rPr>
            </w:pPr>
            <w:r w:rsidRPr="00350087">
              <w:rPr>
                <w:rFonts w:ascii="Book Antiqua" w:hAnsi="Book Antiqua"/>
                <w:color w:val="000000" w:themeColor="text1"/>
              </w:rPr>
              <w:t>2 (1.5)</w:t>
            </w:r>
          </w:p>
        </w:tc>
        <w:tc>
          <w:tcPr>
            <w:tcW w:w="530" w:type="pct"/>
            <w:tcBorders>
              <w:tl2br w:val="nil"/>
              <w:tr2bl w:val="nil"/>
            </w:tcBorders>
          </w:tcPr>
          <w:p w14:paraId="0B576142" w14:textId="77777777" w:rsidR="0095002E" w:rsidRPr="00350087" w:rsidRDefault="0095002E" w:rsidP="00212A2D">
            <w:pPr>
              <w:spacing w:line="360" w:lineRule="auto"/>
              <w:rPr>
                <w:rFonts w:ascii="Book Antiqua" w:hAnsi="Book Antiqua"/>
                <w:color w:val="000000" w:themeColor="text1"/>
              </w:rPr>
            </w:pPr>
            <w:r w:rsidRPr="00350087">
              <w:rPr>
                <w:rFonts w:ascii="Book Antiqua" w:hAnsi="Book Antiqua"/>
                <w:color w:val="000000" w:themeColor="text1"/>
              </w:rPr>
              <w:t>0.049</w:t>
            </w:r>
          </w:p>
        </w:tc>
      </w:tr>
      <w:tr w:rsidR="0095002E" w:rsidRPr="00350087" w14:paraId="225DAC22" w14:textId="77777777" w:rsidTr="00133087">
        <w:trPr>
          <w:jc w:val="center"/>
        </w:trPr>
        <w:tc>
          <w:tcPr>
            <w:tcW w:w="2500" w:type="pct"/>
            <w:tcBorders>
              <w:tl2br w:val="nil"/>
              <w:tr2bl w:val="nil"/>
            </w:tcBorders>
          </w:tcPr>
          <w:p w14:paraId="14518AB2" w14:textId="77777777" w:rsidR="0095002E" w:rsidRPr="00350087" w:rsidRDefault="0095002E" w:rsidP="00212A2D">
            <w:pPr>
              <w:spacing w:line="360" w:lineRule="auto"/>
              <w:rPr>
                <w:rFonts w:ascii="Book Antiqua" w:hAnsi="Book Antiqua"/>
              </w:rPr>
            </w:pPr>
            <w:r w:rsidRPr="00350087">
              <w:rPr>
                <w:rFonts w:ascii="Book Antiqua" w:hAnsi="Book Antiqua"/>
              </w:rPr>
              <w:t xml:space="preserve">Helicobacter pylori infection, </w:t>
            </w:r>
            <w:r w:rsidRPr="00350087">
              <w:rPr>
                <w:rFonts w:ascii="Book Antiqua" w:hAnsi="Book Antiqua"/>
                <w:i/>
                <w:iCs/>
              </w:rPr>
              <w:t xml:space="preserve">n </w:t>
            </w:r>
            <w:r w:rsidRPr="00350087">
              <w:rPr>
                <w:rFonts w:ascii="Book Antiqua" w:hAnsi="Book Antiqua"/>
              </w:rPr>
              <w:t>(%)</w:t>
            </w:r>
          </w:p>
        </w:tc>
        <w:tc>
          <w:tcPr>
            <w:tcW w:w="985" w:type="pct"/>
            <w:tcBorders>
              <w:tl2br w:val="nil"/>
              <w:tr2bl w:val="nil"/>
            </w:tcBorders>
          </w:tcPr>
          <w:p w14:paraId="17429BEB" w14:textId="77777777" w:rsidR="0095002E" w:rsidRPr="00350087" w:rsidRDefault="0095002E" w:rsidP="00212A2D">
            <w:pPr>
              <w:spacing w:line="360" w:lineRule="auto"/>
              <w:rPr>
                <w:rFonts w:ascii="Book Antiqua" w:hAnsi="Book Antiqua"/>
              </w:rPr>
            </w:pPr>
            <w:r w:rsidRPr="00350087">
              <w:rPr>
                <w:rFonts w:ascii="Book Antiqua" w:hAnsi="Book Antiqua"/>
              </w:rPr>
              <w:t>155 (33.7)</w:t>
            </w:r>
          </w:p>
        </w:tc>
        <w:tc>
          <w:tcPr>
            <w:tcW w:w="985" w:type="pct"/>
            <w:tcBorders>
              <w:tl2br w:val="nil"/>
              <w:tr2bl w:val="nil"/>
            </w:tcBorders>
          </w:tcPr>
          <w:p w14:paraId="71644442" w14:textId="77777777" w:rsidR="0095002E" w:rsidRPr="00350087" w:rsidRDefault="0095002E" w:rsidP="00212A2D">
            <w:pPr>
              <w:spacing w:line="360" w:lineRule="auto"/>
              <w:rPr>
                <w:rFonts w:ascii="Book Antiqua" w:hAnsi="Book Antiqua"/>
              </w:rPr>
            </w:pPr>
            <w:r w:rsidRPr="00350087">
              <w:rPr>
                <w:rFonts w:ascii="Book Antiqua" w:hAnsi="Book Antiqua"/>
              </w:rPr>
              <w:t>22 (16.8)</w:t>
            </w:r>
          </w:p>
        </w:tc>
        <w:tc>
          <w:tcPr>
            <w:tcW w:w="530" w:type="pct"/>
            <w:tcBorders>
              <w:tl2br w:val="nil"/>
              <w:tr2bl w:val="nil"/>
            </w:tcBorders>
          </w:tcPr>
          <w:p w14:paraId="2E9B9987" w14:textId="77777777" w:rsidR="0095002E" w:rsidRPr="00350087" w:rsidRDefault="0095002E" w:rsidP="00212A2D">
            <w:pPr>
              <w:spacing w:line="360" w:lineRule="auto"/>
              <w:rPr>
                <w:rFonts w:ascii="Book Antiqua" w:hAnsi="Book Antiqua"/>
              </w:rPr>
            </w:pPr>
            <w:r w:rsidRPr="00350087">
              <w:rPr>
                <w:rFonts w:ascii="Book Antiqua" w:hAnsi="Book Antiqua"/>
              </w:rPr>
              <w:t>0.490</w:t>
            </w:r>
          </w:p>
        </w:tc>
      </w:tr>
      <w:tr w:rsidR="0095002E" w:rsidRPr="00350087" w14:paraId="3AB27451" w14:textId="77777777" w:rsidTr="00133087">
        <w:trPr>
          <w:jc w:val="center"/>
        </w:trPr>
        <w:tc>
          <w:tcPr>
            <w:tcW w:w="2500" w:type="pct"/>
            <w:tcBorders>
              <w:tl2br w:val="nil"/>
              <w:tr2bl w:val="nil"/>
            </w:tcBorders>
          </w:tcPr>
          <w:p w14:paraId="7EA150E4" w14:textId="77777777" w:rsidR="0095002E" w:rsidRPr="00350087" w:rsidRDefault="0095002E" w:rsidP="00212A2D">
            <w:pPr>
              <w:spacing w:line="360" w:lineRule="auto"/>
              <w:rPr>
                <w:rFonts w:ascii="Book Antiqua" w:hAnsi="Book Antiqua"/>
              </w:rPr>
            </w:pPr>
            <w:r w:rsidRPr="00350087">
              <w:rPr>
                <w:rFonts w:ascii="Book Antiqua" w:hAnsi="Book Antiqua"/>
              </w:rPr>
              <w:t xml:space="preserve">Drugs, </w:t>
            </w:r>
            <w:r w:rsidRPr="00350087">
              <w:rPr>
                <w:rFonts w:ascii="Book Antiqua" w:hAnsi="Book Antiqua"/>
                <w:i/>
                <w:iCs/>
              </w:rPr>
              <w:t xml:space="preserve">n </w:t>
            </w:r>
            <w:r w:rsidRPr="00350087">
              <w:rPr>
                <w:rFonts w:ascii="Book Antiqua" w:hAnsi="Book Antiqua"/>
              </w:rPr>
              <w:t>(%)</w:t>
            </w:r>
          </w:p>
        </w:tc>
        <w:tc>
          <w:tcPr>
            <w:tcW w:w="985" w:type="pct"/>
            <w:tcBorders>
              <w:tl2br w:val="nil"/>
              <w:tr2bl w:val="nil"/>
            </w:tcBorders>
          </w:tcPr>
          <w:p w14:paraId="0DA9320B" w14:textId="77777777" w:rsidR="0095002E" w:rsidRPr="00350087" w:rsidRDefault="0095002E" w:rsidP="00212A2D">
            <w:pPr>
              <w:spacing w:line="360" w:lineRule="auto"/>
              <w:rPr>
                <w:rFonts w:ascii="Book Antiqua" w:hAnsi="Book Antiqua"/>
              </w:rPr>
            </w:pPr>
          </w:p>
        </w:tc>
        <w:tc>
          <w:tcPr>
            <w:tcW w:w="985" w:type="pct"/>
            <w:tcBorders>
              <w:tl2br w:val="nil"/>
              <w:tr2bl w:val="nil"/>
            </w:tcBorders>
          </w:tcPr>
          <w:p w14:paraId="2EF1832C" w14:textId="77777777" w:rsidR="0095002E" w:rsidRPr="00350087" w:rsidRDefault="0095002E" w:rsidP="00212A2D">
            <w:pPr>
              <w:spacing w:line="360" w:lineRule="auto"/>
              <w:rPr>
                <w:rFonts w:ascii="Book Antiqua" w:hAnsi="Book Antiqua"/>
              </w:rPr>
            </w:pPr>
          </w:p>
        </w:tc>
        <w:tc>
          <w:tcPr>
            <w:tcW w:w="530" w:type="pct"/>
            <w:tcBorders>
              <w:tl2br w:val="nil"/>
              <w:tr2bl w:val="nil"/>
            </w:tcBorders>
          </w:tcPr>
          <w:p w14:paraId="02420B26" w14:textId="77777777" w:rsidR="0095002E" w:rsidRPr="00350087" w:rsidRDefault="0095002E" w:rsidP="00212A2D">
            <w:pPr>
              <w:spacing w:line="360" w:lineRule="auto"/>
              <w:rPr>
                <w:rFonts w:ascii="Book Antiqua" w:hAnsi="Book Antiqua"/>
              </w:rPr>
            </w:pPr>
          </w:p>
        </w:tc>
      </w:tr>
      <w:tr w:rsidR="0095002E" w:rsidRPr="00350087" w14:paraId="7DA49BAB" w14:textId="77777777" w:rsidTr="00133087">
        <w:trPr>
          <w:jc w:val="center"/>
        </w:trPr>
        <w:tc>
          <w:tcPr>
            <w:tcW w:w="2500" w:type="pct"/>
            <w:tcBorders>
              <w:tl2br w:val="nil"/>
              <w:tr2bl w:val="nil"/>
            </w:tcBorders>
          </w:tcPr>
          <w:p w14:paraId="6B251427" w14:textId="77777777" w:rsidR="0095002E" w:rsidRPr="00350087" w:rsidRDefault="0095002E" w:rsidP="00212A2D">
            <w:pPr>
              <w:spacing w:line="360" w:lineRule="auto"/>
              <w:ind w:firstLineChars="100" w:firstLine="240"/>
              <w:rPr>
                <w:rFonts w:ascii="Book Antiqua" w:hAnsi="Book Antiqua"/>
              </w:rPr>
            </w:pPr>
            <w:r w:rsidRPr="00350087">
              <w:rPr>
                <w:rFonts w:ascii="Book Antiqua" w:hAnsi="Book Antiqua"/>
              </w:rPr>
              <w:t>Antiplatelet drugs</w:t>
            </w:r>
          </w:p>
        </w:tc>
        <w:tc>
          <w:tcPr>
            <w:tcW w:w="985" w:type="pct"/>
            <w:tcBorders>
              <w:tl2br w:val="nil"/>
              <w:tr2bl w:val="nil"/>
            </w:tcBorders>
          </w:tcPr>
          <w:p w14:paraId="08830D04" w14:textId="77777777" w:rsidR="0095002E" w:rsidRPr="00350087" w:rsidRDefault="0095002E" w:rsidP="00212A2D">
            <w:pPr>
              <w:spacing w:line="360" w:lineRule="auto"/>
              <w:rPr>
                <w:rFonts w:ascii="Book Antiqua" w:hAnsi="Book Antiqua"/>
              </w:rPr>
            </w:pPr>
            <w:r w:rsidRPr="00350087">
              <w:rPr>
                <w:rFonts w:ascii="Book Antiqua" w:hAnsi="Book Antiqua"/>
              </w:rPr>
              <w:t>107 (23.3)</w:t>
            </w:r>
          </w:p>
        </w:tc>
        <w:tc>
          <w:tcPr>
            <w:tcW w:w="985" w:type="pct"/>
            <w:tcBorders>
              <w:tl2br w:val="nil"/>
              <w:tr2bl w:val="nil"/>
            </w:tcBorders>
          </w:tcPr>
          <w:p w14:paraId="2696F4D9" w14:textId="77777777" w:rsidR="0095002E" w:rsidRPr="00350087" w:rsidRDefault="0095002E" w:rsidP="00212A2D">
            <w:pPr>
              <w:spacing w:line="360" w:lineRule="auto"/>
              <w:rPr>
                <w:rFonts w:ascii="Book Antiqua" w:hAnsi="Book Antiqua"/>
              </w:rPr>
            </w:pPr>
            <w:r w:rsidRPr="00350087">
              <w:rPr>
                <w:rFonts w:ascii="Book Antiqua" w:hAnsi="Book Antiqua"/>
              </w:rPr>
              <w:t>28 (21.4)</w:t>
            </w:r>
          </w:p>
        </w:tc>
        <w:tc>
          <w:tcPr>
            <w:tcW w:w="530" w:type="pct"/>
            <w:tcBorders>
              <w:tl2br w:val="nil"/>
              <w:tr2bl w:val="nil"/>
            </w:tcBorders>
          </w:tcPr>
          <w:p w14:paraId="083BEA9F" w14:textId="77777777" w:rsidR="0095002E" w:rsidRPr="00350087" w:rsidRDefault="0095002E" w:rsidP="00212A2D">
            <w:pPr>
              <w:spacing w:line="360" w:lineRule="auto"/>
              <w:rPr>
                <w:rFonts w:ascii="Book Antiqua" w:hAnsi="Book Antiqua"/>
              </w:rPr>
            </w:pPr>
            <w:r w:rsidRPr="00350087">
              <w:rPr>
                <w:rFonts w:ascii="Book Antiqua" w:hAnsi="Book Antiqua"/>
              </w:rPr>
              <w:t>0.641</w:t>
            </w:r>
          </w:p>
        </w:tc>
      </w:tr>
      <w:tr w:rsidR="0095002E" w:rsidRPr="00350087" w14:paraId="5A323077" w14:textId="77777777" w:rsidTr="00133087">
        <w:trPr>
          <w:jc w:val="center"/>
        </w:trPr>
        <w:tc>
          <w:tcPr>
            <w:tcW w:w="2500" w:type="pct"/>
            <w:tcBorders>
              <w:tl2br w:val="nil"/>
              <w:tr2bl w:val="nil"/>
            </w:tcBorders>
          </w:tcPr>
          <w:p w14:paraId="2EF4DB05" w14:textId="77777777" w:rsidR="0095002E" w:rsidRPr="00350087" w:rsidRDefault="0095002E" w:rsidP="00212A2D">
            <w:pPr>
              <w:spacing w:line="360" w:lineRule="auto"/>
              <w:ind w:firstLineChars="100" w:firstLine="240"/>
              <w:rPr>
                <w:rFonts w:ascii="Book Antiqua" w:hAnsi="Book Antiqua"/>
              </w:rPr>
            </w:pPr>
            <w:r w:rsidRPr="00350087">
              <w:rPr>
                <w:rFonts w:ascii="Book Antiqua" w:hAnsi="Book Antiqua"/>
              </w:rPr>
              <w:t>Anticoagulants</w:t>
            </w:r>
          </w:p>
        </w:tc>
        <w:tc>
          <w:tcPr>
            <w:tcW w:w="985" w:type="pct"/>
            <w:tcBorders>
              <w:tl2br w:val="nil"/>
              <w:tr2bl w:val="nil"/>
            </w:tcBorders>
          </w:tcPr>
          <w:p w14:paraId="028317E0" w14:textId="77777777" w:rsidR="0095002E" w:rsidRPr="00350087" w:rsidRDefault="0095002E" w:rsidP="00212A2D">
            <w:pPr>
              <w:spacing w:line="360" w:lineRule="auto"/>
              <w:rPr>
                <w:rFonts w:ascii="Book Antiqua" w:hAnsi="Book Antiqua"/>
              </w:rPr>
            </w:pPr>
            <w:r w:rsidRPr="00350087">
              <w:rPr>
                <w:rFonts w:ascii="Book Antiqua" w:hAnsi="Book Antiqua"/>
              </w:rPr>
              <w:t>5 (1.1)</w:t>
            </w:r>
          </w:p>
        </w:tc>
        <w:tc>
          <w:tcPr>
            <w:tcW w:w="985" w:type="pct"/>
            <w:tcBorders>
              <w:tl2br w:val="nil"/>
              <w:tr2bl w:val="nil"/>
            </w:tcBorders>
          </w:tcPr>
          <w:p w14:paraId="7A37A3AB" w14:textId="77777777" w:rsidR="0095002E" w:rsidRPr="00350087" w:rsidRDefault="0095002E" w:rsidP="00212A2D">
            <w:pPr>
              <w:spacing w:line="360" w:lineRule="auto"/>
              <w:rPr>
                <w:rFonts w:ascii="Book Antiqua" w:hAnsi="Book Antiqua"/>
              </w:rPr>
            </w:pPr>
            <w:r w:rsidRPr="00350087">
              <w:rPr>
                <w:rFonts w:ascii="Book Antiqua" w:hAnsi="Book Antiqua"/>
              </w:rPr>
              <w:t>3 (2.3)</w:t>
            </w:r>
          </w:p>
        </w:tc>
        <w:tc>
          <w:tcPr>
            <w:tcW w:w="530" w:type="pct"/>
            <w:tcBorders>
              <w:tl2br w:val="nil"/>
              <w:tr2bl w:val="nil"/>
            </w:tcBorders>
          </w:tcPr>
          <w:p w14:paraId="438ED946" w14:textId="77777777" w:rsidR="0095002E" w:rsidRPr="00350087" w:rsidRDefault="0095002E" w:rsidP="00212A2D">
            <w:pPr>
              <w:spacing w:line="360" w:lineRule="auto"/>
              <w:rPr>
                <w:rFonts w:ascii="Book Antiqua" w:hAnsi="Book Antiqua"/>
              </w:rPr>
            </w:pPr>
            <w:r w:rsidRPr="00350087">
              <w:rPr>
                <w:rFonts w:ascii="Book Antiqua" w:hAnsi="Book Antiqua"/>
              </w:rPr>
              <w:t>0.533</w:t>
            </w:r>
          </w:p>
        </w:tc>
      </w:tr>
      <w:tr w:rsidR="0095002E" w:rsidRPr="00350087" w14:paraId="28963FA5" w14:textId="77777777" w:rsidTr="00133087">
        <w:trPr>
          <w:jc w:val="center"/>
        </w:trPr>
        <w:tc>
          <w:tcPr>
            <w:tcW w:w="2500" w:type="pct"/>
            <w:tcBorders>
              <w:tl2br w:val="nil"/>
              <w:tr2bl w:val="nil"/>
            </w:tcBorders>
          </w:tcPr>
          <w:p w14:paraId="527A1D7F" w14:textId="77777777" w:rsidR="0095002E" w:rsidRPr="00350087" w:rsidRDefault="0095002E" w:rsidP="00212A2D">
            <w:pPr>
              <w:spacing w:line="360" w:lineRule="auto"/>
              <w:ind w:firstLineChars="100" w:firstLine="240"/>
              <w:rPr>
                <w:rFonts w:ascii="Book Antiqua" w:hAnsi="Book Antiqua"/>
              </w:rPr>
            </w:pPr>
            <w:r w:rsidRPr="00350087">
              <w:rPr>
                <w:rFonts w:ascii="Book Antiqua" w:hAnsi="Book Antiqua"/>
              </w:rPr>
              <w:t>Glucocorticoids</w:t>
            </w:r>
          </w:p>
        </w:tc>
        <w:tc>
          <w:tcPr>
            <w:tcW w:w="985" w:type="pct"/>
            <w:tcBorders>
              <w:tl2br w:val="nil"/>
              <w:tr2bl w:val="nil"/>
            </w:tcBorders>
          </w:tcPr>
          <w:p w14:paraId="31CA69EE" w14:textId="77777777" w:rsidR="0095002E" w:rsidRPr="00350087" w:rsidRDefault="0095002E" w:rsidP="00212A2D">
            <w:pPr>
              <w:spacing w:line="360" w:lineRule="auto"/>
              <w:rPr>
                <w:rFonts w:ascii="Book Antiqua" w:hAnsi="Book Antiqua"/>
              </w:rPr>
            </w:pPr>
            <w:r w:rsidRPr="00350087">
              <w:rPr>
                <w:rFonts w:ascii="Book Antiqua" w:hAnsi="Book Antiqua"/>
              </w:rPr>
              <w:t>1 (0.2)</w:t>
            </w:r>
          </w:p>
        </w:tc>
        <w:tc>
          <w:tcPr>
            <w:tcW w:w="985" w:type="pct"/>
            <w:tcBorders>
              <w:tl2br w:val="nil"/>
              <w:tr2bl w:val="nil"/>
            </w:tcBorders>
          </w:tcPr>
          <w:p w14:paraId="3D4E8C4E" w14:textId="77777777" w:rsidR="0095002E" w:rsidRPr="00350087" w:rsidRDefault="0095002E" w:rsidP="00212A2D">
            <w:pPr>
              <w:spacing w:line="360" w:lineRule="auto"/>
              <w:rPr>
                <w:rFonts w:ascii="Book Antiqua" w:hAnsi="Book Antiqua"/>
              </w:rPr>
            </w:pPr>
            <w:r w:rsidRPr="00350087">
              <w:rPr>
                <w:rFonts w:ascii="Book Antiqua" w:hAnsi="Book Antiqua"/>
              </w:rPr>
              <w:t>0</w:t>
            </w:r>
          </w:p>
        </w:tc>
        <w:tc>
          <w:tcPr>
            <w:tcW w:w="530" w:type="pct"/>
            <w:tcBorders>
              <w:tl2br w:val="nil"/>
              <w:tr2bl w:val="nil"/>
            </w:tcBorders>
          </w:tcPr>
          <w:p w14:paraId="096952B2" w14:textId="77777777" w:rsidR="0095002E" w:rsidRPr="00350087" w:rsidRDefault="0095002E" w:rsidP="00212A2D">
            <w:pPr>
              <w:spacing w:line="360" w:lineRule="auto"/>
              <w:rPr>
                <w:rFonts w:ascii="Book Antiqua" w:hAnsi="Book Antiqua"/>
              </w:rPr>
            </w:pPr>
            <w:r w:rsidRPr="00350087">
              <w:rPr>
                <w:rFonts w:ascii="Book Antiqua" w:hAnsi="Book Antiqua"/>
              </w:rPr>
              <w:t>1.000</w:t>
            </w:r>
          </w:p>
        </w:tc>
      </w:tr>
      <w:tr w:rsidR="0095002E" w:rsidRPr="00350087" w14:paraId="2A706A7C" w14:textId="77777777" w:rsidTr="00133087">
        <w:trPr>
          <w:jc w:val="center"/>
        </w:trPr>
        <w:tc>
          <w:tcPr>
            <w:tcW w:w="2500" w:type="pct"/>
            <w:tcBorders>
              <w:tl2br w:val="nil"/>
              <w:tr2bl w:val="nil"/>
            </w:tcBorders>
          </w:tcPr>
          <w:p w14:paraId="271473A3" w14:textId="77777777" w:rsidR="0095002E" w:rsidRPr="00350087" w:rsidRDefault="0095002E" w:rsidP="00212A2D">
            <w:pPr>
              <w:spacing w:line="360" w:lineRule="auto"/>
              <w:ind w:firstLineChars="100" w:firstLine="240"/>
              <w:rPr>
                <w:rFonts w:ascii="Book Antiqua" w:hAnsi="Book Antiqua"/>
              </w:rPr>
            </w:pPr>
            <w:r w:rsidRPr="00350087">
              <w:rPr>
                <w:rFonts w:ascii="Book Antiqua" w:hAnsi="Book Antiqua"/>
              </w:rPr>
              <w:t>NSAIDS</w:t>
            </w:r>
          </w:p>
        </w:tc>
        <w:tc>
          <w:tcPr>
            <w:tcW w:w="985" w:type="pct"/>
            <w:tcBorders>
              <w:tl2br w:val="nil"/>
              <w:tr2bl w:val="nil"/>
            </w:tcBorders>
          </w:tcPr>
          <w:p w14:paraId="56A4EDC2" w14:textId="77777777" w:rsidR="0095002E" w:rsidRPr="00350087" w:rsidRDefault="0095002E" w:rsidP="00212A2D">
            <w:pPr>
              <w:spacing w:line="360" w:lineRule="auto"/>
              <w:rPr>
                <w:rFonts w:ascii="Book Antiqua" w:hAnsi="Book Antiqua"/>
              </w:rPr>
            </w:pPr>
            <w:r w:rsidRPr="00350087">
              <w:rPr>
                <w:rFonts w:ascii="Book Antiqua" w:hAnsi="Book Antiqua"/>
              </w:rPr>
              <w:t>5 (1.1)</w:t>
            </w:r>
          </w:p>
        </w:tc>
        <w:tc>
          <w:tcPr>
            <w:tcW w:w="985" w:type="pct"/>
            <w:tcBorders>
              <w:tl2br w:val="nil"/>
              <w:tr2bl w:val="nil"/>
            </w:tcBorders>
          </w:tcPr>
          <w:p w14:paraId="10421880" w14:textId="77777777" w:rsidR="0095002E" w:rsidRPr="00350087" w:rsidRDefault="0095002E" w:rsidP="00212A2D">
            <w:pPr>
              <w:spacing w:line="360" w:lineRule="auto"/>
              <w:rPr>
                <w:rFonts w:ascii="Book Antiqua" w:hAnsi="Book Antiqua"/>
              </w:rPr>
            </w:pPr>
            <w:r w:rsidRPr="00350087">
              <w:rPr>
                <w:rFonts w:ascii="Book Antiqua" w:hAnsi="Book Antiqua"/>
              </w:rPr>
              <w:t>4 (3.1)</w:t>
            </w:r>
          </w:p>
        </w:tc>
        <w:tc>
          <w:tcPr>
            <w:tcW w:w="530" w:type="pct"/>
            <w:tcBorders>
              <w:tl2br w:val="nil"/>
              <w:tr2bl w:val="nil"/>
            </w:tcBorders>
          </w:tcPr>
          <w:p w14:paraId="52B2A4FD" w14:textId="77777777" w:rsidR="0095002E" w:rsidRPr="00350087" w:rsidRDefault="0095002E" w:rsidP="00212A2D">
            <w:pPr>
              <w:spacing w:line="360" w:lineRule="auto"/>
              <w:rPr>
                <w:rFonts w:ascii="Book Antiqua" w:hAnsi="Book Antiqua"/>
              </w:rPr>
            </w:pPr>
            <w:r w:rsidRPr="00350087">
              <w:rPr>
                <w:rFonts w:ascii="Book Antiqua" w:hAnsi="Book Antiqua"/>
              </w:rPr>
              <w:t>0.224</w:t>
            </w:r>
          </w:p>
        </w:tc>
      </w:tr>
      <w:tr w:rsidR="0095002E" w:rsidRPr="00350087" w14:paraId="402B9F5E" w14:textId="77777777" w:rsidTr="00133087">
        <w:trPr>
          <w:jc w:val="center"/>
        </w:trPr>
        <w:tc>
          <w:tcPr>
            <w:tcW w:w="2500" w:type="pct"/>
            <w:tcBorders>
              <w:tl2br w:val="nil"/>
              <w:tr2bl w:val="nil"/>
            </w:tcBorders>
          </w:tcPr>
          <w:p w14:paraId="35B1D217" w14:textId="77777777" w:rsidR="0095002E" w:rsidRPr="00350087" w:rsidRDefault="0095002E" w:rsidP="00212A2D">
            <w:pPr>
              <w:spacing w:line="360" w:lineRule="auto"/>
              <w:rPr>
                <w:rFonts w:ascii="Book Antiqua" w:hAnsi="Book Antiqua"/>
              </w:rPr>
            </w:pPr>
            <w:r w:rsidRPr="00350087">
              <w:rPr>
                <w:rFonts w:ascii="Book Antiqua" w:hAnsi="Book Antiqua"/>
              </w:rPr>
              <w:t xml:space="preserve">Operation, </w:t>
            </w:r>
            <w:r w:rsidRPr="00350087">
              <w:rPr>
                <w:rFonts w:ascii="Book Antiqua" w:hAnsi="Book Antiqua"/>
                <w:i/>
                <w:iCs/>
              </w:rPr>
              <w:t xml:space="preserve">n </w:t>
            </w:r>
            <w:r w:rsidRPr="00350087">
              <w:rPr>
                <w:rFonts w:ascii="Book Antiqua" w:hAnsi="Book Antiqua"/>
              </w:rPr>
              <w:t>(%)</w:t>
            </w:r>
          </w:p>
        </w:tc>
        <w:tc>
          <w:tcPr>
            <w:tcW w:w="985" w:type="pct"/>
            <w:tcBorders>
              <w:tl2br w:val="nil"/>
              <w:tr2bl w:val="nil"/>
            </w:tcBorders>
          </w:tcPr>
          <w:p w14:paraId="01D59B4B" w14:textId="77777777" w:rsidR="0095002E" w:rsidRPr="00350087" w:rsidRDefault="0095002E" w:rsidP="00212A2D">
            <w:pPr>
              <w:spacing w:line="360" w:lineRule="auto"/>
              <w:rPr>
                <w:rFonts w:ascii="Book Antiqua" w:hAnsi="Book Antiqua"/>
              </w:rPr>
            </w:pPr>
          </w:p>
        </w:tc>
        <w:tc>
          <w:tcPr>
            <w:tcW w:w="985" w:type="pct"/>
            <w:tcBorders>
              <w:tl2br w:val="nil"/>
              <w:tr2bl w:val="nil"/>
            </w:tcBorders>
          </w:tcPr>
          <w:p w14:paraId="7AB3450A" w14:textId="77777777" w:rsidR="0095002E" w:rsidRPr="00350087" w:rsidRDefault="0095002E" w:rsidP="00212A2D">
            <w:pPr>
              <w:spacing w:line="360" w:lineRule="auto"/>
              <w:rPr>
                <w:rFonts w:ascii="Book Antiqua" w:hAnsi="Book Antiqua"/>
              </w:rPr>
            </w:pPr>
          </w:p>
        </w:tc>
        <w:tc>
          <w:tcPr>
            <w:tcW w:w="530" w:type="pct"/>
            <w:tcBorders>
              <w:tl2br w:val="nil"/>
              <w:tr2bl w:val="nil"/>
            </w:tcBorders>
          </w:tcPr>
          <w:p w14:paraId="4A6C84B3" w14:textId="77777777" w:rsidR="0095002E" w:rsidRPr="00350087" w:rsidRDefault="0095002E" w:rsidP="00212A2D">
            <w:pPr>
              <w:spacing w:line="360" w:lineRule="auto"/>
              <w:rPr>
                <w:rFonts w:ascii="Book Antiqua" w:hAnsi="Book Antiqua"/>
              </w:rPr>
            </w:pPr>
          </w:p>
        </w:tc>
      </w:tr>
      <w:tr w:rsidR="0095002E" w:rsidRPr="00350087" w14:paraId="5CC9B066" w14:textId="77777777" w:rsidTr="00133087">
        <w:trPr>
          <w:jc w:val="center"/>
        </w:trPr>
        <w:tc>
          <w:tcPr>
            <w:tcW w:w="2500" w:type="pct"/>
            <w:tcBorders>
              <w:tl2br w:val="nil"/>
              <w:tr2bl w:val="nil"/>
            </w:tcBorders>
          </w:tcPr>
          <w:p w14:paraId="648DB8E8" w14:textId="77777777" w:rsidR="0095002E" w:rsidRPr="00350087" w:rsidRDefault="0095002E" w:rsidP="00212A2D">
            <w:pPr>
              <w:spacing w:line="360" w:lineRule="auto"/>
              <w:ind w:firstLineChars="100" w:firstLine="240"/>
              <w:rPr>
                <w:rFonts w:ascii="Book Antiqua" w:hAnsi="Book Antiqua"/>
              </w:rPr>
            </w:pPr>
            <w:r w:rsidRPr="00350087">
              <w:rPr>
                <w:rFonts w:ascii="Book Antiqua" w:hAnsi="Book Antiqua"/>
              </w:rPr>
              <w:t>Surgery</w:t>
            </w:r>
          </w:p>
        </w:tc>
        <w:tc>
          <w:tcPr>
            <w:tcW w:w="985" w:type="pct"/>
            <w:tcBorders>
              <w:tl2br w:val="nil"/>
              <w:tr2bl w:val="nil"/>
            </w:tcBorders>
          </w:tcPr>
          <w:p w14:paraId="2BFB7B5E" w14:textId="77777777" w:rsidR="0095002E" w:rsidRPr="00350087" w:rsidRDefault="0095002E" w:rsidP="00212A2D">
            <w:pPr>
              <w:spacing w:line="360" w:lineRule="auto"/>
              <w:rPr>
                <w:rFonts w:ascii="Book Antiqua" w:hAnsi="Book Antiqua"/>
              </w:rPr>
            </w:pPr>
            <w:r w:rsidRPr="00350087">
              <w:rPr>
                <w:rFonts w:ascii="Book Antiqua" w:hAnsi="Book Antiqua"/>
              </w:rPr>
              <w:t>30 (6.5)</w:t>
            </w:r>
          </w:p>
        </w:tc>
        <w:tc>
          <w:tcPr>
            <w:tcW w:w="985" w:type="pct"/>
            <w:tcBorders>
              <w:tl2br w:val="nil"/>
              <w:tr2bl w:val="nil"/>
            </w:tcBorders>
          </w:tcPr>
          <w:p w14:paraId="69B88BE1" w14:textId="77777777" w:rsidR="0095002E" w:rsidRPr="00350087" w:rsidRDefault="0095002E" w:rsidP="00212A2D">
            <w:pPr>
              <w:spacing w:line="360" w:lineRule="auto"/>
              <w:rPr>
                <w:rFonts w:ascii="Book Antiqua" w:hAnsi="Book Antiqua"/>
              </w:rPr>
            </w:pPr>
            <w:r w:rsidRPr="00350087">
              <w:rPr>
                <w:rFonts w:ascii="Book Antiqua" w:hAnsi="Book Antiqua"/>
              </w:rPr>
              <w:t>15 (11.5)</w:t>
            </w:r>
          </w:p>
        </w:tc>
        <w:tc>
          <w:tcPr>
            <w:tcW w:w="530" w:type="pct"/>
            <w:tcBorders>
              <w:tl2br w:val="nil"/>
              <w:tr2bl w:val="nil"/>
            </w:tcBorders>
          </w:tcPr>
          <w:p w14:paraId="67DB228F" w14:textId="77777777" w:rsidR="0095002E" w:rsidRPr="00350087" w:rsidRDefault="0095002E" w:rsidP="00212A2D">
            <w:pPr>
              <w:spacing w:line="360" w:lineRule="auto"/>
              <w:rPr>
                <w:rFonts w:ascii="Book Antiqua" w:hAnsi="Book Antiqua"/>
              </w:rPr>
            </w:pPr>
            <w:r w:rsidRPr="00350087">
              <w:rPr>
                <w:rFonts w:ascii="Book Antiqua" w:hAnsi="Book Antiqua"/>
              </w:rPr>
              <w:t>0.061</w:t>
            </w:r>
          </w:p>
        </w:tc>
      </w:tr>
      <w:tr w:rsidR="0095002E" w:rsidRPr="00350087" w14:paraId="3E080BC5" w14:textId="77777777" w:rsidTr="00133087">
        <w:trPr>
          <w:jc w:val="center"/>
        </w:trPr>
        <w:tc>
          <w:tcPr>
            <w:tcW w:w="2500" w:type="pct"/>
            <w:tcBorders>
              <w:tl2br w:val="nil"/>
              <w:tr2bl w:val="nil"/>
            </w:tcBorders>
          </w:tcPr>
          <w:p w14:paraId="40811AD6" w14:textId="77777777" w:rsidR="0095002E" w:rsidRPr="00350087" w:rsidRDefault="0095002E" w:rsidP="00212A2D">
            <w:pPr>
              <w:spacing w:line="360" w:lineRule="auto"/>
              <w:ind w:firstLineChars="100" w:firstLine="240"/>
              <w:rPr>
                <w:rFonts w:ascii="Book Antiqua" w:hAnsi="Book Antiqua"/>
              </w:rPr>
            </w:pPr>
            <w:r w:rsidRPr="00350087">
              <w:rPr>
                <w:rFonts w:ascii="Book Antiqua" w:hAnsi="Book Antiqua"/>
              </w:rPr>
              <w:t>EMR or ESD</w:t>
            </w:r>
          </w:p>
        </w:tc>
        <w:tc>
          <w:tcPr>
            <w:tcW w:w="985" w:type="pct"/>
            <w:tcBorders>
              <w:tl2br w:val="nil"/>
              <w:tr2bl w:val="nil"/>
            </w:tcBorders>
          </w:tcPr>
          <w:p w14:paraId="33EF5F28" w14:textId="77777777" w:rsidR="0095002E" w:rsidRPr="00350087" w:rsidRDefault="0095002E" w:rsidP="00212A2D">
            <w:pPr>
              <w:spacing w:line="360" w:lineRule="auto"/>
              <w:rPr>
                <w:rFonts w:ascii="Book Antiqua" w:hAnsi="Book Antiqua"/>
              </w:rPr>
            </w:pPr>
            <w:r w:rsidRPr="00350087">
              <w:rPr>
                <w:rFonts w:ascii="Book Antiqua" w:hAnsi="Book Antiqua"/>
              </w:rPr>
              <w:t>4 (0.9)</w:t>
            </w:r>
          </w:p>
        </w:tc>
        <w:tc>
          <w:tcPr>
            <w:tcW w:w="985" w:type="pct"/>
            <w:tcBorders>
              <w:tl2br w:val="nil"/>
              <w:tr2bl w:val="nil"/>
            </w:tcBorders>
          </w:tcPr>
          <w:p w14:paraId="01224C17" w14:textId="77777777" w:rsidR="0095002E" w:rsidRPr="00350087" w:rsidRDefault="0095002E" w:rsidP="00212A2D">
            <w:pPr>
              <w:spacing w:line="360" w:lineRule="auto"/>
              <w:rPr>
                <w:rFonts w:ascii="Book Antiqua" w:hAnsi="Book Antiqua"/>
              </w:rPr>
            </w:pPr>
            <w:r w:rsidRPr="00350087">
              <w:rPr>
                <w:rFonts w:ascii="Book Antiqua" w:hAnsi="Book Antiqua"/>
              </w:rPr>
              <w:t>0</w:t>
            </w:r>
          </w:p>
        </w:tc>
        <w:tc>
          <w:tcPr>
            <w:tcW w:w="530" w:type="pct"/>
            <w:tcBorders>
              <w:tl2br w:val="nil"/>
              <w:tr2bl w:val="nil"/>
            </w:tcBorders>
          </w:tcPr>
          <w:p w14:paraId="1BCDB792" w14:textId="77777777" w:rsidR="0095002E" w:rsidRPr="00350087" w:rsidRDefault="0095002E" w:rsidP="00212A2D">
            <w:pPr>
              <w:spacing w:line="360" w:lineRule="auto"/>
              <w:rPr>
                <w:rFonts w:ascii="Book Antiqua" w:hAnsi="Book Antiqua"/>
              </w:rPr>
            </w:pPr>
            <w:r w:rsidRPr="00350087">
              <w:rPr>
                <w:rFonts w:ascii="Book Antiqua" w:hAnsi="Book Antiqua"/>
              </w:rPr>
              <w:t>0.580</w:t>
            </w:r>
          </w:p>
        </w:tc>
      </w:tr>
      <w:tr w:rsidR="0095002E" w:rsidRPr="00350087" w14:paraId="59C12BED" w14:textId="77777777" w:rsidTr="00133087">
        <w:trPr>
          <w:jc w:val="center"/>
        </w:trPr>
        <w:tc>
          <w:tcPr>
            <w:tcW w:w="2500" w:type="pct"/>
            <w:tcBorders>
              <w:tl2br w:val="nil"/>
              <w:tr2bl w:val="nil"/>
            </w:tcBorders>
          </w:tcPr>
          <w:p w14:paraId="55B85E97" w14:textId="77777777" w:rsidR="0095002E" w:rsidRPr="00350087" w:rsidRDefault="0095002E" w:rsidP="00212A2D">
            <w:pPr>
              <w:spacing w:line="360" w:lineRule="auto"/>
              <w:rPr>
                <w:rFonts w:ascii="Book Antiqua" w:hAnsi="Book Antiqua"/>
              </w:rPr>
            </w:pPr>
            <w:r w:rsidRPr="00350087">
              <w:rPr>
                <w:rFonts w:ascii="Book Antiqua" w:hAnsi="Book Antiqua"/>
              </w:rPr>
              <w:t>Time from symptom onset to admission (h), median</w:t>
            </w:r>
            <w:r w:rsidRPr="00350087">
              <w:rPr>
                <w:rFonts w:ascii="Book Antiqua" w:hAnsi="Book Antiqua"/>
                <w:color w:val="FF0000"/>
              </w:rPr>
              <w:t xml:space="preserve"> </w:t>
            </w:r>
            <w:r w:rsidRPr="00350087">
              <w:rPr>
                <w:rFonts w:ascii="Book Antiqua" w:hAnsi="Book Antiqua"/>
              </w:rPr>
              <w:t>(IQR)</w:t>
            </w:r>
          </w:p>
        </w:tc>
        <w:tc>
          <w:tcPr>
            <w:tcW w:w="985" w:type="pct"/>
            <w:tcBorders>
              <w:tl2br w:val="nil"/>
              <w:tr2bl w:val="nil"/>
            </w:tcBorders>
          </w:tcPr>
          <w:p w14:paraId="1D11BD18" w14:textId="77777777" w:rsidR="0095002E" w:rsidRPr="00350087" w:rsidRDefault="0095002E" w:rsidP="00212A2D">
            <w:pPr>
              <w:spacing w:line="360" w:lineRule="auto"/>
              <w:rPr>
                <w:rFonts w:ascii="Book Antiqua" w:hAnsi="Book Antiqua"/>
              </w:rPr>
            </w:pPr>
            <w:r w:rsidRPr="00350087">
              <w:rPr>
                <w:rFonts w:ascii="Book Antiqua" w:hAnsi="Book Antiqua"/>
              </w:rPr>
              <w:t>24.0 (65.0)</w:t>
            </w:r>
          </w:p>
        </w:tc>
        <w:tc>
          <w:tcPr>
            <w:tcW w:w="985" w:type="pct"/>
            <w:tcBorders>
              <w:tl2br w:val="nil"/>
              <w:tr2bl w:val="nil"/>
            </w:tcBorders>
          </w:tcPr>
          <w:p w14:paraId="4C900D52" w14:textId="77777777" w:rsidR="0095002E" w:rsidRPr="00350087" w:rsidRDefault="0095002E" w:rsidP="00212A2D">
            <w:pPr>
              <w:spacing w:line="360" w:lineRule="auto"/>
              <w:rPr>
                <w:rFonts w:ascii="Book Antiqua" w:hAnsi="Book Antiqua"/>
              </w:rPr>
            </w:pPr>
            <w:r w:rsidRPr="00350087">
              <w:rPr>
                <w:rFonts w:ascii="Book Antiqua" w:hAnsi="Book Antiqua"/>
              </w:rPr>
              <w:t>12.0 (70.0)</w:t>
            </w:r>
          </w:p>
        </w:tc>
        <w:tc>
          <w:tcPr>
            <w:tcW w:w="530" w:type="pct"/>
            <w:tcBorders>
              <w:tl2br w:val="nil"/>
              <w:tr2bl w:val="nil"/>
            </w:tcBorders>
          </w:tcPr>
          <w:p w14:paraId="4D5BE731" w14:textId="77777777" w:rsidR="0095002E" w:rsidRPr="00350087" w:rsidRDefault="0095002E" w:rsidP="00212A2D">
            <w:pPr>
              <w:spacing w:line="360" w:lineRule="auto"/>
              <w:rPr>
                <w:rFonts w:ascii="Book Antiqua" w:hAnsi="Book Antiqua"/>
              </w:rPr>
            </w:pPr>
            <w:r w:rsidRPr="00350087">
              <w:rPr>
                <w:rFonts w:ascii="Book Antiqua" w:hAnsi="Book Antiqua"/>
              </w:rPr>
              <w:t>0.033</w:t>
            </w:r>
          </w:p>
        </w:tc>
      </w:tr>
      <w:tr w:rsidR="0095002E" w:rsidRPr="00350087" w14:paraId="132139C0" w14:textId="77777777" w:rsidTr="00133087">
        <w:trPr>
          <w:jc w:val="center"/>
        </w:trPr>
        <w:tc>
          <w:tcPr>
            <w:tcW w:w="2500" w:type="pct"/>
            <w:tcBorders>
              <w:tl2br w:val="nil"/>
              <w:tr2bl w:val="nil"/>
            </w:tcBorders>
          </w:tcPr>
          <w:p w14:paraId="62BEF6DE" w14:textId="77777777" w:rsidR="0095002E" w:rsidRPr="00350087" w:rsidRDefault="0095002E" w:rsidP="00212A2D">
            <w:pPr>
              <w:spacing w:line="360" w:lineRule="auto"/>
              <w:rPr>
                <w:rFonts w:ascii="Book Antiqua" w:hAnsi="Book Antiqua"/>
              </w:rPr>
            </w:pPr>
            <w:r w:rsidRPr="00350087">
              <w:rPr>
                <w:rFonts w:ascii="Book Antiqua" w:hAnsi="Book Antiqua"/>
              </w:rPr>
              <w:t xml:space="preserve">Symptoms at admission, </w:t>
            </w:r>
            <w:r w:rsidRPr="00350087">
              <w:rPr>
                <w:rFonts w:ascii="Book Antiqua" w:hAnsi="Book Antiqua"/>
                <w:i/>
                <w:iCs/>
              </w:rPr>
              <w:t xml:space="preserve">n </w:t>
            </w:r>
            <w:r w:rsidRPr="00350087">
              <w:rPr>
                <w:rFonts w:ascii="Book Antiqua" w:hAnsi="Book Antiqua"/>
              </w:rPr>
              <w:t>(%)</w:t>
            </w:r>
          </w:p>
        </w:tc>
        <w:tc>
          <w:tcPr>
            <w:tcW w:w="985" w:type="pct"/>
            <w:tcBorders>
              <w:tl2br w:val="nil"/>
              <w:tr2bl w:val="nil"/>
            </w:tcBorders>
          </w:tcPr>
          <w:p w14:paraId="53117F55" w14:textId="77777777" w:rsidR="0095002E" w:rsidRPr="00350087" w:rsidRDefault="0095002E" w:rsidP="00212A2D">
            <w:pPr>
              <w:spacing w:line="360" w:lineRule="auto"/>
              <w:rPr>
                <w:rFonts w:ascii="Book Antiqua" w:hAnsi="Book Antiqua"/>
              </w:rPr>
            </w:pPr>
          </w:p>
        </w:tc>
        <w:tc>
          <w:tcPr>
            <w:tcW w:w="985" w:type="pct"/>
            <w:tcBorders>
              <w:tl2br w:val="nil"/>
              <w:tr2bl w:val="nil"/>
            </w:tcBorders>
          </w:tcPr>
          <w:p w14:paraId="614ED42A" w14:textId="77777777" w:rsidR="0095002E" w:rsidRPr="00350087" w:rsidRDefault="0095002E" w:rsidP="00212A2D">
            <w:pPr>
              <w:spacing w:line="360" w:lineRule="auto"/>
              <w:rPr>
                <w:rFonts w:ascii="Book Antiqua" w:hAnsi="Book Antiqua"/>
              </w:rPr>
            </w:pPr>
          </w:p>
        </w:tc>
        <w:tc>
          <w:tcPr>
            <w:tcW w:w="530" w:type="pct"/>
            <w:tcBorders>
              <w:tl2br w:val="nil"/>
              <w:tr2bl w:val="nil"/>
            </w:tcBorders>
          </w:tcPr>
          <w:p w14:paraId="282E4BDE" w14:textId="77777777" w:rsidR="0095002E" w:rsidRPr="00350087" w:rsidRDefault="0095002E" w:rsidP="00212A2D">
            <w:pPr>
              <w:spacing w:line="360" w:lineRule="auto"/>
              <w:rPr>
                <w:rFonts w:ascii="Book Antiqua" w:hAnsi="Book Antiqua"/>
              </w:rPr>
            </w:pPr>
          </w:p>
        </w:tc>
      </w:tr>
      <w:tr w:rsidR="0095002E" w:rsidRPr="00350087" w14:paraId="7552A35A" w14:textId="77777777" w:rsidTr="00133087">
        <w:trPr>
          <w:jc w:val="center"/>
        </w:trPr>
        <w:tc>
          <w:tcPr>
            <w:tcW w:w="2500" w:type="pct"/>
            <w:tcBorders>
              <w:tl2br w:val="nil"/>
              <w:tr2bl w:val="nil"/>
            </w:tcBorders>
          </w:tcPr>
          <w:p w14:paraId="7CB133C4" w14:textId="77777777" w:rsidR="0095002E" w:rsidRPr="00350087" w:rsidRDefault="0095002E" w:rsidP="00212A2D">
            <w:pPr>
              <w:spacing w:line="360" w:lineRule="auto"/>
              <w:ind w:firstLineChars="100" w:firstLine="240"/>
              <w:rPr>
                <w:rFonts w:ascii="Book Antiqua" w:hAnsi="Book Antiqua"/>
              </w:rPr>
            </w:pPr>
            <w:bookmarkStart w:id="1020" w:name="_Hlk123307808"/>
            <w:proofErr w:type="spellStart"/>
            <w:r w:rsidRPr="00350087">
              <w:rPr>
                <w:rFonts w:ascii="Book Antiqua" w:hAnsi="Book Antiqua"/>
              </w:rPr>
              <w:t>Haematemesis</w:t>
            </w:r>
            <w:bookmarkEnd w:id="1020"/>
            <w:proofErr w:type="spellEnd"/>
          </w:p>
        </w:tc>
        <w:tc>
          <w:tcPr>
            <w:tcW w:w="985" w:type="pct"/>
            <w:tcBorders>
              <w:tl2br w:val="nil"/>
              <w:tr2bl w:val="nil"/>
            </w:tcBorders>
          </w:tcPr>
          <w:p w14:paraId="351BEF2C" w14:textId="77777777" w:rsidR="0095002E" w:rsidRPr="00350087" w:rsidRDefault="0095002E" w:rsidP="00212A2D">
            <w:pPr>
              <w:spacing w:line="360" w:lineRule="auto"/>
              <w:rPr>
                <w:rFonts w:ascii="Book Antiqua" w:hAnsi="Book Antiqua"/>
              </w:rPr>
            </w:pPr>
            <w:r w:rsidRPr="00350087">
              <w:rPr>
                <w:rFonts w:ascii="Book Antiqua" w:hAnsi="Book Antiqua"/>
              </w:rPr>
              <w:t>184 (40.0)</w:t>
            </w:r>
          </w:p>
        </w:tc>
        <w:tc>
          <w:tcPr>
            <w:tcW w:w="985" w:type="pct"/>
            <w:tcBorders>
              <w:tl2br w:val="nil"/>
              <w:tr2bl w:val="nil"/>
            </w:tcBorders>
          </w:tcPr>
          <w:p w14:paraId="0BB34653" w14:textId="77777777" w:rsidR="0095002E" w:rsidRPr="00350087" w:rsidRDefault="0095002E" w:rsidP="00212A2D">
            <w:pPr>
              <w:spacing w:line="360" w:lineRule="auto"/>
              <w:rPr>
                <w:rFonts w:ascii="Book Antiqua" w:hAnsi="Book Antiqua"/>
              </w:rPr>
            </w:pPr>
            <w:r w:rsidRPr="00350087">
              <w:rPr>
                <w:rFonts w:ascii="Book Antiqua" w:hAnsi="Book Antiqua"/>
              </w:rPr>
              <w:t>90 (68.7)</w:t>
            </w:r>
          </w:p>
        </w:tc>
        <w:tc>
          <w:tcPr>
            <w:tcW w:w="530" w:type="pct"/>
            <w:tcBorders>
              <w:tl2br w:val="nil"/>
              <w:tr2bl w:val="nil"/>
            </w:tcBorders>
          </w:tcPr>
          <w:p w14:paraId="779DA1BC" w14:textId="77777777" w:rsidR="0095002E" w:rsidRPr="00350087" w:rsidRDefault="0095002E" w:rsidP="00212A2D">
            <w:pPr>
              <w:spacing w:line="360" w:lineRule="auto"/>
              <w:rPr>
                <w:rFonts w:ascii="Book Antiqua" w:hAnsi="Book Antiqua"/>
              </w:rPr>
            </w:pPr>
            <w:r w:rsidRPr="00350087">
              <w:rPr>
                <w:rFonts w:ascii="Book Antiqua" w:hAnsi="Book Antiqua"/>
              </w:rPr>
              <w:t>&lt; 0.001</w:t>
            </w:r>
          </w:p>
        </w:tc>
      </w:tr>
      <w:tr w:rsidR="0095002E" w:rsidRPr="00350087" w14:paraId="2BCF03A4" w14:textId="77777777" w:rsidTr="00133087">
        <w:trPr>
          <w:jc w:val="center"/>
        </w:trPr>
        <w:tc>
          <w:tcPr>
            <w:tcW w:w="2500" w:type="pct"/>
            <w:tcBorders>
              <w:tl2br w:val="nil"/>
              <w:tr2bl w:val="nil"/>
            </w:tcBorders>
          </w:tcPr>
          <w:p w14:paraId="7E51AFD9" w14:textId="77777777" w:rsidR="0095002E" w:rsidRPr="00350087" w:rsidRDefault="0095002E" w:rsidP="00212A2D">
            <w:pPr>
              <w:spacing w:line="360" w:lineRule="auto"/>
              <w:ind w:firstLineChars="100" w:firstLine="240"/>
              <w:rPr>
                <w:rFonts w:ascii="Book Antiqua" w:hAnsi="Book Antiqua"/>
              </w:rPr>
            </w:pPr>
            <w:r w:rsidRPr="00350087">
              <w:rPr>
                <w:rFonts w:ascii="Book Antiqua" w:hAnsi="Book Antiqua"/>
              </w:rPr>
              <w:t>Black stool</w:t>
            </w:r>
          </w:p>
        </w:tc>
        <w:tc>
          <w:tcPr>
            <w:tcW w:w="985" w:type="pct"/>
            <w:tcBorders>
              <w:tl2br w:val="nil"/>
              <w:tr2bl w:val="nil"/>
            </w:tcBorders>
          </w:tcPr>
          <w:p w14:paraId="1ED4174A" w14:textId="77777777" w:rsidR="0095002E" w:rsidRPr="00350087" w:rsidRDefault="0095002E" w:rsidP="00212A2D">
            <w:pPr>
              <w:spacing w:line="360" w:lineRule="auto"/>
              <w:rPr>
                <w:rFonts w:ascii="Book Antiqua" w:hAnsi="Book Antiqua"/>
              </w:rPr>
            </w:pPr>
            <w:r w:rsidRPr="00350087">
              <w:rPr>
                <w:rFonts w:ascii="Book Antiqua" w:hAnsi="Book Antiqua"/>
              </w:rPr>
              <w:t>367 (79.8)</w:t>
            </w:r>
          </w:p>
        </w:tc>
        <w:tc>
          <w:tcPr>
            <w:tcW w:w="985" w:type="pct"/>
            <w:tcBorders>
              <w:tl2br w:val="nil"/>
              <w:tr2bl w:val="nil"/>
            </w:tcBorders>
          </w:tcPr>
          <w:p w14:paraId="498E244F" w14:textId="77777777" w:rsidR="0095002E" w:rsidRPr="00350087" w:rsidRDefault="0095002E" w:rsidP="00212A2D">
            <w:pPr>
              <w:spacing w:line="360" w:lineRule="auto"/>
              <w:rPr>
                <w:rFonts w:ascii="Book Antiqua" w:hAnsi="Book Antiqua"/>
              </w:rPr>
            </w:pPr>
            <w:r w:rsidRPr="00350087">
              <w:rPr>
                <w:rFonts w:ascii="Book Antiqua" w:hAnsi="Book Antiqua"/>
              </w:rPr>
              <w:t>89 (67.9)</w:t>
            </w:r>
          </w:p>
        </w:tc>
        <w:tc>
          <w:tcPr>
            <w:tcW w:w="530" w:type="pct"/>
            <w:tcBorders>
              <w:tl2br w:val="nil"/>
              <w:tr2bl w:val="nil"/>
            </w:tcBorders>
          </w:tcPr>
          <w:p w14:paraId="6D13CDE7" w14:textId="77777777" w:rsidR="0095002E" w:rsidRPr="00350087" w:rsidRDefault="0095002E" w:rsidP="00212A2D">
            <w:pPr>
              <w:spacing w:line="360" w:lineRule="auto"/>
              <w:rPr>
                <w:rFonts w:ascii="Book Antiqua" w:hAnsi="Book Antiqua"/>
              </w:rPr>
            </w:pPr>
            <w:r w:rsidRPr="00350087">
              <w:rPr>
                <w:rFonts w:ascii="Book Antiqua" w:hAnsi="Book Antiqua"/>
              </w:rPr>
              <w:t>0.004</w:t>
            </w:r>
          </w:p>
        </w:tc>
      </w:tr>
      <w:tr w:rsidR="0095002E" w:rsidRPr="00350087" w14:paraId="15E8E446" w14:textId="77777777" w:rsidTr="00133087">
        <w:trPr>
          <w:jc w:val="center"/>
        </w:trPr>
        <w:tc>
          <w:tcPr>
            <w:tcW w:w="2500" w:type="pct"/>
            <w:tcBorders>
              <w:tl2br w:val="nil"/>
              <w:tr2bl w:val="nil"/>
            </w:tcBorders>
          </w:tcPr>
          <w:p w14:paraId="3FCB73A2" w14:textId="77777777" w:rsidR="0095002E" w:rsidRPr="00350087" w:rsidRDefault="0095002E" w:rsidP="00212A2D">
            <w:pPr>
              <w:spacing w:line="360" w:lineRule="auto"/>
              <w:ind w:firstLineChars="100" w:firstLine="240"/>
              <w:rPr>
                <w:rFonts w:ascii="Book Antiqua" w:hAnsi="Book Antiqua"/>
              </w:rPr>
            </w:pPr>
            <w:r w:rsidRPr="00350087">
              <w:rPr>
                <w:rFonts w:ascii="Book Antiqua" w:hAnsi="Book Antiqua"/>
              </w:rPr>
              <w:t>Abdominal pain</w:t>
            </w:r>
          </w:p>
        </w:tc>
        <w:tc>
          <w:tcPr>
            <w:tcW w:w="985" w:type="pct"/>
            <w:tcBorders>
              <w:tl2br w:val="nil"/>
              <w:tr2bl w:val="nil"/>
            </w:tcBorders>
          </w:tcPr>
          <w:p w14:paraId="7B1FEB82" w14:textId="77777777" w:rsidR="0095002E" w:rsidRPr="00350087" w:rsidRDefault="0095002E" w:rsidP="00212A2D">
            <w:pPr>
              <w:spacing w:line="360" w:lineRule="auto"/>
              <w:rPr>
                <w:rFonts w:ascii="Book Antiqua" w:hAnsi="Book Antiqua"/>
              </w:rPr>
            </w:pPr>
            <w:r w:rsidRPr="00350087">
              <w:rPr>
                <w:rFonts w:ascii="Book Antiqua" w:hAnsi="Book Antiqua"/>
              </w:rPr>
              <w:t>156 (33.9)</w:t>
            </w:r>
          </w:p>
        </w:tc>
        <w:tc>
          <w:tcPr>
            <w:tcW w:w="985" w:type="pct"/>
            <w:tcBorders>
              <w:tl2br w:val="nil"/>
              <w:tr2bl w:val="nil"/>
            </w:tcBorders>
          </w:tcPr>
          <w:p w14:paraId="129ADC61" w14:textId="77777777" w:rsidR="0095002E" w:rsidRPr="00350087" w:rsidRDefault="0095002E" w:rsidP="00212A2D">
            <w:pPr>
              <w:spacing w:line="360" w:lineRule="auto"/>
              <w:rPr>
                <w:rFonts w:ascii="Book Antiqua" w:hAnsi="Book Antiqua"/>
              </w:rPr>
            </w:pPr>
            <w:r w:rsidRPr="00350087">
              <w:rPr>
                <w:rFonts w:ascii="Book Antiqua" w:hAnsi="Book Antiqua"/>
              </w:rPr>
              <w:t>41 (31.3)</w:t>
            </w:r>
          </w:p>
        </w:tc>
        <w:tc>
          <w:tcPr>
            <w:tcW w:w="530" w:type="pct"/>
            <w:tcBorders>
              <w:tl2br w:val="nil"/>
              <w:tr2bl w:val="nil"/>
            </w:tcBorders>
          </w:tcPr>
          <w:p w14:paraId="5A053C58" w14:textId="77777777" w:rsidR="0095002E" w:rsidRPr="00350087" w:rsidRDefault="0095002E" w:rsidP="00212A2D">
            <w:pPr>
              <w:spacing w:line="360" w:lineRule="auto"/>
              <w:rPr>
                <w:rFonts w:ascii="Book Antiqua" w:hAnsi="Book Antiqua"/>
              </w:rPr>
            </w:pPr>
            <w:r w:rsidRPr="00350087">
              <w:rPr>
                <w:rFonts w:ascii="Book Antiqua" w:hAnsi="Book Antiqua"/>
              </w:rPr>
              <w:t>0.575</w:t>
            </w:r>
          </w:p>
        </w:tc>
      </w:tr>
      <w:tr w:rsidR="0095002E" w:rsidRPr="00350087" w14:paraId="19B85A96" w14:textId="77777777" w:rsidTr="00133087">
        <w:trPr>
          <w:jc w:val="center"/>
        </w:trPr>
        <w:tc>
          <w:tcPr>
            <w:tcW w:w="2500" w:type="pct"/>
            <w:tcBorders>
              <w:tl2br w:val="nil"/>
              <w:tr2bl w:val="nil"/>
            </w:tcBorders>
          </w:tcPr>
          <w:p w14:paraId="2289FEEA" w14:textId="77777777" w:rsidR="0095002E" w:rsidRPr="00350087" w:rsidRDefault="0095002E" w:rsidP="00212A2D">
            <w:pPr>
              <w:spacing w:line="360" w:lineRule="auto"/>
              <w:ind w:firstLineChars="100" w:firstLine="240"/>
              <w:rPr>
                <w:rFonts w:ascii="Book Antiqua" w:hAnsi="Book Antiqua"/>
              </w:rPr>
            </w:pPr>
            <w:r w:rsidRPr="00350087">
              <w:rPr>
                <w:rFonts w:ascii="Book Antiqua" w:hAnsi="Book Antiqua"/>
              </w:rPr>
              <w:lastRenderedPageBreak/>
              <w:t>Palpitations</w:t>
            </w:r>
          </w:p>
        </w:tc>
        <w:tc>
          <w:tcPr>
            <w:tcW w:w="985" w:type="pct"/>
            <w:tcBorders>
              <w:tl2br w:val="nil"/>
              <w:tr2bl w:val="nil"/>
            </w:tcBorders>
          </w:tcPr>
          <w:p w14:paraId="2305144D" w14:textId="77777777" w:rsidR="0095002E" w:rsidRPr="00350087" w:rsidRDefault="0095002E" w:rsidP="00212A2D">
            <w:pPr>
              <w:spacing w:line="360" w:lineRule="auto"/>
              <w:rPr>
                <w:rFonts w:ascii="Book Antiqua" w:hAnsi="Book Antiqua"/>
              </w:rPr>
            </w:pPr>
            <w:r w:rsidRPr="00350087">
              <w:rPr>
                <w:rFonts w:ascii="Book Antiqua" w:hAnsi="Book Antiqua"/>
              </w:rPr>
              <w:t>192 (41.7)</w:t>
            </w:r>
          </w:p>
        </w:tc>
        <w:tc>
          <w:tcPr>
            <w:tcW w:w="985" w:type="pct"/>
            <w:tcBorders>
              <w:tl2br w:val="nil"/>
              <w:tr2bl w:val="nil"/>
            </w:tcBorders>
          </w:tcPr>
          <w:p w14:paraId="14E897C8" w14:textId="77777777" w:rsidR="0095002E" w:rsidRPr="00350087" w:rsidRDefault="0095002E" w:rsidP="00212A2D">
            <w:pPr>
              <w:spacing w:line="360" w:lineRule="auto"/>
              <w:rPr>
                <w:rFonts w:ascii="Book Antiqua" w:hAnsi="Book Antiqua"/>
              </w:rPr>
            </w:pPr>
            <w:r w:rsidRPr="00350087">
              <w:rPr>
                <w:rFonts w:ascii="Book Antiqua" w:hAnsi="Book Antiqua"/>
              </w:rPr>
              <w:t>89 (67.9)</w:t>
            </w:r>
          </w:p>
        </w:tc>
        <w:tc>
          <w:tcPr>
            <w:tcW w:w="530" w:type="pct"/>
            <w:tcBorders>
              <w:tl2br w:val="nil"/>
              <w:tr2bl w:val="nil"/>
            </w:tcBorders>
          </w:tcPr>
          <w:p w14:paraId="3A1383E9" w14:textId="77777777" w:rsidR="0095002E" w:rsidRPr="00350087" w:rsidRDefault="0095002E" w:rsidP="00212A2D">
            <w:pPr>
              <w:spacing w:line="360" w:lineRule="auto"/>
              <w:rPr>
                <w:rFonts w:ascii="Book Antiqua" w:hAnsi="Book Antiqua"/>
              </w:rPr>
            </w:pPr>
            <w:r w:rsidRPr="00350087">
              <w:rPr>
                <w:rFonts w:ascii="Book Antiqua" w:hAnsi="Book Antiqua"/>
              </w:rPr>
              <w:t>&lt; 0.001</w:t>
            </w:r>
          </w:p>
        </w:tc>
      </w:tr>
      <w:tr w:rsidR="0095002E" w:rsidRPr="00350087" w14:paraId="55B49400" w14:textId="77777777" w:rsidTr="00133087">
        <w:trPr>
          <w:jc w:val="center"/>
        </w:trPr>
        <w:tc>
          <w:tcPr>
            <w:tcW w:w="2500" w:type="pct"/>
            <w:tcBorders>
              <w:tl2br w:val="nil"/>
              <w:tr2bl w:val="nil"/>
            </w:tcBorders>
          </w:tcPr>
          <w:p w14:paraId="5077F745" w14:textId="77777777" w:rsidR="0095002E" w:rsidRPr="00350087" w:rsidRDefault="0095002E" w:rsidP="00212A2D">
            <w:pPr>
              <w:spacing w:line="360" w:lineRule="auto"/>
              <w:ind w:firstLineChars="100" w:firstLine="240"/>
              <w:rPr>
                <w:rFonts w:ascii="Book Antiqua" w:hAnsi="Book Antiqua"/>
              </w:rPr>
            </w:pPr>
            <w:bookmarkStart w:id="1021" w:name="_Hlk123307834"/>
            <w:r w:rsidRPr="00350087">
              <w:rPr>
                <w:rFonts w:ascii="Book Antiqua" w:hAnsi="Book Antiqua"/>
              </w:rPr>
              <w:t>Amaurosis</w:t>
            </w:r>
            <w:bookmarkEnd w:id="1021"/>
          </w:p>
        </w:tc>
        <w:tc>
          <w:tcPr>
            <w:tcW w:w="985" w:type="pct"/>
            <w:tcBorders>
              <w:tl2br w:val="nil"/>
              <w:tr2bl w:val="nil"/>
            </w:tcBorders>
          </w:tcPr>
          <w:p w14:paraId="2555F68C" w14:textId="77777777" w:rsidR="0095002E" w:rsidRPr="00350087" w:rsidRDefault="0095002E" w:rsidP="00212A2D">
            <w:pPr>
              <w:spacing w:line="360" w:lineRule="auto"/>
              <w:rPr>
                <w:rFonts w:ascii="Book Antiqua" w:hAnsi="Book Antiqua"/>
              </w:rPr>
            </w:pPr>
            <w:r w:rsidRPr="00350087">
              <w:rPr>
                <w:rFonts w:ascii="Book Antiqua" w:hAnsi="Book Antiqua"/>
              </w:rPr>
              <w:t>40 (8.7)</w:t>
            </w:r>
          </w:p>
        </w:tc>
        <w:tc>
          <w:tcPr>
            <w:tcW w:w="985" w:type="pct"/>
            <w:tcBorders>
              <w:tl2br w:val="nil"/>
              <w:tr2bl w:val="nil"/>
            </w:tcBorders>
          </w:tcPr>
          <w:p w14:paraId="6DE02296" w14:textId="77777777" w:rsidR="0095002E" w:rsidRPr="00350087" w:rsidRDefault="0095002E" w:rsidP="00212A2D">
            <w:pPr>
              <w:spacing w:line="360" w:lineRule="auto"/>
              <w:rPr>
                <w:rFonts w:ascii="Book Antiqua" w:hAnsi="Book Antiqua"/>
              </w:rPr>
            </w:pPr>
            <w:r w:rsidRPr="00350087">
              <w:rPr>
                <w:rFonts w:ascii="Book Antiqua" w:hAnsi="Book Antiqua"/>
              </w:rPr>
              <w:t>20 (15.3)</w:t>
            </w:r>
          </w:p>
        </w:tc>
        <w:tc>
          <w:tcPr>
            <w:tcW w:w="530" w:type="pct"/>
            <w:tcBorders>
              <w:tl2br w:val="nil"/>
              <w:tr2bl w:val="nil"/>
            </w:tcBorders>
          </w:tcPr>
          <w:p w14:paraId="4A9BCA81" w14:textId="77777777" w:rsidR="0095002E" w:rsidRPr="00350087" w:rsidRDefault="0095002E" w:rsidP="00212A2D">
            <w:pPr>
              <w:spacing w:line="360" w:lineRule="auto"/>
              <w:rPr>
                <w:rFonts w:ascii="Book Antiqua" w:hAnsi="Book Antiqua"/>
              </w:rPr>
            </w:pPr>
            <w:r w:rsidRPr="00350087">
              <w:rPr>
                <w:rFonts w:ascii="Book Antiqua" w:hAnsi="Book Antiqua"/>
              </w:rPr>
              <w:t>0.028</w:t>
            </w:r>
          </w:p>
        </w:tc>
      </w:tr>
      <w:tr w:rsidR="0095002E" w:rsidRPr="00350087" w14:paraId="4FB59B87" w14:textId="77777777" w:rsidTr="00133087">
        <w:trPr>
          <w:jc w:val="center"/>
        </w:trPr>
        <w:tc>
          <w:tcPr>
            <w:tcW w:w="2500" w:type="pct"/>
            <w:tcBorders>
              <w:tl2br w:val="nil"/>
              <w:tr2bl w:val="nil"/>
            </w:tcBorders>
          </w:tcPr>
          <w:p w14:paraId="0B9E9560" w14:textId="77777777" w:rsidR="0095002E" w:rsidRPr="00350087" w:rsidRDefault="0095002E" w:rsidP="00212A2D">
            <w:pPr>
              <w:spacing w:line="360" w:lineRule="auto"/>
              <w:ind w:firstLineChars="100" w:firstLine="240"/>
              <w:rPr>
                <w:rFonts w:ascii="Book Antiqua" w:hAnsi="Book Antiqua"/>
              </w:rPr>
            </w:pPr>
            <w:r w:rsidRPr="00350087">
              <w:rPr>
                <w:rFonts w:ascii="Book Antiqua" w:hAnsi="Book Antiqua"/>
              </w:rPr>
              <w:t>Syncope</w:t>
            </w:r>
          </w:p>
        </w:tc>
        <w:tc>
          <w:tcPr>
            <w:tcW w:w="985" w:type="pct"/>
            <w:tcBorders>
              <w:tl2br w:val="nil"/>
              <w:tr2bl w:val="nil"/>
            </w:tcBorders>
          </w:tcPr>
          <w:p w14:paraId="5DD54164" w14:textId="77777777" w:rsidR="0095002E" w:rsidRPr="00350087" w:rsidRDefault="0095002E" w:rsidP="00212A2D">
            <w:pPr>
              <w:spacing w:line="360" w:lineRule="auto"/>
              <w:rPr>
                <w:rFonts w:ascii="Book Antiqua" w:hAnsi="Book Antiqua"/>
              </w:rPr>
            </w:pPr>
            <w:r w:rsidRPr="00350087">
              <w:rPr>
                <w:rFonts w:ascii="Book Antiqua" w:hAnsi="Book Antiqua"/>
              </w:rPr>
              <w:t>38 (8.3)</w:t>
            </w:r>
          </w:p>
        </w:tc>
        <w:tc>
          <w:tcPr>
            <w:tcW w:w="985" w:type="pct"/>
            <w:tcBorders>
              <w:tl2br w:val="nil"/>
              <w:tr2bl w:val="nil"/>
            </w:tcBorders>
          </w:tcPr>
          <w:p w14:paraId="593A7809" w14:textId="77777777" w:rsidR="0095002E" w:rsidRPr="00350087" w:rsidRDefault="0095002E" w:rsidP="00212A2D">
            <w:pPr>
              <w:spacing w:line="360" w:lineRule="auto"/>
              <w:rPr>
                <w:rFonts w:ascii="Book Antiqua" w:hAnsi="Book Antiqua"/>
              </w:rPr>
            </w:pPr>
            <w:r w:rsidRPr="00350087">
              <w:rPr>
                <w:rFonts w:ascii="Book Antiqua" w:hAnsi="Book Antiqua"/>
              </w:rPr>
              <w:t>15 (11.5)</w:t>
            </w:r>
          </w:p>
        </w:tc>
        <w:tc>
          <w:tcPr>
            <w:tcW w:w="530" w:type="pct"/>
            <w:tcBorders>
              <w:tl2br w:val="nil"/>
              <w:tr2bl w:val="nil"/>
            </w:tcBorders>
          </w:tcPr>
          <w:p w14:paraId="331BE1E3" w14:textId="77777777" w:rsidR="0095002E" w:rsidRPr="00350087" w:rsidRDefault="0095002E" w:rsidP="00212A2D">
            <w:pPr>
              <w:spacing w:line="360" w:lineRule="auto"/>
              <w:rPr>
                <w:rFonts w:ascii="Book Antiqua" w:hAnsi="Book Antiqua"/>
              </w:rPr>
            </w:pPr>
            <w:r w:rsidRPr="00350087">
              <w:rPr>
                <w:rFonts w:ascii="Book Antiqua" w:hAnsi="Book Antiqua"/>
              </w:rPr>
              <w:t>0.260</w:t>
            </w:r>
          </w:p>
        </w:tc>
      </w:tr>
      <w:tr w:rsidR="0095002E" w:rsidRPr="00350087" w14:paraId="3CC0CD16" w14:textId="77777777" w:rsidTr="00133087">
        <w:trPr>
          <w:jc w:val="center"/>
        </w:trPr>
        <w:tc>
          <w:tcPr>
            <w:tcW w:w="2500" w:type="pct"/>
            <w:tcBorders>
              <w:tl2br w:val="nil"/>
              <w:tr2bl w:val="nil"/>
            </w:tcBorders>
          </w:tcPr>
          <w:p w14:paraId="051C70A0" w14:textId="77777777" w:rsidR="0095002E" w:rsidRPr="00350087" w:rsidRDefault="0095002E" w:rsidP="00212A2D">
            <w:pPr>
              <w:spacing w:line="360" w:lineRule="auto"/>
              <w:ind w:firstLineChars="100" w:firstLine="240"/>
              <w:rPr>
                <w:rFonts w:ascii="Book Antiqua" w:hAnsi="Book Antiqua"/>
              </w:rPr>
            </w:pPr>
            <w:r w:rsidRPr="00350087">
              <w:rPr>
                <w:rFonts w:ascii="Book Antiqua" w:hAnsi="Book Antiqua"/>
              </w:rPr>
              <w:t>Sweat</w:t>
            </w:r>
          </w:p>
        </w:tc>
        <w:tc>
          <w:tcPr>
            <w:tcW w:w="985" w:type="pct"/>
            <w:tcBorders>
              <w:tl2br w:val="nil"/>
              <w:tr2bl w:val="nil"/>
            </w:tcBorders>
          </w:tcPr>
          <w:p w14:paraId="2F1950CA" w14:textId="77777777" w:rsidR="0095002E" w:rsidRPr="00350087" w:rsidRDefault="0095002E" w:rsidP="00212A2D">
            <w:pPr>
              <w:spacing w:line="360" w:lineRule="auto"/>
              <w:rPr>
                <w:rFonts w:ascii="Book Antiqua" w:hAnsi="Book Antiqua"/>
              </w:rPr>
            </w:pPr>
            <w:r w:rsidRPr="00350087">
              <w:rPr>
                <w:rFonts w:ascii="Book Antiqua" w:hAnsi="Book Antiqua"/>
              </w:rPr>
              <w:t>94 (20.4)</w:t>
            </w:r>
          </w:p>
        </w:tc>
        <w:tc>
          <w:tcPr>
            <w:tcW w:w="985" w:type="pct"/>
            <w:tcBorders>
              <w:tl2br w:val="nil"/>
              <w:tr2bl w:val="nil"/>
            </w:tcBorders>
          </w:tcPr>
          <w:p w14:paraId="793D24BB" w14:textId="77777777" w:rsidR="0095002E" w:rsidRPr="00350087" w:rsidRDefault="0095002E" w:rsidP="00212A2D">
            <w:pPr>
              <w:spacing w:line="360" w:lineRule="auto"/>
              <w:rPr>
                <w:rFonts w:ascii="Book Antiqua" w:hAnsi="Book Antiqua"/>
              </w:rPr>
            </w:pPr>
            <w:r w:rsidRPr="00350087">
              <w:rPr>
                <w:rFonts w:ascii="Book Antiqua" w:hAnsi="Book Antiqua"/>
              </w:rPr>
              <w:t>44 (33.6)</w:t>
            </w:r>
          </w:p>
        </w:tc>
        <w:tc>
          <w:tcPr>
            <w:tcW w:w="530" w:type="pct"/>
            <w:tcBorders>
              <w:tl2br w:val="nil"/>
              <w:tr2bl w:val="nil"/>
            </w:tcBorders>
          </w:tcPr>
          <w:p w14:paraId="39B7017C" w14:textId="77777777" w:rsidR="0095002E" w:rsidRPr="00350087" w:rsidRDefault="0095002E" w:rsidP="00212A2D">
            <w:pPr>
              <w:spacing w:line="360" w:lineRule="auto"/>
              <w:rPr>
                <w:rFonts w:ascii="Book Antiqua" w:hAnsi="Book Antiqua"/>
              </w:rPr>
            </w:pPr>
            <w:r w:rsidRPr="00350087">
              <w:rPr>
                <w:rFonts w:ascii="Book Antiqua" w:hAnsi="Book Antiqua"/>
              </w:rPr>
              <w:t>0.002</w:t>
            </w:r>
          </w:p>
        </w:tc>
      </w:tr>
      <w:tr w:rsidR="0095002E" w:rsidRPr="00350087" w14:paraId="6F4198A8" w14:textId="77777777" w:rsidTr="00133087">
        <w:trPr>
          <w:jc w:val="center"/>
        </w:trPr>
        <w:tc>
          <w:tcPr>
            <w:tcW w:w="2500" w:type="pct"/>
            <w:tcBorders>
              <w:tl2br w:val="nil"/>
              <w:tr2bl w:val="nil"/>
            </w:tcBorders>
          </w:tcPr>
          <w:p w14:paraId="4B889311" w14:textId="77777777" w:rsidR="0095002E" w:rsidRPr="00350087" w:rsidRDefault="0095002E" w:rsidP="00212A2D">
            <w:pPr>
              <w:spacing w:line="360" w:lineRule="auto"/>
              <w:ind w:firstLineChars="100" w:firstLine="240"/>
              <w:rPr>
                <w:rFonts w:ascii="Book Antiqua" w:hAnsi="Book Antiqua"/>
              </w:rPr>
            </w:pPr>
            <w:r w:rsidRPr="00350087">
              <w:rPr>
                <w:rFonts w:ascii="Book Antiqua" w:hAnsi="Book Antiqua"/>
              </w:rPr>
              <w:t>Altered mental status</w:t>
            </w:r>
          </w:p>
        </w:tc>
        <w:tc>
          <w:tcPr>
            <w:tcW w:w="985" w:type="pct"/>
            <w:tcBorders>
              <w:tl2br w:val="nil"/>
              <w:tr2bl w:val="nil"/>
            </w:tcBorders>
          </w:tcPr>
          <w:p w14:paraId="517ED75B" w14:textId="77777777" w:rsidR="0095002E" w:rsidRPr="00350087" w:rsidRDefault="0095002E" w:rsidP="00212A2D">
            <w:pPr>
              <w:spacing w:line="360" w:lineRule="auto"/>
              <w:rPr>
                <w:rFonts w:ascii="Book Antiqua" w:hAnsi="Book Antiqua"/>
              </w:rPr>
            </w:pPr>
            <w:r w:rsidRPr="00350087">
              <w:rPr>
                <w:rFonts w:ascii="Book Antiqua" w:hAnsi="Book Antiqua"/>
              </w:rPr>
              <w:t>3 (0.7)</w:t>
            </w:r>
          </w:p>
        </w:tc>
        <w:tc>
          <w:tcPr>
            <w:tcW w:w="985" w:type="pct"/>
            <w:tcBorders>
              <w:tl2br w:val="nil"/>
              <w:tr2bl w:val="nil"/>
            </w:tcBorders>
          </w:tcPr>
          <w:p w14:paraId="0A189248" w14:textId="77777777" w:rsidR="0095002E" w:rsidRPr="00350087" w:rsidRDefault="0095002E" w:rsidP="00212A2D">
            <w:pPr>
              <w:spacing w:line="360" w:lineRule="auto"/>
              <w:rPr>
                <w:rFonts w:ascii="Book Antiqua" w:hAnsi="Book Antiqua"/>
              </w:rPr>
            </w:pPr>
            <w:r w:rsidRPr="00350087">
              <w:rPr>
                <w:rFonts w:ascii="Book Antiqua" w:hAnsi="Book Antiqua"/>
              </w:rPr>
              <w:t>4 (3.1)</w:t>
            </w:r>
          </w:p>
        </w:tc>
        <w:tc>
          <w:tcPr>
            <w:tcW w:w="530" w:type="pct"/>
            <w:tcBorders>
              <w:tl2br w:val="nil"/>
              <w:tr2bl w:val="nil"/>
            </w:tcBorders>
          </w:tcPr>
          <w:p w14:paraId="6BB08DEC" w14:textId="77777777" w:rsidR="0095002E" w:rsidRPr="00350087" w:rsidRDefault="0095002E" w:rsidP="00212A2D">
            <w:pPr>
              <w:spacing w:line="360" w:lineRule="auto"/>
              <w:rPr>
                <w:rFonts w:ascii="Book Antiqua" w:hAnsi="Book Antiqua"/>
              </w:rPr>
            </w:pPr>
            <w:r w:rsidRPr="00350087">
              <w:rPr>
                <w:rFonts w:ascii="Book Antiqua" w:hAnsi="Book Antiqua"/>
              </w:rPr>
              <w:t>0.074</w:t>
            </w:r>
          </w:p>
        </w:tc>
      </w:tr>
      <w:tr w:rsidR="0095002E" w:rsidRPr="00350087" w14:paraId="20CAF2FC" w14:textId="77777777" w:rsidTr="00133087">
        <w:trPr>
          <w:jc w:val="center"/>
        </w:trPr>
        <w:tc>
          <w:tcPr>
            <w:tcW w:w="2500" w:type="pct"/>
            <w:tcBorders>
              <w:tl2br w:val="nil"/>
              <w:tr2bl w:val="nil"/>
            </w:tcBorders>
          </w:tcPr>
          <w:p w14:paraId="428A6409" w14:textId="77777777" w:rsidR="0095002E" w:rsidRPr="00350087" w:rsidRDefault="0095002E" w:rsidP="00212A2D">
            <w:pPr>
              <w:spacing w:line="360" w:lineRule="auto"/>
              <w:rPr>
                <w:rFonts w:ascii="Book Antiqua" w:hAnsi="Book Antiqua"/>
              </w:rPr>
            </w:pPr>
            <w:r w:rsidRPr="00350087">
              <w:rPr>
                <w:rFonts w:ascii="Book Antiqua" w:hAnsi="Book Antiqua"/>
              </w:rPr>
              <w:t>Body signs at admission</w:t>
            </w:r>
          </w:p>
        </w:tc>
        <w:tc>
          <w:tcPr>
            <w:tcW w:w="985" w:type="pct"/>
            <w:tcBorders>
              <w:tl2br w:val="nil"/>
              <w:tr2bl w:val="nil"/>
            </w:tcBorders>
          </w:tcPr>
          <w:p w14:paraId="522C829D" w14:textId="77777777" w:rsidR="0095002E" w:rsidRPr="00350087" w:rsidRDefault="0095002E" w:rsidP="00212A2D">
            <w:pPr>
              <w:spacing w:line="360" w:lineRule="auto"/>
              <w:rPr>
                <w:rFonts w:ascii="Book Antiqua" w:hAnsi="Book Antiqua"/>
              </w:rPr>
            </w:pPr>
          </w:p>
        </w:tc>
        <w:tc>
          <w:tcPr>
            <w:tcW w:w="985" w:type="pct"/>
            <w:tcBorders>
              <w:tl2br w:val="nil"/>
              <w:tr2bl w:val="nil"/>
            </w:tcBorders>
          </w:tcPr>
          <w:p w14:paraId="109B969B" w14:textId="77777777" w:rsidR="0095002E" w:rsidRPr="00350087" w:rsidRDefault="0095002E" w:rsidP="00212A2D">
            <w:pPr>
              <w:spacing w:line="360" w:lineRule="auto"/>
              <w:rPr>
                <w:rFonts w:ascii="Book Antiqua" w:hAnsi="Book Antiqua"/>
              </w:rPr>
            </w:pPr>
          </w:p>
        </w:tc>
        <w:tc>
          <w:tcPr>
            <w:tcW w:w="530" w:type="pct"/>
            <w:tcBorders>
              <w:tl2br w:val="nil"/>
              <w:tr2bl w:val="nil"/>
            </w:tcBorders>
          </w:tcPr>
          <w:p w14:paraId="3BED7C6B" w14:textId="77777777" w:rsidR="0095002E" w:rsidRPr="00350087" w:rsidRDefault="0095002E" w:rsidP="00212A2D">
            <w:pPr>
              <w:spacing w:line="360" w:lineRule="auto"/>
              <w:rPr>
                <w:rFonts w:ascii="Book Antiqua" w:hAnsi="Book Antiqua"/>
              </w:rPr>
            </w:pPr>
          </w:p>
        </w:tc>
      </w:tr>
      <w:tr w:rsidR="0095002E" w:rsidRPr="00350087" w14:paraId="5501812A" w14:textId="77777777" w:rsidTr="00133087">
        <w:trPr>
          <w:jc w:val="center"/>
        </w:trPr>
        <w:tc>
          <w:tcPr>
            <w:tcW w:w="2500" w:type="pct"/>
            <w:tcBorders>
              <w:tl2br w:val="nil"/>
              <w:tr2bl w:val="nil"/>
            </w:tcBorders>
          </w:tcPr>
          <w:p w14:paraId="24D8666B" w14:textId="77777777" w:rsidR="0095002E" w:rsidRPr="00350087" w:rsidRDefault="0095002E" w:rsidP="00212A2D">
            <w:pPr>
              <w:spacing w:line="360" w:lineRule="auto"/>
              <w:ind w:firstLineChars="100" w:firstLine="240"/>
              <w:rPr>
                <w:rFonts w:ascii="Book Antiqua" w:hAnsi="Book Antiqua"/>
              </w:rPr>
            </w:pPr>
            <w:r w:rsidRPr="00350087">
              <w:rPr>
                <w:rFonts w:ascii="Book Antiqua" w:hAnsi="Book Antiqua"/>
              </w:rPr>
              <w:t>Pulse, median</w:t>
            </w:r>
            <w:r w:rsidRPr="00350087">
              <w:rPr>
                <w:rFonts w:ascii="Book Antiqua" w:hAnsi="Book Antiqua"/>
                <w:color w:val="FF0000"/>
              </w:rPr>
              <w:t xml:space="preserve"> </w:t>
            </w:r>
            <w:r w:rsidRPr="00350087">
              <w:rPr>
                <w:rFonts w:ascii="Book Antiqua" w:hAnsi="Book Antiqua"/>
              </w:rPr>
              <w:t>(IQR)</w:t>
            </w:r>
          </w:p>
        </w:tc>
        <w:tc>
          <w:tcPr>
            <w:tcW w:w="985" w:type="pct"/>
            <w:tcBorders>
              <w:tl2br w:val="nil"/>
              <w:tr2bl w:val="nil"/>
            </w:tcBorders>
          </w:tcPr>
          <w:p w14:paraId="1CDDEB8B" w14:textId="77777777" w:rsidR="0095002E" w:rsidRPr="00350087" w:rsidRDefault="0095002E" w:rsidP="00212A2D">
            <w:pPr>
              <w:spacing w:line="360" w:lineRule="auto"/>
              <w:rPr>
                <w:rFonts w:ascii="Book Antiqua" w:hAnsi="Book Antiqua"/>
              </w:rPr>
            </w:pPr>
            <w:r w:rsidRPr="00350087">
              <w:rPr>
                <w:rFonts w:ascii="Book Antiqua" w:hAnsi="Book Antiqua"/>
              </w:rPr>
              <w:t>84.0 (13.8)</w:t>
            </w:r>
          </w:p>
        </w:tc>
        <w:tc>
          <w:tcPr>
            <w:tcW w:w="985" w:type="pct"/>
            <w:tcBorders>
              <w:tl2br w:val="nil"/>
              <w:tr2bl w:val="nil"/>
            </w:tcBorders>
          </w:tcPr>
          <w:p w14:paraId="08A1F0B7" w14:textId="77777777" w:rsidR="0095002E" w:rsidRPr="00350087" w:rsidRDefault="0095002E" w:rsidP="00212A2D">
            <w:pPr>
              <w:spacing w:line="360" w:lineRule="auto"/>
              <w:rPr>
                <w:rFonts w:ascii="Book Antiqua" w:hAnsi="Book Antiqua"/>
              </w:rPr>
            </w:pPr>
            <w:r w:rsidRPr="00350087">
              <w:rPr>
                <w:rFonts w:ascii="Book Antiqua" w:hAnsi="Book Antiqua"/>
              </w:rPr>
              <w:t>95.0 (27.0)</w:t>
            </w:r>
          </w:p>
        </w:tc>
        <w:tc>
          <w:tcPr>
            <w:tcW w:w="530" w:type="pct"/>
            <w:tcBorders>
              <w:tl2br w:val="nil"/>
              <w:tr2bl w:val="nil"/>
            </w:tcBorders>
          </w:tcPr>
          <w:p w14:paraId="479C5F51" w14:textId="77777777" w:rsidR="0095002E" w:rsidRPr="00350087" w:rsidRDefault="0095002E" w:rsidP="00212A2D">
            <w:pPr>
              <w:spacing w:line="360" w:lineRule="auto"/>
              <w:rPr>
                <w:rFonts w:ascii="Book Antiqua" w:hAnsi="Book Antiqua"/>
              </w:rPr>
            </w:pPr>
            <w:r w:rsidRPr="00350087">
              <w:rPr>
                <w:rFonts w:ascii="Book Antiqua" w:hAnsi="Book Antiqua"/>
              </w:rPr>
              <w:t>&lt; 0.001</w:t>
            </w:r>
          </w:p>
        </w:tc>
      </w:tr>
      <w:tr w:rsidR="0095002E" w:rsidRPr="00350087" w14:paraId="00F4C6D7" w14:textId="77777777" w:rsidTr="00133087">
        <w:trPr>
          <w:jc w:val="center"/>
        </w:trPr>
        <w:tc>
          <w:tcPr>
            <w:tcW w:w="2500" w:type="pct"/>
            <w:tcBorders>
              <w:tl2br w:val="nil"/>
              <w:tr2bl w:val="nil"/>
            </w:tcBorders>
          </w:tcPr>
          <w:p w14:paraId="35C500D3" w14:textId="77777777" w:rsidR="0095002E" w:rsidRPr="00350087" w:rsidRDefault="0095002E" w:rsidP="00212A2D">
            <w:pPr>
              <w:spacing w:line="360" w:lineRule="auto"/>
              <w:ind w:firstLineChars="100" w:firstLine="240"/>
              <w:rPr>
                <w:rFonts w:ascii="Book Antiqua" w:hAnsi="Book Antiqua"/>
              </w:rPr>
            </w:pPr>
            <w:r w:rsidRPr="00350087">
              <w:rPr>
                <w:rFonts w:ascii="Book Antiqua" w:hAnsi="Book Antiqua"/>
              </w:rPr>
              <w:t>SBP, median</w:t>
            </w:r>
            <w:r w:rsidRPr="00350087">
              <w:rPr>
                <w:rFonts w:ascii="Book Antiqua" w:hAnsi="Book Antiqua"/>
                <w:color w:val="FF0000"/>
              </w:rPr>
              <w:t xml:space="preserve"> </w:t>
            </w:r>
            <w:r w:rsidRPr="00350087">
              <w:rPr>
                <w:rFonts w:ascii="Book Antiqua" w:hAnsi="Book Antiqua"/>
              </w:rPr>
              <w:t>(IQR)</w:t>
            </w:r>
          </w:p>
        </w:tc>
        <w:tc>
          <w:tcPr>
            <w:tcW w:w="985" w:type="pct"/>
            <w:tcBorders>
              <w:tl2br w:val="nil"/>
              <w:tr2bl w:val="nil"/>
            </w:tcBorders>
          </w:tcPr>
          <w:p w14:paraId="61BD6CF3" w14:textId="77777777" w:rsidR="0095002E" w:rsidRPr="00350087" w:rsidRDefault="0095002E" w:rsidP="00212A2D">
            <w:pPr>
              <w:spacing w:line="360" w:lineRule="auto"/>
              <w:rPr>
                <w:rFonts w:ascii="Book Antiqua" w:hAnsi="Book Antiqua"/>
              </w:rPr>
            </w:pPr>
            <w:r w:rsidRPr="00350087">
              <w:rPr>
                <w:rFonts w:ascii="Book Antiqua" w:hAnsi="Book Antiqua"/>
              </w:rPr>
              <w:t>124.0 (22.0)</w:t>
            </w:r>
          </w:p>
        </w:tc>
        <w:tc>
          <w:tcPr>
            <w:tcW w:w="985" w:type="pct"/>
            <w:tcBorders>
              <w:tl2br w:val="nil"/>
              <w:tr2bl w:val="nil"/>
            </w:tcBorders>
          </w:tcPr>
          <w:p w14:paraId="3B099F5D" w14:textId="77777777" w:rsidR="0095002E" w:rsidRPr="00350087" w:rsidRDefault="0095002E" w:rsidP="00212A2D">
            <w:pPr>
              <w:spacing w:line="360" w:lineRule="auto"/>
              <w:rPr>
                <w:rFonts w:ascii="Book Antiqua" w:hAnsi="Book Antiqua"/>
              </w:rPr>
            </w:pPr>
            <w:r w:rsidRPr="00350087">
              <w:rPr>
                <w:rFonts w:ascii="Book Antiqua" w:hAnsi="Book Antiqua"/>
              </w:rPr>
              <w:t>120.0</w:t>
            </w:r>
            <w:r w:rsidRPr="00350087">
              <w:rPr>
                <w:rFonts w:ascii="Book Antiqua" w:eastAsia="宋体" w:hAnsi="Book Antiqua"/>
              </w:rPr>
              <w:t xml:space="preserve"> (30.0)</w:t>
            </w:r>
          </w:p>
        </w:tc>
        <w:tc>
          <w:tcPr>
            <w:tcW w:w="530" w:type="pct"/>
            <w:tcBorders>
              <w:tl2br w:val="nil"/>
              <w:tr2bl w:val="nil"/>
            </w:tcBorders>
          </w:tcPr>
          <w:p w14:paraId="7B337AA3" w14:textId="77777777" w:rsidR="0095002E" w:rsidRPr="00350087" w:rsidRDefault="0095002E" w:rsidP="00212A2D">
            <w:pPr>
              <w:spacing w:line="360" w:lineRule="auto"/>
              <w:rPr>
                <w:rFonts w:ascii="Book Antiqua" w:hAnsi="Book Antiqua"/>
              </w:rPr>
            </w:pPr>
            <w:r w:rsidRPr="00350087">
              <w:rPr>
                <w:rFonts w:ascii="Book Antiqua" w:hAnsi="Book Antiqua"/>
              </w:rPr>
              <w:t>0.011</w:t>
            </w:r>
          </w:p>
        </w:tc>
      </w:tr>
      <w:tr w:rsidR="0095002E" w:rsidRPr="00350087" w14:paraId="372096E3" w14:textId="77777777" w:rsidTr="00133087">
        <w:trPr>
          <w:jc w:val="center"/>
        </w:trPr>
        <w:tc>
          <w:tcPr>
            <w:tcW w:w="2500" w:type="pct"/>
            <w:tcBorders>
              <w:tl2br w:val="nil"/>
              <w:tr2bl w:val="nil"/>
            </w:tcBorders>
          </w:tcPr>
          <w:p w14:paraId="497CD0E4" w14:textId="77777777" w:rsidR="0095002E" w:rsidRPr="00350087" w:rsidRDefault="0095002E" w:rsidP="00212A2D">
            <w:pPr>
              <w:spacing w:line="360" w:lineRule="auto"/>
              <w:ind w:firstLineChars="100" w:firstLine="240"/>
              <w:rPr>
                <w:rFonts w:ascii="Book Antiqua" w:hAnsi="Book Antiqua"/>
              </w:rPr>
            </w:pPr>
            <w:r w:rsidRPr="00350087">
              <w:rPr>
                <w:rFonts w:ascii="Book Antiqua" w:hAnsi="Book Antiqua"/>
              </w:rPr>
              <w:t>DBP, median</w:t>
            </w:r>
            <w:r w:rsidRPr="00350087">
              <w:rPr>
                <w:rFonts w:ascii="Book Antiqua" w:hAnsi="Book Antiqua"/>
                <w:color w:val="FF0000"/>
              </w:rPr>
              <w:t xml:space="preserve"> </w:t>
            </w:r>
            <w:r w:rsidRPr="00350087">
              <w:rPr>
                <w:rFonts w:ascii="Book Antiqua" w:hAnsi="Book Antiqua"/>
              </w:rPr>
              <w:t>(IQR)</w:t>
            </w:r>
          </w:p>
        </w:tc>
        <w:tc>
          <w:tcPr>
            <w:tcW w:w="985" w:type="pct"/>
            <w:tcBorders>
              <w:tl2br w:val="nil"/>
              <w:tr2bl w:val="nil"/>
            </w:tcBorders>
          </w:tcPr>
          <w:p w14:paraId="546689CE" w14:textId="77777777" w:rsidR="0095002E" w:rsidRPr="00350087" w:rsidRDefault="0095002E" w:rsidP="00212A2D">
            <w:pPr>
              <w:spacing w:line="360" w:lineRule="auto"/>
              <w:rPr>
                <w:rFonts w:ascii="Book Antiqua" w:hAnsi="Book Antiqua"/>
              </w:rPr>
            </w:pPr>
            <w:r w:rsidRPr="00350087">
              <w:rPr>
                <w:rFonts w:ascii="Book Antiqua" w:hAnsi="Book Antiqua"/>
              </w:rPr>
              <w:t>74.0 (14.0)</w:t>
            </w:r>
          </w:p>
        </w:tc>
        <w:tc>
          <w:tcPr>
            <w:tcW w:w="985" w:type="pct"/>
            <w:tcBorders>
              <w:tl2br w:val="nil"/>
              <w:tr2bl w:val="nil"/>
            </w:tcBorders>
          </w:tcPr>
          <w:p w14:paraId="7CC17401" w14:textId="77777777" w:rsidR="0095002E" w:rsidRPr="00350087" w:rsidRDefault="0095002E" w:rsidP="00212A2D">
            <w:pPr>
              <w:spacing w:line="360" w:lineRule="auto"/>
              <w:rPr>
                <w:rFonts w:ascii="Book Antiqua" w:hAnsi="Book Antiqua"/>
              </w:rPr>
            </w:pPr>
            <w:r w:rsidRPr="00350087">
              <w:rPr>
                <w:rFonts w:ascii="Book Antiqua" w:hAnsi="Book Antiqua"/>
              </w:rPr>
              <w:t>68.0 (16.0)</w:t>
            </w:r>
          </w:p>
        </w:tc>
        <w:tc>
          <w:tcPr>
            <w:tcW w:w="530" w:type="pct"/>
            <w:tcBorders>
              <w:tl2br w:val="nil"/>
              <w:tr2bl w:val="nil"/>
            </w:tcBorders>
          </w:tcPr>
          <w:p w14:paraId="248C5834" w14:textId="77777777" w:rsidR="0095002E" w:rsidRPr="00350087" w:rsidRDefault="0095002E" w:rsidP="00212A2D">
            <w:pPr>
              <w:spacing w:line="360" w:lineRule="auto"/>
              <w:rPr>
                <w:rFonts w:ascii="Book Antiqua" w:hAnsi="Book Antiqua"/>
              </w:rPr>
            </w:pPr>
            <w:r w:rsidRPr="00350087">
              <w:rPr>
                <w:rFonts w:ascii="Book Antiqua" w:hAnsi="Book Antiqua"/>
              </w:rPr>
              <w:t>&lt; 0.001</w:t>
            </w:r>
          </w:p>
        </w:tc>
      </w:tr>
      <w:tr w:rsidR="0095002E" w:rsidRPr="00350087" w14:paraId="3ADE6951" w14:textId="77777777" w:rsidTr="00133087">
        <w:trPr>
          <w:jc w:val="center"/>
        </w:trPr>
        <w:tc>
          <w:tcPr>
            <w:tcW w:w="2500" w:type="pct"/>
            <w:tcBorders>
              <w:tl2br w:val="nil"/>
              <w:tr2bl w:val="nil"/>
            </w:tcBorders>
          </w:tcPr>
          <w:p w14:paraId="78494DB1" w14:textId="77777777" w:rsidR="0095002E" w:rsidRPr="00350087" w:rsidRDefault="0095002E" w:rsidP="00212A2D">
            <w:pPr>
              <w:spacing w:line="360" w:lineRule="auto"/>
              <w:ind w:firstLineChars="100" w:firstLine="240"/>
              <w:rPr>
                <w:rFonts w:ascii="Book Antiqua" w:hAnsi="Book Antiqua"/>
              </w:rPr>
            </w:pPr>
            <w:r w:rsidRPr="00350087">
              <w:rPr>
                <w:rFonts w:ascii="Book Antiqua" w:hAnsi="Book Antiqua"/>
              </w:rPr>
              <w:t xml:space="preserve">Anemia appearance, </w:t>
            </w:r>
            <w:r w:rsidRPr="00350087">
              <w:rPr>
                <w:rFonts w:ascii="Book Antiqua" w:hAnsi="Book Antiqua"/>
                <w:i/>
                <w:iCs/>
              </w:rPr>
              <w:t xml:space="preserve">n </w:t>
            </w:r>
            <w:r w:rsidRPr="00350087">
              <w:rPr>
                <w:rFonts w:ascii="Book Antiqua" w:hAnsi="Book Antiqua"/>
              </w:rPr>
              <w:t>(%)</w:t>
            </w:r>
          </w:p>
        </w:tc>
        <w:tc>
          <w:tcPr>
            <w:tcW w:w="985" w:type="pct"/>
            <w:tcBorders>
              <w:tl2br w:val="nil"/>
              <w:tr2bl w:val="nil"/>
            </w:tcBorders>
          </w:tcPr>
          <w:p w14:paraId="2F36673A" w14:textId="77777777" w:rsidR="0095002E" w:rsidRPr="00350087" w:rsidRDefault="0095002E" w:rsidP="00212A2D">
            <w:pPr>
              <w:spacing w:line="360" w:lineRule="auto"/>
              <w:rPr>
                <w:rFonts w:ascii="Book Antiqua" w:hAnsi="Book Antiqua"/>
              </w:rPr>
            </w:pPr>
            <w:r w:rsidRPr="00350087">
              <w:rPr>
                <w:rFonts w:ascii="Book Antiqua" w:hAnsi="Book Antiqua"/>
              </w:rPr>
              <w:t>201 (43.7)</w:t>
            </w:r>
          </w:p>
        </w:tc>
        <w:tc>
          <w:tcPr>
            <w:tcW w:w="985" w:type="pct"/>
            <w:tcBorders>
              <w:tl2br w:val="nil"/>
              <w:tr2bl w:val="nil"/>
            </w:tcBorders>
          </w:tcPr>
          <w:p w14:paraId="5522F383" w14:textId="77777777" w:rsidR="0095002E" w:rsidRPr="00350087" w:rsidRDefault="0095002E" w:rsidP="00212A2D">
            <w:pPr>
              <w:spacing w:line="360" w:lineRule="auto"/>
              <w:rPr>
                <w:rFonts w:ascii="Book Antiqua" w:hAnsi="Book Antiqua"/>
              </w:rPr>
            </w:pPr>
            <w:r w:rsidRPr="00350087">
              <w:rPr>
                <w:rFonts w:ascii="Book Antiqua" w:hAnsi="Book Antiqua"/>
              </w:rPr>
              <w:t>99 (75.6)</w:t>
            </w:r>
          </w:p>
        </w:tc>
        <w:tc>
          <w:tcPr>
            <w:tcW w:w="530" w:type="pct"/>
            <w:tcBorders>
              <w:tl2br w:val="nil"/>
              <w:tr2bl w:val="nil"/>
            </w:tcBorders>
          </w:tcPr>
          <w:p w14:paraId="38E4C175" w14:textId="77777777" w:rsidR="0095002E" w:rsidRPr="00350087" w:rsidRDefault="0095002E" w:rsidP="00212A2D">
            <w:pPr>
              <w:spacing w:line="360" w:lineRule="auto"/>
              <w:rPr>
                <w:rFonts w:ascii="Book Antiqua" w:hAnsi="Book Antiqua"/>
              </w:rPr>
            </w:pPr>
            <w:r w:rsidRPr="00350087">
              <w:rPr>
                <w:rFonts w:ascii="Book Antiqua" w:hAnsi="Book Antiqua"/>
              </w:rPr>
              <w:t>&lt; 0.001</w:t>
            </w:r>
          </w:p>
        </w:tc>
      </w:tr>
      <w:tr w:rsidR="0095002E" w:rsidRPr="00350087" w14:paraId="04F36F32" w14:textId="77777777" w:rsidTr="00133087">
        <w:trPr>
          <w:jc w:val="center"/>
        </w:trPr>
        <w:tc>
          <w:tcPr>
            <w:tcW w:w="2500" w:type="pct"/>
            <w:tcBorders>
              <w:tl2br w:val="nil"/>
              <w:tr2bl w:val="nil"/>
            </w:tcBorders>
          </w:tcPr>
          <w:p w14:paraId="017B0AAB" w14:textId="77777777" w:rsidR="0095002E" w:rsidRPr="00350087" w:rsidRDefault="0095002E" w:rsidP="00212A2D">
            <w:pPr>
              <w:spacing w:line="360" w:lineRule="auto"/>
              <w:ind w:firstLineChars="100" w:firstLine="240"/>
              <w:rPr>
                <w:rFonts w:ascii="Book Antiqua" w:hAnsi="Book Antiqua"/>
              </w:rPr>
            </w:pPr>
            <w:r w:rsidRPr="00350087">
              <w:rPr>
                <w:rFonts w:ascii="Book Antiqua" w:hAnsi="Book Antiqua"/>
              </w:rPr>
              <w:t xml:space="preserve">Abdominal tenderness, </w:t>
            </w:r>
            <w:r w:rsidRPr="00350087">
              <w:rPr>
                <w:rFonts w:ascii="Book Antiqua" w:hAnsi="Book Antiqua"/>
                <w:i/>
                <w:iCs/>
              </w:rPr>
              <w:t xml:space="preserve">n </w:t>
            </w:r>
            <w:r w:rsidRPr="00350087">
              <w:rPr>
                <w:rFonts w:ascii="Book Antiqua" w:hAnsi="Book Antiqua"/>
              </w:rPr>
              <w:t>(%)</w:t>
            </w:r>
          </w:p>
        </w:tc>
        <w:tc>
          <w:tcPr>
            <w:tcW w:w="985" w:type="pct"/>
            <w:tcBorders>
              <w:tl2br w:val="nil"/>
              <w:tr2bl w:val="nil"/>
            </w:tcBorders>
          </w:tcPr>
          <w:p w14:paraId="6854E51C" w14:textId="77777777" w:rsidR="0095002E" w:rsidRPr="00350087" w:rsidRDefault="0095002E" w:rsidP="00212A2D">
            <w:pPr>
              <w:spacing w:line="360" w:lineRule="auto"/>
              <w:rPr>
                <w:rFonts w:ascii="Book Antiqua" w:hAnsi="Book Antiqua"/>
              </w:rPr>
            </w:pPr>
            <w:r w:rsidRPr="00350087">
              <w:rPr>
                <w:rFonts w:ascii="Book Antiqua" w:hAnsi="Book Antiqua"/>
              </w:rPr>
              <w:t>63 (13.7)</w:t>
            </w:r>
          </w:p>
        </w:tc>
        <w:tc>
          <w:tcPr>
            <w:tcW w:w="985" w:type="pct"/>
            <w:tcBorders>
              <w:tl2br w:val="nil"/>
              <w:tr2bl w:val="nil"/>
            </w:tcBorders>
          </w:tcPr>
          <w:p w14:paraId="1BE65CB6" w14:textId="77777777" w:rsidR="0095002E" w:rsidRPr="00350087" w:rsidRDefault="0095002E" w:rsidP="00212A2D">
            <w:pPr>
              <w:spacing w:line="360" w:lineRule="auto"/>
              <w:rPr>
                <w:rFonts w:ascii="Book Antiqua" w:hAnsi="Book Antiqua"/>
              </w:rPr>
            </w:pPr>
            <w:r w:rsidRPr="00350087">
              <w:rPr>
                <w:rFonts w:ascii="Book Antiqua" w:hAnsi="Book Antiqua"/>
              </w:rPr>
              <w:t>23 (17.6)</w:t>
            </w:r>
          </w:p>
        </w:tc>
        <w:tc>
          <w:tcPr>
            <w:tcW w:w="530" w:type="pct"/>
            <w:tcBorders>
              <w:tl2br w:val="nil"/>
              <w:tr2bl w:val="nil"/>
            </w:tcBorders>
          </w:tcPr>
          <w:p w14:paraId="6F7F6285" w14:textId="77777777" w:rsidR="0095002E" w:rsidRPr="00350087" w:rsidRDefault="0095002E" w:rsidP="00212A2D">
            <w:pPr>
              <w:spacing w:line="360" w:lineRule="auto"/>
              <w:rPr>
                <w:rFonts w:ascii="Book Antiqua" w:hAnsi="Book Antiqua"/>
              </w:rPr>
            </w:pPr>
            <w:r w:rsidRPr="00350087">
              <w:rPr>
                <w:rFonts w:ascii="Book Antiqua" w:hAnsi="Book Antiqua"/>
              </w:rPr>
              <w:t>0.269</w:t>
            </w:r>
          </w:p>
        </w:tc>
      </w:tr>
      <w:tr w:rsidR="0095002E" w:rsidRPr="00350087" w14:paraId="4A158520" w14:textId="77777777" w:rsidTr="00133087">
        <w:trPr>
          <w:jc w:val="center"/>
        </w:trPr>
        <w:tc>
          <w:tcPr>
            <w:tcW w:w="2500" w:type="pct"/>
            <w:tcBorders>
              <w:tl2br w:val="nil"/>
              <w:tr2bl w:val="nil"/>
            </w:tcBorders>
          </w:tcPr>
          <w:p w14:paraId="09FD93C7" w14:textId="77777777" w:rsidR="0095002E" w:rsidRPr="00350087" w:rsidRDefault="0095002E" w:rsidP="00212A2D">
            <w:pPr>
              <w:spacing w:line="360" w:lineRule="auto"/>
              <w:rPr>
                <w:rFonts w:ascii="Book Antiqua" w:hAnsi="Book Antiqua"/>
              </w:rPr>
            </w:pPr>
            <w:r w:rsidRPr="00350087">
              <w:rPr>
                <w:rFonts w:ascii="Book Antiqua" w:hAnsi="Book Antiqua"/>
              </w:rPr>
              <w:t>Laboratory findings at admission</w:t>
            </w:r>
          </w:p>
        </w:tc>
        <w:tc>
          <w:tcPr>
            <w:tcW w:w="985" w:type="pct"/>
            <w:tcBorders>
              <w:tl2br w:val="nil"/>
              <w:tr2bl w:val="nil"/>
            </w:tcBorders>
          </w:tcPr>
          <w:p w14:paraId="601AFF20" w14:textId="77777777" w:rsidR="0095002E" w:rsidRPr="00350087" w:rsidRDefault="0095002E" w:rsidP="00212A2D">
            <w:pPr>
              <w:spacing w:line="360" w:lineRule="auto"/>
              <w:rPr>
                <w:rFonts w:ascii="Book Antiqua" w:hAnsi="Book Antiqua"/>
              </w:rPr>
            </w:pPr>
          </w:p>
        </w:tc>
        <w:tc>
          <w:tcPr>
            <w:tcW w:w="985" w:type="pct"/>
            <w:tcBorders>
              <w:tl2br w:val="nil"/>
              <w:tr2bl w:val="nil"/>
            </w:tcBorders>
          </w:tcPr>
          <w:p w14:paraId="06BA538F" w14:textId="77777777" w:rsidR="0095002E" w:rsidRPr="00350087" w:rsidRDefault="0095002E" w:rsidP="00212A2D">
            <w:pPr>
              <w:spacing w:line="360" w:lineRule="auto"/>
              <w:rPr>
                <w:rFonts w:ascii="Book Antiqua" w:hAnsi="Book Antiqua"/>
              </w:rPr>
            </w:pPr>
          </w:p>
        </w:tc>
        <w:tc>
          <w:tcPr>
            <w:tcW w:w="530" w:type="pct"/>
            <w:tcBorders>
              <w:tl2br w:val="nil"/>
              <w:tr2bl w:val="nil"/>
            </w:tcBorders>
          </w:tcPr>
          <w:p w14:paraId="35243BC3" w14:textId="77777777" w:rsidR="0095002E" w:rsidRPr="00350087" w:rsidRDefault="0095002E" w:rsidP="00212A2D">
            <w:pPr>
              <w:spacing w:line="360" w:lineRule="auto"/>
              <w:rPr>
                <w:rFonts w:ascii="Book Antiqua" w:hAnsi="Book Antiqua"/>
              </w:rPr>
            </w:pPr>
          </w:p>
        </w:tc>
      </w:tr>
      <w:tr w:rsidR="0095002E" w:rsidRPr="00350087" w14:paraId="1324D0CA" w14:textId="77777777" w:rsidTr="00133087">
        <w:trPr>
          <w:jc w:val="center"/>
        </w:trPr>
        <w:tc>
          <w:tcPr>
            <w:tcW w:w="2500" w:type="pct"/>
            <w:tcBorders>
              <w:tl2br w:val="nil"/>
              <w:tr2bl w:val="nil"/>
            </w:tcBorders>
          </w:tcPr>
          <w:p w14:paraId="36A0FBEF" w14:textId="77777777" w:rsidR="0095002E" w:rsidRPr="00350087" w:rsidRDefault="0095002E" w:rsidP="00212A2D">
            <w:pPr>
              <w:spacing w:line="360" w:lineRule="auto"/>
              <w:ind w:firstLineChars="100" w:firstLine="240"/>
              <w:rPr>
                <w:rFonts w:ascii="Book Antiqua" w:hAnsi="Book Antiqua"/>
              </w:rPr>
            </w:pPr>
            <w:r w:rsidRPr="00350087">
              <w:rPr>
                <w:rFonts w:ascii="Book Antiqua" w:hAnsi="Book Antiqua"/>
              </w:rPr>
              <w:t>RBC, ×10</w:t>
            </w:r>
            <w:r w:rsidRPr="00350087">
              <w:rPr>
                <w:rFonts w:ascii="Book Antiqua" w:hAnsi="Book Antiqua"/>
                <w:vertAlign w:val="superscript"/>
              </w:rPr>
              <w:t>12</w:t>
            </w:r>
            <w:r w:rsidRPr="00350087">
              <w:rPr>
                <w:rFonts w:ascii="Book Antiqua" w:hAnsi="Book Antiqua"/>
              </w:rPr>
              <w:t>/L, median</w:t>
            </w:r>
            <w:r w:rsidRPr="00350087">
              <w:rPr>
                <w:rFonts w:ascii="Book Antiqua" w:hAnsi="Book Antiqua"/>
                <w:color w:val="FF0000"/>
              </w:rPr>
              <w:t xml:space="preserve"> </w:t>
            </w:r>
            <w:r w:rsidRPr="00350087">
              <w:rPr>
                <w:rFonts w:ascii="Book Antiqua" w:hAnsi="Book Antiqua"/>
              </w:rPr>
              <w:t>(IQR)</w:t>
            </w:r>
          </w:p>
        </w:tc>
        <w:tc>
          <w:tcPr>
            <w:tcW w:w="985" w:type="pct"/>
            <w:tcBorders>
              <w:tl2br w:val="nil"/>
              <w:tr2bl w:val="nil"/>
            </w:tcBorders>
          </w:tcPr>
          <w:p w14:paraId="58EDDB76" w14:textId="77777777" w:rsidR="0095002E" w:rsidRPr="00350087" w:rsidRDefault="0095002E" w:rsidP="00212A2D">
            <w:pPr>
              <w:spacing w:line="360" w:lineRule="auto"/>
              <w:rPr>
                <w:rFonts w:ascii="Book Antiqua" w:hAnsi="Book Antiqua"/>
              </w:rPr>
            </w:pPr>
            <w:r w:rsidRPr="00350087">
              <w:rPr>
                <w:rFonts w:ascii="Book Antiqua" w:hAnsi="Book Antiqua"/>
              </w:rPr>
              <w:t>3.0 (1.0)</w:t>
            </w:r>
          </w:p>
        </w:tc>
        <w:tc>
          <w:tcPr>
            <w:tcW w:w="985" w:type="pct"/>
            <w:tcBorders>
              <w:tl2br w:val="nil"/>
              <w:tr2bl w:val="nil"/>
            </w:tcBorders>
          </w:tcPr>
          <w:p w14:paraId="38091D54" w14:textId="77777777" w:rsidR="0095002E" w:rsidRPr="00350087" w:rsidRDefault="0095002E" w:rsidP="00212A2D">
            <w:pPr>
              <w:spacing w:line="360" w:lineRule="auto"/>
              <w:rPr>
                <w:rFonts w:ascii="Book Antiqua" w:hAnsi="Book Antiqua"/>
              </w:rPr>
            </w:pPr>
            <w:r w:rsidRPr="00350087">
              <w:rPr>
                <w:rFonts w:ascii="Book Antiqua" w:hAnsi="Book Antiqua"/>
              </w:rPr>
              <w:t>3.0 (1.0)</w:t>
            </w:r>
          </w:p>
        </w:tc>
        <w:tc>
          <w:tcPr>
            <w:tcW w:w="530" w:type="pct"/>
            <w:tcBorders>
              <w:tl2br w:val="nil"/>
              <w:tr2bl w:val="nil"/>
            </w:tcBorders>
          </w:tcPr>
          <w:p w14:paraId="50B6E2BA" w14:textId="77777777" w:rsidR="0095002E" w:rsidRPr="00350087" w:rsidRDefault="0095002E" w:rsidP="00212A2D">
            <w:pPr>
              <w:spacing w:line="360" w:lineRule="auto"/>
              <w:rPr>
                <w:rFonts w:ascii="Book Antiqua" w:hAnsi="Book Antiqua"/>
              </w:rPr>
            </w:pPr>
            <w:r w:rsidRPr="00350087">
              <w:rPr>
                <w:rFonts w:ascii="Book Antiqua" w:hAnsi="Book Antiqua"/>
              </w:rPr>
              <w:t>&lt; 0.001</w:t>
            </w:r>
          </w:p>
        </w:tc>
      </w:tr>
      <w:tr w:rsidR="0095002E" w:rsidRPr="00350087" w14:paraId="1617A37D" w14:textId="77777777" w:rsidTr="00133087">
        <w:trPr>
          <w:jc w:val="center"/>
        </w:trPr>
        <w:tc>
          <w:tcPr>
            <w:tcW w:w="2500" w:type="pct"/>
            <w:tcBorders>
              <w:tl2br w:val="nil"/>
              <w:tr2bl w:val="nil"/>
            </w:tcBorders>
          </w:tcPr>
          <w:p w14:paraId="066A9959" w14:textId="77777777" w:rsidR="0095002E" w:rsidRPr="00350087" w:rsidRDefault="0095002E" w:rsidP="00212A2D">
            <w:pPr>
              <w:spacing w:line="360" w:lineRule="auto"/>
              <w:ind w:firstLineChars="100" w:firstLine="240"/>
              <w:rPr>
                <w:rFonts w:ascii="Book Antiqua" w:hAnsi="Book Antiqua"/>
              </w:rPr>
            </w:pPr>
            <w:r w:rsidRPr="00350087">
              <w:rPr>
                <w:rFonts w:ascii="Book Antiqua" w:hAnsi="Book Antiqua"/>
              </w:rPr>
              <w:t>WBC, ×10</w:t>
            </w:r>
            <w:r w:rsidRPr="00350087">
              <w:rPr>
                <w:rFonts w:ascii="Book Antiqua" w:hAnsi="Book Antiqua"/>
                <w:vertAlign w:val="superscript"/>
              </w:rPr>
              <w:t>9</w:t>
            </w:r>
            <w:r w:rsidRPr="00350087">
              <w:rPr>
                <w:rFonts w:ascii="Book Antiqua" w:hAnsi="Book Antiqua"/>
              </w:rPr>
              <w:t>/L, median</w:t>
            </w:r>
            <w:r w:rsidRPr="00350087">
              <w:rPr>
                <w:rFonts w:ascii="Book Antiqua" w:hAnsi="Book Antiqua"/>
                <w:color w:val="FF0000"/>
              </w:rPr>
              <w:t xml:space="preserve"> </w:t>
            </w:r>
            <w:r w:rsidRPr="00350087">
              <w:rPr>
                <w:rFonts w:ascii="Book Antiqua" w:hAnsi="Book Antiqua"/>
              </w:rPr>
              <w:t>(IQR)</w:t>
            </w:r>
          </w:p>
        </w:tc>
        <w:tc>
          <w:tcPr>
            <w:tcW w:w="985" w:type="pct"/>
            <w:tcBorders>
              <w:tl2br w:val="nil"/>
              <w:tr2bl w:val="nil"/>
            </w:tcBorders>
          </w:tcPr>
          <w:p w14:paraId="42899524" w14:textId="77777777" w:rsidR="0095002E" w:rsidRPr="00350087" w:rsidRDefault="0095002E" w:rsidP="00212A2D">
            <w:pPr>
              <w:spacing w:line="360" w:lineRule="auto"/>
              <w:rPr>
                <w:rFonts w:ascii="Book Antiqua" w:hAnsi="Book Antiqua"/>
              </w:rPr>
            </w:pPr>
            <w:r w:rsidRPr="00350087">
              <w:rPr>
                <w:rFonts w:ascii="Book Antiqua" w:hAnsi="Book Antiqua"/>
              </w:rPr>
              <w:t>9.0 (4.0)</w:t>
            </w:r>
          </w:p>
        </w:tc>
        <w:tc>
          <w:tcPr>
            <w:tcW w:w="985" w:type="pct"/>
            <w:tcBorders>
              <w:tl2br w:val="nil"/>
              <w:tr2bl w:val="nil"/>
            </w:tcBorders>
          </w:tcPr>
          <w:p w14:paraId="332B6D8E" w14:textId="77777777" w:rsidR="0095002E" w:rsidRPr="00350087" w:rsidRDefault="0095002E" w:rsidP="00212A2D">
            <w:pPr>
              <w:spacing w:line="360" w:lineRule="auto"/>
              <w:rPr>
                <w:rFonts w:ascii="Book Antiqua" w:hAnsi="Book Antiqua"/>
              </w:rPr>
            </w:pPr>
            <w:r w:rsidRPr="00350087">
              <w:rPr>
                <w:rFonts w:ascii="Book Antiqua" w:hAnsi="Book Antiqua"/>
              </w:rPr>
              <w:t>9.0 (6.0)</w:t>
            </w:r>
          </w:p>
        </w:tc>
        <w:tc>
          <w:tcPr>
            <w:tcW w:w="530" w:type="pct"/>
            <w:tcBorders>
              <w:tl2br w:val="nil"/>
              <w:tr2bl w:val="nil"/>
            </w:tcBorders>
          </w:tcPr>
          <w:p w14:paraId="2416B482" w14:textId="77777777" w:rsidR="0095002E" w:rsidRPr="00350087" w:rsidRDefault="0095002E" w:rsidP="00212A2D">
            <w:pPr>
              <w:spacing w:line="360" w:lineRule="auto"/>
              <w:rPr>
                <w:rFonts w:ascii="Book Antiqua" w:hAnsi="Book Antiqua"/>
              </w:rPr>
            </w:pPr>
            <w:r w:rsidRPr="00350087">
              <w:rPr>
                <w:rFonts w:ascii="Book Antiqua" w:hAnsi="Book Antiqua"/>
              </w:rPr>
              <w:t>0.952</w:t>
            </w:r>
          </w:p>
        </w:tc>
      </w:tr>
      <w:tr w:rsidR="0095002E" w:rsidRPr="00350087" w14:paraId="64BD80C3" w14:textId="77777777" w:rsidTr="00133087">
        <w:trPr>
          <w:jc w:val="center"/>
        </w:trPr>
        <w:tc>
          <w:tcPr>
            <w:tcW w:w="2500" w:type="pct"/>
            <w:tcBorders>
              <w:tl2br w:val="nil"/>
              <w:tr2bl w:val="nil"/>
            </w:tcBorders>
          </w:tcPr>
          <w:p w14:paraId="23E7B818" w14:textId="77777777" w:rsidR="0095002E" w:rsidRPr="00350087" w:rsidRDefault="0095002E" w:rsidP="00212A2D">
            <w:pPr>
              <w:spacing w:line="360" w:lineRule="auto"/>
              <w:ind w:firstLineChars="100" w:firstLine="240"/>
              <w:rPr>
                <w:rFonts w:ascii="Book Antiqua" w:hAnsi="Book Antiqua"/>
              </w:rPr>
            </w:pPr>
            <w:r w:rsidRPr="00350087">
              <w:rPr>
                <w:rFonts w:ascii="Book Antiqua" w:hAnsi="Book Antiqua"/>
              </w:rPr>
              <w:t>Neutrophil, ×10</w:t>
            </w:r>
            <w:r w:rsidRPr="00350087">
              <w:rPr>
                <w:rFonts w:ascii="Book Antiqua" w:hAnsi="Book Antiqua"/>
                <w:vertAlign w:val="superscript"/>
              </w:rPr>
              <w:t>9</w:t>
            </w:r>
            <w:r w:rsidRPr="00350087">
              <w:rPr>
                <w:rFonts w:ascii="Book Antiqua" w:hAnsi="Book Antiqua"/>
              </w:rPr>
              <w:t>/L, median</w:t>
            </w:r>
            <w:r w:rsidRPr="00350087">
              <w:rPr>
                <w:rFonts w:ascii="Book Antiqua" w:hAnsi="Book Antiqua"/>
                <w:color w:val="FF0000"/>
              </w:rPr>
              <w:t xml:space="preserve"> </w:t>
            </w:r>
            <w:r w:rsidRPr="00350087">
              <w:rPr>
                <w:rFonts w:ascii="Book Antiqua" w:hAnsi="Book Antiqua"/>
              </w:rPr>
              <w:t>(IQR)</w:t>
            </w:r>
          </w:p>
        </w:tc>
        <w:tc>
          <w:tcPr>
            <w:tcW w:w="985" w:type="pct"/>
            <w:tcBorders>
              <w:tl2br w:val="nil"/>
              <w:tr2bl w:val="nil"/>
            </w:tcBorders>
          </w:tcPr>
          <w:p w14:paraId="0B8E47B7" w14:textId="77777777" w:rsidR="0095002E" w:rsidRPr="00350087" w:rsidRDefault="0095002E" w:rsidP="00212A2D">
            <w:pPr>
              <w:spacing w:line="360" w:lineRule="auto"/>
              <w:rPr>
                <w:rFonts w:ascii="Book Antiqua" w:hAnsi="Book Antiqua"/>
              </w:rPr>
            </w:pPr>
            <w:r w:rsidRPr="00350087">
              <w:rPr>
                <w:rFonts w:ascii="Book Antiqua" w:hAnsi="Book Antiqua"/>
              </w:rPr>
              <w:t>6.0</w:t>
            </w:r>
            <w:r w:rsidRPr="00350087">
              <w:rPr>
                <w:rFonts w:ascii="Book Antiqua" w:eastAsia="宋体" w:hAnsi="Book Antiqua"/>
              </w:rPr>
              <w:t xml:space="preserve"> (5.0)</w:t>
            </w:r>
          </w:p>
        </w:tc>
        <w:tc>
          <w:tcPr>
            <w:tcW w:w="985" w:type="pct"/>
            <w:tcBorders>
              <w:tl2br w:val="nil"/>
              <w:tr2bl w:val="nil"/>
            </w:tcBorders>
          </w:tcPr>
          <w:p w14:paraId="6C61E688" w14:textId="77777777" w:rsidR="0095002E" w:rsidRPr="00350087" w:rsidRDefault="0095002E" w:rsidP="00212A2D">
            <w:pPr>
              <w:spacing w:line="360" w:lineRule="auto"/>
              <w:rPr>
                <w:rFonts w:ascii="Book Antiqua" w:hAnsi="Book Antiqua"/>
              </w:rPr>
            </w:pPr>
            <w:r w:rsidRPr="00350087">
              <w:rPr>
                <w:rFonts w:ascii="Book Antiqua" w:hAnsi="Book Antiqua"/>
              </w:rPr>
              <w:t>6.0 (6.0)</w:t>
            </w:r>
          </w:p>
        </w:tc>
        <w:tc>
          <w:tcPr>
            <w:tcW w:w="530" w:type="pct"/>
            <w:tcBorders>
              <w:tl2br w:val="nil"/>
              <w:tr2bl w:val="nil"/>
            </w:tcBorders>
          </w:tcPr>
          <w:p w14:paraId="02D5F24F" w14:textId="77777777" w:rsidR="0095002E" w:rsidRPr="00350087" w:rsidRDefault="0095002E" w:rsidP="00212A2D">
            <w:pPr>
              <w:spacing w:line="360" w:lineRule="auto"/>
              <w:rPr>
                <w:rFonts w:ascii="Book Antiqua" w:hAnsi="Book Antiqua"/>
              </w:rPr>
            </w:pPr>
            <w:r w:rsidRPr="00350087">
              <w:rPr>
                <w:rFonts w:ascii="Book Antiqua" w:hAnsi="Book Antiqua"/>
              </w:rPr>
              <w:t>0.141</w:t>
            </w:r>
          </w:p>
        </w:tc>
      </w:tr>
      <w:tr w:rsidR="0095002E" w:rsidRPr="00350087" w14:paraId="1D47A533" w14:textId="77777777" w:rsidTr="00133087">
        <w:trPr>
          <w:jc w:val="center"/>
        </w:trPr>
        <w:tc>
          <w:tcPr>
            <w:tcW w:w="2500" w:type="pct"/>
            <w:tcBorders>
              <w:tl2br w:val="nil"/>
              <w:tr2bl w:val="nil"/>
            </w:tcBorders>
          </w:tcPr>
          <w:p w14:paraId="55019E4B" w14:textId="77777777" w:rsidR="0095002E" w:rsidRPr="00350087" w:rsidRDefault="0095002E" w:rsidP="00212A2D">
            <w:pPr>
              <w:spacing w:line="360" w:lineRule="auto"/>
              <w:ind w:firstLineChars="100" w:firstLine="240"/>
              <w:rPr>
                <w:rFonts w:ascii="Book Antiqua" w:hAnsi="Book Antiqua"/>
              </w:rPr>
            </w:pPr>
            <w:r w:rsidRPr="00350087">
              <w:rPr>
                <w:rFonts w:ascii="Book Antiqua" w:hAnsi="Book Antiqua"/>
              </w:rPr>
              <w:t>Lymphocyte, ×10</w:t>
            </w:r>
            <w:r w:rsidRPr="00350087">
              <w:rPr>
                <w:rFonts w:ascii="Book Antiqua" w:hAnsi="Book Antiqua"/>
                <w:vertAlign w:val="superscript"/>
              </w:rPr>
              <w:t>9</w:t>
            </w:r>
            <w:r w:rsidRPr="00350087">
              <w:rPr>
                <w:rFonts w:ascii="Book Antiqua" w:hAnsi="Book Antiqua"/>
              </w:rPr>
              <w:t>/L, median</w:t>
            </w:r>
            <w:r w:rsidRPr="00350087">
              <w:rPr>
                <w:rFonts w:ascii="Book Antiqua" w:hAnsi="Book Antiqua"/>
                <w:color w:val="FF0000"/>
              </w:rPr>
              <w:t xml:space="preserve"> </w:t>
            </w:r>
            <w:r w:rsidRPr="00350087">
              <w:rPr>
                <w:rFonts w:ascii="Book Antiqua" w:hAnsi="Book Antiqua"/>
              </w:rPr>
              <w:t>(IQR)</w:t>
            </w:r>
          </w:p>
        </w:tc>
        <w:tc>
          <w:tcPr>
            <w:tcW w:w="985" w:type="pct"/>
            <w:tcBorders>
              <w:tl2br w:val="nil"/>
              <w:tr2bl w:val="nil"/>
            </w:tcBorders>
          </w:tcPr>
          <w:p w14:paraId="3A2291D7" w14:textId="77777777" w:rsidR="0095002E" w:rsidRPr="00350087" w:rsidRDefault="0095002E" w:rsidP="00212A2D">
            <w:pPr>
              <w:spacing w:line="360" w:lineRule="auto"/>
              <w:rPr>
                <w:rFonts w:ascii="Book Antiqua" w:hAnsi="Book Antiqua"/>
              </w:rPr>
            </w:pPr>
            <w:r w:rsidRPr="00350087">
              <w:rPr>
                <w:rFonts w:ascii="Book Antiqua" w:hAnsi="Book Antiqua"/>
              </w:rPr>
              <w:t>2.0 (1.00)</w:t>
            </w:r>
          </w:p>
        </w:tc>
        <w:tc>
          <w:tcPr>
            <w:tcW w:w="985" w:type="pct"/>
            <w:tcBorders>
              <w:tl2br w:val="nil"/>
              <w:tr2bl w:val="nil"/>
            </w:tcBorders>
          </w:tcPr>
          <w:p w14:paraId="5B41C2D7" w14:textId="77777777" w:rsidR="0095002E" w:rsidRPr="00350087" w:rsidRDefault="0095002E" w:rsidP="00212A2D">
            <w:pPr>
              <w:spacing w:line="360" w:lineRule="auto"/>
              <w:rPr>
                <w:rFonts w:ascii="Book Antiqua" w:hAnsi="Book Antiqua"/>
              </w:rPr>
            </w:pPr>
            <w:r w:rsidRPr="00350087">
              <w:rPr>
                <w:rFonts w:ascii="Book Antiqua" w:hAnsi="Book Antiqua"/>
              </w:rPr>
              <w:t>1.0 (1.0)</w:t>
            </w:r>
          </w:p>
        </w:tc>
        <w:tc>
          <w:tcPr>
            <w:tcW w:w="530" w:type="pct"/>
            <w:tcBorders>
              <w:tl2br w:val="nil"/>
              <w:tr2bl w:val="nil"/>
            </w:tcBorders>
          </w:tcPr>
          <w:p w14:paraId="04DC94DD" w14:textId="77777777" w:rsidR="0095002E" w:rsidRPr="00350087" w:rsidRDefault="0095002E" w:rsidP="00212A2D">
            <w:pPr>
              <w:spacing w:line="360" w:lineRule="auto"/>
              <w:rPr>
                <w:rFonts w:ascii="Book Antiqua" w:hAnsi="Book Antiqua"/>
              </w:rPr>
            </w:pPr>
            <w:r w:rsidRPr="00350087">
              <w:rPr>
                <w:rFonts w:ascii="Book Antiqua" w:hAnsi="Book Antiqua"/>
              </w:rPr>
              <w:t>&lt; 0.001</w:t>
            </w:r>
          </w:p>
        </w:tc>
      </w:tr>
      <w:tr w:rsidR="0095002E" w:rsidRPr="00350087" w14:paraId="1A766501" w14:textId="77777777" w:rsidTr="00133087">
        <w:trPr>
          <w:jc w:val="center"/>
        </w:trPr>
        <w:tc>
          <w:tcPr>
            <w:tcW w:w="2500" w:type="pct"/>
            <w:tcBorders>
              <w:tl2br w:val="nil"/>
              <w:tr2bl w:val="nil"/>
            </w:tcBorders>
          </w:tcPr>
          <w:p w14:paraId="609950DE" w14:textId="77777777" w:rsidR="0095002E" w:rsidRPr="00350087" w:rsidRDefault="0095002E" w:rsidP="00212A2D">
            <w:pPr>
              <w:spacing w:line="360" w:lineRule="auto"/>
              <w:ind w:firstLineChars="100" w:firstLine="240"/>
              <w:rPr>
                <w:rFonts w:ascii="Book Antiqua" w:hAnsi="Book Antiqua"/>
              </w:rPr>
            </w:pPr>
            <w:r w:rsidRPr="00350087">
              <w:rPr>
                <w:rFonts w:ascii="Book Antiqua" w:hAnsi="Book Antiqua"/>
              </w:rPr>
              <w:t>MCV (</w:t>
            </w:r>
            <w:proofErr w:type="spellStart"/>
            <w:r w:rsidRPr="00350087">
              <w:rPr>
                <w:rFonts w:ascii="Book Antiqua" w:hAnsi="Book Antiqua"/>
              </w:rPr>
              <w:t>fl</w:t>
            </w:r>
            <w:proofErr w:type="spellEnd"/>
            <w:r w:rsidRPr="00350087">
              <w:rPr>
                <w:rFonts w:ascii="Book Antiqua" w:hAnsi="Book Antiqua"/>
              </w:rPr>
              <w:t>), median</w:t>
            </w:r>
            <w:r w:rsidRPr="00350087">
              <w:rPr>
                <w:rFonts w:ascii="Book Antiqua" w:hAnsi="Book Antiqua"/>
                <w:color w:val="FF0000"/>
              </w:rPr>
              <w:t xml:space="preserve"> </w:t>
            </w:r>
            <w:r w:rsidRPr="00350087">
              <w:rPr>
                <w:rFonts w:ascii="Book Antiqua" w:hAnsi="Book Antiqua"/>
              </w:rPr>
              <w:t>(IQR)</w:t>
            </w:r>
          </w:p>
        </w:tc>
        <w:tc>
          <w:tcPr>
            <w:tcW w:w="985" w:type="pct"/>
            <w:tcBorders>
              <w:tl2br w:val="nil"/>
              <w:tr2bl w:val="nil"/>
            </w:tcBorders>
          </w:tcPr>
          <w:p w14:paraId="74C04F74" w14:textId="77777777" w:rsidR="0095002E" w:rsidRPr="00350087" w:rsidRDefault="0095002E" w:rsidP="00212A2D">
            <w:pPr>
              <w:spacing w:line="360" w:lineRule="auto"/>
              <w:rPr>
                <w:rFonts w:ascii="Book Antiqua" w:hAnsi="Book Antiqua"/>
              </w:rPr>
            </w:pPr>
            <w:r w:rsidRPr="00350087">
              <w:rPr>
                <w:rFonts w:ascii="Book Antiqua" w:hAnsi="Book Antiqua"/>
              </w:rPr>
              <w:t>92.0 (7.0)</w:t>
            </w:r>
          </w:p>
        </w:tc>
        <w:tc>
          <w:tcPr>
            <w:tcW w:w="985" w:type="pct"/>
            <w:tcBorders>
              <w:tl2br w:val="nil"/>
              <w:tr2bl w:val="nil"/>
            </w:tcBorders>
          </w:tcPr>
          <w:p w14:paraId="10B50A2F" w14:textId="77777777" w:rsidR="0095002E" w:rsidRPr="00350087" w:rsidRDefault="0095002E" w:rsidP="00212A2D">
            <w:pPr>
              <w:spacing w:line="360" w:lineRule="auto"/>
              <w:rPr>
                <w:rFonts w:ascii="Book Antiqua" w:hAnsi="Book Antiqua"/>
              </w:rPr>
            </w:pPr>
            <w:r w:rsidRPr="00350087">
              <w:rPr>
                <w:rFonts w:ascii="Book Antiqua" w:hAnsi="Book Antiqua"/>
              </w:rPr>
              <w:t>90.0</w:t>
            </w:r>
            <w:r>
              <w:rPr>
                <w:rFonts w:ascii="Book Antiqua" w:hAnsi="Book Antiqua"/>
              </w:rPr>
              <w:t xml:space="preserve"> </w:t>
            </w:r>
            <w:r w:rsidRPr="00350087">
              <w:rPr>
                <w:rFonts w:ascii="Book Antiqua" w:hAnsi="Book Antiqua"/>
              </w:rPr>
              <w:t>(12.0)</w:t>
            </w:r>
          </w:p>
        </w:tc>
        <w:tc>
          <w:tcPr>
            <w:tcW w:w="530" w:type="pct"/>
            <w:tcBorders>
              <w:tl2br w:val="nil"/>
              <w:tr2bl w:val="nil"/>
            </w:tcBorders>
          </w:tcPr>
          <w:p w14:paraId="0C545610" w14:textId="77777777" w:rsidR="0095002E" w:rsidRPr="00350087" w:rsidRDefault="0095002E" w:rsidP="00212A2D">
            <w:pPr>
              <w:spacing w:line="360" w:lineRule="auto"/>
              <w:rPr>
                <w:rFonts w:ascii="Book Antiqua" w:hAnsi="Book Antiqua"/>
              </w:rPr>
            </w:pPr>
            <w:r w:rsidRPr="00350087">
              <w:rPr>
                <w:rFonts w:ascii="Book Antiqua" w:hAnsi="Book Antiqua"/>
              </w:rPr>
              <w:t>0.012</w:t>
            </w:r>
          </w:p>
        </w:tc>
      </w:tr>
      <w:tr w:rsidR="0095002E" w:rsidRPr="00350087" w14:paraId="246AF065" w14:textId="77777777" w:rsidTr="00133087">
        <w:trPr>
          <w:jc w:val="center"/>
        </w:trPr>
        <w:tc>
          <w:tcPr>
            <w:tcW w:w="2500" w:type="pct"/>
            <w:tcBorders>
              <w:tl2br w:val="nil"/>
              <w:tr2bl w:val="nil"/>
            </w:tcBorders>
          </w:tcPr>
          <w:p w14:paraId="4B0D8BE3" w14:textId="77777777" w:rsidR="0095002E" w:rsidRPr="00350087" w:rsidRDefault="0095002E" w:rsidP="00212A2D">
            <w:pPr>
              <w:spacing w:line="360" w:lineRule="auto"/>
              <w:ind w:firstLineChars="100" w:firstLine="240"/>
              <w:rPr>
                <w:rFonts w:ascii="Book Antiqua" w:hAnsi="Book Antiqua"/>
              </w:rPr>
            </w:pPr>
            <w:r w:rsidRPr="00350087">
              <w:rPr>
                <w:rFonts w:ascii="Book Antiqua" w:hAnsi="Book Antiqua"/>
              </w:rPr>
              <w:t>HCT, median</w:t>
            </w:r>
            <w:r w:rsidRPr="00350087">
              <w:rPr>
                <w:rFonts w:ascii="Book Antiqua" w:hAnsi="Book Antiqua"/>
                <w:color w:val="FF0000"/>
              </w:rPr>
              <w:t xml:space="preserve"> </w:t>
            </w:r>
            <w:r w:rsidRPr="00350087">
              <w:rPr>
                <w:rFonts w:ascii="Book Antiqua" w:hAnsi="Book Antiqua"/>
              </w:rPr>
              <w:t>(IQR)</w:t>
            </w:r>
          </w:p>
        </w:tc>
        <w:tc>
          <w:tcPr>
            <w:tcW w:w="985" w:type="pct"/>
            <w:tcBorders>
              <w:tl2br w:val="nil"/>
              <w:tr2bl w:val="nil"/>
            </w:tcBorders>
          </w:tcPr>
          <w:p w14:paraId="61BC69F7" w14:textId="77777777" w:rsidR="0095002E" w:rsidRPr="00350087" w:rsidRDefault="0095002E" w:rsidP="00212A2D">
            <w:pPr>
              <w:spacing w:line="360" w:lineRule="auto"/>
              <w:rPr>
                <w:rFonts w:ascii="Book Antiqua" w:hAnsi="Book Antiqua"/>
              </w:rPr>
            </w:pPr>
            <w:r w:rsidRPr="00350087">
              <w:rPr>
                <w:rFonts w:ascii="Book Antiqua" w:hAnsi="Book Antiqua"/>
              </w:rPr>
              <w:t>31.0 (12.0)</w:t>
            </w:r>
          </w:p>
        </w:tc>
        <w:tc>
          <w:tcPr>
            <w:tcW w:w="985" w:type="pct"/>
            <w:tcBorders>
              <w:tl2br w:val="nil"/>
              <w:tr2bl w:val="nil"/>
            </w:tcBorders>
          </w:tcPr>
          <w:p w14:paraId="143A1528" w14:textId="77777777" w:rsidR="0095002E" w:rsidRPr="00350087" w:rsidRDefault="0095002E" w:rsidP="00212A2D">
            <w:pPr>
              <w:spacing w:line="360" w:lineRule="auto"/>
              <w:rPr>
                <w:rFonts w:ascii="Book Antiqua" w:hAnsi="Book Antiqua"/>
              </w:rPr>
            </w:pPr>
            <w:r w:rsidRPr="00350087">
              <w:rPr>
                <w:rFonts w:ascii="Book Antiqua" w:hAnsi="Book Antiqua"/>
              </w:rPr>
              <w:t>25.0 (11.0)</w:t>
            </w:r>
          </w:p>
        </w:tc>
        <w:tc>
          <w:tcPr>
            <w:tcW w:w="530" w:type="pct"/>
            <w:tcBorders>
              <w:tl2br w:val="nil"/>
              <w:tr2bl w:val="nil"/>
            </w:tcBorders>
          </w:tcPr>
          <w:p w14:paraId="134A4CA4" w14:textId="77777777" w:rsidR="0095002E" w:rsidRPr="00350087" w:rsidRDefault="0095002E" w:rsidP="00212A2D">
            <w:pPr>
              <w:spacing w:line="360" w:lineRule="auto"/>
              <w:rPr>
                <w:rFonts w:ascii="Book Antiqua" w:hAnsi="Book Antiqua"/>
              </w:rPr>
            </w:pPr>
            <w:r w:rsidRPr="00350087">
              <w:rPr>
                <w:rFonts w:ascii="Book Antiqua" w:hAnsi="Book Antiqua"/>
              </w:rPr>
              <w:t>&lt; 0.001</w:t>
            </w:r>
          </w:p>
        </w:tc>
      </w:tr>
      <w:tr w:rsidR="0095002E" w:rsidRPr="00350087" w14:paraId="4BACF650" w14:textId="77777777" w:rsidTr="00133087">
        <w:trPr>
          <w:jc w:val="center"/>
        </w:trPr>
        <w:tc>
          <w:tcPr>
            <w:tcW w:w="2500" w:type="pct"/>
            <w:tcBorders>
              <w:tl2br w:val="nil"/>
              <w:tr2bl w:val="nil"/>
            </w:tcBorders>
          </w:tcPr>
          <w:p w14:paraId="35950ABD" w14:textId="77777777" w:rsidR="0095002E" w:rsidRPr="00350087" w:rsidRDefault="0095002E" w:rsidP="00212A2D">
            <w:pPr>
              <w:spacing w:line="360" w:lineRule="auto"/>
              <w:ind w:firstLineChars="100" w:firstLine="240"/>
              <w:rPr>
                <w:rFonts w:ascii="Book Antiqua" w:hAnsi="Book Antiqua"/>
              </w:rPr>
            </w:pPr>
            <w:r w:rsidRPr="00350087">
              <w:rPr>
                <w:rFonts w:ascii="Book Antiqua" w:hAnsi="Book Antiqua"/>
              </w:rPr>
              <w:t>Hemoglobin (g/L), median</w:t>
            </w:r>
            <w:r w:rsidRPr="00350087">
              <w:rPr>
                <w:rFonts w:ascii="Book Antiqua" w:hAnsi="Book Antiqua"/>
                <w:color w:val="FF0000"/>
              </w:rPr>
              <w:t xml:space="preserve"> </w:t>
            </w:r>
            <w:r w:rsidRPr="00350087">
              <w:rPr>
                <w:rFonts w:ascii="Book Antiqua" w:hAnsi="Book Antiqua"/>
              </w:rPr>
              <w:t>(IQR)</w:t>
            </w:r>
          </w:p>
        </w:tc>
        <w:tc>
          <w:tcPr>
            <w:tcW w:w="985" w:type="pct"/>
            <w:tcBorders>
              <w:tl2br w:val="nil"/>
              <w:tr2bl w:val="nil"/>
            </w:tcBorders>
          </w:tcPr>
          <w:p w14:paraId="31C9C968" w14:textId="77777777" w:rsidR="0095002E" w:rsidRPr="00350087" w:rsidRDefault="0095002E" w:rsidP="00212A2D">
            <w:pPr>
              <w:spacing w:line="360" w:lineRule="auto"/>
              <w:rPr>
                <w:rFonts w:ascii="Book Antiqua" w:hAnsi="Book Antiqua"/>
              </w:rPr>
            </w:pPr>
            <w:r w:rsidRPr="00350087">
              <w:rPr>
                <w:rFonts w:ascii="Book Antiqua" w:hAnsi="Book Antiqua"/>
              </w:rPr>
              <w:t>104.0 (43.0)</w:t>
            </w:r>
          </w:p>
        </w:tc>
        <w:tc>
          <w:tcPr>
            <w:tcW w:w="985" w:type="pct"/>
            <w:tcBorders>
              <w:tl2br w:val="nil"/>
              <w:tr2bl w:val="nil"/>
            </w:tcBorders>
          </w:tcPr>
          <w:p w14:paraId="25405EF8" w14:textId="77777777" w:rsidR="0095002E" w:rsidRPr="00350087" w:rsidRDefault="0095002E" w:rsidP="00212A2D">
            <w:pPr>
              <w:spacing w:line="360" w:lineRule="auto"/>
              <w:rPr>
                <w:rFonts w:ascii="Book Antiqua" w:hAnsi="Book Antiqua"/>
              </w:rPr>
            </w:pPr>
            <w:r w:rsidRPr="00350087">
              <w:rPr>
                <w:rFonts w:ascii="Book Antiqua" w:hAnsi="Book Antiqua"/>
              </w:rPr>
              <w:t>81.0</w:t>
            </w:r>
            <w:r w:rsidRPr="00350087">
              <w:rPr>
                <w:rFonts w:ascii="Book Antiqua" w:eastAsia="宋体" w:hAnsi="Book Antiqua"/>
              </w:rPr>
              <w:t xml:space="preserve"> (39.0)</w:t>
            </w:r>
          </w:p>
        </w:tc>
        <w:tc>
          <w:tcPr>
            <w:tcW w:w="530" w:type="pct"/>
            <w:tcBorders>
              <w:tl2br w:val="nil"/>
              <w:tr2bl w:val="nil"/>
            </w:tcBorders>
          </w:tcPr>
          <w:p w14:paraId="31880ECF" w14:textId="77777777" w:rsidR="0095002E" w:rsidRPr="00350087" w:rsidRDefault="0095002E" w:rsidP="00212A2D">
            <w:pPr>
              <w:spacing w:line="360" w:lineRule="auto"/>
              <w:rPr>
                <w:rFonts w:ascii="Book Antiqua" w:hAnsi="Book Antiqua"/>
              </w:rPr>
            </w:pPr>
            <w:r w:rsidRPr="00350087">
              <w:rPr>
                <w:rFonts w:ascii="Book Antiqua" w:hAnsi="Book Antiqua"/>
              </w:rPr>
              <w:t>&lt; 0.001</w:t>
            </w:r>
          </w:p>
        </w:tc>
      </w:tr>
      <w:tr w:rsidR="0095002E" w:rsidRPr="00350087" w14:paraId="560498AC" w14:textId="77777777" w:rsidTr="00133087">
        <w:trPr>
          <w:jc w:val="center"/>
        </w:trPr>
        <w:tc>
          <w:tcPr>
            <w:tcW w:w="2500" w:type="pct"/>
            <w:tcBorders>
              <w:tl2br w:val="nil"/>
              <w:tr2bl w:val="nil"/>
            </w:tcBorders>
          </w:tcPr>
          <w:p w14:paraId="4572301B" w14:textId="77777777" w:rsidR="0095002E" w:rsidRPr="00350087" w:rsidRDefault="0095002E" w:rsidP="00212A2D">
            <w:pPr>
              <w:spacing w:line="360" w:lineRule="auto"/>
              <w:ind w:firstLineChars="100" w:firstLine="240"/>
              <w:rPr>
                <w:rFonts w:ascii="Book Antiqua" w:hAnsi="Book Antiqua"/>
              </w:rPr>
            </w:pPr>
            <w:r w:rsidRPr="00350087">
              <w:rPr>
                <w:rFonts w:ascii="Book Antiqua" w:hAnsi="Book Antiqua"/>
              </w:rPr>
              <w:t>PLT (×10</w:t>
            </w:r>
            <w:r w:rsidRPr="00350087">
              <w:rPr>
                <w:rFonts w:ascii="Book Antiqua" w:hAnsi="Book Antiqua"/>
                <w:vertAlign w:val="superscript"/>
              </w:rPr>
              <w:t>9</w:t>
            </w:r>
            <w:r w:rsidRPr="00350087">
              <w:rPr>
                <w:rFonts w:ascii="Book Antiqua" w:hAnsi="Book Antiqua"/>
              </w:rPr>
              <w:t>/L), median</w:t>
            </w:r>
            <w:r w:rsidRPr="00350087">
              <w:rPr>
                <w:rFonts w:ascii="Book Antiqua" w:hAnsi="Book Antiqua"/>
                <w:color w:val="FF0000"/>
              </w:rPr>
              <w:t xml:space="preserve"> </w:t>
            </w:r>
            <w:r w:rsidRPr="00350087">
              <w:rPr>
                <w:rFonts w:ascii="Book Antiqua" w:hAnsi="Book Antiqua"/>
              </w:rPr>
              <w:t>(IQR)</w:t>
            </w:r>
          </w:p>
        </w:tc>
        <w:tc>
          <w:tcPr>
            <w:tcW w:w="985" w:type="pct"/>
            <w:tcBorders>
              <w:tl2br w:val="nil"/>
              <w:tr2bl w:val="nil"/>
            </w:tcBorders>
          </w:tcPr>
          <w:p w14:paraId="48AC5BDE" w14:textId="77777777" w:rsidR="0095002E" w:rsidRPr="00350087" w:rsidRDefault="0095002E" w:rsidP="00212A2D">
            <w:pPr>
              <w:spacing w:line="360" w:lineRule="auto"/>
              <w:rPr>
                <w:rFonts w:ascii="Book Antiqua" w:hAnsi="Book Antiqua"/>
              </w:rPr>
            </w:pPr>
            <w:r w:rsidRPr="00350087">
              <w:rPr>
                <w:rFonts w:ascii="Book Antiqua" w:hAnsi="Book Antiqua"/>
              </w:rPr>
              <w:t>215.0 (107.0)</w:t>
            </w:r>
          </w:p>
        </w:tc>
        <w:tc>
          <w:tcPr>
            <w:tcW w:w="985" w:type="pct"/>
            <w:tcBorders>
              <w:tl2br w:val="nil"/>
              <w:tr2bl w:val="nil"/>
            </w:tcBorders>
          </w:tcPr>
          <w:p w14:paraId="174D283F" w14:textId="77777777" w:rsidR="0095002E" w:rsidRPr="00350087" w:rsidRDefault="0095002E" w:rsidP="00212A2D">
            <w:pPr>
              <w:spacing w:line="360" w:lineRule="auto"/>
              <w:rPr>
                <w:rFonts w:ascii="Book Antiqua" w:hAnsi="Book Antiqua"/>
              </w:rPr>
            </w:pPr>
            <w:r w:rsidRPr="00350087">
              <w:rPr>
                <w:rFonts w:ascii="Book Antiqua" w:hAnsi="Book Antiqua"/>
              </w:rPr>
              <w:t>174.0 (153.0)</w:t>
            </w:r>
          </w:p>
        </w:tc>
        <w:tc>
          <w:tcPr>
            <w:tcW w:w="530" w:type="pct"/>
            <w:tcBorders>
              <w:tl2br w:val="nil"/>
              <w:tr2bl w:val="nil"/>
            </w:tcBorders>
          </w:tcPr>
          <w:p w14:paraId="060DAF23" w14:textId="77777777" w:rsidR="0095002E" w:rsidRPr="00350087" w:rsidRDefault="0095002E" w:rsidP="00212A2D">
            <w:pPr>
              <w:spacing w:line="360" w:lineRule="auto"/>
              <w:rPr>
                <w:rFonts w:ascii="Book Antiqua" w:hAnsi="Book Antiqua"/>
              </w:rPr>
            </w:pPr>
            <w:r w:rsidRPr="00350087">
              <w:rPr>
                <w:rFonts w:ascii="Book Antiqua" w:hAnsi="Book Antiqua"/>
              </w:rPr>
              <w:t>&lt; 0.001</w:t>
            </w:r>
          </w:p>
        </w:tc>
      </w:tr>
      <w:tr w:rsidR="0095002E" w:rsidRPr="00350087" w14:paraId="5185331E" w14:textId="77777777" w:rsidTr="00133087">
        <w:trPr>
          <w:jc w:val="center"/>
        </w:trPr>
        <w:tc>
          <w:tcPr>
            <w:tcW w:w="2500" w:type="pct"/>
            <w:tcBorders>
              <w:tl2br w:val="nil"/>
              <w:tr2bl w:val="nil"/>
            </w:tcBorders>
          </w:tcPr>
          <w:p w14:paraId="0961D8DA" w14:textId="77777777" w:rsidR="0095002E" w:rsidRPr="00350087" w:rsidRDefault="0095002E" w:rsidP="00212A2D">
            <w:pPr>
              <w:spacing w:line="360" w:lineRule="auto"/>
              <w:ind w:firstLineChars="100" w:firstLine="240"/>
              <w:rPr>
                <w:rFonts w:ascii="Book Antiqua" w:hAnsi="Book Antiqua"/>
              </w:rPr>
            </w:pPr>
            <w:r w:rsidRPr="00350087">
              <w:rPr>
                <w:rFonts w:ascii="Book Antiqua" w:hAnsi="Book Antiqua"/>
              </w:rPr>
              <w:t>Reticulocyte (×10</w:t>
            </w:r>
            <w:r w:rsidRPr="00350087">
              <w:rPr>
                <w:rFonts w:ascii="Book Antiqua" w:hAnsi="Book Antiqua"/>
                <w:vertAlign w:val="superscript"/>
              </w:rPr>
              <w:t>9</w:t>
            </w:r>
            <w:r w:rsidRPr="00350087">
              <w:rPr>
                <w:rFonts w:ascii="Book Antiqua" w:hAnsi="Book Antiqua"/>
              </w:rPr>
              <w:t>/L), median</w:t>
            </w:r>
            <w:r w:rsidRPr="00350087">
              <w:rPr>
                <w:rFonts w:ascii="Book Antiqua" w:hAnsi="Book Antiqua"/>
                <w:color w:val="FF0000"/>
              </w:rPr>
              <w:t xml:space="preserve"> </w:t>
            </w:r>
            <w:r w:rsidRPr="00350087">
              <w:rPr>
                <w:rFonts w:ascii="Book Antiqua" w:hAnsi="Book Antiqua"/>
              </w:rPr>
              <w:t>(IQR)</w:t>
            </w:r>
          </w:p>
        </w:tc>
        <w:tc>
          <w:tcPr>
            <w:tcW w:w="985" w:type="pct"/>
            <w:tcBorders>
              <w:tl2br w:val="nil"/>
              <w:tr2bl w:val="nil"/>
            </w:tcBorders>
          </w:tcPr>
          <w:p w14:paraId="09C8D8EC" w14:textId="77777777" w:rsidR="0095002E" w:rsidRPr="00350087" w:rsidRDefault="0095002E" w:rsidP="00212A2D">
            <w:pPr>
              <w:spacing w:line="360" w:lineRule="auto"/>
              <w:rPr>
                <w:rFonts w:ascii="Book Antiqua" w:hAnsi="Book Antiqua"/>
              </w:rPr>
            </w:pPr>
            <w:r w:rsidRPr="00350087">
              <w:rPr>
                <w:rFonts w:ascii="Book Antiqua" w:hAnsi="Book Antiqua"/>
              </w:rPr>
              <w:t>89.0 (60.0)</w:t>
            </w:r>
          </w:p>
        </w:tc>
        <w:tc>
          <w:tcPr>
            <w:tcW w:w="985" w:type="pct"/>
            <w:tcBorders>
              <w:tl2br w:val="nil"/>
              <w:tr2bl w:val="nil"/>
            </w:tcBorders>
          </w:tcPr>
          <w:p w14:paraId="79369246" w14:textId="77777777" w:rsidR="0095002E" w:rsidRPr="00350087" w:rsidRDefault="0095002E" w:rsidP="00212A2D">
            <w:pPr>
              <w:spacing w:line="360" w:lineRule="auto"/>
              <w:rPr>
                <w:rFonts w:ascii="Book Antiqua" w:hAnsi="Book Antiqua"/>
              </w:rPr>
            </w:pPr>
            <w:r w:rsidRPr="00350087">
              <w:rPr>
                <w:rFonts w:ascii="Book Antiqua" w:hAnsi="Book Antiqua"/>
              </w:rPr>
              <w:t>110.0 (92.0)</w:t>
            </w:r>
          </w:p>
        </w:tc>
        <w:tc>
          <w:tcPr>
            <w:tcW w:w="530" w:type="pct"/>
            <w:tcBorders>
              <w:tl2br w:val="nil"/>
              <w:tr2bl w:val="nil"/>
            </w:tcBorders>
          </w:tcPr>
          <w:p w14:paraId="3D967EA4" w14:textId="77777777" w:rsidR="0095002E" w:rsidRPr="00350087" w:rsidRDefault="0095002E" w:rsidP="00212A2D">
            <w:pPr>
              <w:spacing w:line="360" w:lineRule="auto"/>
              <w:rPr>
                <w:rFonts w:ascii="Book Antiqua" w:hAnsi="Book Antiqua"/>
              </w:rPr>
            </w:pPr>
            <w:r w:rsidRPr="00350087">
              <w:rPr>
                <w:rFonts w:ascii="Book Antiqua" w:hAnsi="Book Antiqua"/>
              </w:rPr>
              <w:t>0.219</w:t>
            </w:r>
          </w:p>
        </w:tc>
      </w:tr>
      <w:tr w:rsidR="0095002E" w:rsidRPr="00350087" w14:paraId="11D68155" w14:textId="77777777" w:rsidTr="00133087">
        <w:trPr>
          <w:jc w:val="center"/>
        </w:trPr>
        <w:tc>
          <w:tcPr>
            <w:tcW w:w="2500" w:type="pct"/>
            <w:tcBorders>
              <w:tl2br w:val="nil"/>
              <w:tr2bl w:val="nil"/>
            </w:tcBorders>
          </w:tcPr>
          <w:p w14:paraId="7E06E20F" w14:textId="77777777" w:rsidR="0095002E" w:rsidRPr="00350087" w:rsidRDefault="0095002E" w:rsidP="00212A2D">
            <w:pPr>
              <w:spacing w:line="360" w:lineRule="auto"/>
              <w:ind w:firstLineChars="100" w:firstLine="240"/>
              <w:rPr>
                <w:rFonts w:ascii="Book Antiqua" w:hAnsi="Book Antiqua"/>
              </w:rPr>
            </w:pPr>
            <w:r w:rsidRPr="00350087">
              <w:rPr>
                <w:rFonts w:ascii="Book Antiqua" w:hAnsi="Book Antiqua"/>
              </w:rPr>
              <w:t>CRP, median</w:t>
            </w:r>
            <w:r w:rsidRPr="00350087">
              <w:rPr>
                <w:rFonts w:ascii="Book Antiqua" w:hAnsi="Book Antiqua"/>
                <w:color w:val="FF0000"/>
              </w:rPr>
              <w:t xml:space="preserve"> </w:t>
            </w:r>
            <w:r w:rsidRPr="00350087">
              <w:rPr>
                <w:rFonts w:ascii="Book Antiqua" w:hAnsi="Book Antiqua"/>
              </w:rPr>
              <w:t>(IQR)</w:t>
            </w:r>
          </w:p>
        </w:tc>
        <w:tc>
          <w:tcPr>
            <w:tcW w:w="985" w:type="pct"/>
            <w:tcBorders>
              <w:tl2br w:val="nil"/>
              <w:tr2bl w:val="nil"/>
            </w:tcBorders>
          </w:tcPr>
          <w:p w14:paraId="691B4352" w14:textId="77777777" w:rsidR="0095002E" w:rsidRPr="00350087" w:rsidRDefault="0095002E" w:rsidP="00212A2D">
            <w:pPr>
              <w:spacing w:line="360" w:lineRule="auto"/>
              <w:rPr>
                <w:rFonts w:ascii="Book Antiqua" w:hAnsi="Book Antiqua"/>
              </w:rPr>
            </w:pPr>
            <w:r w:rsidRPr="00350087">
              <w:rPr>
                <w:rFonts w:ascii="Book Antiqua" w:hAnsi="Book Antiqua"/>
              </w:rPr>
              <w:t>2.0 (4.0)</w:t>
            </w:r>
          </w:p>
        </w:tc>
        <w:tc>
          <w:tcPr>
            <w:tcW w:w="985" w:type="pct"/>
            <w:tcBorders>
              <w:tl2br w:val="nil"/>
              <w:tr2bl w:val="nil"/>
            </w:tcBorders>
          </w:tcPr>
          <w:p w14:paraId="55F293F4" w14:textId="77777777" w:rsidR="0095002E" w:rsidRPr="00350087" w:rsidRDefault="0095002E" w:rsidP="00212A2D">
            <w:pPr>
              <w:spacing w:line="360" w:lineRule="auto"/>
              <w:rPr>
                <w:rFonts w:ascii="Book Antiqua" w:hAnsi="Book Antiqua"/>
              </w:rPr>
            </w:pPr>
            <w:r w:rsidRPr="00350087">
              <w:rPr>
                <w:rFonts w:ascii="Book Antiqua" w:hAnsi="Book Antiqua"/>
              </w:rPr>
              <w:t>3.0 (16.0)</w:t>
            </w:r>
          </w:p>
        </w:tc>
        <w:tc>
          <w:tcPr>
            <w:tcW w:w="530" w:type="pct"/>
            <w:tcBorders>
              <w:tl2br w:val="nil"/>
              <w:tr2bl w:val="nil"/>
            </w:tcBorders>
          </w:tcPr>
          <w:p w14:paraId="5622D872" w14:textId="77777777" w:rsidR="0095002E" w:rsidRPr="00350087" w:rsidRDefault="0095002E" w:rsidP="00212A2D">
            <w:pPr>
              <w:spacing w:line="360" w:lineRule="auto"/>
              <w:rPr>
                <w:rFonts w:ascii="Book Antiqua" w:hAnsi="Book Antiqua"/>
              </w:rPr>
            </w:pPr>
            <w:r w:rsidRPr="00350087">
              <w:rPr>
                <w:rFonts w:ascii="Book Antiqua" w:hAnsi="Book Antiqua"/>
              </w:rPr>
              <w:t>&lt; 0.001</w:t>
            </w:r>
          </w:p>
        </w:tc>
      </w:tr>
      <w:tr w:rsidR="0095002E" w:rsidRPr="00350087" w14:paraId="5D24A583" w14:textId="77777777" w:rsidTr="00133087">
        <w:trPr>
          <w:jc w:val="center"/>
        </w:trPr>
        <w:tc>
          <w:tcPr>
            <w:tcW w:w="2500" w:type="pct"/>
            <w:tcBorders>
              <w:tl2br w:val="nil"/>
              <w:tr2bl w:val="nil"/>
            </w:tcBorders>
          </w:tcPr>
          <w:p w14:paraId="6D2C4D47" w14:textId="77777777" w:rsidR="0095002E" w:rsidRPr="00350087" w:rsidRDefault="0095002E" w:rsidP="00212A2D">
            <w:pPr>
              <w:spacing w:line="360" w:lineRule="auto"/>
              <w:ind w:firstLineChars="100" w:firstLine="240"/>
              <w:rPr>
                <w:rFonts w:ascii="Book Antiqua" w:hAnsi="Book Antiqua"/>
              </w:rPr>
            </w:pPr>
            <w:r w:rsidRPr="00350087">
              <w:rPr>
                <w:rFonts w:ascii="Book Antiqua" w:hAnsi="Book Antiqua"/>
              </w:rPr>
              <w:t>PT (s), median</w:t>
            </w:r>
            <w:r w:rsidRPr="00350087">
              <w:rPr>
                <w:rFonts w:ascii="Book Antiqua" w:hAnsi="Book Antiqua"/>
                <w:color w:val="FF0000"/>
              </w:rPr>
              <w:t xml:space="preserve"> </w:t>
            </w:r>
            <w:r w:rsidRPr="00350087">
              <w:rPr>
                <w:rFonts w:ascii="Book Antiqua" w:hAnsi="Book Antiqua"/>
              </w:rPr>
              <w:t>(IQR)</w:t>
            </w:r>
          </w:p>
        </w:tc>
        <w:tc>
          <w:tcPr>
            <w:tcW w:w="985" w:type="pct"/>
            <w:tcBorders>
              <w:tl2br w:val="nil"/>
              <w:tr2bl w:val="nil"/>
            </w:tcBorders>
          </w:tcPr>
          <w:p w14:paraId="579D8DDC" w14:textId="77777777" w:rsidR="0095002E" w:rsidRPr="00350087" w:rsidRDefault="0095002E" w:rsidP="00212A2D">
            <w:pPr>
              <w:spacing w:line="360" w:lineRule="auto"/>
              <w:rPr>
                <w:rFonts w:ascii="Book Antiqua" w:hAnsi="Book Antiqua"/>
              </w:rPr>
            </w:pPr>
            <w:r w:rsidRPr="00350087">
              <w:rPr>
                <w:rFonts w:ascii="Book Antiqua" w:hAnsi="Book Antiqua"/>
              </w:rPr>
              <w:t>12.0 (1.0)</w:t>
            </w:r>
          </w:p>
        </w:tc>
        <w:tc>
          <w:tcPr>
            <w:tcW w:w="985" w:type="pct"/>
            <w:tcBorders>
              <w:tl2br w:val="nil"/>
              <w:tr2bl w:val="nil"/>
            </w:tcBorders>
          </w:tcPr>
          <w:p w14:paraId="52580E82" w14:textId="77777777" w:rsidR="0095002E" w:rsidRPr="00350087" w:rsidRDefault="0095002E" w:rsidP="00212A2D">
            <w:pPr>
              <w:spacing w:line="360" w:lineRule="auto"/>
              <w:rPr>
                <w:rFonts w:ascii="Book Antiqua" w:hAnsi="Book Antiqua"/>
              </w:rPr>
            </w:pPr>
            <w:r w:rsidRPr="00350087">
              <w:rPr>
                <w:rFonts w:ascii="Book Antiqua" w:hAnsi="Book Antiqua"/>
              </w:rPr>
              <w:t>13.0 (3.0)</w:t>
            </w:r>
          </w:p>
        </w:tc>
        <w:tc>
          <w:tcPr>
            <w:tcW w:w="530" w:type="pct"/>
            <w:tcBorders>
              <w:tl2br w:val="nil"/>
              <w:tr2bl w:val="nil"/>
            </w:tcBorders>
          </w:tcPr>
          <w:p w14:paraId="1731660C" w14:textId="77777777" w:rsidR="0095002E" w:rsidRPr="00350087" w:rsidRDefault="0095002E" w:rsidP="00212A2D">
            <w:pPr>
              <w:spacing w:line="360" w:lineRule="auto"/>
              <w:rPr>
                <w:rFonts w:ascii="Book Antiqua" w:hAnsi="Book Antiqua"/>
              </w:rPr>
            </w:pPr>
            <w:r w:rsidRPr="00350087">
              <w:rPr>
                <w:rFonts w:ascii="Book Antiqua" w:hAnsi="Book Antiqua"/>
              </w:rPr>
              <w:t>&lt; 0.001</w:t>
            </w:r>
          </w:p>
        </w:tc>
      </w:tr>
      <w:tr w:rsidR="0095002E" w:rsidRPr="00350087" w14:paraId="0C0B0290" w14:textId="77777777" w:rsidTr="00133087">
        <w:trPr>
          <w:jc w:val="center"/>
        </w:trPr>
        <w:tc>
          <w:tcPr>
            <w:tcW w:w="2500" w:type="pct"/>
            <w:tcBorders>
              <w:tl2br w:val="nil"/>
              <w:tr2bl w:val="nil"/>
            </w:tcBorders>
          </w:tcPr>
          <w:p w14:paraId="61EE738C" w14:textId="77777777" w:rsidR="0095002E" w:rsidRPr="00350087" w:rsidRDefault="0095002E" w:rsidP="00212A2D">
            <w:pPr>
              <w:spacing w:line="360" w:lineRule="auto"/>
              <w:ind w:firstLineChars="100" w:firstLine="240"/>
              <w:rPr>
                <w:rFonts w:ascii="Book Antiqua" w:hAnsi="Book Antiqua"/>
              </w:rPr>
            </w:pPr>
            <w:r w:rsidRPr="00350087">
              <w:rPr>
                <w:rFonts w:ascii="Book Antiqua" w:hAnsi="Book Antiqua"/>
              </w:rPr>
              <w:t>INR, median</w:t>
            </w:r>
            <w:r w:rsidRPr="00350087">
              <w:rPr>
                <w:rFonts w:ascii="Book Antiqua" w:hAnsi="Book Antiqua"/>
                <w:color w:val="FF0000"/>
              </w:rPr>
              <w:t xml:space="preserve"> </w:t>
            </w:r>
            <w:r w:rsidRPr="00350087">
              <w:rPr>
                <w:rFonts w:ascii="Book Antiqua" w:hAnsi="Book Antiqua"/>
              </w:rPr>
              <w:t>(IQR)</w:t>
            </w:r>
          </w:p>
        </w:tc>
        <w:tc>
          <w:tcPr>
            <w:tcW w:w="985" w:type="pct"/>
            <w:tcBorders>
              <w:tl2br w:val="nil"/>
              <w:tr2bl w:val="nil"/>
            </w:tcBorders>
          </w:tcPr>
          <w:p w14:paraId="13D39D5A" w14:textId="77777777" w:rsidR="0095002E" w:rsidRPr="00350087" w:rsidRDefault="0095002E" w:rsidP="00212A2D">
            <w:pPr>
              <w:spacing w:line="360" w:lineRule="auto"/>
              <w:rPr>
                <w:rFonts w:ascii="Book Antiqua" w:hAnsi="Book Antiqua"/>
              </w:rPr>
            </w:pPr>
            <w:r w:rsidRPr="00350087">
              <w:rPr>
                <w:rFonts w:ascii="Book Antiqua" w:hAnsi="Book Antiqua"/>
              </w:rPr>
              <w:t>1.0 (0)</w:t>
            </w:r>
          </w:p>
        </w:tc>
        <w:tc>
          <w:tcPr>
            <w:tcW w:w="985" w:type="pct"/>
            <w:tcBorders>
              <w:tl2br w:val="nil"/>
              <w:tr2bl w:val="nil"/>
            </w:tcBorders>
          </w:tcPr>
          <w:p w14:paraId="384830DB" w14:textId="77777777" w:rsidR="0095002E" w:rsidRPr="00350087" w:rsidRDefault="0095002E" w:rsidP="00212A2D">
            <w:pPr>
              <w:spacing w:line="360" w:lineRule="auto"/>
              <w:rPr>
                <w:rFonts w:ascii="Book Antiqua" w:hAnsi="Book Antiqua"/>
              </w:rPr>
            </w:pPr>
            <w:r w:rsidRPr="00350087">
              <w:rPr>
                <w:rFonts w:ascii="Book Antiqua" w:hAnsi="Book Antiqua"/>
              </w:rPr>
              <w:t>1.0 (0)</w:t>
            </w:r>
          </w:p>
        </w:tc>
        <w:tc>
          <w:tcPr>
            <w:tcW w:w="530" w:type="pct"/>
            <w:tcBorders>
              <w:tl2br w:val="nil"/>
              <w:tr2bl w:val="nil"/>
            </w:tcBorders>
          </w:tcPr>
          <w:p w14:paraId="44870D03" w14:textId="77777777" w:rsidR="0095002E" w:rsidRPr="00350087" w:rsidRDefault="0095002E" w:rsidP="00212A2D">
            <w:pPr>
              <w:spacing w:line="360" w:lineRule="auto"/>
              <w:rPr>
                <w:rFonts w:ascii="Book Antiqua" w:hAnsi="Book Antiqua"/>
              </w:rPr>
            </w:pPr>
            <w:r w:rsidRPr="00350087">
              <w:rPr>
                <w:rFonts w:ascii="Book Antiqua" w:hAnsi="Book Antiqua"/>
              </w:rPr>
              <w:t>0.002</w:t>
            </w:r>
          </w:p>
        </w:tc>
      </w:tr>
      <w:tr w:rsidR="0095002E" w:rsidRPr="00350087" w14:paraId="57B5778D" w14:textId="77777777" w:rsidTr="00133087">
        <w:trPr>
          <w:jc w:val="center"/>
        </w:trPr>
        <w:tc>
          <w:tcPr>
            <w:tcW w:w="2500" w:type="pct"/>
            <w:tcBorders>
              <w:tl2br w:val="nil"/>
              <w:tr2bl w:val="nil"/>
            </w:tcBorders>
          </w:tcPr>
          <w:p w14:paraId="1D6DF2F4" w14:textId="77777777" w:rsidR="0095002E" w:rsidRPr="00350087" w:rsidRDefault="0095002E" w:rsidP="00212A2D">
            <w:pPr>
              <w:spacing w:line="360" w:lineRule="auto"/>
              <w:ind w:firstLineChars="100" w:firstLine="240"/>
              <w:rPr>
                <w:rFonts w:ascii="Book Antiqua" w:hAnsi="Book Antiqua"/>
              </w:rPr>
            </w:pPr>
            <w:r w:rsidRPr="00350087">
              <w:rPr>
                <w:rFonts w:ascii="Book Antiqua" w:hAnsi="Book Antiqua"/>
              </w:rPr>
              <w:t>Fibrinogen (g/L), median</w:t>
            </w:r>
            <w:r w:rsidRPr="00350087">
              <w:rPr>
                <w:rFonts w:ascii="Book Antiqua" w:hAnsi="Book Antiqua"/>
                <w:color w:val="FF0000"/>
              </w:rPr>
              <w:t xml:space="preserve"> </w:t>
            </w:r>
            <w:r w:rsidRPr="00350087">
              <w:rPr>
                <w:rFonts w:ascii="Book Antiqua" w:hAnsi="Book Antiqua"/>
              </w:rPr>
              <w:t>(IQR)</w:t>
            </w:r>
          </w:p>
        </w:tc>
        <w:tc>
          <w:tcPr>
            <w:tcW w:w="985" w:type="pct"/>
            <w:tcBorders>
              <w:tl2br w:val="nil"/>
              <w:tr2bl w:val="nil"/>
            </w:tcBorders>
          </w:tcPr>
          <w:p w14:paraId="1E0E4DAA" w14:textId="77777777" w:rsidR="0095002E" w:rsidRPr="00350087" w:rsidRDefault="0095002E" w:rsidP="00212A2D">
            <w:pPr>
              <w:spacing w:line="360" w:lineRule="auto"/>
              <w:rPr>
                <w:rFonts w:ascii="Book Antiqua" w:hAnsi="Book Antiqua"/>
              </w:rPr>
            </w:pPr>
            <w:r w:rsidRPr="00350087">
              <w:rPr>
                <w:rFonts w:ascii="Book Antiqua" w:hAnsi="Book Antiqua"/>
              </w:rPr>
              <w:t>2.0 (1.0)</w:t>
            </w:r>
          </w:p>
        </w:tc>
        <w:tc>
          <w:tcPr>
            <w:tcW w:w="985" w:type="pct"/>
            <w:tcBorders>
              <w:tl2br w:val="nil"/>
              <w:tr2bl w:val="nil"/>
            </w:tcBorders>
          </w:tcPr>
          <w:p w14:paraId="25C63020" w14:textId="77777777" w:rsidR="0095002E" w:rsidRPr="00350087" w:rsidRDefault="0095002E" w:rsidP="00212A2D">
            <w:pPr>
              <w:spacing w:line="360" w:lineRule="auto"/>
              <w:rPr>
                <w:rFonts w:ascii="Book Antiqua" w:hAnsi="Book Antiqua"/>
              </w:rPr>
            </w:pPr>
            <w:r w:rsidRPr="00350087">
              <w:rPr>
                <w:rFonts w:ascii="Book Antiqua" w:hAnsi="Book Antiqua"/>
              </w:rPr>
              <w:t>2.0 (1.0)</w:t>
            </w:r>
          </w:p>
        </w:tc>
        <w:tc>
          <w:tcPr>
            <w:tcW w:w="530" w:type="pct"/>
            <w:tcBorders>
              <w:tl2br w:val="nil"/>
              <w:tr2bl w:val="nil"/>
            </w:tcBorders>
          </w:tcPr>
          <w:p w14:paraId="3F310C66" w14:textId="77777777" w:rsidR="0095002E" w:rsidRPr="00350087" w:rsidRDefault="0095002E" w:rsidP="00212A2D">
            <w:pPr>
              <w:spacing w:line="360" w:lineRule="auto"/>
              <w:rPr>
                <w:rFonts w:ascii="Book Antiqua" w:hAnsi="Book Antiqua"/>
              </w:rPr>
            </w:pPr>
            <w:r w:rsidRPr="00350087">
              <w:rPr>
                <w:rFonts w:ascii="Book Antiqua" w:hAnsi="Book Antiqua"/>
              </w:rPr>
              <w:t>0.002</w:t>
            </w:r>
          </w:p>
        </w:tc>
      </w:tr>
      <w:tr w:rsidR="0095002E" w:rsidRPr="00350087" w14:paraId="0712FE2E" w14:textId="77777777" w:rsidTr="00133087">
        <w:trPr>
          <w:jc w:val="center"/>
        </w:trPr>
        <w:tc>
          <w:tcPr>
            <w:tcW w:w="2500" w:type="pct"/>
            <w:tcBorders>
              <w:tl2br w:val="nil"/>
              <w:tr2bl w:val="nil"/>
            </w:tcBorders>
          </w:tcPr>
          <w:p w14:paraId="67B83589" w14:textId="77777777" w:rsidR="0095002E" w:rsidRPr="00350087" w:rsidRDefault="0095002E" w:rsidP="00212A2D">
            <w:pPr>
              <w:spacing w:line="360" w:lineRule="auto"/>
              <w:ind w:firstLineChars="100" w:firstLine="240"/>
              <w:rPr>
                <w:rFonts w:ascii="Book Antiqua" w:hAnsi="Book Antiqua"/>
              </w:rPr>
            </w:pPr>
            <w:r w:rsidRPr="00350087">
              <w:rPr>
                <w:rFonts w:ascii="Book Antiqua" w:hAnsi="Book Antiqua"/>
              </w:rPr>
              <w:t>D-dimer (mg/L), median</w:t>
            </w:r>
            <w:r w:rsidRPr="00350087">
              <w:rPr>
                <w:rFonts w:ascii="Book Antiqua" w:hAnsi="Book Antiqua"/>
                <w:color w:val="FF0000"/>
              </w:rPr>
              <w:t xml:space="preserve"> </w:t>
            </w:r>
            <w:r w:rsidRPr="00350087">
              <w:rPr>
                <w:rFonts w:ascii="Book Antiqua" w:hAnsi="Book Antiqua"/>
              </w:rPr>
              <w:t>(IQR)</w:t>
            </w:r>
          </w:p>
        </w:tc>
        <w:tc>
          <w:tcPr>
            <w:tcW w:w="985" w:type="pct"/>
            <w:tcBorders>
              <w:tl2br w:val="nil"/>
              <w:tr2bl w:val="nil"/>
            </w:tcBorders>
          </w:tcPr>
          <w:p w14:paraId="20EAB664" w14:textId="77777777" w:rsidR="0095002E" w:rsidRPr="00350087" w:rsidRDefault="0095002E" w:rsidP="00212A2D">
            <w:pPr>
              <w:spacing w:line="360" w:lineRule="auto"/>
              <w:rPr>
                <w:rFonts w:ascii="Book Antiqua" w:hAnsi="Book Antiqua"/>
                <w:color w:val="000000" w:themeColor="text1"/>
              </w:rPr>
            </w:pPr>
            <w:r w:rsidRPr="00350087">
              <w:rPr>
                <w:rFonts w:ascii="Book Antiqua" w:hAnsi="Book Antiqua"/>
                <w:color w:val="000000" w:themeColor="text1"/>
              </w:rPr>
              <w:t>0</w:t>
            </w:r>
            <w:r>
              <w:rPr>
                <w:rFonts w:ascii="Book Antiqua" w:hAnsi="Book Antiqua"/>
                <w:color w:val="000000" w:themeColor="text1"/>
              </w:rPr>
              <w:t xml:space="preserve"> (</w:t>
            </w:r>
            <w:r w:rsidRPr="00350087">
              <w:rPr>
                <w:rFonts w:ascii="Book Antiqua" w:hAnsi="Book Antiqua"/>
                <w:color w:val="000000" w:themeColor="text1"/>
              </w:rPr>
              <w:t>1.0)</w:t>
            </w:r>
          </w:p>
        </w:tc>
        <w:tc>
          <w:tcPr>
            <w:tcW w:w="985" w:type="pct"/>
            <w:tcBorders>
              <w:tl2br w:val="nil"/>
              <w:tr2bl w:val="nil"/>
            </w:tcBorders>
          </w:tcPr>
          <w:p w14:paraId="6763EA33" w14:textId="77777777" w:rsidR="0095002E" w:rsidRPr="00350087" w:rsidRDefault="0095002E" w:rsidP="00212A2D">
            <w:pPr>
              <w:spacing w:line="360" w:lineRule="auto"/>
              <w:rPr>
                <w:rFonts w:ascii="Book Antiqua" w:hAnsi="Book Antiqua"/>
                <w:color w:val="000000" w:themeColor="text1"/>
              </w:rPr>
            </w:pPr>
            <w:r w:rsidRPr="00350087">
              <w:rPr>
                <w:rFonts w:ascii="Book Antiqua" w:hAnsi="Book Antiqua"/>
                <w:color w:val="000000" w:themeColor="text1"/>
              </w:rPr>
              <w:t>1.0 (3.0)</w:t>
            </w:r>
          </w:p>
        </w:tc>
        <w:tc>
          <w:tcPr>
            <w:tcW w:w="530" w:type="pct"/>
            <w:tcBorders>
              <w:tl2br w:val="nil"/>
              <w:tr2bl w:val="nil"/>
            </w:tcBorders>
          </w:tcPr>
          <w:p w14:paraId="7F1C987D" w14:textId="77777777" w:rsidR="0095002E" w:rsidRPr="00350087" w:rsidRDefault="0095002E" w:rsidP="00212A2D">
            <w:pPr>
              <w:spacing w:line="360" w:lineRule="auto"/>
              <w:rPr>
                <w:rFonts w:ascii="Book Antiqua" w:hAnsi="Book Antiqua"/>
              </w:rPr>
            </w:pPr>
            <w:r w:rsidRPr="00350087">
              <w:rPr>
                <w:rFonts w:ascii="Book Antiqua" w:hAnsi="Book Antiqua"/>
              </w:rPr>
              <w:t>&lt; 0.001</w:t>
            </w:r>
          </w:p>
        </w:tc>
      </w:tr>
      <w:tr w:rsidR="0095002E" w:rsidRPr="00350087" w14:paraId="036756D1" w14:textId="77777777" w:rsidTr="00133087">
        <w:trPr>
          <w:jc w:val="center"/>
        </w:trPr>
        <w:tc>
          <w:tcPr>
            <w:tcW w:w="2500" w:type="pct"/>
            <w:tcBorders>
              <w:tl2br w:val="nil"/>
              <w:tr2bl w:val="nil"/>
            </w:tcBorders>
          </w:tcPr>
          <w:p w14:paraId="7EADED78" w14:textId="77777777" w:rsidR="0095002E" w:rsidRPr="00350087" w:rsidRDefault="0095002E" w:rsidP="00212A2D">
            <w:pPr>
              <w:spacing w:line="360" w:lineRule="auto"/>
              <w:ind w:firstLineChars="100" w:firstLine="240"/>
              <w:rPr>
                <w:rFonts w:ascii="Book Antiqua" w:hAnsi="Book Antiqua"/>
              </w:rPr>
            </w:pPr>
            <w:r w:rsidRPr="00350087">
              <w:rPr>
                <w:rFonts w:ascii="Book Antiqua" w:hAnsi="Book Antiqua"/>
              </w:rPr>
              <w:t>Albumin (g/L), median</w:t>
            </w:r>
            <w:r w:rsidRPr="00350087">
              <w:rPr>
                <w:rFonts w:ascii="Book Antiqua" w:hAnsi="Book Antiqua"/>
                <w:color w:val="FF0000"/>
              </w:rPr>
              <w:t xml:space="preserve"> </w:t>
            </w:r>
            <w:r w:rsidRPr="00350087">
              <w:rPr>
                <w:rFonts w:ascii="Book Antiqua" w:hAnsi="Book Antiqua"/>
              </w:rPr>
              <w:t>(IQR)</w:t>
            </w:r>
          </w:p>
        </w:tc>
        <w:tc>
          <w:tcPr>
            <w:tcW w:w="985" w:type="pct"/>
            <w:tcBorders>
              <w:tl2br w:val="nil"/>
              <w:tr2bl w:val="nil"/>
            </w:tcBorders>
          </w:tcPr>
          <w:p w14:paraId="717C0EB9" w14:textId="77777777" w:rsidR="0095002E" w:rsidRPr="00350087" w:rsidRDefault="0095002E" w:rsidP="00212A2D">
            <w:pPr>
              <w:spacing w:line="360" w:lineRule="auto"/>
              <w:rPr>
                <w:rFonts w:ascii="Book Antiqua" w:hAnsi="Book Antiqua"/>
              </w:rPr>
            </w:pPr>
            <w:r w:rsidRPr="00350087">
              <w:rPr>
                <w:rFonts w:ascii="Book Antiqua" w:hAnsi="Book Antiqua"/>
              </w:rPr>
              <w:t>37.0 (8.0)</w:t>
            </w:r>
          </w:p>
        </w:tc>
        <w:tc>
          <w:tcPr>
            <w:tcW w:w="985" w:type="pct"/>
            <w:tcBorders>
              <w:tl2br w:val="nil"/>
              <w:tr2bl w:val="nil"/>
            </w:tcBorders>
          </w:tcPr>
          <w:p w14:paraId="3F4DD268" w14:textId="77777777" w:rsidR="0095002E" w:rsidRPr="00350087" w:rsidRDefault="0095002E" w:rsidP="00212A2D">
            <w:pPr>
              <w:spacing w:line="360" w:lineRule="auto"/>
              <w:rPr>
                <w:rFonts w:ascii="Book Antiqua" w:hAnsi="Book Antiqua"/>
              </w:rPr>
            </w:pPr>
            <w:r w:rsidRPr="00350087">
              <w:rPr>
                <w:rFonts w:ascii="Book Antiqua" w:hAnsi="Book Antiqua"/>
              </w:rPr>
              <w:t>30.0 (8.0)</w:t>
            </w:r>
          </w:p>
        </w:tc>
        <w:tc>
          <w:tcPr>
            <w:tcW w:w="530" w:type="pct"/>
            <w:tcBorders>
              <w:tl2br w:val="nil"/>
              <w:tr2bl w:val="nil"/>
            </w:tcBorders>
          </w:tcPr>
          <w:p w14:paraId="278DBBB8" w14:textId="77777777" w:rsidR="0095002E" w:rsidRPr="00350087" w:rsidRDefault="0095002E" w:rsidP="00212A2D">
            <w:pPr>
              <w:spacing w:line="360" w:lineRule="auto"/>
              <w:rPr>
                <w:rFonts w:ascii="Book Antiqua" w:hAnsi="Book Antiqua"/>
              </w:rPr>
            </w:pPr>
            <w:r w:rsidRPr="00350087">
              <w:rPr>
                <w:rFonts w:ascii="Book Antiqua" w:hAnsi="Book Antiqua"/>
              </w:rPr>
              <w:t>&lt; 0.001</w:t>
            </w:r>
          </w:p>
        </w:tc>
      </w:tr>
      <w:tr w:rsidR="0095002E" w:rsidRPr="00350087" w14:paraId="495B5D19" w14:textId="77777777" w:rsidTr="00133087">
        <w:trPr>
          <w:jc w:val="center"/>
        </w:trPr>
        <w:tc>
          <w:tcPr>
            <w:tcW w:w="2500" w:type="pct"/>
            <w:tcBorders>
              <w:tl2br w:val="nil"/>
              <w:tr2bl w:val="nil"/>
            </w:tcBorders>
          </w:tcPr>
          <w:p w14:paraId="2E7A42A7" w14:textId="77777777" w:rsidR="0095002E" w:rsidRPr="00350087" w:rsidRDefault="0095002E" w:rsidP="00212A2D">
            <w:pPr>
              <w:spacing w:line="360" w:lineRule="auto"/>
              <w:ind w:firstLineChars="100" w:firstLine="240"/>
              <w:rPr>
                <w:rFonts w:ascii="Book Antiqua" w:hAnsi="Book Antiqua"/>
              </w:rPr>
            </w:pPr>
            <w:r w:rsidRPr="00350087">
              <w:rPr>
                <w:rFonts w:ascii="Book Antiqua" w:hAnsi="Book Antiqua"/>
              </w:rPr>
              <w:t>Urea (mmol/L), median</w:t>
            </w:r>
            <w:r w:rsidRPr="00350087">
              <w:rPr>
                <w:rFonts w:ascii="Book Antiqua" w:hAnsi="Book Antiqua"/>
                <w:color w:val="FF0000"/>
              </w:rPr>
              <w:t xml:space="preserve"> </w:t>
            </w:r>
            <w:r w:rsidRPr="00350087">
              <w:rPr>
                <w:rFonts w:ascii="Book Antiqua" w:hAnsi="Book Antiqua"/>
              </w:rPr>
              <w:t>(IQR)</w:t>
            </w:r>
          </w:p>
        </w:tc>
        <w:tc>
          <w:tcPr>
            <w:tcW w:w="985" w:type="pct"/>
            <w:tcBorders>
              <w:tl2br w:val="nil"/>
              <w:tr2bl w:val="nil"/>
            </w:tcBorders>
          </w:tcPr>
          <w:p w14:paraId="235BD963" w14:textId="77777777" w:rsidR="0095002E" w:rsidRPr="00350087" w:rsidRDefault="0095002E" w:rsidP="00212A2D">
            <w:pPr>
              <w:spacing w:line="360" w:lineRule="auto"/>
              <w:rPr>
                <w:rFonts w:ascii="Book Antiqua" w:hAnsi="Book Antiqua"/>
              </w:rPr>
            </w:pPr>
            <w:r w:rsidRPr="00350087">
              <w:rPr>
                <w:rFonts w:ascii="Book Antiqua" w:hAnsi="Book Antiqua"/>
              </w:rPr>
              <w:t>9.0 (8.0)</w:t>
            </w:r>
          </w:p>
        </w:tc>
        <w:tc>
          <w:tcPr>
            <w:tcW w:w="985" w:type="pct"/>
            <w:tcBorders>
              <w:tl2br w:val="nil"/>
              <w:tr2bl w:val="nil"/>
            </w:tcBorders>
          </w:tcPr>
          <w:p w14:paraId="15AF60D7" w14:textId="77777777" w:rsidR="0095002E" w:rsidRPr="00350087" w:rsidRDefault="0095002E" w:rsidP="00212A2D">
            <w:pPr>
              <w:spacing w:line="360" w:lineRule="auto"/>
              <w:rPr>
                <w:rFonts w:ascii="Book Antiqua" w:hAnsi="Book Antiqua"/>
              </w:rPr>
            </w:pPr>
            <w:r w:rsidRPr="00350087">
              <w:rPr>
                <w:rFonts w:ascii="Book Antiqua" w:hAnsi="Book Antiqua"/>
              </w:rPr>
              <w:t>10.0 (10.0)</w:t>
            </w:r>
          </w:p>
        </w:tc>
        <w:tc>
          <w:tcPr>
            <w:tcW w:w="530" w:type="pct"/>
            <w:tcBorders>
              <w:tl2br w:val="nil"/>
              <w:tr2bl w:val="nil"/>
            </w:tcBorders>
          </w:tcPr>
          <w:p w14:paraId="0422E297" w14:textId="77777777" w:rsidR="0095002E" w:rsidRPr="00350087" w:rsidRDefault="0095002E" w:rsidP="00212A2D">
            <w:pPr>
              <w:spacing w:line="360" w:lineRule="auto"/>
              <w:rPr>
                <w:rFonts w:ascii="Book Antiqua" w:hAnsi="Book Antiqua"/>
              </w:rPr>
            </w:pPr>
            <w:r w:rsidRPr="00350087">
              <w:rPr>
                <w:rFonts w:ascii="Book Antiqua" w:hAnsi="Book Antiqua"/>
              </w:rPr>
              <w:t>0.250</w:t>
            </w:r>
          </w:p>
        </w:tc>
      </w:tr>
      <w:tr w:rsidR="0095002E" w:rsidRPr="00350087" w14:paraId="72ED6936" w14:textId="77777777" w:rsidTr="00133087">
        <w:trPr>
          <w:jc w:val="center"/>
        </w:trPr>
        <w:tc>
          <w:tcPr>
            <w:tcW w:w="2500" w:type="pct"/>
            <w:tcBorders>
              <w:tl2br w:val="nil"/>
              <w:tr2bl w:val="nil"/>
            </w:tcBorders>
          </w:tcPr>
          <w:p w14:paraId="510F624C" w14:textId="77777777" w:rsidR="0095002E" w:rsidRPr="00350087" w:rsidRDefault="0095002E" w:rsidP="00212A2D">
            <w:pPr>
              <w:spacing w:line="360" w:lineRule="auto"/>
              <w:ind w:firstLineChars="100" w:firstLine="240"/>
              <w:rPr>
                <w:rFonts w:ascii="Book Antiqua" w:hAnsi="Book Antiqua"/>
              </w:rPr>
            </w:pPr>
            <w:r w:rsidRPr="00350087">
              <w:rPr>
                <w:rFonts w:ascii="Book Antiqua" w:hAnsi="Book Antiqua"/>
              </w:rPr>
              <w:t>Creatinine (</w:t>
            </w:r>
            <w:proofErr w:type="spellStart"/>
            <w:r w:rsidRPr="00350087">
              <w:rPr>
                <w:rFonts w:ascii="Book Antiqua" w:hAnsi="Book Antiqua"/>
              </w:rPr>
              <w:t>μmol</w:t>
            </w:r>
            <w:proofErr w:type="spellEnd"/>
            <w:r w:rsidRPr="00350087">
              <w:rPr>
                <w:rFonts w:ascii="Book Antiqua" w:hAnsi="Book Antiqua"/>
              </w:rPr>
              <w:t>/L), median</w:t>
            </w:r>
            <w:r w:rsidRPr="00350087">
              <w:rPr>
                <w:rFonts w:ascii="Book Antiqua" w:hAnsi="Book Antiqua"/>
                <w:color w:val="FF0000"/>
              </w:rPr>
              <w:t xml:space="preserve"> </w:t>
            </w:r>
            <w:r w:rsidRPr="00350087">
              <w:rPr>
                <w:rFonts w:ascii="Book Antiqua" w:hAnsi="Book Antiqua"/>
              </w:rPr>
              <w:t>(IQR)</w:t>
            </w:r>
          </w:p>
        </w:tc>
        <w:tc>
          <w:tcPr>
            <w:tcW w:w="985" w:type="pct"/>
            <w:tcBorders>
              <w:tl2br w:val="nil"/>
              <w:tr2bl w:val="nil"/>
            </w:tcBorders>
          </w:tcPr>
          <w:p w14:paraId="563ACBC2" w14:textId="77777777" w:rsidR="0095002E" w:rsidRPr="00350087" w:rsidRDefault="0095002E" w:rsidP="00212A2D">
            <w:pPr>
              <w:spacing w:line="360" w:lineRule="auto"/>
              <w:rPr>
                <w:rFonts w:ascii="Book Antiqua" w:hAnsi="Book Antiqua"/>
              </w:rPr>
            </w:pPr>
            <w:r w:rsidRPr="00350087">
              <w:rPr>
                <w:rFonts w:ascii="Book Antiqua" w:hAnsi="Book Antiqua"/>
              </w:rPr>
              <w:t>79.0 (31.0)</w:t>
            </w:r>
          </w:p>
        </w:tc>
        <w:tc>
          <w:tcPr>
            <w:tcW w:w="985" w:type="pct"/>
            <w:tcBorders>
              <w:tl2br w:val="nil"/>
              <w:tr2bl w:val="nil"/>
            </w:tcBorders>
          </w:tcPr>
          <w:p w14:paraId="28A7BCA0" w14:textId="77777777" w:rsidR="0095002E" w:rsidRPr="00350087" w:rsidRDefault="0095002E" w:rsidP="00212A2D">
            <w:pPr>
              <w:spacing w:line="360" w:lineRule="auto"/>
              <w:rPr>
                <w:rFonts w:ascii="Book Antiqua" w:hAnsi="Book Antiqua"/>
              </w:rPr>
            </w:pPr>
            <w:r w:rsidRPr="00350087">
              <w:rPr>
                <w:rFonts w:ascii="Book Antiqua" w:hAnsi="Book Antiqua"/>
              </w:rPr>
              <w:t>75.0 (37.0)</w:t>
            </w:r>
          </w:p>
        </w:tc>
        <w:tc>
          <w:tcPr>
            <w:tcW w:w="530" w:type="pct"/>
            <w:tcBorders>
              <w:tl2br w:val="nil"/>
              <w:tr2bl w:val="nil"/>
            </w:tcBorders>
          </w:tcPr>
          <w:p w14:paraId="45FC1639" w14:textId="77777777" w:rsidR="0095002E" w:rsidRPr="00350087" w:rsidRDefault="0095002E" w:rsidP="00212A2D">
            <w:pPr>
              <w:spacing w:line="360" w:lineRule="auto"/>
              <w:rPr>
                <w:rFonts w:ascii="Book Antiqua" w:hAnsi="Book Antiqua"/>
              </w:rPr>
            </w:pPr>
            <w:r w:rsidRPr="00350087">
              <w:rPr>
                <w:rFonts w:ascii="Book Antiqua" w:hAnsi="Book Antiqua"/>
              </w:rPr>
              <w:t>0.040</w:t>
            </w:r>
          </w:p>
        </w:tc>
      </w:tr>
      <w:tr w:rsidR="0095002E" w:rsidRPr="00350087" w14:paraId="4D86534E" w14:textId="77777777" w:rsidTr="00133087">
        <w:trPr>
          <w:jc w:val="center"/>
        </w:trPr>
        <w:tc>
          <w:tcPr>
            <w:tcW w:w="2500" w:type="pct"/>
            <w:tcBorders>
              <w:tl2br w:val="nil"/>
              <w:tr2bl w:val="nil"/>
            </w:tcBorders>
          </w:tcPr>
          <w:p w14:paraId="18EA3B06" w14:textId="77777777" w:rsidR="0095002E" w:rsidRPr="00350087" w:rsidRDefault="0095002E" w:rsidP="00212A2D">
            <w:pPr>
              <w:spacing w:line="360" w:lineRule="auto"/>
              <w:ind w:firstLineChars="100" w:firstLine="240"/>
              <w:rPr>
                <w:rFonts w:ascii="Book Antiqua" w:hAnsi="Book Antiqua"/>
              </w:rPr>
            </w:pPr>
            <w:r w:rsidRPr="00350087">
              <w:rPr>
                <w:rFonts w:ascii="Book Antiqua" w:hAnsi="Book Antiqua"/>
              </w:rPr>
              <w:lastRenderedPageBreak/>
              <w:t>Serum iron (</w:t>
            </w:r>
            <w:proofErr w:type="spellStart"/>
            <w:r w:rsidRPr="00350087">
              <w:rPr>
                <w:rFonts w:ascii="Book Antiqua" w:hAnsi="Book Antiqua"/>
              </w:rPr>
              <w:t>μmol</w:t>
            </w:r>
            <w:proofErr w:type="spellEnd"/>
            <w:r w:rsidRPr="00350087">
              <w:rPr>
                <w:rFonts w:ascii="Book Antiqua" w:hAnsi="Book Antiqua"/>
              </w:rPr>
              <w:t>/L), median</w:t>
            </w:r>
            <w:r w:rsidRPr="00350087">
              <w:rPr>
                <w:rFonts w:ascii="Book Antiqua" w:hAnsi="Book Antiqua"/>
                <w:color w:val="FF0000"/>
              </w:rPr>
              <w:t xml:space="preserve"> </w:t>
            </w:r>
            <w:r w:rsidRPr="00350087">
              <w:rPr>
                <w:rFonts w:ascii="Book Antiqua" w:hAnsi="Book Antiqua"/>
              </w:rPr>
              <w:t>(IQR)</w:t>
            </w:r>
          </w:p>
        </w:tc>
        <w:tc>
          <w:tcPr>
            <w:tcW w:w="985" w:type="pct"/>
            <w:tcBorders>
              <w:tl2br w:val="nil"/>
              <w:tr2bl w:val="nil"/>
            </w:tcBorders>
          </w:tcPr>
          <w:p w14:paraId="6CE71923" w14:textId="77777777" w:rsidR="0095002E" w:rsidRPr="00350087" w:rsidRDefault="0095002E" w:rsidP="00212A2D">
            <w:pPr>
              <w:spacing w:line="360" w:lineRule="auto"/>
              <w:rPr>
                <w:rFonts w:ascii="Book Antiqua" w:hAnsi="Book Antiqua"/>
              </w:rPr>
            </w:pPr>
            <w:r w:rsidRPr="00350087">
              <w:rPr>
                <w:rFonts w:ascii="Book Antiqua" w:hAnsi="Book Antiqua"/>
              </w:rPr>
              <w:t>10.0 (12.0)</w:t>
            </w:r>
          </w:p>
        </w:tc>
        <w:tc>
          <w:tcPr>
            <w:tcW w:w="985" w:type="pct"/>
            <w:tcBorders>
              <w:tl2br w:val="nil"/>
              <w:tr2bl w:val="nil"/>
            </w:tcBorders>
          </w:tcPr>
          <w:p w14:paraId="78BC4A40" w14:textId="77777777" w:rsidR="0095002E" w:rsidRPr="00350087" w:rsidRDefault="0095002E" w:rsidP="00212A2D">
            <w:pPr>
              <w:spacing w:line="360" w:lineRule="auto"/>
              <w:rPr>
                <w:rFonts w:ascii="Book Antiqua" w:hAnsi="Book Antiqua"/>
              </w:rPr>
            </w:pPr>
            <w:r w:rsidRPr="00350087">
              <w:rPr>
                <w:rFonts w:ascii="Book Antiqua" w:hAnsi="Book Antiqua"/>
              </w:rPr>
              <w:t>8.0 (9.0)</w:t>
            </w:r>
          </w:p>
        </w:tc>
        <w:tc>
          <w:tcPr>
            <w:tcW w:w="530" w:type="pct"/>
            <w:tcBorders>
              <w:tl2br w:val="nil"/>
              <w:tr2bl w:val="nil"/>
            </w:tcBorders>
          </w:tcPr>
          <w:p w14:paraId="6A7960E0" w14:textId="77777777" w:rsidR="0095002E" w:rsidRPr="00350087" w:rsidRDefault="0095002E" w:rsidP="00212A2D">
            <w:pPr>
              <w:spacing w:line="360" w:lineRule="auto"/>
              <w:rPr>
                <w:rFonts w:ascii="Book Antiqua" w:hAnsi="Book Antiqua"/>
              </w:rPr>
            </w:pPr>
            <w:r w:rsidRPr="00350087">
              <w:rPr>
                <w:rFonts w:ascii="Book Antiqua" w:hAnsi="Book Antiqua"/>
              </w:rPr>
              <w:t>0.030</w:t>
            </w:r>
          </w:p>
        </w:tc>
      </w:tr>
      <w:tr w:rsidR="0095002E" w:rsidRPr="00350087" w14:paraId="637234D1" w14:textId="77777777" w:rsidTr="00133087">
        <w:trPr>
          <w:jc w:val="center"/>
        </w:trPr>
        <w:tc>
          <w:tcPr>
            <w:tcW w:w="2500" w:type="pct"/>
            <w:tcBorders>
              <w:tl2br w:val="nil"/>
              <w:tr2bl w:val="nil"/>
            </w:tcBorders>
          </w:tcPr>
          <w:p w14:paraId="3536C0B0" w14:textId="77777777" w:rsidR="0095002E" w:rsidRPr="00350087" w:rsidRDefault="0095002E" w:rsidP="00212A2D">
            <w:pPr>
              <w:spacing w:line="360" w:lineRule="auto"/>
              <w:ind w:firstLineChars="100" w:firstLine="240"/>
              <w:rPr>
                <w:rFonts w:ascii="Book Antiqua" w:hAnsi="Book Antiqua"/>
              </w:rPr>
            </w:pPr>
            <w:r w:rsidRPr="00350087">
              <w:rPr>
                <w:rFonts w:ascii="Book Antiqua" w:hAnsi="Book Antiqua"/>
              </w:rPr>
              <w:t>Ferritin (</w:t>
            </w:r>
            <w:proofErr w:type="spellStart"/>
            <w:r w:rsidRPr="00350087">
              <w:rPr>
                <w:rFonts w:ascii="Book Antiqua" w:hAnsi="Book Antiqua"/>
              </w:rPr>
              <w:t>μg</w:t>
            </w:r>
            <w:proofErr w:type="spellEnd"/>
            <w:r w:rsidRPr="00350087">
              <w:rPr>
                <w:rFonts w:ascii="Book Antiqua" w:hAnsi="Book Antiqua"/>
              </w:rPr>
              <w:t>/L), median</w:t>
            </w:r>
            <w:r w:rsidRPr="00350087">
              <w:rPr>
                <w:rFonts w:ascii="Book Antiqua" w:hAnsi="Book Antiqua"/>
                <w:color w:val="FF0000"/>
              </w:rPr>
              <w:t xml:space="preserve"> </w:t>
            </w:r>
            <w:r w:rsidRPr="00350087">
              <w:rPr>
                <w:rFonts w:ascii="Book Antiqua" w:hAnsi="Book Antiqua"/>
              </w:rPr>
              <w:t>(IQR)</w:t>
            </w:r>
          </w:p>
        </w:tc>
        <w:tc>
          <w:tcPr>
            <w:tcW w:w="985" w:type="pct"/>
            <w:tcBorders>
              <w:tl2br w:val="nil"/>
              <w:tr2bl w:val="nil"/>
            </w:tcBorders>
          </w:tcPr>
          <w:p w14:paraId="108AE241" w14:textId="77777777" w:rsidR="0095002E" w:rsidRPr="00350087" w:rsidRDefault="0095002E" w:rsidP="00212A2D">
            <w:pPr>
              <w:spacing w:line="360" w:lineRule="auto"/>
              <w:rPr>
                <w:rFonts w:ascii="Book Antiqua" w:hAnsi="Book Antiqua"/>
              </w:rPr>
            </w:pPr>
            <w:r w:rsidRPr="00350087">
              <w:rPr>
                <w:rFonts w:ascii="Book Antiqua" w:hAnsi="Book Antiqua"/>
              </w:rPr>
              <w:t>107.5 (188.5)</w:t>
            </w:r>
          </w:p>
        </w:tc>
        <w:tc>
          <w:tcPr>
            <w:tcW w:w="985" w:type="pct"/>
            <w:tcBorders>
              <w:tl2br w:val="nil"/>
              <w:tr2bl w:val="nil"/>
            </w:tcBorders>
          </w:tcPr>
          <w:p w14:paraId="3B168193" w14:textId="77777777" w:rsidR="0095002E" w:rsidRPr="00350087" w:rsidRDefault="0095002E" w:rsidP="00212A2D">
            <w:pPr>
              <w:spacing w:line="360" w:lineRule="auto"/>
              <w:rPr>
                <w:rFonts w:ascii="Book Antiqua" w:hAnsi="Book Antiqua"/>
              </w:rPr>
            </w:pPr>
            <w:r w:rsidRPr="00350087">
              <w:rPr>
                <w:rFonts w:ascii="Book Antiqua" w:hAnsi="Book Antiqua"/>
              </w:rPr>
              <w:t>115.0 (253.5)</w:t>
            </w:r>
          </w:p>
        </w:tc>
        <w:tc>
          <w:tcPr>
            <w:tcW w:w="530" w:type="pct"/>
            <w:tcBorders>
              <w:tl2br w:val="nil"/>
              <w:tr2bl w:val="nil"/>
            </w:tcBorders>
          </w:tcPr>
          <w:p w14:paraId="6975B373" w14:textId="77777777" w:rsidR="0095002E" w:rsidRPr="00350087" w:rsidRDefault="0095002E" w:rsidP="00212A2D">
            <w:pPr>
              <w:spacing w:line="360" w:lineRule="auto"/>
              <w:rPr>
                <w:rFonts w:ascii="Book Antiqua" w:hAnsi="Book Antiqua"/>
              </w:rPr>
            </w:pPr>
            <w:r w:rsidRPr="00350087">
              <w:rPr>
                <w:rFonts w:ascii="Book Antiqua" w:hAnsi="Book Antiqua"/>
              </w:rPr>
              <w:t>0.947</w:t>
            </w:r>
          </w:p>
        </w:tc>
      </w:tr>
      <w:tr w:rsidR="0095002E" w:rsidRPr="00350087" w14:paraId="256EE60F" w14:textId="77777777" w:rsidTr="00133087">
        <w:trPr>
          <w:jc w:val="center"/>
        </w:trPr>
        <w:tc>
          <w:tcPr>
            <w:tcW w:w="2500" w:type="pct"/>
            <w:tcBorders>
              <w:tl2br w:val="nil"/>
              <w:tr2bl w:val="nil"/>
            </w:tcBorders>
          </w:tcPr>
          <w:p w14:paraId="2F61214D" w14:textId="77777777" w:rsidR="0095002E" w:rsidRPr="00350087" w:rsidRDefault="0095002E" w:rsidP="00212A2D">
            <w:pPr>
              <w:spacing w:line="360" w:lineRule="auto"/>
              <w:rPr>
                <w:rFonts w:ascii="Book Antiqua" w:hAnsi="Book Antiqua"/>
              </w:rPr>
            </w:pPr>
            <w:r w:rsidRPr="00350087">
              <w:rPr>
                <w:rFonts w:ascii="Book Antiqua" w:hAnsi="Book Antiqua"/>
              </w:rPr>
              <w:t>Timing of endoscopy after admission (d), median</w:t>
            </w:r>
            <w:r w:rsidRPr="00350087">
              <w:rPr>
                <w:rFonts w:ascii="Book Antiqua" w:hAnsi="Book Antiqua"/>
                <w:color w:val="FF0000"/>
              </w:rPr>
              <w:t xml:space="preserve"> </w:t>
            </w:r>
            <w:r w:rsidRPr="00350087">
              <w:rPr>
                <w:rFonts w:ascii="Book Antiqua" w:hAnsi="Book Antiqua"/>
              </w:rPr>
              <w:t>(IQR)</w:t>
            </w:r>
          </w:p>
        </w:tc>
        <w:tc>
          <w:tcPr>
            <w:tcW w:w="985" w:type="pct"/>
            <w:tcBorders>
              <w:tl2br w:val="nil"/>
              <w:tr2bl w:val="nil"/>
            </w:tcBorders>
          </w:tcPr>
          <w:p w14:paraId="3C47459D" w14:textId="77777777" w:rsidR="0095002E" w:rsidRPr="00350087" w:rsidRDefault="0095002E" w:rsidP="00212A2D">
            <w:pPr>
              <w:spacing w:line="360" w:lineRule="auto"/>
              <w:rPr>
                <w:rFonts w:ascii="Book Antiqua" w:hAnsi="Book Antiqua"/>
              </w:rPr>
            </w:pPr>
            <w:r w:rsidRPr="00350087">
              <w:rPr>
                <w:rFonts w:ascii="Book Antiqua" w:hAnsi="Book Antiqua"/>
              </w:rPr>
              <w:t>36.0 (56.0)</w:t>
            </w:r>
          </w:p>
        </w:tc>
        <w:tc>
          <w:tcPr>
            <w:tcW w:w="985" w:type="pct"/>
            <w:tcBorders>
              <w:tl2br w:val="nil"/>
              <w:tr2bl w:val="nil"/>
            </w:tcBorders>
          </w:tcPr>
          <w:p w14:paraId="15466C2F" w14:textId="77777777" w:rsidR="0095002E" w:rsidRPr="00350087" w:rsidRDefault="0095002E" w:rsidP="00212A2D">
            <w:pPr>
              <w:spacing w:line="360" w:lineRule="auto"/>
              <w:rPr>
                <w:rFonts w:ascii="Book Antiqua" w:hAnsi="Book Antiqua"/>
              </w:rPr>
            </w:pPr>
            <w:r w:rsidRPr="00350087">
              <w:rPr>
                <w:rFonts w:ascii="Book Antiqua" w:hAnsi="Book Antiqua"/>
              </w:rPr>
              <w:t>12.0 (31.0)</w:t>
            </w:r>
          </w:p>
        </w:tc>
        <w:tc>
          <w:tcPr>
            <w:tcW w:w="530" w:type="pct"/>
            <w:tcBorders>
              <w:tl2br w:val="nil"/>
              <w:tr2bl w:val="nil"/>
            </w:tcBorders>
          </w:tcPr>
          <w:p w14:paraId="49B0F9E0" w14:textId="77777777" w:rsidR="0095002E" w:rsidRPr="00350087" w:rsidRDefault="0095002E" w:rsidP="00212A2D">
            <w:pPr>
              <w:spacing w:line="360" w:lineRule="auto"/>
              <w:rPr>
                <w:rFonts w:ascii="Book Antiqua" w:hAnsi="Book Antiqua"/>
              </w:rPr>
            </w:pPr>
            <w:r w:rsidRPr="00350087">
              <w:rPr>
                <w:rFonts w:ascii="Book Antiqua" w:hAnsi="Book Antiqua"/>
              </w:rPr>
              <w:t>&lt; 0.001</w:t>
            </w:r>
          </w:p>
        </w:tc>
      </w:tr>
      <w:tr w:rsidR="0095002E" w:rsidRPr="00350087" w14:paraId="1B711B62" w14:textId="77777777" w:rsidTr="00133087">
        <w:trPr>
          <w:jc w:val="center"/>
        </w:trPr>
        <w:tc>
          <w:tcPr>
            <w:tcW w:w="3485" w:type="pct"/>
            <w:gridSpan w:val="2"/>
            <w:tcBorders>
              <w:tl2br w:val="nil"/>
              <w:tr2bl w:val="nil"/>
            </w:tcBorders>
          </w:tcPr>
          <w:p w14:paraId="2A7CA591" w14:textId="77777777" w:rsidR="0095002E" w:rsidRPr="00350087" w:rsidRDefault="0095002E" w:rsidP="00212A2D">
            <w:pPr>
              <w:spacing w:line="360" w:lineRule="auto"/>
              <w:rPr>
                <w:rFonts w:ascii="Book Antiqua" w:hAnsi="Book Antiqua"/>
              </w:rPr>
              <w:pPrChange w:id="1022" w:author="yan jiaping" w:date="2024-02-29T13:56:00Z">
                <w:pPr>
                  <w:spacing w:line="360" w:lineRule="auto"/>
                  <w:jc w:val="left"/>
                </w:pPr>
              </w:pPrChange>
            </w:pPr>
            <w:r w:rsidRPr="00350087">
              <w:rPr>
                <w:rFonts w:ascii="Book Antiqua" w:hAnsi="Book Antiqua"/>
              </w:rPr>
              <w:t xml:space="preserve">Endoscopic appearance, </w:t>
            </w:r>
            <w:r w:rsidRPr="00350087">
              <w:rPr>
                <w:rFonts w:ascii="Book Antiqua" w:hAnsi="Book Antiqua"/>
                <w:i/>
                <w:iCs/>
              </w:rPr>
              <w:t xml:space="preserve">n </w:t>
            </w:r>
            <w:r w:rsidRPr="00350087">
              <w:rPr>
                <w:rFonts w:ascii="Book Antiqua" w:hAnsi="Book Antiqua"/>
              </w:rPr>
              <w:t>(%)</w:t>
            </w:r>
          </w:p>
        </w:tc>
        <w:tc>
          <w:tcPr>
            <w:tcW w:w="985" w:type="pct"/>
            <w:tcBorders>
              <w:tl2br w:val="nil"/>
              <w:tr2bl w:val="nil"/>
            </w:tcBorders>
          </w:tcPr>
          <w:p w14:paraId="0AE87688" w14:textId="77777777" w:rsidR="0095002E" w:rsidRPr="00350087" w:rsidRDefault="0095002E" w:rsidP="00212A2D">
            <w:pPr>
              <w:spacing w:line="360" w:lineRule="auto"/>
              <w:rPr>
                <w:rFonts w:ascii="Book Antiqua" w:hAnsi="Book Antiqua"/>
              </w:rPr>
              <w:pPrChange w:id="1023" w:author="yan jiaping" w:date="2024-02-29T13:56:00Z">
                <w:pPr>
                  <w:spacing w:line="360" w:lineRule="auto"/>
                  <w:jc w:val="left"/>
                </w:pPr>
              </w:pPrChange>
            </w:pPr>
          </w:p>
        </w:tc>
        <w:tc>
          <w:tcPr>
            <w:tcW w:w="530" w:type="pct"/>
            <w:tcBorders>
              <w:tl2br w:val="nil"/>
              <w:tr2bl w:val="nil"/>
            </w:tcBorders>
          </w:tcPr>
          <w:p w14:paraId="1318047E" w14:textId="77777777" w:rsidR="0095002E" w:rsidRPr="00350087" w:rsidRDefault="0095002E" w:rsidP="00212A2D">
            <w:pPr>
              <w:spacing w:line="360" w:lineRule="auto"/>
              <w:rPr>
                <w:rFonts w:ascii="Book Antiqua" w:hAnsi="Book Antiqua"/>
              </w:rPr>
              <w:pPrChange w:id="1024" w:author="yan jiaping" w:date="2024-02-29T13:56:00Z">
                <w:pPr>
                  <w:spacing w:line="360" w:lineRule="auto"/>
                  <w:jc w:val="left"/>
                </w:pPr>
              </w:pPrChange>
            </w:pPr>
          </w:p>
        </w:tc>
      </w:tr>
      <w:tr w:rsidR="0095002E" w:rsidRPr="00350087" w14:paraId="41F7C4B0" w14:textId="77777777" w:rsidTr="00133087">
        <w:trPr>
          <w:jc w:val="center"/>
        </w:trPr>
        <w:tc>
          <w:tcPr>
            <w:tcW w:w="2500" w:type="pct"/>
            <w:tcBorders>
              <w:tl2br w:val="nil"/>
              <w:tr2bl w:val="nil"/>
            </w:tcBorders>
          </w:tcPr>
          <w:p w14:paraId="5D344EA0" w14:textId="77777777" w:rsidR="0095002E" w:rsidRPr="00350087" w:rsidRDefault="0095002E" w:rsidP="00212A2D">
            <w:pPr>
              <w:spacing w:line="360" w:lineRule="auto"/>
              <w:ind w:firstLineChars="100" w:firstLine="240"/>
              <w:rPr>
                <w:rFonts w:ascii="Book Antiqua" w:hAnsi="Book Antiqua"/>
              </w:rPr>
            </w:pPr>
            <w:r w:rsidRPr="00350087">
              <w:rPr>
                <w:rFonts w:ascii="Book Antiqua" w:hAnsi="Book Antiqua"/>
              </w:rPr>
              <w:t>Dark spots</w:t>
            </w:r>
          </w:p>
        </w:tc>
        <w:tc>
          <w:tcPr>
            <w:tcW w:w="985" w:type="pct"/>
            <w:tcBorders>
              <w:tl2br w:val="nil"/>
              <w:tr2bl w:val="nil"/>
            </w:tcBorders>
          </w:tcPr>
          <w:p w14:paraId="3AB929AA" w14:textId="77777777" w:rsidR="0095002E" w:rsidRPr="00350087" w:rsidRDefault="0095002E" w:rsidP="00212A2D">
            <w:pPr>
              <w:spacing w:line="360" w:lineRule="auto"/>
              <w:rPr>
                <w:rFonts w:ascii="Book Antiqua" w:hAnsi="Book Antiqua"/>
              </w:rPr>
            </w:pPr>
            <w:r w:rsidRPr="00350087">
              <w:rPr>
                <w:rFonts w:ascii="Book Antiqua" w:hAnsi="Book Antiqua"/>
              </w:rPr>
              <w:t>25 (5.4)</w:t>
            </w:r>
          </w:p>
        </w:tc>
        <w:tc>
          <w:tcPr>
            <w:tcW w:w="985" w:type="pct"/>
            <w:tcBorders>
              <w:tl2br w:val="nil"/>
              <w:tr2bl w:val="nil"/>
            </w:tcBorders>
          </w:tcPr>
          <w:p w14:paraId="6C803AEB" w14:textId="77777777" w:rsidR="0095002E" w:rsidRPr="00350087" w:rsidRDefault="0095002E" w:rsidP="00212A2D">
            <w:pPr>
              <w:spacing w:line="360" w:lineRule="auto"/>
              <w:rPr>
                <w:rFonts w:ascii="Book Antiqua" w:hAnsi="Book Antiqua"/>
              </w:rPr>
            </w:pPr>
            <w:r w:rsidRPr="00350087">
              <w:rPr>
                <w:rFonts w:ascii="Book Antiqua" w:hAnsi="Book Antiqua"/>
              </w:rPr>
              <w:t>14 (10.7)</w:t>
            </w:r>
          </w:p>
        </w:tc>
        <w:tc>
          <w:tcPr>
            <w:tcW w:w="530" w:type="pct"/>
            <w:tcBorders>
              <w:tl2br w:val="nil"/>
              <w:tr2bl w:val="nil"/>
            </w:tcBorders>
          </w:tcPr>
          <w:p w14:paraId="0E613340" w14:textId="77777777" w:rsidR="0095002E" w:rsidRPr="00350087" w:rsidRDefault="0095002E" w:rsidP="00212A2D">
            <w:pPr>
              <w:spacing w:line="360" w:lineRule="auto"/>
              <w:rPr>
                <w:rFonts w:ascii="Book Antiqua" w:hAnsi="Book Antiqua"/>
              </w:rPr>
            </w:pPr>
            <w:r w:rsidRPr="00350087">
              <w:rPr>
                <w:rFonts w:ascii="Book Antiqua" w:hAnsi="Book Antiqua"/>
              </w:rPr>
              <w:t>0.033</w:t>
            </w:r>
          </w:p>
        </w:tc>
      </w:tr>
      <w:tr w:rsidR="0095002E" w:rsidRPr="00350087" w14:paraId="7EB83C7A" w14:textId="77777777" w:rsidTr="00133087">
        <w:trPr>
          <w:jc w:val="center"/>
        </w:trPr>
        <w:tc>
          <w:tcPr>
            <w:tcW w:w="2500" w:type="pct"/>
            <w:tcBorders>
              <w:tl2br w:val="nil"/>
              <w:tr2bl w:val="nil"/>
            </w:tcBorders>
          </w:tcPr>
          <w:p w14:paraId="594174BE" w14:textId="77777777" w:rsidR="0095002E" w:rsidRPr="00350087" w:rsidRDefault="0095002E" w:rsidP="00212A2D">
            <w:pPr>
              <w:spacing w:line="360" w:lineRule="auto"/>
              <w:ind w:firstLineChars="100" w:firstLine="240"/>
              <w:rPr>
                <w:rFonts w:ascii="Book Antiqua" w:hAnsi="Book Antiqua"/>
              </w:rPr>
            </w:pPr>
            <w:r w:rsidRPr="00350087">
              <w:rPr>
                <w:rFonts w:ascii="Book Antiqua" w:hAnsi="Book Antiqua"/>
              </w:rPr>
              <w:t>Bleeding</w:t>
            </w:r>
          </w:p>
        </w:tc>
        <w:tc>
          <w:tcPr>
            <w:tcW w:w="985" w:type="pct"/>
            <w:tcBorders>
              <w:tl2br w:val="nil"/>
              <w:tr2bl w:val="nil"/>
            </w:tcBorders>
          </w:tcPr>
          <w:p w14:paraId="3F2890F0" w14:textId="77777777" w:rsidR="0095002E" w:rsidRPr="00350087" w:rsidRDefault="0095002E" w:rsidP="00212A2D">
            <w:pPr>
              <w:spacing w:line="360" w:lineRule="auto"/>
              <w:rPr>
                <w:rFonts w:ascii="Book Antiqua" w:hAnsi="Book Antiqua"/>
              </w:rPr>
            </w:pPr>
            <w:r w:rsidRPr="00350087">
              <w:rPr>
                <w:rFonts w:ascii="Book Antiqua" w:hAnsi="Book Antiqua"/>
              </w:rPr>
              <w:t>80 (17.4)</w:t>
            </w:r>
          </w:p>
        </w:tc>
        <w:tc>
          <w:tcPr>
            <w:tcW w:w="985" w:type="pct"/>
            <w:tcBorders>
              <w:tl2br w:val="nil"/>
              <w:tr2bl w:val="nil"/>
            </w:tcBorders>
          </w:tcPr>
          <w:p w14:paraId="124D20F4" w14:textId="77777777" w:rsidR="0095002E" w:rsidRPr="00350087" w:rsidRDefault="0095002E" w:rsidP="00212A2D">
            <w:pPr>
              <w:spacing w:line="360" w:lineRule="auto"/>
              <w:rPr>
                <w:rFonts w:ascii="Book Antiqua" w:hAnsi="Book Antiqua"/>
              </w:rPr>
            </w:pPr>
            <w:r w:rsidRPr="00350087">
              <w:rPr>
                <w:rFonts w:ascii="Book Antiqua" w:hAnsi="Book Antiqua"/>
              </w:rPr>
              <w:t>61 (46.6)</w:t>
            </w:r>
          </w:p>
        </w:tc>
        <w:tc>
          <w:tcPr>
            <w:tcW w:w="530" w:type="pct"/>
            <w:tcBorders>
              <w:tl2br w:val="nil"/>
              <w:tr2bl w:val="nil"/>
            </w:tcBorders>
          </w:tcPr>
          <w:p w14:paraId="33F5FB58" w14:textId="77777777" w:rsidR="0095002E" w:rsidRPr="00350087" w:rsidRDefault="0095002E" w:rsidP="00212A2D">
            <w:pPr>
              <w:spacing w:line="360" w:lineRule="auto"/>
              <w:rPr>
                <w:rFonts w:ascii="Book Antiqua" w:hAnsi="Book Antiqua"/>
              </w:rPr>
            </w:pPr>
            <w:r w:rsidRPr="00350087">
              <w:rPr>
                <w:rFonts w:ascii="Book Antiqua" w:hAnsi="Book Antiqua"/>
              </w:rPr>
              <w:t>&lt; 0.001</w:t>
            </w:r>
          </w:p>
        </w:tc>
      </w:tr>
      <w:tr w:rsidR="0095002E" w:rsidRPr="00350087" w14:paraId="70781926" w14:textId="77777777" w:rsidTr="00133087">
        <w:trPr>
          <w:jc w:val="center"/>
        </w:trPr>
        <w:tc>
          <w:tcPr>
            <w:tcW w:w="2500" w:type="pct"/>
            <w:tcBorders>
              <w:tl2br w:val="nil"/>
              <w:tr2bl w:val="nil"/>
            </w:tcBorders>
          </w:tcPr>
          <w:p w14:paraId="7CF50888" w14:textId="77777777" w:rsidR="0095002E" w:rsidRPr="00350087" w:rsidRDefault="0095002E" w:rsidP="00212A2D">
            <w:pPr>
              <w:spacing w:line="360" w:lineRule="auto"/>
              <w:ind w:firstLineChars="100" w:firstLine="240"/>
              <w:rPr>
                <w:rFonts w:ascii="Book Antiqua" w:hAnsi="Book Antiqua"/>
              </w:rPr>
            </w:pPr>
            <w:r w:rsidRPr="00350087">
              <w:rPr>
                <w:rFonts w:ascii="Book Antiqua" w:hAnsi="Book Antiqua"/>
              </w:rPr>
              <w:t>Adherent thrombosis</w:t>
            </w:r>
          </w:p>
        </w:tc>
        <w:tc>
          <w:tcPr>
            <w:tcW w:w="985" w:type="pct"/>
            <w:tcBorders>
              <w:tl2br w:val="nil"/>
              <w:tr2bl w:val="nil"/>
            </w:tcBorders>
          </w:tcPr>
          <w:p w14:paraId="5F553F1E" w14:textId="77777777" w:rsidR="0095002E" w:rsidRPr="00350087" w:rsidRDefault="0095002E" w:rsidP="00212A2D">
            <w:pPr>
              <w:spacing w:line="360" w:lineRule="auto"/>
              <w:rPr>
                <w:rFonts w:ascii="Book Antiqua" w:hAnsi="Book Antiqua"/>
              </w:rPr>
            </w:pPr>
            <w:r w:rsidRPr="00350087">
              <w:rPr>
                <w:rFonts w:ascii="Book Antiqua" w:hAnsi="Book Antiqua"/>
              </w:rPr>
              <w:t>144 (31.3)</w:t>
            </w:r>
          </w:p>
        </w:tc>
        <w:tc>
          <w:tcPr>
            <w:tcW w:w="985" w:type="pct"/>
            <w:tcBorders>
              <w:tl2br w:val="nil"/>
              <w:tr2bl w:val="nil"/>
            </w:tcBorders>
          </w:tcPr>
          <w:p w14:paraId="64634986" w14:textId="77777777" w:rsidR="0095002E" w:rsidRPr="00350087" w:rsidRDefault="0095002E" w:rsidP="00212A2D">
            <w:pPr>
              <w:spacing w:line="360" w:lineRule="auto"/>
              <w:rPr>
                <w:rFonts w:ascii="Book Antiqua" w:hAnsi="Book Antiqua"/>
              </w:rPr>
            </w:pPr>
            <w:r w:rsidRPr="00350087">
              <w:rPr>
                <w:rFonts w:ascii="Book Antiqua" w:hAnsi="Book Antiqua"/>
              </w:rPr>
              <w:t>91 (69.5)</w:t>
            </w:r>
          </w:p>
        </w:tc>
        <w:tc>
          <w:tcPr>
            <w:tcW w:w="530" w:type="pct"/>
            <w:tcBorders>
              <w:tl2br w:val="nil"/>
              <w:tr2bl w:val="nil"/>
            </w:tcBorders>
          </w:tcPr>
          <w:p w14:paraId="50087B89" w14:textId="77777777" w:rsidR="0095002E" w:rsidRPr="00350087" w:rsidRDefault="0095002E" w:rsidP="00212A2D">
            <w:pPr>
              <w:spacing w:line="360" w:lineRule="auto"/>
              <w:rPr>
                <w:rFonts w:ascii="Book Antiqua" w:hAnsi="Book Antiqua"/>
              </w:rPr>
            </w:pPr>
            <w:r w:rsidRPr="00350087">
              <w:rPr>
                <w:rFonts w:ascii="Book Antiqua" w:hAnsi="Book Antiqua"/>
              </w:rPr>
              <w:t>&lt; 0.001</w:t>
            </w:r>
          </w:p>
        </w:tc>
      </w:tr>
      <w:tr w:rsidR="0095002E" w:rsidRPr="00350087" w14:paraId="4C47B0C3" w14:textId="77777777" w:rsidTr="00133087">
        <w:trPr>
          <w:jc w:val="center"/>
        </w:trPr>
        <w:tc>
          <w:tcPr>
            <w:tcW w:w="2500" w:type="pct"/>
            <w:tcBorders>
              <w:tl2br w:val="nil"/>
              <w:tr2bl w:val="nil"/>
            </w:tcBorders>
          </w:tcPr>
          <w:p w14:paraId="4A69B39A" w14:textId="77777777" w:rsidR="0095002E" w:rsidRPr="00350087" w:rsidRDefault="0095002E" w:rsidP="00212A2D">
            <w:pPr>
              <w:spacing w:line="360" w:lineRule="auto"/>
              <w:ind w:firstLineChars="100" w:firstLine="240"/>
              <w:rPr>
                <w:rFonts w:ascii="Book Antiqua" w:hAnsi="Book Antiqua"/>
              </w:rPr>
            </w:pPr>
            <w:r w:rsidRPr="00350087">
              <w:rPr>
                <w:rFonts w:ascii="Book Antiqua" w:hAnsi="Book Antiqua"/>
              </w:rPr>
              <w:t>Visible vessels</w:t>
            </w:r>
          </w:p>
        </w:tc>
        <w:tc>
          <w:tcPr>
            <w:tcW w:w="985" w:type="pct"/>
            <w:tcBorders>
              <w:tl2br w:val="nil"/>
              <w:tr2bl w:val="nil"/>
            </w:tcBorders>
          </w:tcPr>
          <w:p w14:paraId="541BEAE5" w14:textId="77777777" w:rsidR="0095002E" w:rsidRPr="00350087" w:rsidRDefault="0095002E" w:rsidP="00212A2D">
            <w:pPr>
              <w:spacing w:line="360" w:lineRule="auto"/>
              <w:rPr>
                <w:rFonts w:ascii="Book Antiqua" w:hAnsi="Book Antiqua"/>
              </w:rPr>
            </w:pPr>
            <w:r w:rsidRPr="00350087">
              <w:rPr>
                <w:rFonts w:ascii="Book Antiqua" w:hAnsi="Book Antiqua"/>
              </w:rPr>
              <w:t>97 (21.1)</w:t>
            </w:r>
          </w:p>
        </w:tc>
        <w:tc>
          <w:tcPr>
            <w:tcW w:w="985" w:type="pct"/>
            <w:tcBorders>
              <w:tl2br w:val="nil"/>
              <w:tr2bl w:val="nil"/>
            </w:tcBorders>
          </w:tcPr>
          <w:p w14:paraId="4E0F25C3" w14:textId="77777777" w:rsidR="0095002E" w:rsidRPr="00350087" w:rsidRDefault="0095002E" w:rsidP="00212A2D">
            <w:pPr>
              <w:spacing w:line="360" w:lineRule="auto"/>
              <w:rPr>
                <w:rFonts w:ascii="Book Antiqua" w:hAnsi="Book Antiqua"/>
              </w:rPr>
            </w:pPr>
            <w:r w:rsidRPr="00350087">
              <w:rPr>
                <w:rFonts w:ascii="Book Antiqua" w:hAnsi="Book Antiqua"/>
              </w:rPr>
              <w:t>68 (51.9)</w:t>
            </w:r>
          </w:p>
        </w:tc>
        <w:tc>
          <w:tcPr>
            <w:tcW w:w="530" w:type="pct"/>
            <w:tcBorders>
              <w:tl2br w:val="nil"/>
              <w:tr2bl w:val="nil"/>
            </w:tcBorders>
          </w:tcPr>
          <w:p w14:paraId="36288A20" w14:textId="77777777" w:rsidR="0095002E" w:rsidRPr="00350087" w:rsidRDefault="0095002E" w:rsidP="00212A2D">
            <w:pPr>
              <w:spacing w:line="360" w:lineRule="auto"/>
              <w:rPr>
                <w:rFonts w:ascii="Book Antiqua" w:hAnsi="Book Antiqua"/>
              </w:rPr>
            </w:pPr>
            <w:r w:rsidRPr="00350087">
              <w:rPr>
                <w:rFonts w:ascii="Book Antiqua" w:hAnsi="Book Antiqua"/>
              </w:rPr>
              <w:t>&lt; 0.001</w:t>
            </w:r>
          </w:p>
        </w:tc>
      </w:tr>
      <w:tr w:rsidR="0095002E" w:rsidRPr="00350087" w14:paraId="27B0A574" w14:textId="77777777" w:rsidTr="00133087">
        <w:trPr>
          <w:jc w:val="center"/>
        </w:trPr>
        <w:tc>
          <w:tcPr>
            <w:tcW w:w="2500" w:type="pct"/>
            <w:tcBorders>
              <w:tl2br w:val="nil"/>
              <w:tr2bl w:val="nil"/>
            </w:tcBorders>
          </w:tcPr>
          <w:p w14:paraId="7554F916" w14:textId="77777777" w:rsidR="0095002E" w:rsidRPr="00350087" w:rsidRDefault="0095002E" w:rsidP="00212A2D">
            <w:pPr>
              <w:spacing w:line="360" w:lineRule="auto"/>
              <w:ind w:firstLineChars="100" w:firstLine="240"/>
              <w:rPr>
                <w:rFonts w:ascii="Book Antiqua" w:hAnsi="Book Antiqua"/>
              </w:rPr>
            </w:pPr>
            <w:r w:rsidRPr="00350087">
              <w:rPr>
                <w:rFonts w:ascii="Book Antiqua" w:hAnsi="Book Antiqua"/>
              </w:rPr>
              <w:t>Lesion diameter ≥ 2 cm</w:t>
            </w:r>
          </w:p>
        </w:tc>
        <w:tc>
          <w:tcPr>
            <w:tcW w:w="985" w:type="pct"/>
            <w:tcBorders>
              <w:tl2br w:val="nil"/>
              <w:tr2bl w:val="nil"/>
            </w:tcBorders>
          </w:tcPr>
          <w:p w14:paraId="57E4AF6F" w14:textId="77777777" w:rsidR="0095002E" w:rsidRPr="00350087" w:rsidRDefault="0095002E" w:rsidP="00212A2D">
            <w:pPr>
              <w:spacing w:line="360" w:lineRule="auto"/>
              <w:rPr>
                <w:rFonts w:ascii="Book Antiqua" w:hAnsi="Book Antiqua"/>
              </w:rPr>
            </w:pPr>
            <w:r w:rsidRPr="00350087">
              <w:rPr>
                <w:rFonts w:ascii="Book Antiqua" w:hAnsi="Book Antiqua"/>
              </w:rPr>
              <w:t>54 (11.7)</w:t>
            </w:r>
          </w:p>
        </w:tc>
        <w:tc>
          <w:tcPr>
            <w:tcW w:w="985" w:type="pct"/>
            <w:tcBorders>
              <w:tl2br w:val="nil"/>
              <w:tr2bl w:val="nil"/>
            </w:tcBorders>
          </w:tcPr>
          <w:p w14:paraId="7B2B2BA2" w14:textId="77777777" w:rsidR="0095002E" w:rsidRPr="00350087" w:rsidRDefault="0095002E" w:rsidP="00212A2D">
            <w:pPr>
              <w:spacing w:line="360" w:lineRule="auto"/>
              <w:rPr>
                <w:rFonts w:ascii="Book Antiqua" w:hAnsi="Book Antiqua"/>
              </w:rPr>
            </w:pPr>
            <w:r w:rsidRPr="00350087">
              <w:rPr>
                <w:rFonts w:ascii="Book Antiqua" w:hAnsi="Book Antiqua"/>
              </w:rPr>
              <w:t>25 (19.1)</w:t>
            </w:r>
          </w:p>
        </w:tc>
        <w:tc>
          <w:tcPr>
            <w:tcW w:w="530" w:type="pct"/>
            <w:tcBorders>
              <w:tl2br w:val="nil"/>
              <w:tr2bl w:val="nil"/>
            </w:tcBorders>
          </w:tcPr>
          <w:p w14:paraId="4235DEC9" w14:textId="77777777" w:rsidR="0095002E" w:rsidRPr="00350087" w:rsidRDefault="0095002E" w:rsidP="00212A2D">
            <w:pPr>
              <w:spacing w:line="360" w:lineRule="auto"/>
              <w:rPr>
                <w:rFonts w:ascii="Book Antiqua" w:hAnsi="Book Antiqua"/>
              </w:rPr>
            </w:pPr>
            <w:r w:rsidRPr="00350087">
              <w:rPr>
                <w:rFonts w:ascii="Book Antiqua" w:hAnsi="Book Antiqua"/>
              </w:rPr>
              <w:t>0.001</w:t>
            </w:r>
          </w:p>
        </w:tc>
      </w:tr>
      <w:tr w:rsidR="0095002E" w:rsidRPr="00350087" w14:paraId="09379686" w14:textId="77777777" w:rsidTr="00133087">
        <w:trPr>
          <w:jc w:val="center"/>
        </w:trPr>
        <w:tc>
          <w:tcPr>
            <w:tcW w:w="2500" w:type="pct"/>
            <w:tcBorders>
              <w:tl2br w:val="nil"/>
              <w:tr2bl w:val="nil"/>
            </w:tcBorders>
          </w:tcPr>
          <w:p w14:paraId="3EC82437" w14:textId="77777777" w:rsidR="0095002E" w:rsidRPr="00350087" w:rsidRDefault="0095002E" w:rsidP="00212A2D">
            <w:pPr>
              <w:spacing w:line="360" w:lineRule="auto"/>
              <w:ind w:firstLineChars="100" w:firstLine="240"/>
              <w:rPr>
                <w:rFonts w:ascii="Book Antiqua" w:hAnsi="Book Antiqua"/>
              </w:rPr>
            </w:pPr>
            <w:bookmarkStart w:id="1025" w:name="_Hlk123307955"/>
            <w:r w:rsidRPr="00350087">
              <w:rPr>
                <w:rFonts w:ascii="Book Antiqua" w:hAnsi="Book Antiqua"/>
                <w:color w:val="121212"/>
                <w:shd w:val="clear" w:color="auto" w:fill="FFFFFF"/>
              </w:rPr>
              <w:t>SRH</w:t>
            </w:r>
            <w:bookmarkEnd w:id="1025"/>
          </w:p>
        </w:tc>
        <w:tc>
          <w:tcPr>
            <w:tcW w:w="985" w:type="pct"/>
            <w:tcBorders>
              <w:tl2br w:val="nil"/>
              <w:tr2bl w:val="nil"/>
            </w:tcBorders>
          </w:tcPr>
          <w:p w14:paraId="1F2219FD" w14:textId="77777777" w:rsidR="0095002E" w:rsidRPr="00350087" w:rsidRDefault="0095002E" w:rsidP="00212A2D">
            <w:pPr>
              <w:spacing w:line="360" w:lineRule="auto"/>
              <w:rPr>
                <w:rFonts w:ascii="Book Antiqua" w:hAnsi="Book Antiqua"/>
              </w:rPr>
            </w:pPr>
            <w:r w:rsidRPr="00350087">
              <w:rPr>
                <w:rFonts w:ascii="Book Antiqua" w:hAnsi="Book Antiqua"/>
              </w:rPr>
              <w:t>192 (41.7)</w:t>
            </w:r>
          </w:p>
        </w:tc>
        <w:tc>
          <w:tcPr>
            <w:tcW w:w="985" w:type="pct"/>
            <w:tcBorders>
              <w:tl2br w:val="nil"/>
              <w:tr2bl w:val="nil"/>
            </w:tcBorders>
          </w:tcPr>
          <w:p w14:paraId="7A4BC7BD" w14:textId="77777777" w:rsidR="0095002E" w:rsidRPr="00350087" w:rsidRDefault="0095002E" w:rsidP="00212A2D">
            <w:pPr>
              <w:spacing w:line="360" w:lineRule="auto"/>
              <w:rPr>
                <w:rFonts w:ascii="Book Antiqua" w:hAnsi="Book Antiqua"/>
              </w:rPr>
            </w:pPr>
            <w:r w:rsidRPr="00350087">
              <w:rPr>
                <w:rFonts w:ascii="Book Antiqua" w:hAnsi="Book Antiqua"/>
              </w:rPr>
              <w:t>109 (83.2)</w:t>
            </w:r>
          </w:p>
        </w:tc>
        <w:tc>
          <w:tcPr>
            <w:tcW w:w="530" w:type="pct"/>
            <w:tcBorders>
              <w:tl2br w:val="nil"/>
              <w:tr2bl w:val="nil"/>
            </w:tcBorders>
          </w:tcPr>
          <w:p w14:paraId="483A8CC7" w14:textId="77777777" w:rsidR="0095002E" w:rsidRPr="00350087" w:rsidRDefault="0095002E" w:rsidP="00212A2D">
            <w:pPr>
              <w:spacing w:line="360" w:lineRule="auto"/>
              <w:rPr>
                <w:rFonts w:ascii="Book Antiqua" w:hAnsi="Book Antiqua"/>
              </w:rPr>
            </w:pPr>
            <w:r w:rsidRPr="00350087">
              <w:rPr>
                <w:rFonts w:ascii="Book Antiqua" w:hAnsi="Book Antiqua"/>
              </w:rPr>
              <w:t>&lt; 0.001</w:t>
            </w:r>
          </w:p>
        </w:tc>
      </w:tr>
      <w:tr w:rsidR="0095002E" w:rsidRPr="00350087" w14:paraId="238C3986" w14:textId="77777777" w:rsidTr="00133087">
        <w:trPr>
          <w:jc w:val="center"/>
        </w:trPr>
        <w:tc>
          <w:tcPr>
            <w:tcW w:w="2500" w:type="pct"/>
            <w:tcBorders>
              <w:tl2br w:val="nil"/>
              <w:tr2bl w:val="nil"/>
            </w:tcBorders>
          </w:tcPr>
          <w:p w14:paraId="34963932" w14:textId="77777777" w:rsidR="0095002E" w:rsidRPr="00350087" w:rsidRDefault="0095002E" w:rsidP="00212A2D">
            <w:pPr>
              <w:spacing w:line="360" w:lineRule="auto"/>
              <w:rPr>
                <w:rFonts w:ascii="Book Antiqua" w:hAnsi="Book Antiqua"/>
              </w:rPr>
            </w:pPr>
            <w:r w:rsidRPr="00350087">
              <w:rPr>
                <w:rFonts w:ascii="Book Antiqua" w:hAnsi="Book Antiqua"/>
              </w:rPr>
              <w:t xml:space="preserve">Treatment, </w:t>
            </w:r>
            <w:r w:rsidRPr="00350087">
              <w:rPr>
                <w:rFonts w:ascii="Book Antiqua" w:hAnsi="Book Antiqua"/>
                <w:i/>
                <w:iCs/>
              </w:rPr>
              <w:t xml:space="preserve">n </w:t>
            </w:r>
            <w:r w:rsidRPr="00350087">
              <w:rPr>
                <w:rFonts w:ascii="Book Antiqua" w:hAnsi="Book Antiqua"/>
              </w:rPr>
              <w:t>(%)</w:t>
            </w:r>
          </w:p>
        </w:tc>
        <w:tc>
          <w:tcPr>
            <w:tcW w:w="985" w:type="pct"/>
            <w:tcBorders>
              <w:tl2br w:val="nil"/>
              <w:tr2bl w:val="nil"/>
            </w:tcBorders>
          </w:tcPr>
          <w:p w14:paraId="021CF495" w14:textId="77777777" w:rsidR="0095002E" w:rsidRPr="00350087" w:rsidRDefault="0095002E" w:rsidP="00212A2D">
            <w:pPr>
              <w:spacing w:line="360" w:lineRule="auto"/>
              <w:rPr>
                <w:rFonts w:ascii="Book Antiqua" w:hAnsi="Book Antiqua"/>
              </w:rPr>
            </w:pPr>
          </w:p>
        </w:tc>
        <w:tc>
          <w:tcPr>
            <w:tcW w:w="985" w:type="pct"/>
            <w:tcBorders>
              <w:tl2br w:val="nil"/>
              <w:tr2bl w:val="nil"/>
            </w:tcBorders>
          </w:tcPr>
          <w:p w14:paraId="2BDF9B32" w14:textId="77777777" w:rsidR="0095002E" w:rsidRPr="00350087" w:rsidRDefault="0095002E" w:rsidP="00212A2D">
            <w:pPr>
              <w:spacing w:line="360" w:lineRule="auto"/>
              <w:rPr>
                <w:rFonts w:ascii="Book Antiqua" w:hAnsi="Book Antiqua"/>
              </w:rPr>
            </w:pPr>
          </w:p>
        </w:tc>
        <w:tc>
          <w:tcPr>
            <w:tcW w:w="530" w:type="pct"/>
            <w:tcBorders>
              <w:tl2br w:val="nil"/>
              <w:tr2bl w:val="nil"/>
            </w:tcBorders>
          </w:tcPr>
          <w:p w14:paraId="3C51A74E" w14:textId="77777777" w:rsidR="0095002E" w:rsidRPr="00350087" w:rsidRDefault="0095002E" w:rsidP="00212A2D">
            <w:pPr>
              <w:spacing w:line="360" w:lineRule="auto"/>
              <w:rPr>
                <w:rFonts w:ascii="Book Antiqua" w:hAnsi="Book Antiqua"/>
              </w:rPr>
            </w:pPr>
          </w:p>
        </w:tc>
      </w:tr>
      <w:tr w:rsidR="0095002E" w:rsidRPr="00350087" w14:paraId="35F7643D" w14:textId="77777777" w:rsidTr="00133087">
        <w:trPr>
          <w:jc w:val="center"/>
        </w:trPr>
        <w:tc>
          <w:tcPr>
            <w:tcW w:w="2500" w:type="pct"/>
            <w:tcBorders>
              <w:tl2br w:val="nil"/>
              <w:tr2bl w:val="nil"/>
            </w:tcBorders>
          </w:tcPr>
          <w:p w14:paraId="55878985" w14:textId="77777777" w:rsidR="0095002E" w:rsidRPr="00350087" w:rsidRDefault="0095002E" w:rsidP="00212A2D">
            <w:pPr>
              <w:spacing w:line="360" w:lineRule="auto"/>
              <w:ind w:firstLineChars="100" w:firstLine="240"/>
              <w:rPr>
                <w:rFonts w:ascii="Book Antiqua" w:hAnsi="Book Antiqua"/>
              </w:rPr>
            </w:pPr>
            <w:r w:rsidRPr="00350087">
              <w:rPr>
                <w:rFonts w:ascii="Book Antiqua" w:hAnsi="Book Antiqua"/>
              </w:rPr>
              <w:t>Blood transfusion</w:t>
            </w:r>
          </w:p>
        </w:tc>
        <w:tc>
          <w:tcPr>
            <w:tcW w:w="985" w:type="pct"/>
            <w:tcBorders>
              <w:tl2br w:val="nil"/>
              <w:tr2bl w:val="nil"/>
            </w:tcBorders>
          </w:tcPr>
          <w:p w14:paraId="4BB383DD" w14:textId="77777777" w:rsidR="0095002E" w:rsidRPr="00350087" w:rsidRDefault="0095002E" w:rsidP="00212A2D">
            <w:pPr>
              <w:spacing w:line="360" w:lineRule="auto"/>
              <w:rPr>
                <w:rFonts w:ascii="Book Antiqua" w:hAnsi="Book Antiqua"/>
              </w:rPr>
            </w:pPr>
            <w:r w:rsidRPr="00350087">
              <w:rPr>
                <w:rFonts w:ascii="Book Antiqua" w:hAnsi="Book Antiqua"/>
              </w:rPr>
              <w:t>74 (16.1)</w:t>
            </w:r>
          </w:p>
        </w:tc>
        <w:tc>
          <w:tcPr>
            <w:tcW w:w="985" w:type="pct"/>
            <w:tcBorders>
              <w:tl2br w:val="nil"/>
              <w:tr2bl w:val="nil"/>
            </w:tcBorders>
          </w:tcPr>
          <w:p w14:paraId="40D6993D" w14:textId="77777777" w:rsidR="0095002E" w:rsidRPr="00350087" w:rsidRDefault="0095002E" w:rsidP="00212A2D">
            <w:pPr>
              <w:spacing w:line="360" w:lineRule="auto"/>
              <w:rPr>
                <w:rFonts w:ascii="Book Antiqua" w:hAnsi="Book Antiqua"/>
              </w:rPr>
            </w:pPr>
            <w:r w:rsidRPr="00350087">
              <w:rPr>
                <w:rFonts w:ascii="Book Antiqua" w:hAnsi="Book Antiqua"/>
              </w:rPr>
              <w:t>92 (70.2)</w:t>
            </w:r>
          </w:p>
        </w:tc>
        <w:tc>
          <w:tcPr>
            <w:tcW w:w="530" w:type="pct"/>
            <w:tcBorders>
              <w:tl2br w:val="nil"/>
              <w:tr2bl w:val="nil"/>
            </w:tcBorders>
          </w:tcPr>
          <w:p w14:paraId="03C19ED8" w14:textId="77777777" w:rsidR="0095002E" w:rsidRPr="00350087" w:rsidRDefault="0095002E" w:rsidP="00212A2D">
            <w:pPr>
              <w:spacing w:line="360" w:lineRule="auto"/>
              <w:rPr>
                <w:rFonts w:ascii="Book Antiqua" w:hAnsi="Book Antiqua"/>
              </w:rPr>
            </w:pPr>
            <w:r w:rsidRPr="00350087">
              <w:rPr>
                <w:rFonts w:ascii="Book Antiqua" w:hAnsi="Book Antiqua"/>
              </w:rPr>
              <w:t>&lt; 0.001</w:t>
            </w:r>
          </w:p>
        </w:tc>
      </w:tr>
      <w:tr w:rsidR="0095002E" w:rsidRPr="00350087" w14:paraId="0385CF6F" w14:textId="77777777" w:rsidTr="00133087">
        <w:trPr>
          <w:jc w:val="center"/>
        </w:trPr>
        <w:tc>
          <w:tcPr>
            <w:tcW w:w="2500" w:type="pct"/>
            <w:tcBorders>
              <w:tl2br w:val="nil"/>
              <w:tr2bl w:val="nil"/>
            </w:tcBorders>
          </w:tcPr>
          <w:p w14:paraId="6ECD5299" w14:textId="77777777" w:rsidR="0095002E" w:rsidRPr="00350087" w:rsidRDefault="0095002E" w:rsidP="00212A2D">
            <w:pPr>
              <w:spacing w:line="360" w:lineRule="auto"/>
              <w:ind w:firstLineChars="100" w:firstLine="240"/>
              <w:rPr>
                <w:rFonts w:ascii="Book Antiqua" w:hAnsi="Book Antiqua"/>
              </w:rPr>
            </w:pPr>
            <w:r w:rsidRPr="00350087">
              <w:rPr>
                <w:rFonts w:ascii="Book Antiqua" w:hAnsi="Book Antiqua"/>
              </w:rPr>
              <w:t>Proton pump inhibitor</w:t>
            </w:r>
          </w:p>
        </w:tc>
        <w:tc>
          <w:tcPr>
            <w:tcW w:w="985" w:type="pct"/>
            <w:tcBorders>
              <w:tl2br w:val="nil"/>
              <w:tr2bl w:val="nil"/>
            </w:tcBorders>
          </w:tcPr>
          <w:p w14:paraId="55E69AA3" w14:textId="77777777" w:rsidR="0095002E" w:rsidRPr="00350087" w:rsidRDefault="0095002E" w:rsidP="00212A2D">
            <w:pPr>
              <w:spacing w:line="360" w:lineRule="auto"/>
              <w:rPr>
                <w:rFonts w:ascii="Book Antiqua" w:hAnsi="Book Antiqua"/>
              </w:rPr>
            </w:pPr>
            <w:r w:rsidRPr="00350087">
              <w:rPr>
                <w:rFonts w:ascii="Book Antiqua" w:hAnsi="Book Antiqua"/>
              </w:rPr>
              <w:t>459 (99.8)</w:t>
            </w:r>
          </w:p>
        </w:tc>
        <w:tc>
          <w:tcPr>
            <w:tcW w:w="985" w:type="pct"/>
            <w:tcBorders>
              <w:tl2br w:val="nil"/>
              <w:tr2bl w:val="nil"/>
            </w:tcBorders>
          </w:tcPr>
          <w:p w14:paraId="0AC73E27" w14:textId="77777777" w:rsidR="0095002E" w:rsidRPr="00350087" w:rsidRDefault="0095002E" w:rsidP="00212A2D">
            <w:pPr>
              <w:spacing w:line="360" w:lineRule="auto"/>
              <w:rPr>
                <w:rFonts w:ascii="Book Antiqua" w:hAnsi="Book Antiqua"/>
              </w:rPr>
            </w:pPr>
            <w:r w:rsidRPr="00350087">
              <w:rPr>
                <w:rFonts w:ascii="Book Antiqua" w:hAnsi="Book Antiqua"/>
              </w:rPr>
              <w:t>131 (100.0)</w:t>
            </w:r>
          </w:p>
        </w:tc>
        <w:tc>
          <w:tcPr>
            <w:tcW w:w="530" w:type="pct"/>
            <w:tcBorders>
              <w:tl2br w:val="nil"/>
              <w:tr2bl w:val="nil"/>
            </w:tcBorders>
          </w:tcPr>
          <w:p w14:paraId="18A816F7" w14:textId="77777777" w:rsidR="0095002E" w:rsidRPr="00350087" w:rsidRDefault="0095002E" w:rsidP="00212A2D">
            <w:pPr>
              <w:spacing w:line="360" w:lineRule="auto"/>
              <w:rPr>
                <w:rFonts w:ascii="Book Antiqua" w:hAnsi="Book Antiqua"/>
              </w:rPr>
            </w:pPr>
            <w:r w:rsidRPr="00350087">
              <w:rPr>
                <w:rFonts w:ascii="Book Antiqua" w:hAnsi="Book Antiqua"/>
              </w:rPr>
              <w:t>1.000</w:t>
            </w:r>
          </w:p>
        </w:tc>
      </w:tr>
      <w:tr w:rsidR="0095002E" w:rsidRPr="00350087" w14:paraId="6C0D1C53" w14:textId="77777777" w:rsidTr="00133087">
        <w:trPr>
          <w:jc w:val="center"/>
        </w:trPr>
        <w:tc>
          <w:tcPr>
            <w:tcW w:w="2500" w:type="pct"/>
            <w:tcBorders>
              <w:tl2br w:val="nil"/>
              <w:tr2bl w:val="nil"/>
            </w:tcBorders>
          </w:tcPr>
          <w:p w14:paraId="3F7396A9" w14:textId="77777777" w:rsidR="0095002E" w:rsidRPr="00350087" w:rsidRDefault="0095002E" w:rsidP="00212A2D">
            <w:pPr>
              <w:spacing w:line="360" w:lineRule="auto"/>
              <w:ind w:firstLineChars="100" w:firstLine="240"/>
              <w:rPr>
                <w:rFonts w:ascii="Book Antiqua" w:hAnsi="Book Antiqua"/>
              </w:rPr>
            </w:pPr>
            <w:bookmarkStart w:id="1026" w:name="_Hlk123307917"/>
            <w:r w:rsidRPr="00350087">
              <w:rPr>
                <w:rFonts w:ascii="Book Antiqua" w:hAnsi="Book Antiqua"/>
              </w:rPr>
              <w:t>Somatostatin</w:t>
            </w:r>
            <w:bookmarkEnd w:id="1026"/>
            <w:r w:rsidRPr="00350087">
              <w:rPr>
                <w:rFonts w:ascii="Book Antiqua" w:hAnsi="Book Antiqua"/>
              </w:rPr>
              <w:t xml:space="preserve"> and its analogs</w:t>
            </w:r>
          </w:p>
        </w:tc>
        <w:tc>
          <w:tcPr>
            <w:tcW w:w="985" w:type="pct"/>
            <w:tcBorders>
              <w:tl2br w:val="nil"/>
              <w:tr2bl w:val="nil"/>
            </w:tcBorders>
          </w:tcPr>
          <w:p w14:paraId="5067BA38" w14:textId="77777777" w:rsidR="0095002E" w:rsidRPr="00350087" w:rsidRDefault="0095002E" w:rsidP="00212A2D">
            <w:pPr>
              <w:spacing w:line="360" w:lineRule="auto"/>
              <w:rPr>
                <w:rFonts w:ascii="Book Antiqua" w:hAnsi="Book Antiqua"/>
              </w:rPr>
            </w:pPr>
            <w:r w:rsidRPr="00350087">
              <w:rPr>
                <w:rFonts w:ascii="Book Antiqua" w:hAnsi="Book Antiqua"/>
              </w:rPr>
              <w:t>328 (71.3)</w:t>
            </w:r>
          </w:p>
        </w:tc>
        <w:tc>
          <w:tcPr>
            <w:tcW w:w="985" w:type="pct"/>
            <w:tcBorders>
              <w:tl2br w:val="nil"/>
              <w:tr2bl w:val="nil"/>
            </w:tcBorders>
          </w:tcPr>
          <w:p w14:paraId="365FD49B" w14:textId="77777777" w:rsidR="0095002E" w:rsidRPr="00350087" w:rsidRDefault="0095002E" w:rsidP="00212A2D">
            <w:pPr>
              <w:spacing w:line="360" w:lineRule="auto"/>
              <w:rPr>
                <w:rFonts w:ascii="Book Antiqua" w:hAnsi="Book Antiqua"/>
              </w:rPr>
            </w:pPr>
            <w:r w:rsidRPr="00350087">
              <w:rPr>
                <w:rFonts w:ascii="Book Antiqua" w:hAnsi="Book Antiqua"/>
              </w:rPr>
              <w:t>121 (92.4)</w:t>
            </w:r>
          </w:p>
        </w:tc>
        <w:tc>
          <w:tcPr>
            <w:tcW w:w="530" w:type="pct"/>
            <w:tcBorders>
              <w:tl2br w:val="nil"/>
              <w:tr2bl w:val="nil"/>
            </w:tcBorders>
          </w:tcPr>
          <w:p w14:paraId="156C051E" w14:textId="77777777" w:rsidR="0095002E" w:rsidRPr="00350087" w:rsidRDefault="0095002E" w:rsidP="00212A2D">
            <w:pPr>
              <w:spacing w:line="360" w:lineRule="auto"/>
              <w:rPr>
                <w:rFonts w:ascii="Book Antiqua" w:hAnsi="Book Antiqua"/>
              </w:rPr>
            </w:pPr>
            <w:r w:rsidRPr="00350087">
              <w:rPr>
                <w:rFonts w:ascii="Book Antiqua" w:hAnsi="Book Antiqua"/>
              </w:rPr>
              <w:t>&lt; 0.001</w:t>
            </w:r>
          </w:p>
        </w:tc>
      </w:tr>
      <w:tr w:rsidR="0095002E" w:rsidRPr="00350087" w14:paraId="4F73ECED" w14:textId="77777777" w:rsidTr="00133087">
        <w:trPr>
          <w:jc w:val="center"/>
        </w:trPr>
        <w:tc>
          <w:tcPr>
            <w:tcW w:w="2500" w:type="pct"/>
            <w:tcBorders>
              <w:tl2br w:val="nil"/>
              <w:tr2bl w:val="nil"/>
            </w:tcBorders>
          </w:tcPr>
          <w:p w14:paraId="4E04807B" w14:textId="77777777" w:rsidR="0095002E" w:rsidRPr="00350087" w:rsidRDefault="0095002E" w:rsidP="00212A2D">
            <w:pPr>
              <w:spacing w:line="360" w:lineRule="auto"/>
              <w:ind w:firstLineChars="100" w:firstLine="240"/>
              <w:rPr>
                <w:rFonts w:ascii="Book Antiqua" w:hAnsi="Book Antiqua"/>
              </w:rPr>
            </w:pPr>
            <w:r w:rsidRPr="00350087">
              <w:rPr>
                <w:rFonts w:ascii="Book Antiqua" w:hAnsi="Book Antiqua"/>
              </w:rPr>
              <w:t>Endoscopic treatment</w:t>
            </w:r>
          </w:p>
        </w:tc>
        <w:tc>
          <w:tcPr>
            <w:tcW w:w="985" w:type="pct"/>
            <w:tcBorders>
              <w:tl2br w:val="nil"/>
              <w:tr2bl w:val="nil"/>
            </w:tcBorders>
          </w:tcPr>
          <w:p w14:paraId="1DC1D0EB" w14:textId="77777777" w:rsidR="0095002E" w:rsidRPr="00350087" w:rsidRDefault="0095002E" w:rsidP="00212A2D">
            <w:pPr>
              <w:spacing w:line="360" w:lineRule="auto"/>
              <w:rPr>
                <w:rFonts w:ascii="Book Antiqua" w:hAnsi="Book Antiqua"/>
              </w:rPr>
            </w:pPr>
            <w:r w:rsidRPr="00350087">
              <w:rPr>
                <w:rFonts w:ascii="Book Antiqua" w:hAnsi="Book Antiqua"/>
              </w:rPr>
              <w:t>110 (23.9)</w:t>
            </w:r>
          </w:p>
        </w:tc>
        <w:tc>
          <w:tcPr>
            <w:tcW w:w="985" w:type="pct"/>
            <w:tcBorders>
              <w:tl2br w:val="nil"/>
              <w:tr2bl w:val="nil"/>
            </w:tcBorders>
          </w:tcPr>
          <w:p w14:paraId="2F787FDE" w14:textId="77777777" w:rsidR="0095002E" w:rsidRPr="00350087" w:rsidRDefault="0095002E" w:rsidP="00212A2D">
            <w:pPr>
              <w:spacing w:line="360" w:lineRule="auto"/>
              <w:rPr>
                <w:rFonts w:ascii="Book Antiqua" w:hAnsi="Book Antiqua"/>
              </w:rPr>
            </w:pPr>
            <w:r w:rsidRPr="00350087">
              <w:rPr>
                <w:rFonts w:ascii="Book Antiqua" w:hAnsi="Book Antiqua"/>
              </w:rPr>
              <w:t>75 (57.3)</w:t>
            </w:r>
          </w:p>
        </w:tc>
        <w:tc>
          <w:tcPr>
            <w:tcW w:w="530" w:type="pct"/>
            <w:tcBorders>
              <w:tl2br w:val="nil"/>
              <w:tr2bl w:val="nil"/>
            </w:tcBorders>
          </w:tcPr>
          <w:p w14:paraId="3CCE3FD7" w14:textId="77777777" w:rsidR="0095002E" w:rsidRPr="00350087" w:rsidRDefault="0095002E" w:rsidP="00212A2D">
            <w:pPr>
              <w:spacing w:line="360" w:lineRule="auto"/>
              <w:rPr>
                <w:rFonts w:ascii="Book Antiqua" w:hAnsi="Book Antiqua"/>
              </w:rPr>
            </w:pPr>
            <w:r w:rsidRPr="00350087">
              <w:rPr>
                <w:rFonts w:ascii="Book Antiqua" w:hAnsi="Book Antiqua"/>
              </w:rPr>
              <w:t>&lt; 0.001</w:t>
            </w:r>
          </w:p>
        </w:tc>
      </w:tr>
      <w:tr w:rsidR="0095002E" w:rsidRPr="00350087" w14:paraId="3F557A0E" w14:textId="77777777" w:rsidTr="00133087">
        <w:trPr>
          <w:jc w:val="center"/>
        </w:trPr>
        <w:tc>
          <w:tcPr>
            <w:tcW w:w="2500" w:type="pct"/>
            <w:tcBorders>
              <w:tl2br w:val="nil"/>
              <w:tr2bl w:val="nil"/>
            </w:tcBorders>
            <w:vAlign w:val="center"/>
          </w:tcPr>
          <w:p w14:paraId="2D55276D" w14:textId="77777777" w:rsidR="0095002E" w:rsidRPr="00350087" w:rsidRDefault="0095002E" w:rsidP="00212A2D">
            <w:pPr>
              <w:widowControl/>
              <w:spacing w:line="360" w:lineRule="auto"/>
              <w:ind w:firstLineChars="200" w:firstLine="480"/>
              <w:textAlignment w:val="center"/>
              <w:rPr>
                <w:rFonts w:ascii="Book Antiqua" w:eastAsia="宋体" w:hAnsi="Book Antiqua"/>
                <w:color w:val="000000"/>
              </w:rPr>
              <w:pPrChange w:id="1027" w:author="yan jiaping" w:date="2024-02-29T13:56:00Z">
                <w:pPr>
                  <w:widowControl/>
                  <w:spacing w:line="360" w:lineRule="auto"/>
                  <w:ind w:firstLineChars="200" w:firstLine="480"/>
                  <w:jc w:val="left"/>
                  <w:textAlignment w:val="center"/>
                </w:pPr>
              </w:pPrChange>
            </w:pPr>
            <w:r w:rsidRPr="00350087">
              <w:rPr>
                <w:rFonts w:ascii="Book Antiqua" w:eastAsia="宋体" w:hAnsi="Book Antiqua"/>
                <w:color w:val="000000"/>
                <w:lang w:bidi="ar"/>
              </w:rPr>
              <w:t>Local injection of Adrenaline</w:t>
            </w:r>
          </w:p>
        </w:tc>
        <w:tc>
          <w:tcPr>
            <w:tcW w:w="985" w:type="pct"/>
            <w:tcBorders>
              <w:tl2br w:val="nil"/>
              <w:tr2bl w:val="nil"/>
            </w:tcBorders>
          </w:tcPr>
          <w:p w14:paraId="36D64695" w14:textId="77777777" w:rsidR="0095002E" w:rsidRPr="00350087" w:rsidRDefault="0095002E" w:rsidP="00212A2D">
            <w:pPr>
              <w:spacing w:line="360" w:lineRule="auto"/>
              <w:rPr>
                <w:rFonts w:ascii="Book Antiqua" w:hAnsi="Book Antiqua"/>
              </w:rPr>
            </w:pPr>
            <w:r w:rsidRPr="00350087">
              <w:rPr>
                <w:rFonts w:ascii="Book Antiqua" w:hAnsi="Book Antiqua"/>
              </w:rPr>
              <w:t>17 (3.7)</w:t>
            </w:r>
          </w:p>
        </w:tc>
        <w:tc>
          <w:tcPr>
            <w:tcW w:w="985" w:type="pct"/>
            <w:tcBorders>
              <w:tl2br w:val="nil"/>
              <w:tr2bl w:val="nil"/>
            </w:tcBorders>
          </w:tcPr>
          <w:p w14:paraId="555E8EA1" w14:textId="77777777" w:rsidR="0095002E" w:rsidRPr="00350087" w:rsidRDefault="0095002E" w:rsidP="00212A2D">
            <w:pPr>
              <w:spacing w:line="360" w:lineRule="auto"/>
              <w:rPr>
                <w:rFonts w:ascii="Book Antiqua" w:hAnsi="Book Antiqua"/>
              </w:rPr>
            </w:pPr>
            <w:r w:rsidRPr="00350087">
              <w:rPr>
                <w:rFonts w:ascii="Book Antiqua" w:hAnsi="Book Antiqua"/>
              </w:rPr>
              <w:t>4 (3.1)</w:t>
            </w:r>
          </w:p>
        </w:tc>
        <w:tc>
          <w:tcPr>
            <w:tcW w:w="530" w:type="pct"/>
            <w:tcBorders>
              <w:tl2br w:val="nil"/>
              <w:tr2bl w:val="nil"/>
            </w:tcBorders>
          </w:tcPr>
          <w:p w14:paraId="2792A1CA" w14:textId="77777777" w:rsidR="0095002E" w:rsidRPr="00350087" w:rsidRDefault="0095002E" w:rsidP="00212A2D">
            <w:pPr>
              <w:spacing w:line="360" w:lineRule="auto"/>
              <w:rPr>
                <w:rFonts w:ascii="Book Antiqua" w:hAnsi="Book Antiqua"/>
              </w:rPr>
            </w:pPr>
            <w:r w:rsidRPr="00350087">
              <w:rPr>
                <w:rFonts w:ascii="Book Antiqua" w:hAnsi="Book Antiqua"/>
              </w:rPr>
              <w:t>0.934</w:t>
            </w:r>
          </w:p>
        </w:tc>
      </w:tr>
      <w:tr w:rsidR="0095002E" w:rsidRPr="00350087" w14:paraId="0FEE5B6F" w14:textId="77777777" w:rsidTr="00133087">
        <w:trPr>
          <w:jc w:val="center"/>
        </w:trPr>
        <w:tc>
          <w:tcPr>
            <w:tcW w:w="2500" w:type="pct"/>
            <w:tcBorders>
              <w:tl2br w:val="nil"/>
              <w:tr2bl w:val="nil"/>
            </w:tcBorders>
          </w:tcPr>
          <w:p w14:paraId="4D38435A" w14:textId="77777777" w:rsidR="0095002E" w:rsidRPr="00350087" w:rsidRDefault="0095002E" w:rsidP="00212A2D">
            <w:pPr>
              <w:spacing w:line="360" w:lineRule="auto"/>
              <w:ind w:firstLineChars="200" w:firstLine="480"/>
              <w:rPr>
                <w:rFonts w:ascii="Book Antiqua" w:hAnsi="Book Antiqua"/>
              </w:rPr>
            </w:pPr>
            <w:bookmarkStart w:id="1028" w:name="_Hlk123307977"/>
            <w:r w:rsidRPr="00350087">
              <w:rPr>
                <w:rFonts w:ascii="Book Antiqua" w:hAnsi="Book Antiqua"/>
              </w:rPr>
              <w:t>Thermocoagulation</w:t>
            </w:r>
            <w:bookmarkEnd w:id="1028"/>
          </w:p>
        </w:tc>
        <w:tc>
          <w:tcPr>
            <w:tcW w:w="985" w:type="pct"/>
            <w:tcBorders>
              <w:tl2br w:val="nil"/>
              <w:tr2bl w:val="nil"/>
            </w:tcBorders>
          </w:tcPr>
          <w:p w14:paraId="027CAC7D" w14:textId="77777777" w:rsidR="0095002E" w:rsidRPr="00350087" w:rsidRDefault="0095002E" w:rsidP="00212A2D">
            <w:pPr>
              <w:spacing w:line="360" w:lineRule="auto"/>
              <w:rPr>
                <w:rFonts w:ascii="Book Antiqua" w:hAnsi="Book Antiqua"/>
              </w:rPr>
            </w:pPr>
            <w:r w:rsidRPr="00350087">
              <w:rPr>
                <w:rFonts w:ascii="Book Antiqua" w:hAnsi="Book Antiqua"/>
              </w:rPr>
              <w:t>47 (10.2)</w:t>
            </w:r>
          </w:p>
        </w:tc>
        <w:tc>
          <w:tcPr>
            <w:tcW w:w="985" w:type="pct"/>
            <w:tcBorders>
              <w:tl2br w:val="nil"/>
              <w:tr2bl w:val="nil"/>
            </w:tcBorders>
          </w:tcPr>
          <w:p w14:paraId="03F1F442" w14:textId="77777777" w:rsidR="0095002E" w:rsidRPr="00350087" w:rsidRDefault="0095002E" w:rsidP="00212A2D">
            <w:pPr>
              <w:spacing w:line="360" w:lineRule="auto"/>
              <w:rPr>
                <w:rFonts w:ascii="Book Antiqua" w:hAnsi="Book Antiqua"/>
              </w:rPr>
            </w:pPr>
            <w:r w:rsidRPr="00350087">
              <w:rPr>
                <w:rFonts w:ascii="Book Antiqua" w:hAnsi="Book Antiqua"/>
              </w:rPr>
              <w:t>23 (17.6)</w:t>
            </w:r>
          </w:p>
        </w:tc>
        <w:tc>
          <w:tcPr>
            <w:tcW w:w="530" w:type="pct"/>
            <w:tcBorders>
              <w:tl2br w:val="nil"/>
              <w:tr2bl w:val="nil"/>
            </w:tcBorders>
          </w:tcPr>
          <w:p w14:paraId="743427F8" w14:textId="77777777" w:rsidR="0095002E" w:rsidRPr="00350087" w:rsidRDefault="0095002E" w:rsidP="00212A2D">
            <w:pPr>
              <w:spacing w:line="360" w:lineRule="auto"/>
              <w:rPr>
                <w:rFonts w:ascii="Book Antiqua" w:hAnsi="Book Antiqua"/>
              </w:rPr>
            </w:pPr>
            <w:r w:rsidRPr="00350087">
              <w:rPr>
                <w:rFonts w:ascii="Book Antiqua" w:hAnsi="Book Antiqua"/>
              </w:rPr>
              <w:t>0.022</w:t>
            </w:r>
          </w:p>
        </w:tc>
      </w:tr>
      <w:tr w:rsidR="0095002E" w:rsidRPr="00350087" w14:paraId="5525E8EF" w14:textId="77777777" w:rsidTr="00133087">
        <w:trPr>
          <w:jc w:val="center"/>
        </w:trPr>
        <w:tc>
          <w:tcPr>
            <w:tcW w:w="2500" w:type="pct"/>
            <w:tcBorders>
              <w:tl2br w:val="nil"/>
              <w:tr2bl w:val="nil"/>
            </w:tcBorders>
          </w:tcPr>
          <w:p w14:paraId="46366FBD" w14:textId="77777777" w:rsidR="0095002E" w:rsidRPr="00350087" w:rsidRDefault="0095002E" w:rsidP="00212A2D">
            <w:pPr>
              <w:spacing w:line="360" w:lineRule="auto"/>
              <w:ind w:firstLineChars="200" w:firstLine="480"/>
              <w:rPr>
                <w:rFonts w:ascii="Book Antiqua" w:hAnsi="Book Antiqua"/>
              </w:rPr>
            </w:pPr>
            <w:bookmarkStart w:id="1029" w:name="_Hlk123308003"/>
            <w:r w:rsidRPr="00350087">
              <w:rPr>
                <w:rFonts w:ascii="Book Antiqua" w:eastAsia="宋体" w:hAnsi="Book Antiqua"/>
                <w:color w:val="000000"/>
                <w:lang w:bidi="ar"/>
              </w:rPr>
              <w:t>Local injection of</w:t>
            </w:r>
            <w:r w:rsidRPr="00350087">
              <w:rPr>
                <w:rFonts w:ascii="Book Antiqua" w:hAnsi="Book Antiqua"/>
              </w:rPr>
              <w:t xml:space="preserve"> a sclerosing agent</w:t>
            </w:r>
            <w:bookmarkEnd w:id="1029"/>
          </w:p>
        </w:tc>
        <w:tc>
          <w:tcPr>
            <w:tcW w:w="985" w:type="pct"/>
            <w:tcBorders>
              <w:tl2br w:val="nil"/>
              <w:tr2bl w:val="nil"/>
            </w:tcBorders>
          </w:tcPr>
          <w:p w14:paraId="31698B44" w14:textId="77777777" w:rsidR="0095002E" w:rsidRPr="00350087" w:rsidRDefault="0095002E" w:rsidP="00212A2D">
            <w:pPr>
              <w:spacing w:line="360" w:lineRule="auto"/>
              <w:rPr>
                <w:rFonts w:ascii="Book Antiqua" w:hAnsi="Book Antiqua"/>
              </w:rPr>
            </w:pPr>
            <w:r w:rsidRPr="00350087">
              <w:rPr>
                <w:rFonts w:ascii="Book Antiqua" w:hAnsi="Book Antiqua"/>
              </w:rPr>
              <w:t>25 (5.4)</w:t>
            </w:r>
          </w:p>
        </w:tc>
        <w:tc>
          <w:tcPr>
            <w:tcW w:w="985" w:type="pct"/>
            <w:tcBorders>
              <w:tl2br w:val="nil"/>
              <w:tr2bl w:val="nil"/>
            </w:tcBorders>
          </w:tcPr>
          <w:p w14:paraId="39106EDE" w14:textId="77777777" w:rsidR="0095002E" w:rsidRPr="00350087" w:rsidRDefault="0095002E" w:rsidP="00212A2D">
            <w:pPr>
              <w:spacing w:line="360" w:lineRule="auto"/>
              <w:rPr>
                <w:rFonts w:ascii="Book Antiqua" w:hAnsi="Book Antiqua"/>
              </w:rPr>
            </w:pPr>
            <w:r w:rsidRPr="00350087">
              <w:rPr>
                <w:rFonts w:ascii="Book Antiqua" w:hAnsi="Book Antiqua"/>
              </w:rPr>
              <w:t>35 (26.7)</w:t>
            </w:r>
          </w:p>
        </w:tc>
        <w:tc>
          <w:tcPr>
            <w:tcW w:w="530" w:type="pct"/>
            <w:tcBorders>
              <w:tl2br w:val="nil"/>
              <w:tr2bl w:val="nil"/>
            </w:tcBorders>
          </w:tcPr>
          <w:p w14:paraId="467A1935" w14:textId="77777777" w:rsidR="0095002E" w:rsidRPr="00350087" w:rsidRDefault="0095002E" w:rsidP="00212A2D">
            <w:pPr>
              <w:spacing w:line="360" w:lineRule="auto"/>
              <w:rPr>
                <w:rFonts w:ascii="Book Antiqua" w:hAnsi="Book Antiqua"/>
              </w:rPr>
            </w:pPr>
            <w:r w:rsidRPr="00350087">
              <w:rPr>
                <w:rFonts w:ascii="Book Antiqua" w:hAnsi="Book Antiqua"/>
              </w:rPr>
              <w:t>&lt; 0.001</w:t>
            </w:r>
          </w:p>
        </w:tc>
      </w:tr>
      <w:tr w:rsidR="0095002E" w:rsidRPr="00350087" w14:paraId="4970E242" w14:textId="77777777" w:rsidTr="00133087">
        <w:trPr>
          <w:jc w:val="center"/>
        </w:trPr>
        <w:tc>
          <w:tcPr>
            <w:tcW w:w="2500" w:type="pct"/>
            <w:tcBorders>
              <w:tl2br w:val="nil"/>
              <w:tr2bl w:val="nil"/>
            </w:tcBorders>
          </w:tcPr>
          <w:p w14:paraId="2A65FB22" w14:textId="77777777" w:rsidR="0095002E" w:rsidRPr="00350087" w:rsidRDefault="0095002E" w:rsidP="00212A2D">
            <w:pPr>
              <w:spacing w:line="360" w:lineRule="auto"/>
              <w:ind w:firstLineChars="200" w:firstLine="480"/>
              <w:rPr>
                <w:rFonts w:ascii="Book Antiqua" w:hAnsi="Book Antiqua"/>
              </w:rPr>
            </w:pPr>
            <w:r w:rsidRPr="00350087">
              <w:rPr>
                <w:rFonts w:ascii="Book Antiqua" w:hAnsi="Book Antiqua"/>
              </w:rPr>
              <w:t>Ligation</w:t>
            </w:r>
          </w:p>
        </w:tc>
        <w:tc>
          <w:tcPr>
            <w:tcW w:w="985" w:type="pct"/>
            <w:tcBorders>
              <w:tl2br w:val="nil"/>
              <w:tr2bl w:val="nil"/>
            </w:tcBorders>
          </w:tcPr>
          <w:p w14:paraId="256006D1" w14:textId="77777777" w:rsidR="0095002E" w:rsidRPr="00350087" w:rsidRDefault="0095002E" w:rsidP="00212A2D">
            <w:pPr>
              <w:spacing w:line="360" w:lineRule="auto"/>
              <w:rPr>
                <w:rFonts w:ascii="Book Antiqua" w:hAnsi="Book Antiqua"/>
              </w:rPr>
            </w:pPr>
            <w:r w:rsidRPr="00350087">
              <w:rPr>
                <w:rFonts w:ascii="Book Antiqua" w:hAnsi="Book Antiqua"/>
              </w:rPr>
              <w:t>24 (5.2)</w:t>
            </w:r>
          </w:p>
        </w:tc>
        <w:tc>
          <w:tcPr>
            <w:tcW w:w="985" w:type="pct"/>
            <w:tcBorders>
              <w:tl2br w:val="nil"/>
              <w:tr2bl w:val="nil"/>
            </w:tcBorders>
          </w:tcPr>
          <w:p w14:paraId="6FF253FE" w14:textId="77777777" w:rsidR="0095002E" w:rsidRPr="00350087" w:rsidRDefault="0095002E" w:rsidP="00212A2D">
            <w:pPr>
              <w:spacing w:line="360" w:lineRule="auto"/>
              <w:rPr>
                <w:rFonts w:ascii="Book Antiqua" w:hAnsi="Book Antiqua"/>
              </w:rPr>
            </w:pPr>
            <w:r w:rsidRPr="00350087">
              <w:rPr>
                <w:rFonts w:ascii="Book Antiqua" w:hAnsi="Book Antiqua"/>
              </w:rPr>
              <w:t>33 (25.2)</w:t>
            </w:r>
          </w:p>
        </w:tc>
        <w:tc>
          <w:tcPr>
            <w:tcW w:w="530" w:type="pct"/>
            <w:tcBorders>
              <w:tl2br w:val="nil"/>
              <w:tr2bl w:val="nil"/>
            </w:tcBorders>
          </w:tcPr>
          <w:p w14:paraId="3E8D2FD5" w14:textId="77777777" w:rsidR="0095002E" w:rsidRPr="00350087" w:rsidRDefault="0095002E" w:rsidP="00212A2D">
            <w:pPr>
              <w:spacing w:line="360" w:lineRule="auto"/>
              <w:rPr>
                <w:rFonts w:ascii="Book Antiqua" w:hAnsi="Book Antiqua"/>
              </w:rPr>
            </w:pPr>
            <w:r w:rsidRPr="00350087">
              <w:rPr>
                <w:rFonts w:ascii="Book Antiqua" w:hAnsi="Book Antiqua"/>
              </w:rPr>
              <w:t>&lt; 0.001</w:t>
            </w:r>
          </w:p>
        </w:tc>
      </w:tr>
      <w:tr w:rsidR="0095002E" w:rsidRPr="00350087" w14:paraId="4D3A0621" w14:textId="77777777" w:rsidTr="00133087">
        <w:trPr>
          <w:jc w:val="center"/>
        </w:trPr>
        <w:tc>
          <w:tcPr>
            <w:tcW w:w="2500" w:type="pct"/>
            <w:tcBorders>
              <w:tl2br w:val="nil"/>
              <w:tr2bl w:val="nil"/>
            </w:tcBorders>
          </w:tcPr>
          <w:p w14:paraId="0AA4DCB1" w14:textId="77777777" w:rsidR="0095002E" w:rsidRPr="00350087" w:rsidRDefault="0095002E" w:rsidP="00212A2D">
            <w:pPr>
              <w:spacing w:line="360" w:lineRule="auto"/>
              <w:ind w:firstLineChars="200" w:firstLine="480"/>
              <w:rPr>
                <w:rFonts w:ascii="Book Antiqua" w:hAnsi="Book Antiqua"/>
              </w:rPr>
            </w:pPr>
            <w:r w:rsidRPr="00350087">
              <w:rPr>
                <w:rFonts w:ascii="Book Antiqua" w:hAnsi="Book Antiqua"/>
              </w:rPr>
              <w:t>Titanium clip</w:t>
            </w:r>
          </w:p>
        </w:tc>
        <w:tc>
          <w:tcPr>
            <w:tcW w:w="985" w:type="pct"/>
            <w:tcBorders>
              <w:tl2br w:val="nil"/>
              <w:tr2bl w:val="nil"/>
            </w:tcBorders>
          </w:tcPr>
          <w:p w14:paraId="71B31630" w14:textId="77777777" w:rsidR="0095002E" w:rsidRPr="00350087" w:rsidRDefault="0095002E" w:rsidP="00212A2D">
            <w:pPr>
              <w:spacing w:line="360" w:lineRule="auto"/>
              <w:rPr>
                <w:rFonts w:ascii="Book Antiqua" w:hAnsi="Book Antiqua"/>
              </w:rPr>
            </w:pPr>
            <w:r w:rsidRPr="00350087">
              <w:rPr>
                <w:rFonts w:ascii="Book Antiqua" w:hAnsi="Book Antiqua"/>
              </w:rPr>
              <w:t>39 (8.5)</w:t>
            </w:r>
          </w:p>
        </w:tc>
        <w:tc>
          <w:tcPr>
            <w:tcW w:w="985" w:type="pct"/>
            <w:tcBorders>
              <w:tl2br w:val="nil"/>
              <w:tr2bl w:val="nil"/>
            </w:tcBorders>
          </w:tcPr>
          <w:p w14:paraId="7E672FDC" w14:textId="77777777" w:rsidR="0095002E" w:rsidRPr="00350087" w:rsidRDefault="0095002E" w:rsidP="00212A2D">
            <w:pPr>
              <w:spacing w:line="360" w:lineRule="auto"/>
              <w:rPr>
                <w:rFonts w:ascii="Book Antiqua" w:hAnsi="Book Antiqua"/>
              </w:rPr>
            </w:pPr>
            <w:r w:rsidRPr="00350087">
              <w:rPr>
                <w:rFonts w:ascii="Book Antiqua" w:hAnsi="Book Antiqua"/>
              </w:rPr>
              <w:t>24 (18.3)</w:t>
            </w:r>
          </w:p>
        </w:tc>
        <w:tc>
          <w:tcPr>
            <w:tcW w:w="530" w:type="pct"/>
            <w:tcBorders>
              <w:tl2br w:val="nil"/>
              <w:tr2bl w:val="nil"/>
            </w:tcBorders>
          </w:tcPr>
          <w:p w14:paraId="57A41803" w14:textId="77777777" w:rsidR="0095002E" w:rsidRPr="00350087" w:rsidRDefault="0095002E" w:rsidP="00212A2D">
            <w:pPr>
              <w:spacing w:line="360" w:lineRule="auto"/>
              <w:rPr>
                <w:rFonts w:ascii="Book Antiqua" w:hAnsi="Book Antiqua"/>
              </w:rPr>
            </w:pPr>
            <w:r w:rsidRPr="00350087">
              <w:rPr>
                <w:rFonts w:ascii="Book Antiqua" w:hAnsi="Book Antiqua"/>
              </w:rPr>
              <w:t>0.001</w:t>
            </w:r>
          </w:p>
        </w:tc>
      </w:tr>
      <w:tr w:rsidR="0095002E" w:rsidRPr="00350087" w14:paraId="45D97BD8" w14:textId="77777777" w:rsidTr="00133087">
        <w:trPr>
          <w:jc w:val="center"/>
        </w:trPr>
        <w:tc>
          <w:tcPr>
            <w:tcW w:w="2500" w:type="pct"/>
            <w:tcBorders>
              <w:tl2br w:val="nil"/>
              <w:tr2bl w:val="nil"/>
            </w:tcBorders>
          </w:tcPr>
          <w:p w14:paraId="4609EE10" w14:textId="77777777" w:rsidR="0095002E" w:rsidRPr="00350087" w:rsidRDefault="0095002E" w:rsidP="00212A2D">
            <w:pPr>
              <w:spacing w:line="360" w:lineRule="auto"/>
              <w:rPr>
                <w:rFonts w:ascii="Book Antiqua" w:hAnsi="Book Antiqua"/>
              </w:rPr>
            </w:pPr>
            <w:r w:rsidRPr="00350087">
              <w:rPr>
                <w:rFonts w:ascii="Book Antiqua" w:hAnsi="Book Antiqua"/>
              </w:rPr>
              <w:t xml:space="preserve">Rebleeding, </w:t>
            </w:r>
            <w:r w:rsidRPr="00350087">
              <w:rPr>
                <w:rFonts w:ascii="Book Antiqua" w:hAnsi="Book Antiqua"/>
                <w:i/>
                <w:iCs/>
              </w:rPr>
              <w:t xml:space="preserve">n </w:t>
            </w:r>
            <w:r w:rsidRPr="00350087">
              <w:rPr>
                <w:rFonts w:ascii="Book Antiqua" w:hAnsi="Book Antiqua"/>
              </w:rPr>
              <w:t>(%)</w:t>
            </w:r>
          </w:p>
        </w:tc>
        <w:tc>
          <w:tcPr>
            <w:tcW w:w="985" w:type="pct"/>
            <w:tcBorders>
              <w:tl2br w:val="nil"/>
              <w:tr2bl w:val="nil"/>
            </w:tcBorders>
          </w:tcPr>
          <w:p w14:paraId="05FEBFFF" w14:textId="77777777" w:rsidR="0095002E" w:rsidRPr="00350087" w:rsidRDefault="0095002E" w:rsidP="00212A2D">
            <w:pPr>
              <w:spacing w:line="360" w:lineRule="auto"/>
              <w:rPr>
                <w:rFonts w:ascii="Book Antiqua" w:hAnsi="Book Antiqua"/>
              </w:rPr>
            </w:pPr>
            <w:r w:rsidRPr="00350087">
              <w:rPr>
                <w:rFonts w:ascii="Book Antiqua" w:hAnsi="Book Antiqua"/>
              </w:rPr>
              <w:t>15 (3.3)</w:t>
            </w:r>
          </w:p>
        </w:tc>
        <w:tc>
          <w:tcPr>
            <w:tcW w:w="985" w:type="pct"/>
            <w:tcBorders>
              <w:tl2br w:val="nil"/>
              <w:tr2bl w:val="nil"/>
            </w:tcBorders>
          </w:tcPr>
          <w:p w14:paraId="1918477F" w14:textId="77777777" w:rsidR="0095002E" w:rsidRPr="00350087" w:rsidRDefault="0095002E" w:rsidP="00212A2D">
            <w:pPr>
              <w:spacing w:line="360" w:lineRule="auto"/>
              <w:rPr>
                <w:rFonts w:ascii="Book Antiqua" w:hAnsi="Book Antiqua"/>
              </w:rPr>
            </w:pPr>
            <w:r w:rsidRPr="00350087">
              <w:rPr>
                <w:rFonts w:ascii="Book Antiqua" w:hAnsi="Book Antiqua"/>
              </w:rPr>
              <w:t>26 (19.8)</w:t>
            </w:r>
          </w:p>
        </w:tc>
        <w:tc>
          <w:tcPr>
            <w:tcW w:w="530" w:type="pct"/>
            <w:tcBorders>
              <w:tl2br w:val="nil"/>
              <w:tr2bl w:val="nil"/>
            </w:tcBorders>
          </w:tcPr>
          <w:p w14:paraId="537B8CE8" w14:textId="77777777" w:rsidR="0095002E" w:rsidRPr="00350087" w:rsidRDefault="0095002E" w:rsidP="00212A2D">
            <w:pPr>
              <w:spacing w:line="360" w:lineRule="auto"/>
              <w:rPr>
                <w:rFonts w:ascii="Book Antiqua" w:hAnsi="Book Antiqua"/>
              </w:rPr>
            </w:pPr>
            <w:r w:rsidRPr="00350087">
              <w:rPr>
                <w:rFonts w:ascii="Book Antiqua" w:hAnsi="Book Antiqua"/>
              </w:rPr>
              <w:t>&lt; 0.001</w:t>
            </w:r>
          </w:p>
        </w:tc>
      </w:tr>
    </w:tbl>
    <w:p w14:paraId="4370E5F6" w14:textId="77777777" w:rsidR="0095002E" w:rsidRPr="00350087" w:rsidRDefault="0095002E" w:rsidP="00212A2D">
      <w:pPr>
        <w:spacing w:line="360" w:lineRule="auto"/>
        <w:jc w:val="both"/>
        <w:rPr>
          <w:rFonts w:ascii="Book Antiqua" w:hAnsi="Book Antiqua"/>
          <w:color w:val="121212"/>
          <w:shd w:val="clear" w:color="auto" w:fill="FFFFFF"/>
        </w:rPr>
        <w:pPrChange w:id="1030" w:author="yan jiaping" w:date="2024-02-29T13:56:00Z">
          <w:pPr>
            <w:spacing w:line="360" w:lineRule="auto"/>
          </w:pPr>
        </w:pPrChange>
      </w:pPr>
      <w:r w:rsidRPr="00350087">
        <w:rPr>
          <w:rFonts w:ascii="Book Antiqua" w:hAnsi="Book Antiqua"/>
        </w:rPr>
        <w:t xml:space="preserve">GP: Good prognosis; PP: Poor prognosis; IQR: Interquartile ranges; UGIB: Upper gastrointestinal bleeding; EGVB: Esophageal and gastric variceal bleeding; </w:t>
      </w:r>
      <w:bookmarkStart w:id="1031" w:name="_Hlk156677297"/>
      <w:r w:rsidRPr="00350087">
        <w:rPr>
          <w:rFonts w:ascii="Book Antiqua" w:hAnsi="Book Antiqua"/>
        </w:rPr>
        <w:t>UGIC: Upper gastrointestinal carcinoma</w:t>
      </w:r>
      <w:bookmarkEnd w:id="1031"/>
      <w:r w:rsidRPr="00350087">
        <w:rPr>
          <w:rFonts w:ascii="Book Antiqua" w:hAnsi="Book Antiqua"/>
        </w:rPr>
        <w:t xml:space="preserve">; BMI: Body mass index; NSAIDS: Non-steroidal anti-inflammatory drugs; ESD: Endoscopic submucosal dissection; EMR: Endoscopic mucosal resection; SBP: Systolic blood pressure; DBP: Diastolic blood pressure; RBC: Red blood cell; WBC: White blood cell; MCV: Mean corpuscular volume; HCT: Hematocrit; PLT: Platelet; CRP: C reactive protein; PT: Prothrombin time; INR: International normalized ratio; </w:t>
      </w:r>
      <w:bookmarkStart w:id="1032" w:name="_Hlk156677320"/>
      <w:r w:rsidRPr="00350087">
        <w:rPr>
          <w:rFonts w:ascii="Book Antiqua" w:hAnsi="Book Antiqua"/>
          <w:color w:val="121212"/>
          <w:shd w:val="clear" w:color="auto" w:fill="FFFFFF"/>
        </w:rPr>
        <w:t>SRH: Stigmata of recent hemorrhage.</w:t>
      </w:r>
      <w:bookmarkEnd w:id="1032"/>
    </w:p>
    <w:p w14:paraId="5D32D5B3" w14:textId="77777777" w:rsidR="0095002E" w:rsidRPr="00350087" w:rsidRDefault="0095002E" w:rsidP="00212A2D">
      <w:pPr>
        <w:spacing w:line="360" w:lineRule="auto"/>
        <w:jc w:val="both"/>
        <w:rPr>
          <w:rFonts w:ascii="Book Antiqua" w:hAnsi="Book Antiqua"/>
          <w:color w:val="121212"/>
          <w:shd w:val="clear" w:color="auto" w:fill="FFFFFF"/>
        </w:rPr>
        <w:pPrChange w:id="1033" w:author="yan jiaping" w:date="2024-02-29T13:56:00Z">
          <w:pPr>
            <w:spacing w:line="360" w:lineRule="auto"/>
          </w:pPr>
        </w:pPrChange>
      </w:pPr>
    </w:p>
    <w:p w14:paraId="023D0AE0" w14:textId="77777777" w:rsidR="0095002E" w:rsidRPr="00350087" w:rsidRDefault="0095002E" w:rsidP="00212A2D">
      <w:pPr>
        <w:spacing w:line="360" w:lineRule="auto"/>
        <w:jc w:val="both"/>
        <w:rPr>
          <w:rFonts w:ascii="Book Antiqua" w:hAnsi="Book Antiqua"/>
          <w:b/>
          <w:bCs/>
          <w:color w:val="000000" w:themeColor="text1"/>
        </w:rPr>
      </w:pPr>
      <w:bookmarkStart w:id="1034" w:name="OLE_LINK8721"/>
      <w:bookmarkStart w:id="1035" w:name="OLE_LINK8722"/>
      <w:r w:rsidRPr="00212A2D">
        <w:rPr>
          <w:rFonts w:ascii="Book Antiqua" w:hAnsi="Book Antiqua"/>
          <w:b/>
          <w:bCs/>
          <w:rPrChange w:id="1036" w:author="yan jiaping" w:date="2024-02-29T13:56:00Z">
            <w:rPr>
              <w:rFonts w:ascii="Book Antiqua" w:hAnsi="Book Antiqua"/>
            </w:rPr>
          </w:rPrChange>
        </w:rPr>
        <w:t>T</w:t>
      </w:r>
      <w:r w:rsidRPr="00212A2D">
        <w:rPr>
          <w:rFonts w:ascii="Book Antiqua" w:hAnsi="Book Antiqua"/>
          <w:b/>
          <w:bCs/>
        </w:rPr>
        <w:t>a</w:t>
      </w:r>
      <w:bookmarkEnd w:id="1034"/>
      <w:bookmarkEnd w:id="1035"/>
      <w:r w:rsidRPr="00350087">
        <w:rPr>
          <w:rFonts w:ascii="Book Antiqua" w:hAnsi="Book Antiqua"/>
          <w:b/>
          <w:bCs/>
        </w:rPr>
        <w:t>ble 2 Logistic regression analysis for the prognostic factors of upper gastrointestinal bleeding</w:t>
      </w:r>
    </w:p>
    <w:tbl>
      <w:tblPr>
        <w:tblStyle w:val="ad"/>
        <w:tblW w:w="5000" w:type="pct"/>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3"/>
        <w:gridCol w:w="893"/>
        <w:gridCol w:w="923"/>
        <w:gridCol w:w="1464"/>
        <w:gridCol w:w="771"/>
        <w:gridCol w:w="841"/>
        <w:gridCol w:w="837"/>
        <w:gridCol w:w="1398"/>
      </w:tblGrid>
      <w:tr w:rsidR="0095002E" w:rsidRPr="00350087" w14:paraId="79D1C479" w14:textId="77777777" w:rsidTr="00133087">
        <w:trPr>
          <w:jc w:val="center"/>
        </w:trPr>
        <w:tc>
          <w:tcPr>
            <w:tcW w:w="1193" w:type="pct"/>
            <w:vMerge w:val="restart"/>
            <w:tcBorders>
              <w:top w:val="single" w:sz="4" w:space="0" w:color="auto"/>
            </w:tcBorders>
            <w:vAlign w:val="center"/>
          </w:tcPr>
          <w:p w14:paraId="7AD6D47D" w14:textId="77777777" w:rsidR="0095002E" w:rsidRPr="00350087" w:rsidRDefault="0095002E" w:rsidP="00212A2D">
            <w:pPr>
              <w:spacing w:line="360" w:lineRule="auto"/>
              <w:rPr>
                <w:rFonts w:ascii="Book Antiqua" w:hAnsi="Book Antiqua"/>
                <w:b/>
                <w:bCs/>
              </w:rPr>
            </w:pPr>
          </w:p>
        </w:tc>
        <w:tc>
          <w:tcPr>
            <w:tcW w:w="1752" w:type="pct"/>
            <w:gridSpan w:val="3"/>
            <w:tcBorders>
              <w:bottom w:val="single" w:sz="4" w:space="0" w:color="auto"/>
            </w:tcBorders>
            <w:vAlign w:val="center"/>
          </w:tcPr>
          <w:p w14:paraId="1EA2CA8F" w14:textId="77777777" w:rsidR="0095002E" w:rsidRPr="00350087" w:rsidRDefault="0095002E" w:rsidP="00212A2D">
            <w:pPr>
              <w:spacing w:line="360" w:lineRule="auto"/>
              <w:rPr>
                <w:rFonts w:ascii="Book Antiqua" w:hAnsi="Book Antiqua"/>
                <w:b/>
                <w:bCs/>
              </w:rPr>
              <w:pPrChange w:id="1037" w:author="yan jiaping" w:date="2024-02-29T13:56:00Z">
                <w:pPr>
                  <w:spacing w:line="360" w:lineRule="auto"/>
                  <w:jc w:val="center"/>
                </w:pPr>
              </w:pPrChange>
            </w:pPr>
            <w:r w:rsidRPr="00350087">
              <w:rPr>
                <w:rFonts w:ascii="Book Antiqua" w:hAnsi="Book Antiqua"/>
                <w:b/>
                <w:bCs/>
              </w:rPr>
              <w:t>Univariate Logistic analysis</w:t>
            </w:r>
          </w:p>
        </w:tc>
        <w:tc>
          <w:tcPr>
            <w:tcW w:w="2055" w:type="pct"/>
            <w:gridSpan w:val="4"/>
            <w:tcBorders>
              <w:bottom w:val="single" w:sz="4" w:space="0" w:color="auto"/>
            </w:tcBorders>
          </w:tcPr>
          <w:p w14:paraId="66417FD4" w14:textId="77777777" w:rsidR="0095002E" w:rsidRPr="00350087" w:rsidRDefault="0095002E" w:rsidP="00212A2D">
            <w:pPr>
              <w:spacing w:line="360" w:lineRule="auto"/>
              <w:rPr>
                <w:rFonts w:ascii="Book Antiqua" w:hAnsi="Book Antiqua"/>
                <w:b/>
                <w:bCs/>
              </w:rPr>
              <w:pPrChange w:id="1038" w:author="yan jiaping" w:date="2024-02-29T13:56:00Z">
                <w:pPr>
                  <w:spacing w:line="360" w:lineRule="auto"/>
                  <w:jc w:val="center"/>
                </w:pPr>
              </w:pPrChange>
            </w:pPr>
            <w:r w:rsidRPr="00350087">
              <w:rPr>
                <w:rFonts w:ascii="Book Antiqua" w:hAnsi="Book Antiqua"/>
                <w:b/>
                <w:bCs/>
              </w:rPr>
              <w:t>Multivariate</w:t>
            </w:r>
            <w:r w:rsidRPr="00350087">
              <w:rPr>
                <w:rFonts w:ascii="Book Antiqua" w:hAnsi="Book Antiqua"/>
                <w:b/>
                <w:bCs/>
                <w:shd w:val="clear" w:color="auto" w:fill="FFFFFF"/>
              </w:rPr>
              <w:t xml:space="preserve"> Logistic stepwise forward </w:t>
            </w:r>
            <w:r w:rsidRPr="00350087">
              <w:rPr>
                <w:rFonts w:ascii="Book Antiqua" w:hAnsi="Book Antiqua"/>
                <w:b/>
                <w:bCs/>
              </w:rPr>
              <w:t>analysis</w:t>
            </w:r>
          </w:p>
        </w:tc>
      </w:tr>
      <w:tr w:rsidR="0095002E" w:rsidRPr="00350087" w14:paraId="4593AF99" w14:textId="77777777" w:rsidTr="00133087">
        <w:trPr>
          <w:jc w:val="center"/>
        </w:trPr>
        <w:tc>
          <w:tcPr>
            <w:tcW w:w="1193" w:type="pct"/>
            <w:vMerge/>
            <w:tcBorders>
              <w:bottom w:val="single" w:sz="4" w:space="0" w:color="auto"/>
            </w:tcBorders>
            <w:vAlign w:val="center"/>
          </w:tcPr>
          <w:p w14:paraId="7F6B5BB3" w14:textId="77777777" w:rsidR="0095002E" w:rsidRPr="00350087" w:rsidRDefault="0095002E" w:rsidP="00212A2D">
            <w:pPr>
              <w:spacing w:line="360" w:lineRule="auto"/>
              <w:rPr>
                <w:rFonts w:ascii="Book Antiqua" w:hAnsi="Book Antiqua"/>
                <w:b/>
                <w:bCs/>
              </w:rPr>
            </w:pPr>
          </w:p>
        </w:tc>
        <w:tc>
          <w:tcPr>
            <w:tcW w:w="477" w:type="pct"/>
            <w:tcBorders>
              <w:bottom w:val="single" w:sz="4" w:space="0" w:color="auto"/>
            </w:tcBorders>
            <w:vAlign w:val="center"/>
          </w:tcPr>
          <w:p w14:paraId="54A9EB12" w14:textId="77777777" w:rsidR="0095002E" w:rsidRPr="00350087" w:rsidRDefault="0095002E" w:rsidP="00212A2D">
            <w:pPr>
              <w:spacing w:line="360" w:lineRule="auto"/>
              <w:rPr>
                <w:rFonts w:ascii="Book Antiqua" w:hAnsi="Book Antiqua"/>
                <w:b/>
                <w:bCs/>
              </w:rPr>
            </w:pPr>
            <w:r w:rsidRPr="00350087">
              <w:rPr>
                <w:rFonts w:ascii="Book Antiqua" w:hAnsi="Book Antiqua"/>
                <w:b/>
                <w:bCs/>
              </w:rPr>
              <w:t>OR</w:t>
            </w:r>
          </w:p>
        </w:tc>
        <w:tc>
          <w:tcPr>
            <w:tcW w:w="493" w:type="pct"/>
            <w:tcBorders>
              <w:bottom w:val="single" w:sz="4" w:space="0" w:color="auto"/>
            </w:tcBorders>
            <w:vAlign w:val="center"/>
          </w:tcPr>
          <w:p w14:paraId="15ABF3EC" w14:textId="77777777" w:rsidR="0095002E" w:rsidRPr="00350087" w:rsidRDefault="0095002E" w:rsidP="00212A2D">
            <w:pPr>
              <w:spacing w:line="360" w:lineRule="auto"/>
              <w:rPr>
                <w:rFonts w:ascii="Book Antiqua" w:hAnsi="Book Antiqua"/>
                <w:b/>
                <w:bCs/>
                <w:i/>
              </w:rPr>
            </w:pPr>
            <w:r w:rsidRPr="00350087">
              <w:rPr>
                <w:rFonts w:ascii="Book Antiqua" w:hAnsi="Book Antiqua"/>
                <w:b/>
                <w:bCs/>
                <w:i/>
              </w:rPr>
              <w:t>P</w:t>
            </w:r>
            <w:r w:rsidRPr="00350087">
              <w:rPr>
                <w:rFonts w:ascii="Book Antiqua" w:hAnsi="Book Antiqua"/>
                <w:b/>
                <w:bCs/>
              </w:rPr>
              <w:t xml:space="preserve"> value</w:t>
            </w:r>
          </w:p>
        </w:tc>
        <w:tc>
          <w:tcPr>
            <w:tcW w:w="781" w:type="pct"/>
            <w:tcBorders>
              <w:bottom w:val="single" w:sz="4" w:space="0" w:color="auto"/>
            </w:tcBorders>
            <w:vAlign w:val="center"/>
          </w:tcPr>
          <w:p w14:paraId="00B96B2C" w14:textId="77777777" w:rsidR="0095002E" w:rsidRPr="00350087" w:rsidRDefault="0095002E" w:rsidP="00212A2D">
            <w:pPr>
              <w:spacing w:line="360" w:lineRule="auto"/>
              <w:rPr>
                <w:rFonts w:ascii="Book Antiqua" w:hAnsi="Book Antiqua"/>
                <w:b/>
                <w:bCs/>
              </w:rPr>
              <w:pPrChange w:id="1039" w:author="yan jiaping" w:date="2024-02-29T13:56:00Z">
                <w:pPr>
                  <w:spacing w:line="360" w:lineRule="auto"/>
                  <w:jc w:val="center"/>
                </w:pPr>
              </w:pPrChange>
            </w:pPr>
            <w:r w:rsidRPr="00350087">
              <w:rPr>
                <w:rFonts w:ascii="Book Antiqua" w:hAnsi="Book Antiqua"/>
                <w:b/>
                <w:bCs/>
              </w:rPr>
              <w:t>95%CI</w:t>
            </w:r>
          </w:p>
        </w:tc>
        <w:tc>
          <w:tcPr>
            <w:tcW w:w="412" w:type="pct"/>
            <w:tcBorders>
              <w:bottom w:val="single" w:sz="4" w:space="0" w:color="auto"/>
            </w:tcBorders>
            <w:vAlign w:val="center"/>
          </w:tcPr>
          <w:p w14:paraId="64512091" w14:textId="77777777" w:rsidR="0095002E" w:rsidRPr="00350087" w:rsidRDefault="0095002E" w:rsidP="00212A2D">
            <w:pPr>
              <w:spacing w:line="360" w:lineRule="auto"/>
              <w:rPr>
                <w:rFonts w:ascii="Book Antiqua" w:hAnsi="Book Antiqua"/>
                <w:b/>
                <w:bCs/>
              </w:rPr>
              <w:pPrChange w:id="1040" w:author="yan jiaping" w:date="2024-02-29T13:56:00Z">
                <w:pPr>
                  <w:spacing w:line="360" w:lineRule="auto"/>
                  <w:jc w:val="center"/>
                </w:pPr>
              </w:pPrChange>
            </w:pPr>
            <w:r w:rsidRPr="00350087">
              <w:rPr>
                <w:rFonts w:ascii="Book Antiqua" w:hAnsi="Book Antiqua"/>
                <w:b/>
                <w:bCs/>
              </w:rPr>
              <w:t>OR</w:t>
            </w:r>
          </w:p>
        </w:tc>
        <w:tc>
          <w:tcPr>
            <w:tcW w:w="449" w:type="pct"/>
            <w:tcBorders>
              <w:bottom w:val="single" w:sz="4" w:space="0" w:color="auto"/>
            </w:tcBorders>
            <w:vAlign w:val="center"/>
          </w:tcPr>
          <w:p w14:paraId="175B539D" w14:textId="77777777" w:rsidR="0095002E" w:rsidRPr="00350087" w:rsidRDefault="0095002E" w:rsidP="00212A2D">
            <w:pPr>
              <w:spacing w:line="360" w:lineRule="auto"/>
              <w:rPr>
                <w:rFonts w:ascii="Book Antiqua" w:hAnsi="Book Antiqua"/>
                <w:b/>
                <w:bCs/>
                <w:i/>
                <w:iCs/>
              </w:rPr>
            </w:pPr>
            <w:r w:rsidRPr="00350087">
              <w:rPr>
                <w:rFonts w:ascii="Book Antiqua" w:hAnsi="Book Antiqua"/>
                <w:b/>
                <w:bCs/>
                <w:i/>
                <w:iCs/>
              </w:rPr>
              <w:t>z</w:t>
            </w:r>
            <w:r w:rsidRPr="00350087">
              <w:rPr>
                <w:rFonts w:ascii="Book Antiqua" w:hAnsi="Book Antiqua"/>
                <w:b/>
                <w:bCs/>
              </w:rPr>
              <w:t xml:space="preserve"> value</w:t>
            </w:r>
          </w:p>
        </w:tc>
        <w:tc>
          <w:tcPr>
            <w:tcW w:w="447" w:type="pct"/>
            <w:tcBorders>
              <w:bottom w:val="single" w:sz="4" w:space="0" w:color="auto"/>
            </w:tcBorders>
            <w:vAlign w:val="center"/>
          </w:tcPr>
          <w:p w14:paraId="25A3736C" w14:textId="77777777" w:rsidR="0095002E" w:rsidRPr="00350087" w:rsidRDefault="0095002E" w:rsidP="00212A2D">
            <w:pPr>
              <w:spacing w:line="360" w:lineRule="auto"/>
              <w:rPr>
                <w:rFonts w:ascii="Book Antiqua" w:hAnsi="Book Antiqua"/>
                <w:b/>
                <w:bCs/>
              </w:rPr>
            </w:pPr>
            <w:r w:rsidRPr="00350087">
              <w:rPr>
                <w:rFonts w:ascii="Book Antiqua" w:hAnsi="Book Antiqua"/>
                <w:b/>
                <w:bCs/>
                <w:i/>
              </w:rPr>
              <w:t>P</w:t>
            </w:r>
            <w:r w:rsidRPr="00350087">
              <w:rPr>
                <w:rFonts w:ascii="Book Antiqua" w:hAnsi="Book Antiqua"/>
                <w:b/>
                <w:bCs/>
              </w:rPr>
              <w:t xml:space="preserve"> value</w:t>
            </w:r>
          </w:p>
        </w:tc>
        <w:tc>
          <w:tcPr>
            <w:tcW w:w="746" w:type="pct"/>
            <w:tcBorders>
              <w:bottom w:val="single" w:sz="4" w:space="0" w:color="auto"/>
            </w:tcBorders>
            <w:vAlign w:val="center"/>
          </w:tcPr>
          <w:p w14:paraId="0A8FB15B" w14:textId="77777777" w:rsidR="0095002E" w:rsidRPr="00350087" w:rsidRDefault="0095002E" w:rsidP="00212A2D">
            <w:pPr>
              <w:spacing w:line="360" w:lineRule="auto"/>
              <w:rPr>
                <w:rFonts w:ascii="Book Antiqua" w:hAnsi="Book Antiqua"/>
                <w:b/>
                <w:bCs/>
              </w:rPr>
              <w:pPrChange w:id="1041" w:author="yan jiaping" w:date="2024-02-29T13:56:00Z">
                <w:pPr>
                  <w:spacing w:line="360" w:lineRule="auto"/>
                  <w:jc w:val="center"/>
                </w:pPr>
              </w:pPrChange>
            </w:pPr>
            <w:r w:rsidRPr="00350087">
              <w:rPr>
                <w:rFonts w:ascii="Book Antiqua" w:hAnsi="Book Antiqua"/>
                <w:b/>
                <w:bCs/>
              </w:rPr>
              <w:t>95%CI</w:t>
            </w:r>
          </w:p>
        </w:tc>
      </w:tr>
      <w:tr w:rsidR="0095002E" w:rsidRPr="00350087" w14:paraId="02539663" w14:textId="77777777" w:rsidTr="00133087">
        <w:trPr>
          <w:jc w:val="center"/>
        </w:trPr>
        <w:tc>
          <w:tcPr>
            <w:tcW w:w="1193" w:type="pct"/>
            <w:tcBorders>
              <w:top w:val="single" w:sz="4" w:space="0" w:color="auto"/>
            </w:tcBorders>
            <w:vAlign w:val="center"/>
          </w:tcPr>
          <w:p w14:paraId="4DC45B9F" w14:textId="77777777" w:rsidR="0095002E" w:rsidRPr="00350087" w:rsidRDefault="0095002E" w:rsidP="00212A2D">
            <w:pPr>
              <w:spacing w:line="360" w:lineRule="auto"/>
              <w:rPr>
                <w:rFonts w:ascii="Book Antiqua" w:hAnsi="Book Antiqua"/>
              </w:rPr>
            </w:pPr>
            <w:r w:rsidRPr="00350087">
              <w:rPr>
                <w:rFonts w:ascii="Book Antiqua" w:hAnsi="Book Antiqua"/>
              </w:rPr>
              <w:t>Age</w:t>
            </w:r>
          </w:p>
        </w:tc>
        <w:tc>
          <w:tcPr>
            <w:tcW w:w="477" w:type="pct"/>
            <w:tcBorders>
              <w:top w:val="single" w:sz="4" w:space="0" w:color="auto"/>
            </w:tcBorders>
            <w:vAlign w:val="center"/>
          </w:tcPr>
          <w:p w14:paraId="00FBB0D7" w14:textId="77777777" w:rsidR="0095002E" w:rsidRPr="00350087" w:rsidRDefault="0095002E" w:rsidP="00212A2D">
            <w:pPr>
              <w:spacing w:line="360" w:lineRule="auto"/>
              <w:rPr>
                <w:rFonts w:ascii="Book Antiqua" w:hAnsi="Book Antiqua"/>
              </w:rPr>
            </w:pPr>
            <w:r w:rsidRPr="00350087">
              <w:rPr>
                <w:rFonts w:ascii="Book Antiqua" w:hAnsi="Book Antiqua"/>
              </w:rPr>
              <w:t>1.017</w:t>
            </w:r>
          </w:p>
        </w:tc>
        <w:tc>
          <w:tcPr>
            <w:tcW w:w="493" w:type="pct"/>
            <w:tcBorders>
              <w:top w:val="single" w:sz="4" w:space="0" w:color="auto"/>
            </w:tcBorders>
            <w:vAlign w:val="center"/>
          </w:tcPr>
          <w:p w14:paraId="52BBE5EC" w14:textId="77777777" w:rsidR="0095002E" w:rsidRPr="00350087" w:rsidRDefault="0095002E" w:rsidP="00212A2D">
            <w:pPr>
              <w:spacing w:line="360" w:lineRule="auto"/>
              <w:rPr>
                <w:rFonts w:ascii="Book Antiqua" w:hAnsi="Book Antiqua"/>
              </w:rPr>
            </w:pPr>
            <w:r w:rsidRPr="00350087">
              <w:rPr>
                <w:rFonts w:ascii="Book Antiqua" w:hAnsi="Book Antiqua"/>
              </w:rPr>
              <w:t>0.010</w:t>
            </w:r>
          </w:p>
        </w:tc>
        <w:tc>
          <w:tcPr>
            <w:tcW w:w="781" w:type="pct"/>
            <w:tcBorders>
              <w:top w:val="single" w:sz="4" w:space="0" w:color="auto"/>
            </w:tcBorders>
            <w:vAlign w:val="center"/>
          </w:tcPr>
          <w:p w14:paraId="0D7062F5" w14:textId="77777777" w:rsidR="0095002E" w:rsidRPr="00350087" w:rsidRDefault="0095002E" w:rsidP="00212A2D">
            <w:pPr>
              <w:spacing w:line="360" w:lineRule="auto"/>
              <w:rPr>
                <w:rFonts w:ascii="Book Antiqua" w:hAnsi="Book Antiqua"/>
              </w:rPr>
            </w:pPr>
            <w:r w:rsidRPr="00350087">
              <w:rPr>
                <w:rFonts w:ascii="Book Antiqua" w:hAnsi="Book Antiqua"/>
              </w:rPr>
              <w:t>1.004-1.030</w:t>
            </w:r>
          </w:p>
        </w:tc>
        <w:tc>
          <w:tcPr>
            <w:tcW w:w="412" w:type="pct"/>
            <w:tcBorders>
              <w:top w:val="single" w:sz="4" w:space="0" w:color="auto"/>
            </w:tcBorders>
            <w:vAlign w:val="center"/>
          </w:tcPr>
          <w:p w14:paraId="2B91163D" w14:textId="77777777" w:rsidR="0095002E" w:rsidRPr="00350087" w:rsidRDefault="0095002E" w:rsidP="00212A2D">
            <w:pPr>
              <w:spacing w:line="360" w:lineRule="auto"/>
              <w:rPr>
                <w:rFonts w:ascii="Book Antiqua" w:hAnsi="Book Antiqua"/>
              </w:rPr>
            </w:pPr>
          </w:p>
        </w:tc>
        <w:tc>
          <w:tcPr>
            <w:tcW w:w="449" w:type="pct"/>
            <w:tcBorders>
              <w:top w:val="single" w:sz="4" w:space="0" w:color="auto"/>
            </w:tcBorders>
            <w:vAlign w:val="center"/>
          </w:tcPr>
          <w:p w14:paraId="780EF5B4" w14:textId="77777777" w:rsidR="0095002E" w:rsidRPr="00350087" w:rsidRDefault="0095002E" w:rsidP="00212A2D">
            <w:pPr>
              <w:spacing w:line="360" w:lineRule="auto"/>
              <w:rPr>
                <w:rFonts w:ascii="Book Antiqua" w:hAnsi="Book Antiqua"/>
              </w:rPr>
            </w:pPr>
          </w:p>
        </w:tc>
        <w:tc>
          <w:tcPr>
            <w:tcW w:w="447" w:type="pct"/>
            <w:tcBorders>
              <w:top w:val="single" w:sz="4" w:space="0" w:color="auto"/>
            </w:tcBorders>
            <w:vAlign w:val="center"/>
          </w:tcPr>
          <w:p w14:paraId="70F4E888" w14:textId="77777777" w:rsidR="0095002E" w:rsidRPr="00350087" w:rsidRDefault="0095002E" w:rsidP="00212A2D">
            <w:pPr>
              <w:spacing w:line="360" w:lineRule="auto"/>
              <w:rPr>
                <w:rFonts w:ascii="Book Antiqua" w:hAnsi="Book Antiqua"/>
              </w:rPr>
            </w:pPr>
          </w:p>
        </w:tc>
        <w:tc>
          <w:tcPr>
            <w:tcW w:w="746" w:type="pct"/>
            <w:tcBorders>
              <w:top w:val="single" w:sz="4" w:space="0" w:color="auto"/>
            </w:tcBorders>
          </w:tcPr>
          <w:p w14:paraId="7E89AA34" w14:textId="77777777" w:rsidR="0095002E" w:rsidRPr="00350087" w:rsidRDefault="0095002E" w:rsidP="00212A2D">
            <w:pPr>
              <w:spacing w:line="360" w:lineRule="auto"/>
              <w:rPr>
                <w:rFonts w:ascii="Book Antiqua" w:hAnsi="Book Antiqua"/>
              </w:rPr>
            </w:pPr>
          </w:p>
        </w:tc>
      </w:tr>
      <w:tr w:rsidR="0095002E" w:rsidRPr="00350087" w14:paraId="376ED990" w14:textId="77777777" w:rsidTr="00133087">
        <w:trPr>
          <w:jc w:val="center"/>
        </w:trPr>
        <w:tc>
          <w:tcPr>
            <w:tcW w:w="1193" w:type="pct"/>
            <w:vAlign w:val="center"/>
          </w:tcPr>
          <w:p w14:paraId="5BBD136E" w14:textId="77777777" w:rsidR="0095002E" w:rsidRPr="00350087" w:rsidRDefault="0095002E" w:rsidP="00212A2D">
            <w:pPr>
              <w:spacing w:line="360" w:lineRule="auto"/>
              <w:rPr>
                <w:rFonts w:ascii="Book Antiqua" w:hAnsi="Book Antiqua"/>
              </w:rPr>
            </w:pPr>
            <w:r w:rsidRPr="00350087">
              <w:rPr>
                <w:rFonts w:ascii="Book Antiqua" w:hAnsi="Book Antiqua"/>
              </w:rPr>
              <w:t>Weight</w:t>
            </w:r>
          </w:p>
        </w:tc>
        <w:tc>
          <w:tcPr>
            <w:tcW w:w="477" w:type="pct"/>
            <w:vAlign w:val="center"/>
          </w:tcPr>
          <w:p w14:paraId="7F9F3707" w14:textId="77777777" w:rsidR="0095002E" w:rsidRPr="00350087" w:rsidRDefault="0095002E" w:rsidP="00212A2D">
            <w:pPr>
              <w:spacing w:line="360" w:lineRule="auto"/>
              <w:rPr>
                <w:rFonts w:ascii="Book Antiqua" w:hAnsi="Book Antiqua"/>
              </w:rPr>
            </w:pPr>
            <w:r w:rsidRPr="00350087">
              <w:rPr>
                <w:rFonts w:ascii="Book Antiqua" w:hAnsi="Book Antiqua"/>
              </w:rPr>
              <w:t>0.974</w:t>
            </w:r>
          </w:p>
        </w:tc>
        <w:tc>
          <w:tcPr>
            <w:tcW w:w="493" w:type="pct"/>
            <w:vAlign w:val="center"/>
          </w:tcPr>
          <w:p w14:paraId="1A0F171C" w14:textId="77777777" w:rsidR="0095002E" w:rsidRPr="00350087" w:rsidRDefault="0095002E" w:rsidP="00212A2D">
            <w:pPr>
              <w:spacing w:line="360" w:lineRule="auto"/>
              <w:rPr>
                <w:rFonts w:ascii="Book Antiqua" w:hAnsi="Book Antiqua"/>
              </w:rPr>
            </w:pPr>
            <w:r w:rsidRPr="00350087">
              <w:rPr>
                <w:rFonts w:ascii="Book Antiqua" w:hAnsi="Book Antiqua"/>
              </w:rPr>
              <w:t>0.004</w:t>
            </w:r>
          </w:p>
        </w:tc>
        <w:tc>
          <w:tcPr>
            <w:tcW w:w="781" w:type="pct"/>
            <w:vAlign w:val="center"/>
          </w:tcPr>
          <w:p w14:paraId="4FF6418C" w14:textId="77777777" w:rsidR="0095002E" w:rsidRPr="00350087" w:rsidRDefault="0095002E" w:rsidP="00212A2D">
            <w:pPr>
              <w:spacing w:line="360" w:lineRule="auto"/>
              <w:rPr>
                <w:rFonts w:ascii="Book Antiqua" w:hAnsi="Book Antiqua"/>
              </w:rPr>
            </w:pPr>
            <w:r w:rsidRPr="00350087">
              <w:rPr>
                <w:rFonts w:ascii="Book Antiqua" w:hAnsi="Book Antiqua"/>
              </w:rPr>
              <w:t>0.957-0.992</w:t>
            </w:r>
          </w:p>
        </w:tc>
        <w:tc>
          <w:tcPr>
            <w:tcW w:w="412" w:type="pct"/>
            <w:vAlign w:val="center"/>
          </w:tcPr>
          <w:p w14:paraId="353D706D" w14:textId="77777777" w:rsidR="0095002E" w:rsidRPr="00350087" w:rsidRDefault="0095002E" w:rsidP="00212A2D">
            <w:pPr>
              <w:spacing w:line="360" w:lineRule="auto"/>
              <w:rPr>
                <w:rFonts w:ascii="Book Antiqua" w:hAnsi="Book Antiqua"/>
              </w:rPr>
            </w:pPr>
          </w:p>
        </w:tc>
        <w:tc>
          <w:tcPr>
            <w:tcW w:w="449" w:type="pct"/>
            <w:vAlign w:val="center"/>
          </w:tcPr>
          <w:p w14:paraId="110ED3E7" w14:textId="77777777" w:rsidR="0095002E" w:rsidRPr="00350087" w:rsidRDefault="0095002E" w:rsidP="00212A2D">
            <w:pPr>
              <w:spacing w:line="360" w:lineRule="auto"/>
              <w:rPr>
                <w:rFonts w:ascii="Book Antiqua" w:hAnsi="Book Antiqua"/>
              </w:rPr>
            </w:pPr>
          </w:p>
        </w:tc>
        <w:tc>
          <w:tcPr>
            <w:tcW w:w="447" w:type="pct"/>
            <w:vAlign w:val="center"/>
          </w:tcPr>
          <w:p w14:paraId="00E3F148" w14:textId="77777777" w:rsidR="0095002E" w:rsidRPr="00350087" w:rsidRDefault="0095002E" w:rsidP="00212A2D">
            <w:pPr>
              <w:spacing w:line="360" w:lineRule="auto"/>
              <w:rPr>
                <w:rFonts w:ascii="Book Antiqua" w:hAnsi="Book Antiqua"/>
              </w:rPr>
            </w:pPr>
          </w:p>
        </w:tc>
        <w:tc>
          <w:tcPr>
            <w:tcW w:w="746" w:type="pct"/>
          </w:tcPr>
          <w:p w14:paraId="43ABF8A6" w14:textId="77777777" w:rsidR="0095002E" w:rsidRPr="00350087" w:rsidRDefault="0095002E" w:rsidP="00212A2D">
            <w:pPr>
              <w:spacing w:line="360" w:lineRule="auto"/>
              <w:rPr>
                <w:rFonts w:ascii="Book Antiqua" w:hAnsi="Book Antiqua"/>
              </w:rPr>
            </w:pPr>
          </w:p>
        </w:tc>
      </w:tr>
      <w:tr w:rsidR="0095002E" w:rsidRPr="00350087" w14:paraId="59DD52E0" w14:textId="77777777" w:rsidTr="00133087">
        <w:trPr>
          <w:jc w:val="center"/>
        </w:trPr>
        <w:tc>
          <w:tcPr>
            <w:tcW w:w="1193" w:type="pct"/>
            <w:vAlign w:val="center"/>
          </w:tcPr>
          <w:p w14:paraId="329D45C6" w14:textId="77777777" w:rsidR="0095002E" w:rsidRPr="00350087" w:rsidRDefault="0095002E" w:rsidP="00212A2D">
            <w:pPr>
              <w:spacing w:line="360" w:lineRule="auto"/>
              <w:rPr>
                <w:rFonts w:ascii="Book Antiqua" w:hAnsi="Book Antiqua"/>
              </w:rPr>
            </w:pPr>
            <w:r w:rsidRPr="00350087">
              <w:rPr>
                <w:rFonts w:ascii="Book Antiqua" w:hAnsi="Book Antiqua"/>
              </w:rPr>
              <w:t>BMI</w:t>
            </w:r>
          </w:p>
        </w:tc>
        <w:tc>
          <w:tcPr>
            <w:tcW w:w="477" w:type="pct"/>
            <w:vAlign w:val="center"/>
          </w:tcPr>
          <w:p w14:paraId="568A9C50" w14:textId="77777777" w:rsidR="0095002E" w:rsidRPr="00350087" w:rsidRDefault="0095002E" w:rsidP="00212A2D">
            <w:pPr>
              <w:spacing w:line="360" w:lineRule="auto"/>
              <w:rPr>
                <w:rFonts w:ascii="Book Antiqua" w:hAnsi="Book Antiqua"/>
              </w:rPr>
            </w:pPr>
            <w:r w:rsidRPr="00350087">
              <w:rPr>
                <w:rFonts w:ascii="Book Antiqua" w:hAnsi="Book Antiqua"/>
              </w:rPr>
              <w:t>0.916</w:t>
            </w:r>
          </w:p>
        </w:tc>
        <w:tc>
          <w:tcPr>
            <w:tcW w:w="493" w:type="pct"/>
            <w:vAlign w:val="center"/>
          </w:tcPr>
          <w:p w14:paraId="1E9B8BAC" w14:textId="77777777" w:rsidR="0095002E" w:rsidRPr="00350087" w:rsidRDefault="0095002E" w:rsidP="00212A2D">
            <w:pPr>
              <w:spacing w:line="360" w:lineRule="auto"/>
              <w:rPr>
                <w:rFonts w:ascii="Book Antiqua" w:hAnsi="Book Antiqua"/>
              </w:rPr>
            </w:pPr>
            <w:r w:rsidRPr="00350087">
              <w:rPr>
                <w:rFonts w:ascii="Book Antiqua" w:hAnsi="Book Antiqua"/>
              </w:rPr>
              <w:t>0.002</w:t>
            </w:r>
          </w:p>
        </w:tc>
        <w:tc>
          <w:tcPr>
            <w:tcW w:w="781" w:type="pct"/>
            <w:vAlign w:val="center"/>
          </w:tcPr>
          <w:p w14:paraId="5049FA75" w14:textId="77777777" w:rsidR="0095002E" w:rsidRPr="00350087" w:rsidRDefault="0095002E" w:rsidP="00212A2D">
            <w:pPr>
              <w:spacing w:line="360" w:lineRule="auto"/>
              <w:rPr>
                <w:rFonts w:ascii="Book Antiqua" w:hAnsi="Book Antiqua"/>
              </w:rPr>
            </w:pPr>
            <w:r w:rsidRPr="00350087">
              <w:rPr>
                <w:rFonts w:ascii="Book Antiqua" w:hAnsi="Book Antiqua"/>
              </w:rPr>
              <w:t>0.866-0.968</w:t>
            </w:r>
          </w:p>
        </w:tc>
        <w:tc>
          <w:tcPr>
            <w:tcW w:w="412" w:type="pct"/>
            <w:vAlign w:val="center"/>
          </w:tcPr>
          <w:p w14:paraId="411A4474" w14:textId="77777777" w:rsidR="0095002E" w:rsidRPr="00350087" w:rsidRDefault="0095002E" w:rsidP="00212A2D">
            <w:pPr>
              <w:spacing w:line="360" w:lineRule="auto"/>
              <w:rPr>
                <w:rFonts w:ascii="Book Antiqua" w:hAnsi="Book Antiqua"/>
              </w:rPr>
            </w:pPr>
          </w:p>
        </w:tc>
        <w:tc>
          <w:tcPr>
            <w:tcW w:w="449" w:type="pct"/>
            <w:vAlign w:val="center"/>
          </w:tcPr>
          <w:p w14:paraId="27C0E9D6" w14:textId="77777777" w:rsidR="0095002E" w:rsidRPr="00350087" w:rsidRDefault="0095002E" w:rsidP="00212A2D">
            <w:pPr>
              <w:spacing w:line="360" w:lineRule="auto"/>
              <w:rPr>
                <w:rFonts w:ascii="Book Antiqua" w:hAnsi="Book Antiqua"/>
              </w:rPr>
            </w:pPr>
          </w:p>
        </w:tc>
        <w:tc>
          <w:tcPr>
            <w:tcW w:w="447" w:type="pct"/>
            <w:vAlign w:val="center"/>
          </w:tcPr>
          <w:p w14:paraId="2ED78C76" w14:textId="77777777" w:rsidR="0095002E" w:rsidRPr="00350087" w:rsidRDefault="0095002E" w:rsidP="00212A2D">
            <w:pPr>
              <w:spacing w:line="360" w:lineRule="auto"/>
              <w:rPr>
                <w:rFonts w:ascii="Book Antiqua" w:hAnsi="Book Antiqua"/>
              </w:rPr>
            </w:pPr>
          </w:p>
        </w:tc>
        <w:tc>
          <w:tcPr>
            <w:tcW w:w="746" w:type="pct"/>
          </w:tcPr>
          <w:p w14:paraId="1E345CEB" w14:textId="77777777" w:rsidR="0095002E" w:rsidRPr="00350087" w:rsidRDefault="0095002E" w:rsidP="00212A2D">
            <w:pPr>
              <w:spacing w:line="360" w:lineRule="auto"/>
              <w:rPr>
                <w:rFonts w:ascii="Book Antiqua" w:hAnsi="Book Antiqua"/>
              </w:rPr>
            </w:pPr>
          </w:p>
        </w:tc>
      </w:tr>
      <w:tr w:rsidR="0095002E" w:rsidRPr="00350087" w14:paraId="303685B8" w14:textId="77777777" w:rsidTr="00133087">
        <w:trPr>
          <w:jc w:val="center"/>
        </w:trPr>
        <w:tc>
          <w:tcPr>
            <w:tcW w:w="1193" w:type="pct"/>
            <w:vAlign w:val="center"/>
          </w:tcPr>
          <w:p w14:paraId="1AC13B5C" w14:textId="77777777" w:rsidR="0095002E" w:rsidRPr="00350087" w:rsidRDefault="0095002E" w:rsidP="00212A2D">
            <w:pPr>
              <w:spacing w:line="360" w:lineRule="auto"/>
              <w:rPr>
                <w:rFonts w:ascii="Book Antiqua" w:hAnsi="Book Antiqua"/>
              </w:rPr>
            </w:pPr>
            <w:r w:rsidRPr="00350087">
              <w:rPr>
                <w:rFonts w:ascii="Book Antiqua" w:hAnsi="Book Antiqua"/>
              </w:rPr>
              <w:t>Previous UGIB history</w:t>
            </w:r>
          </w:p>
        </w:tc>
        <w:tc>
          <w:tcPr>
            <w:tcW w:w="477" w:type="pct"/>
            <w:vAlign w:val="center"/>
          </w:tcPr>
          <w:p w14:paraId="020F060D" w14:textId="77777777" w:rsidR="0095002E" w:rsidRPr="00350087" w:rsidRDefault="0095002E" w:rsidP="00212A2D">
            <w:pPr>
              <w:spacing w:line="360" w:lineRule="auto"/>
              <w:rPr>
                <w:rFonts w:ascii="Book Antiqua" w:hAnsi="Book Antiqua"/>
              </w:rPr>
            </w:pPr>
            <w:r w:rsidRPr="00350087">
              <w:rPr>
                <w:rFonts w:ascii="Book Antiqua" w:hAnsi="Book Antiqua"/>
              </w:rPr>
              <w:t>1.550</w:t>
            </w:r>
          </w:p>
        </w:tc>
        <w:tc>
          <w:tcPr>
            <w:tcW w:w="493" w:type="pct"/>
            <w:vAlign w:val="center"/>
          </w:tcPr>
          <w:p w14:paraId="1567DB18" w14:textId="77777777" w:rsidR="0095002E" w:rsidRPr="00350087" w:rsidRDefault="0095002E" w:rsidP="00212A2D">
            <w:pPr>
              <w:spacing w:line="360" w:lineRule="auto"/>
              <w:rPr>
                <w:rFonts w:ascii="Book Antiqua" w:hAnsi="Book Antiqua"/>
              </w:rPr>
            </w:pPr>
            <w:r w:rsidRPr="00350087">
              <w:rPr>
                <w:rFonts w:ascii="Book Antiqua" w:hAnsi="Book Antiqua"/>
              </w:rPr>
              <w:t>0.036</w:t>
            </w:r>
          </w:p>
        </w:tc>
        <w:tc>
          <w:tcPr>
            <w:tcW w:w="781" w:type="pct"/>
            <w:vAlign w:val="center"/>
          </w:tcPr>
          <w:p w14:paraId="4C4CEE4E" w14:textId="77777777" w:rsidR="0095002E" w:rsidRPr="00350087" w:rsidRDefault="0095002E" w:rsidP="00212A2D">
            <w:pPr>
              <w:spacing w:line="360" w:lineRule="auto"/>
              <w:rPr>
                <w:rFonts w:ascii="Book Antiqua" w:hAnsi="Book Antiqua"/>
              </w:rPr>
            </w:pPr>
            <w:r w:rsidRPr="00350087">
              <w:rPr>
                <w:rFonts w:ascii="Book Antiqua" w:hAnsi="Book Antiqua"/>
              </w:rPr>
              <w:t>1.028-2.337</w:t>
            </w:r>
          </w:p>
        </w:tc>
        <w:tc>
          <w:tcPr>
            <w:tcW w:w="412" w:type="pct"/>
            <w:vAlign w:val="center"/>
          </w:tcPr>
          <w:p w14:paraId="3E5EF4DC" w14:textId="77777777" w:rsidR="0095002E" w:rsidRPr="00350087" w:rsidRDefault="0095002E" w:rsidP="00212A2D">
            <w:pPr>
              <w:spacing w:line="360" w:lineRule="auto"/>
              <w:rPr>
                <w:rFonts w:ascii="Book Antiqua" w:hAnsi="Book Antiqua"/>
              </w:rPr>
            </w:pPr>
          </w:p>
        </w:tc>
        <w:tc>
          <w:tcPr>
            <w:tcW w:w="449" w:type="pct"/>
            <w:vAlign w:val="center"/>
          </w:tcPr>
          <w:p w14:paraId="5BE4838C" w14:textId="77777777" w:rsidR="0095002E" w:rsidRPr="00350087" w:rsidRDefault="0095002E" w:rsidP="00212A2D">
            <w:pPr>
              <w:spacing w:line="360" w:lineRule="auto"/>
              <w:rPr>
                <w:rFonts w:ascii="Book Antiqua" w:hAnsi="Book Antiqua"/>
              </w:rPr>
            </w:pPr>
          </w:p>
        </w:tc>
        <w:tc>
          <w:tcPr>
            <w:tcW w:w="447" w:type="pct"/>
            <w:vAlign w:val="center"/>
          </w:tcPr>
          <w:p w14:paraId="689773B7" w14:textId="77777777" w:rsidR="0095002E" w:rsidRPr="00350087" w:rsidRDefault="0095002E" w:rsidP="00212A2D">
            <w:pPr>
              <w:spacing w:line="360" w:lineRule="auto"/>
              <w:rPr>
                <w:rFonts w:ascii="Book Antiqua" w:hAnsi="Book Antiqua"/>
              </w:rPr>
            </w:pPr>
          </w:p>
        </w:tc>
        <w:tc>
          <w:tcPr>
            <w:tcW w:w="746" w:type="pct"/>
          </w:tcPr>
          <w:p w14:paraId="153F15DD" w14:textId="77777777" w:rsidR="0095002E" w:rsidRPr="00350087" w:rsidRDefault="0095002E" w:rsidP="00212A2D">
            <w:pPr>
              <w:spacing w:line="360" w:lineRule="auto"/>
              <w:rPr>
                <w:rFonts w:ascii="Book Antiqua" w:hAnsi="Book Antiqua"/>
              </w:rPr>
            </w:pPr>
          </w:p>
        </w:tc>
      </w:tr>
      <w:tr w:rsidR="0095002E" w:rsidRPr="00350087" w14:paraId="6BFE8A5F" w14:textId="77777777" w:rsidTr="00133087">
        <w:trPr>
          <w:jc w:val="center"/>
        </w:trPr>
        <w:tc>
          <w:tcPr>
            <w:tcW w:w="1193" w:type="pct"/>
            <w:vAlign w:val="center"/>
          </w:tcPr>
          <w:p w14:paraId="36B4B3CB" w14:textId="77777777" w:rsidR="0095002E" w:rsidRPr="00350087" w:rsidRDefault="0095002E" w:rsidP="00212A2D">
            <w:pPr>
              <w:spacing w:line="360" w:lineRule="auto"/>
              <w:rPr>
                <w:rFonts w:ascii="Book Antiqua" w:hAnsi="Book Antiqua"/>
              </w:rPr>
            </w:pPr>
            <w:r w:rsidRPr="00350087">
              <w:rPr>
                <w:rFonts w:ascii="Book Antiqua" w:hAnsi="Book Antiqua"/>
              </w:rPr>
              <w:t>Liver disease</w:t>
            </w:r>
          </w:p>
        </w:tc>
        <w:tc>
          <w:tcPr>
            <w:tcW w:w="477" w:type="pct"/>
            <w:vAlign w:val="center"/>
          </w:tcPr>
          <w:p w14:paraId="4D624551" w14:textId="77777777" w:rsidR="0095002E" w:rsidRPr="00350087" w:rsidRDefault="0095002E" w:rsidP="00212A2D">
            <w:pPr>
              <w:spacing w:line="360" w:lineRule="auto"/>
              <w:rPr>
                <w:rFonts w:ascii="Book Antiqua" w:hAnsi="Book Antiqua"/>
              </w:rPr>
            </w:pPr>
            <w:r w:rsidRPr="00350087">
              <w:rPr>
                <w:rFonts w:ascii="Book Antiqua" w:hAnsi="Book Antiqua"/>
              </w:rPr>
              <w:t>2.677</w:t>
            </w:r>
          </w:p>
        </w:tc>
        <w:tc>
          <w:tcPr>
            <w:tcW w:w="493" w:type="pct"/>
            <w:vAlign w:val="center"/>
          </w:tcPr>
          <w:p w14:paraId="4E0A14B5" w14:textId="77777777" w:rsidR="0095002E" w:rsidRPr="00350087" w:rsidRDefault="0095002E" w:rsidP="00212A2D">
            <w:pPr>
              <w:spacing w:line="360" w:lineRule="auto"/>
              <w:rPr>
                <w:rFonts w:ascii="Book Antiqua" w:hAnsi="Book Antiqua"/>
              </w:rPr>
            </w:pPr>
            <w:r w:rsidRPr="00350087">
              <w:rPr>
                <w:rFonts w:ascii="Book Antiqua" w:eastAsia="宋体" w:hAnsi="Book Antiqua" w:cs="宋体"/>
              </w:rPr>
              <w:t>&lt;</w:t>
            </w:r>
            <w:r w:rsidRPr="00350087">
              <w:rPr>
                <w:rFonts w:ascii="Book Antiqua" w:hAnsi="Book Antiqua"/>
              </w:rPr>
              <w:t xml:space="preserve"> 0.001</w:t>
            </w:r>
          </w:p>
        </w:tc>
        <w:tc>
          <w:tcPr>
            <w:tcW w:w="781" w:type="pct"/>
            <w:vAlign w:val="center"/>
          </w:tcPr>
          <w:p w14:paraId="73C94D40" w14:textId="77777777" w:rsidR="0095002E" w:rsidRPr="00350087" w:rsidRDefault="0095002E" w:rsidP="00212A2D">
            <w:pPr>
              <w:spacing w:line="360" w:lineRule="auto"/>
              <w:rPr>
                <w:rFonts w:ascii="Book Antiqua" w:hAnsi="Book Antiqua"/>
              </w:rPr>
            </w:pPr>
            <w:r w:rsidRPr="00350087">
              <w:rPr>
                <w:rFonts w:ascii="Book Antiqua" w:hAnsi="Book Antiqua"/>
              </w:rPr>
              <w:t>1.718-4.173</w:t>
            </w:r>
          </w:p>
        </w:tc>
        <w:tc>
          <w:tcPr>
            <w:tcW w:w="412" w:type="pct"/>
            <w:vAlign w:val="center"/>
          </w:tcPr>
          <w:p w14:paraId="0CA586DD" w14:textId="77777777" w:rsidR="0095002E" w:rsidRPr="00350087" w:rsidRDefault="0095002E" w:rsidP="00212A2D">
            <w:pPr>
              <w:spacing w:line="360" w:lineRule="auto"/>
              <w:rPr>
                <w:rFonts w:ascii="Book Antiqua" w:hAnsi="Book Antiqua"/>
              </w:rPr>
            </w:pPr>
          </w:p>
        </w:tc>
        <w:tc>
          <w:tcPr>
            <w:tcW w:w="449" w:type="pct"/>
            <w:vAlign w:val="center"/>
          </w:tcPr>
          <w:p w14:paraId="45339471" w14:textId="77777777" w:rsidR="0095002E" w:rsidRPr="00350087" w:rsidRDefault="0095002E" w:rsidP="00212A2D">
            <w:pPr>
              <w:spacing w:line="360" w:lineRule="auto"/>
              <w:rPr>
                <w:rFonts w:ascii="Book Antiqua" w:hAnsi="Book Antiqua"/>
              </w:rPr>
            </w:pPr>
          </w:p>
        </w:tc>
        <w:tc>
          <w:tcPr>
            <w:tcW w:w="447" w:type="pct"/>
            <w:vAlign w:val="center"/>
          </w:tcPr>
          <w:p w14:paraId="66D289D1" w14:textId="77777777" w:rsidR="0095002E" w:rsidRPr="00350087" w:rsidRDefault="0095002E" w:rsidP="00212A2D">
            <w:pPr>
              <w:spacing w:line="360" w:lineRule="auto"/>
              <w:rPr>
                <w:rFonts w:ascii="Book Antiqua" w:hAnsi="Book Antiqua"/>
              </w:rPr>
            </w:pPr>
          </w:p>
        </w:tc>
        <w:tc>
          <w:tcPr>
            <w:tcW w:w="746" w:type="pct"/>
          </w:tcPr>
          <w:p w14:paraId="35FDFDCE" w14:textId="77777777" w:rsidR="0095002E" w:rsidRPr="00350087" w:rsidRDefault="0095002E" w:rsidP="00212A2D">
            <w:pPr>
              <w:spacing w:line="360" w:lineRule="auto"/>
              <w:rPr>
                <w:rFonts w:ascii="Book Antiqua" w:hAnsi="Book Antiqua"/>
              </w:rPr>
            </w:pPr>
          </w:p>
        </w:tc>
      </w:tr>
      <w:tr w:rsidR="0095002E" w:rsidRPr="00350087" w14:paraId="0DB1030A" w14:textId="77777777" w:rsidTr="00133087">
        <w:trPr>
          <w:jc w:val="center"/>
        </w:trPr>
        <w:tc>
          <w:tcPr>
            <w:tcW w:w="1193" w:type="pct"/>
            <w:vAlign w:val="center"/>
          </w:tcPr>
          <w:p w14:paraId="1F0F43BE" w14:textId="77777777" w:rsidR="0095002E" w:rsidRPr="00350087" w:rsidRDefault="0095002E" w:rsidP="00212A2D">
            <w:pPr>
              <w:spacing w:line="360" w:lineRule="auto"/>
              <w:rPr>
                <w:rFonts w:ascii="Book Antiqua" w:hAnsi="Book Antiqua"/>
              </w:rPr>
            </w:pPr>
            <w:r w:rsidRPr="00350087">
              <w:rPr>
                <w:rFonts w:ascii="Book Antiqua" w:hAnsi="Book Antiqua"/>
              </w:rPr>
              <w:t>Cirrhosis</w:t>
            </w:r>
          </w:p>
        </w:tc>
        <w:tc>
          <w:tcPr>
            <w:tcW w:w="477" w:type="pct"/>
            <w:vAlign w:val="center"/>
          </w:tcPr>
          <w:p w14:paraId="27A692C9" w14:textId="77777777" w:rsidR="0095002E" w:rsidRPr="00350087" w:rsidRDefault="0095002E" w:rsidP="00212A2D">
            <w:pPr>
              <w:spacing w:line="360" w:lineRule="auto"/>
              <w:rPr>
                <w:rFonts w:ascii="Book Antiqua" w:hAnsi="Book Antiqua"/>
              </w:rPr>
            </w:pPr>
            <w:r w:rsidRPr="00350087">
              <w:rPr>
                <w:rFonts w:ascii="Book Antiqua" w:hAnsi="Book Antiqua"/>
              </w:rPr>
              <w:t>4.341</w:t>
            </w:r>
          </w:p>
        </w:tc>
        <w:tc>
          <w:tcPr>
            <w:tcW w:w="493" w:type="pct"/>
            <w:vAlign w:val="center"/>
          </w:tcPr>
          <w:p w14:paraId="3C59FCCA" w14:textId="77777777" w:rsidR="0095002E" w:rsidRPr="00350087" w:rsidRDefault="0095002E" w:rsidP="00212A2D">
            <w:pPr>
              <w:spacing w:line="360" w:lineRule="auto"/>
              <w:rPr>
                <w:rFonts w:ascii="Book Antiqua" w:hAnsi="Book Antiqua"/>
              </w:rPr>
            </w:pPr>
            <w:r w:rsidRPr="00350087">
              <w:rPr>
                <w:rFonts w:ascii="Book Antiqua" w:eastAsia="宋体" w:hAnsi="Book Antiqua" w:cs="宋体"/>
              </w:rPr>
              <w:t>&lt;</w:t>
            </w:r>
            <w:r w:rsidRPr="00350087">
              <w:rPr>
                <w:rFonts w:ascii="Book Antiqua" w:hAnsi="Book Antiqua"/>
              </w:rPr>
              <w:t xml:space="preserve"> 0.001</w:t>
            </w:r>
          </w:p>
        </w:tc>
        <w:tc>
          <w:tcPr>
            <w:tcW w:w="781" w:type="pct"/>
            <w:vAlign w:val="center"/>
          </w:tcPr>
          <w:p w14:paraId="6343AE11" w14:textId="77777777" w:rsidR="0095002E" w:rsidRPr="00350087" w:rsidRDefault="0095002E" w:rsidP="00212A2D">
            <w:pPr>
              <w:spacing w:line="360" w:lineRule="auto"/>
              <w:rPr>
                <w:rFonts w:ascii="Book Antiqua" w:hAnsi="Book Antiqua"/>
              </w:rPr>
            </w:pPr>
            <w:r w:rsidRPr="00350087">
              <w:rPr>
                <w:rFonts w:ascii="Book Antiqua" w:hAnsi="Book Antiqua"/>
              </w:rPr>
              <w:t>2.713-6.945</w:t>
            </w:r>
          </w:p>
        </w:tc>
        <w:tc>
          <w:tcPr>
            <w:tcW w:w="412" w:type="pct"/>
            <w:vAlign w:val="center"/>
          </w:tcPr>
          <w:p w14:paraId="3679B677" w14:textId="77777777" w:rsidR="0095002E" w:rsidRPr="00350087" w:rsidRDefault="0095002E" w:rsidP="00212A2D">
            <w:pPr>
              <w:spacing w:line="360" w:lineRule="auto"/>
              <w:rPr>
                <w:rFonts w:ascii="Book Antiqua" w:hAnsi="Book Antiqua"/>
              </w:rPr>
            </w:pPr>
          </w:p>
        </w:tc>
        <w:tc>
          <w:tcPr>
            <w:tcW w:w="449" w:type="pct"/>
            <w:vAlign w:val="center"/>
          </w:tcPr>
          <w:p w14:paraId="7659C978" w14:textId="77777777" w:rsidR="0095002E" w:rsidRPr="00350087" w:rsidRDefault="0095002E" w:rsidP="00212A2D">
            <w:pPr>
              <w:spacing w:line="360" w:lineRule="auto"/>
              <w:rPr>
                <w:rFonts w:ascii="Book Antiqua" w:hAnsi="Book Antiqua"/>
              </w:rPr>
            </w:pPr>
          </w:p>
        </w:tc>
        <w:tc>
          <w:tcPr>
            <w:tcW w:w="447" w:type="pct"/>
            <w:vAlign w:val="center"/>
          </w:tcPr>
          <w:p w14:paraId="6D93036B" w14:textId="77777777" w:rsidR="0095002E" w:rsidRPr="00350087" w:rsidRDefault="0095002E" w:rsidP="00212A2D">
            <w:pPr>
              <w:spacing w:line="360" w:lineRule="auto"/>
              <w:rPr>
                <w:rFonts w:ascii="Book Antiqua" w:hAnsi="Book Antiqua"/>
              </w:rPr>
            </w:pPr>
          </w:p>
        </w:tc>
        <w:tc>
          <w:tcPr>
            <w:tcW w:w="746" w:type="pct"/>
          </w:tcPr>
          <w:p w14:paraId="3BF6FF68" w14:textId="77777777" w:rsidR="0095002E" w:rsidRPr="00350087" w:rsidRDefault="0095002E" w:rsidP="00212A2D">
            <w:pPr>
              <w:spacing w:line="360" w:lineRule="auto"/>
              <w:rPr>
                <w:rFonts w:ascii="Book Antiqua" w:hAnsi="Book Antiqua"/>
              </w:rPr>
            </w:pPr>
          </w:p>
        </w:tc>
      </w:tr>
      <w:tr w:rsidR="0095002E" w:rsidRPr="00350087" w14:paraId="0921B16E" w14:textId="77777777" w:rsidTr="00133087">
        <w:trPr>
          <w:jc w:val="center"/>
        </w:trPr>
        <w:tc>
          <w:tcPr>
            <w:tcW w:w="1193" w:type="pct"/>
            <w:vAlign w:val="center"/>
          </w:tcPr>
          <w:p w14:paraId="5ACE4A55" w14:textId="77777777" w:rsidR="0095002E" w:rsidRPr="00350087" w:rsidRDefault="0095002E" w:rsidP="00212A2D">
            <w:pPr>
              <w:spacing w:line="360" w:lineRule="auto"/>
              <w:rPr>
                <w:rFonts w:ascii="Book Antiqua" w:hAnsi="Book Antiqua"/>
              </w:rPr>
            </w:pPr>
            <w:r w:rsidRPr="00350087">
              <w:rPr>
                <w:rFonts w:ascii="Book Antiqua" w:hAnsi="Book Antiqua"/>
              </w:rPr>
              <w:t>Autoimmune diseases</w:t>
            </w:r>
          </w:p>
        </w:tc>
        <w:tc>
          <w:tcPr>
            <w:tcW w:w="477" w:type="pct"/>
            <w:vAlign w:val="center"/>
          </w:tcPr>
          <w:p w14:paraId="37068575" w14:textId="77777777" w:rsidR="0095002E" w:rsidRPr="00350087" w:rsidRDefault="0095002E" w:rsidP="00212A2D">
            <w:pPr>
              <w:spacing w:line="360" w:lineRule="auto"/>
              <w:rPr>
                <w:rFonts w:ascii="Book Antiqua" w:hAnsi="Book Antiqua"/>
              </w:rPr>
            </w:pPr>
            <w:r w:rsidRPr="00350087">
              <w:rPr>
                <w:rFonts w:ascii="Book Antiqua" w:hAnsi="Book Antiqua"/>
              </w:rPr>
              <w:t>4.798</w:t>
            </w:r>
          </w:p>
        </w:tc>
        <w:tc>
          <w:tcPr>
            <w:tcW w:w="493" w:type="pct"/>
            <w:vAlign w:val="center"/>
          </w:tcPr>
          <w:p w14:paraId="103AA689" w14:textId="77777777" w:rsidR="0095002E" w:rsidRPr="00350087" w:rsidRDefault="0095002E" w:rsidP="00212A2D">
            <w:pPr>
              <w:spacing w:line="360" w:lineRule="auto"/>
              <w:rPr>
                <w:rFonts w:ascii="Book Antiqua" w:hAnsi="Book Antiqua"/>
              </w:rPr>
            </w:pPr>
            <w:r w:rsidRPr="00350087">
              <w:rPr>
                <w:rFonts w:ascii="Book Antiqua" w:hAnsi="Book Antiqua"/>
              </w:rPr>
              <w:t>0.042</w:t>
            </w:r>
          </w:p>
        </w:tc>
        <w:tc>
          <w:tcPr>
            <w:tcW w:w="781" w:type="pct"/>
            <w:vAlign w:val="center"/>
          </w:tcPr>
          <w:p w14:paraId="35137EC2" w14:textId="77777777" w:rsidR="0095002E" w:rsidRPr="00350087" w:rsidRDefault="0095002E" w:rsidP="00212A2D">
            <w:pPr>
              <w:spacing w:line="360" w:lineRule="auto"/>
              <w:rPr>
                <w:rFonts w:ascii="Book Antiqua" w:hAnsi="Book Antiqua"/>
              </w:rPr>
            </w:pPr>
            <w:r w:rsidRPr="00350087">
              <w:rPr>
                <w:rFonts w:ascii="Book Antiqua" w:hAnsi="Book Antiqua"/>
              </w:rPr>
              <w:t>1.060-21.715</w:t>
            </w:r>
          </w:p>
        </w:tc>
        <w:tc>
          <w:tcPr>
            <w:tcW w:w="412" w:type="pct"/>
            <w:vAlign w:val="center"/>
          </w:tcPr>
          <w:p w14:paraId="47F299AA" w14:textId="77777777" w:rsidR="0095002E" w:rsidRPr="00350087" w:rsidRDefault="0095002E" w:rsidP="00212A2D">
            <w:pPr>
              <w:spacing w:line="360" w:lineRule="auto"/>
              <w:rPr>
                <w:rFonts w:ascii="Book Antiqua" w:hAnsi="Book Antiqua"/>
              </w:rPr>
            </w:pPr>
          </w:p>
        </w:tc>
        <w:tc>
          <w:tcPr>
            <w:tcW w:w="449" w:type="pct"/>
            <w:vAlign w:val="center"/>
          </w:tcPr>
          <w:p w14:paraId="40FDE9A5" w14:textId="77777777" w:rsidR="0095002E" w:rsidRPr="00350087" w:rsidRDefault="0095002E" w:rsidP="00212A2D">
            <w:pPr>
              <w:spacing w:line="360" w:lineRule="auto"/>
              <w:rPr>
                <w:rFonts w:ascii="Book Antiqua" w:hAnsi="Book Antiqua"/>
              </w:rPr>
            </w:pPr>
          </w:p>
        </w:tc>
        <w:tc>
          <w:tcPr>
            <w:tcW w:w="447" w:type="pct"/>
            <w:vAlign w:val="center"/>
          </w:tcPr>
          <w:p w14:paraId="67F94571" w14:textId="77777777" w:rsidR="0095002E" w:rsidRPr="00350087" w:rsidRDefault="0095002E" w:rsidP="00212A2D">
            <w:pPr>
              <w:spacing w:line="360" w:lineRule="auto"/>
              <w:rPr>
                <w:rFonts w:ascii="Book Antiqua" w:hAnsi="Book Antiqua"/>
              </w:rPr>
            </w:pPr>
          </w:p>
        </w:tc>
        <w:tc>
          <w:tcPr>
            <w:tcW w:w="746" w:type="pct"/>
          </w:tcPr>
          <w:p w14:paraId="60E9EC78" w14:textId="77777777" w:rsidR="0095002E" w:rsidRPr="00350087" w:rsidRDefault="0095002E" w:rsidP="00212A2D">
            <w:pPr>
              <w:spacing w:line="360" w:lineRule="auto"/>
              <w:rPr>
                <w:rFonts w:ascii="Book Antiqua" w:hAnsi="Book Antiqua"/>
              </w:rPr>
            </w:pPr>
          </w:p>
        </w:tc>
      </w:tr>
      <w:tr w:rsidR="0095002E" w:rsidRPr="00350087" w14:paraId="6ECB9F13" w14:textId="77777777" w:rsidTr="00133087">
        <w:trPr>
          <w:jc w:val="center"/>
        </w:trPr>
        <w:tc>
          <w:tcPr>
            <w:tcW w:w="1193" w:type="pct"/>
            <w:vAlign w:val="center"/>
          </w:tcPr>
          <w:p w14:paraId="6CA089C6" w14:textId="77777777" w:rsidR="0095002E" w:rsidRPr="00350087" w:rsidRDefault="0095002E" w:rsidP="00212A2D">
            <w:pPr>
              <w:spacing w:line="360" w:lineRule="auto"/>
              <w:rPr>
                <w:rFonts w:ascii="Book Antiqua" w:hAnsi="Book Antiqua"/>
              </w:rPr>
            </w:pPr>
            <w:r w:rsidRPr="00350087">
              <w:rPr>
                <w:rFonts w:ascii="Book Antiqua" w:hAnsi="Book Antiqua"/>
              </w:rPr>
              <w:t>Cerebral infarction</w:t>
            </w:r>
          </w:p>
        </w:tc>
        <w:tc>
          <w:tcPr>
            <w:tcW w:w="477" w:type="pct"/>
            <w:vAlign w:val="center"/>
          </w:tcPr>
          <w:p w14:paraId="65D24F56" w14:textId="77777777" w:rsidR="0095002E" w:rsidRPr="00350087" w:rsidRDefault="0095002E" w:rsidP="00212A2D">
            <w:pPr>
              <w:spacing w:line="360" w:lineRule="auto"/>
              <w:rPr>
                <w:rFonts w:ascii="Book Antiqua" w:hAnsi="Book Antiqua"/>
              </w:rPr>
            </w:pPr>
            <w:r w:rsidRPr="00350087">
              <w:rPr>
                <w:rFonts w:ascii="Book Antiqua" w:hAnsi="Book Antiqua"/>
              </w:rPr>
              <w:t>2.123</w:t>
            </w:r>
          </w:p>
        </w:tc>
        <w:tc>
          <w:tcPr>
            <w:tcW w:w="493" w:type="pct"/>
            <w:vAlign w:val="center"/>
          </w:tcPr>
          <w:p w14:paraId="503A9159" w14:textId="77777777" w:rsidR="0095002E" w:rsidRPr="00350087" w:rsidRDefault="0095002E" w:rsidP="00212A2D">
            <w:pPr>
              <w:spacing w:line="360" w:lineRule="auto"/>
              <w:rPr>
                <w:rFonts w:ascii="Book Antiqua" w:hAnsi="Book Antiqua"/>
              </w:rPr>
            </w:pPr>
            <w:r w:rsidRPr="00350087">
              <w:rPr>
                <w:rFonts w:ascii="Book Antiqua" w:hAnsi="Book Antiqua"/>
              </w:rPr>
              <w:t>0.006</w:t>
            </w:r>
          </w:p>
        </w:tc>
        <w:tc>
          <w:tcPr>
            <w:tcW w:w="781" w:type="pct"/>
            <w:vAlign w:val="center"/>
          </w:tcPr>
          <w:p w14:paraId="71E6EDE1" w14:textId="77777777" w:rsidR="0095002E" w:rsidRPr="00350087" w:rsidRDefault="0095002E" w:rsidP="00212A2D">
            <w:pPr>
              <w:spacing w:line="360" w:lineRule="auto"/>
              <w:rPr>
                <w:rFonts w:ascii="Book Antiqua" w:hAnsi="Book Antiqua"/>
              </w:rPr>
            </w:pPr>
            <w:r w:rsidRPr="00350087">
              <w:rPr>
                <w:rFonts w:ascii="Book Antiqua" w:hAnsi="Book Antiqua"/>
              </w:rPr>
              <w:t>1.247-3.612</w:t>
            </w:r>
          </w:p>
        </w:tc>
        <w:tc>
          <w:tcPr>
            <w:tcW w:w="412" w:type="pct"/>
            <w:vAlign w:val="center"/>
          </w:tcPr>
          <w:p w14:paraId="4340B5D1" w14:textId="77777777" w:rsidR="0095002E" w:rsidRPr="00350087" w:rsidRDefault="0095002E" w:rsidP="00212A2D">
            <w:pPr>
              <w:spacing w:line="360" w:lineRule="auto"/>
              <w:rPr>
                <w:rFonts w:ascii="Book Antiqua" w:hAnsi="Book Antiqua"/>
              </w:rPr>
            </w:pPr>
          </w:p>
        </w:tc>
        <w:tc>
          <w:tcPr>
            <w:tcW w:w="449" w:type="pct"/>
            <w:vAlign w:val="center"/>
          </w:tcPr>
          <w:p w14:paraId="248BEE1E" w14:textId="77777777" w:rsidR="0095002E" w:rsidRPr="00350087" w:rsidRDefault="0095002E" w:rsidP="00212A2D">
            <w:pPr>
              <w:spacing w:line="360" w:lineRule="auto"/>
              <w:rPr>
                <w:rFonts w:ascii="Book Antiqua" w:hAnsi="Book Antiqua"/>
              </w:rPr>
            </w:pPr>
          </w:p>
        </w:tc>
        <w:tc>
          <w:tcPr>
            <w:tcW w:w="447" w:type="pct"/>
            <w:vAlign w:val="center"/>
          </w:tcPr>
          <w:p w14:paraId="273AAA8D" w14:textId="77777777" w:rsidR="0095002E" w:rsidRPr="00350087" w:rsidRDefault="0095002E" w:rsidP="00212A2D">
            <w:pPr>
              <w:spacing w:line="360" w:lineRule="auto"/>
              <w:rPr>
                <w:rFonts w:ascii="Book Antiqua" w:hAnsi="Book Antiqua"/>
              </w:rPr>
            </w:pPr>
          </w:p>
        </w:tc>
        <w:tc>
          <w:tcPr>
            <w:tcW w:w="746" w:type="pct"/>
          </w:tcPr>
          <w:p w14:paraId="10AD98CD" w14:textId="77777777" w:rsidR="0095002E" w:rsidRPr="00350087" w:rsidRDefault="0095002E" w:rsidP="00212A2D">
            <w:pPr>
              <w:spacing w:line="360" w:lineRule="auto"/>
              <w:rPr>
                <w:rFonts w:ascii="Book Antiqua" w:hAnsi="Book Antiqua"/>
              </w:rPr>
            </w:pPr>
          </w:p>
        </w:tc>
      </w:tr>
      <w:tr w:rsidR="0095002E" w:rsidRPr="00350087" w14:paraId="3C4868C9" w14:textId="77777777" w:rsidTr="00133087">
        <w:trPr>
          <w:jc w:val="center"/>
        </w:trPr>
        <w:tc>
          <w:tcPr>
            <w:tcW w:w="1193" w:type="pct"/>
            <w:vAlign w:val="center"/>
          </w:tcPr>
          <w:p w14:paraId="14A29B5C" w14:textId="77777777" w:rsidR="0095002E" w:rsidRPr="00350087" w:rsidRDefault="0095002E" w:rsidP="00212A2D">
            <w:pPr>
              <w:spacing w:line="360" w:lineRule="auto"/>
              <w:rPr>
                <w:rFonts w:ascii="Book Antiqua" w:hAnsi="Book Antiqua"/>
              </w:rPr>
            </w:pPr>
            <w:r w:rsidRPr="00350087">
              <w:rPr>
                <w:rFonts w:ascii="Book Antiqua" w:hAnsi="Book Antiqua"/>
              </w:rPr>
              <w:t>Stroke</w:t>
            </w:r>
          </w:p>
        </w:tc>
        <w:tc>
          <w:tcPr>
            <w:tcW w:w="477" w:type="pct"/>
            <w:vAlign w:val="center"/>
          </w:tcPr>
          <w:p w14:paraId="3D2ECAD9" w14:textId="77777777" w:rsidR="0095002E" w:rsidRPr="00350087" w:rsidRDefault="0095002E" w:rsidP="00212A2D">
            <w:pPr>
              <w:spacing w:line="360" w:lineRule="auto"/>
              <w:rPr>
                <w:rFonts w:ascii="Book Antiqua" w:hAnsi="Book Antiqua"/>
              </w:rPr>
            </w:pPr>
            <w:r w:rsidRPr="00350087">
              <w:rPr>
                <w:rFonts w:ascii="Book Antiqua" w:hAnsi="Book Antiqua"/>
              </w:rPr>
              <w:t>2.030</w:t>
            </w:r>
          </w:p>
        </w:tc>
        <w:tc>
          <w:tcPr>
            <w:tcW w:w="493" w:type="pct"/>
            <w:vAlign w:val="center"/>
          </w:tcPr>
          <w:p w14:paraId="4728CA09" w14:textId="77777777" w:rsidR="0095002E" w:rsidRPr="00350087" w:rsidRDefault="0095002E" w:rsidP="00212A2D">
            <w:pPr>
              <w:spacing w:line="360" w:lineRule="auto"/>
              <w:rPr>
                <w:rFonts w:ascii="Book Antiqua" w:hAnsi="Book Antiqua"/>
              </w:rPr>
            </w:pPr>
            <w:r w:rsidRPr="00350087">
              <w:rPr>
                <w:rFonts w:ascii="Book Antiqua" w:hAnsi="Book Antiqua"/>
              </w:rPr>
              <w:t>0.008</w:t>
            </w:r>
          </w:p>
        </w:tc>
        <w:tc>
          <w:tcPr>
            <w:tcW w:w="781" w:type="pct"/>
            <w:vAlign w:val="center"/>
          </w:tcPr>
          <w:p w14:paraId="02DBA7FF" w14:textId="77777777" w:rsidR="0095002E" w:rsidRPr="00350087" w:rsidRDefault="0095002E" w:rsidP="00212A2D">
            <w:pPr>
              <w:spacing w:line="360" w:lineRule="auto"/>
              <w:rPr>
                <w:rFonts w:ascii="Book Antiqua" w:hAnsi="Book Antiqua"/>
              </w:rPr>
            </w:pPr>
            <w:r w:rsidRPr="00350087">
              <w:rPr>
                <w:rFonts w:ascii="Book Antiqua" w:hAnsi="Book Antiqua"/>
              </w:rPr>
              <w:t>1.207-3.416</w:t>
            </w:r>
          </w:p>
        </w:tc>
        <w:tc>
          <w:tcPr>
            <w:tcW w:w="412" w:type="pct"/>
            <w:vAlign w:val="center"/>
          </w:tcPr>
          <w:p w14:paraId="3FC88441" w14:textId="77777777" w:rsidR="0095002E" w:rsidRPr="00350087" w:rsidRDefault="0095002E" w:rsidP="00212A2D">
            <w:pPr>
              <w:spacing w:line="360" w:lineRule="auto"/>
              <w:rPr>
                <w:rFonts w:ascii="Book Antiqua" w:hAnsi="Book Antiqua"/>
              </w:rPr>
            </w:pPr>
            <w:r w:rsidRPr="00350087">
              <w:rPr>
                <w:rFonts w:ascii="Book Antiqua" w:hAnsi="Book Antiqua"/>
              </w:rPr>
              <w:t>2.630</w:t>
            </w:r>
          </w:p>
        </w:tc>
        <w:tc>
          <w:tcPr>
            <w:tcW w:w="449" w:type="pct"/>
            <w:vAlign w:val="center"/>
          </w:tcPr>
          <w:p w14:paraId="0A868850" w14:textId="77777777" w:rsidR="0095002E" w:rsidRPr="00350087" w:rsidRDefault="0095002E" w:rsidP="00212A2D">
            <w:pPr>
              <w:spacing w:line="360" w:lineRule="auto"/>
              <w:rPr>
                <w:rFonts w:ascii="Book Antiqua" w:hAnsi="Book Antiqua"/>
              </w:rPr>
            </w:pPr>
            <w:r w:rsidRPr="00350087">
              <w:rPr>
                <w:rFonts w:ascii="Book Antiqua" w:hAnsi="Book Antiqua"/>
              </w:rPr>
              <w:t>2.34</w:t>
            </w:r>
          </w:p>
        </w:tc>
        <w:tc>
          <w:tcPr>
            <w:tcW w:w="447" w:type="pct"/>
            <w:vAlign w:val="center"/>
          </w:tcPr>
          <w:p w14:paraId="66280F3F" w14:textId="77777777" w:rsidR="0095002E" w:rsidRPr="00350087" w:rsidRDefault="0095002E" w:rsidP="00212A2D">
            <w:pPr>
              <w:spacing w:line="360" w:lineRule="auto"/>
              <w:rPr>
                <w:rFonts w:ascii="Book Antiqua" w:hAnsi="Book Antiqua"/>
              </w:rPr>
            </w:pPr>
            <w:r w:rsidRPr="00350087">
              <w:rPr>
                <w:rFonts w:ascii="Book Antiqua" w:hAnsi="Book Antiqua"/>
              </w:rPr>
              <w:t>0.019</w:t>
            </w:r>
          </w:p>
        </w:tc>
        <w:tc>
          <w:tcPr>
            <w:tcW w:w="746" w:type="pct"/>
            <w:vAlign w:val="center"/>
          </w:tcPr>
          <w:p w14:paraId="29DDC7D8" w14:textId="77777777" w:rsidR="0095002E" w:rsidRPr="00350087" w:rsidRDefault="0095002E" w:rsidP="00212A2D">
            <w:pPr>
              <w:spacing w:line="360" w:lineRule="auto"/>
              <w:rPr>
                <w:rFonts w:ascii="Book Antiqua" w:hAnsi="Book Antiqua"/>
              </w:rPr>
            </w:pPr>
            <w:r w:rsidRPr="00350087">
              <w:rPr>
                <w:rFonts w:ascii="Book Antiqua" w:hAnsi="Book Antiqua"/>
              </w:rPr>
              <w:t>1.169-5.917</w:t>
            </w:r>
          </w:p>
        </w:tc>
      </w:tr>
      <w:tr w:rsidR="0095002E" w:rsidRPr="00350087" w14:paraId="4C3759B2" w14:textId="77777777" w:rsidTr="00133087">
        <w:trPr>
          <w:jc w:val="center"/>
        </w:trPr>
        <w:tc>
          <w:tcPr>
            <w:tcW w:w="1193" w:type="pct"/>
            <w:vAlign w:val="center"/>
          </w:tcPr>
          <w:p w14:paraId="40E8AD27" w14:textId="77777777" w:rsidR="0095002E" w:rsidRPr="00350087" w:rsidRDefault="0095002E" w:rsidP="00212A2D">
            <w:pPr>
              <w:spacing w:line="360" w:lineRule="auto"/>
              <w:rPr>
                <w:rFonts w:ascii="Book Antiqua" w:hAnsi="Book Antiqua"/>
              </w:rPr>
            </w:pPr>
            <w:r w:rsidRPr="00350087">
              <w:rPr>
                <w:rFonts w:ascii="Book Antiqua" w:hAnsi="Book Antiqua"/>
              </w:rPr>
              <w:t>Liver failure</w:t>
            </w:r>
          </w:p>
        </w:tc>
        <w:tc>
          <w:tcPr>
            <w:tcW w:w="477" w:type="pct"/>
            <w:vAlign w:val="center"/>
          </w:tcPr>
          <w:p w14:paraId="39478B9B" w14:textId="77777777" w:rsidR="0095002E" w:rsidRPr="00350087" w:rsidRDefault="0095002E" w:rsidP="00212A2D">
            <w:pPr>
              <w:spacing w:line="360" w:lineRule="auto"/>
              <w:rPr>
                <w:rFonts w:ascii="Book Antiqua" w:hAnsi="Book Antiqua"/>
              </w:rPr>
            </w:pPr>
            <w:r w:rsidRPr="00350087">
              <w:rPr>
                <w:rFonts w:ascii="Book Antiqua" w:hAnsi="Book Antiqua"/>
              </w:rPr>
              <w:t>5.036</w:t>
            </w:r>
          </w:p>
        </w:tc>
        <w:tc>
          <w:tcPr>
            <w:tcW w:w="493" w:type="pct"/>
            <w:vAlign w:val="center"/>
          </w:tcPr>
          <w:p w14:paraId="08C39C5E" w14:textId="77777777" w:rsidR="0095002E" w:rsidRPr="00350087" w:rsidRDefault="0095002E" w:rsidP="00212A2D">
            <w:pPr>
              <w:spacing w:line="360" w:lineRule="auto"/>
              <w:rPr>
                <w:rFonts w:ascii="Book Antiqua" w:hAnsi="Book Antiqua"/>
              </w:rPr>
            </w:pPr>
            <w:r w:rsidRPr="00350087">
              <w:rPr>
                <w:rFonts w:ascii="Book Antiqua" w:eastAsia="宋体" w:hAnsi="Book Antiqua" w:cs="宋体"/>
              </w:rPr>
              <w:t>&lt;</w:t>
            </w:r>
            <w:r w:rsidRPr="00350087">
              <w:rPr>
                <w:rFonts w:ascii="Book Antiqua" w:hAnsi="Book Antiqua"/>
              </w:rPr>
              <w:t xml:space="preserve"> 0.001</w:t>
            </w:r>
          </w:p>
        </w:tc>
        <w:tc>
          <w:tcPr>
            <w:tcW w:w="781" w:type="pct"/>
            <w:vAlign w:val="center"/>
          </w:tcPr>
          <w:p w14:paraId="53527A92" w14:textId="77777777" w:rsidR="0095002E" w:rsidRPr="00350087" w:rsidRDefault="0095002E" w:rsidP="00212A2D">
            <w:pPr>
              <w:tabs>
                <w:tab w:val="left" w:pos="599"/>
              </w:tabs>
              <w:spacing w:line="360" w:lineRule="auto"/>
              <w:rPr>
                <w:rFonts w:ascii="Book Antiqua" w:hAnsi="Book Antiqua"/>
              </w:rPr>
            </w:pPr>
            <w:r w:rsidRPr="00350087">
              <w:rPr>
                <w:rFonts w:ascii="Book Antiqua" w:hAnsi="Book Antiqua"/>
              </w:rPr>
              <w:t>3.149-8.052</w:t>
            </w:r>
          </w:p>
        </w:tc>
        <w:tc>
          <w:tcPr>
            <w:tcW w:w="412" w:type="pct"/>
            <w:vAlign w:val="center"/>
          </w:tcPr>
          <w:p w14:paraId="1E350444" w14:textId="77777777" w:rsidR="0095002E" w:rsidRPr="00350087" w:rsidRDefault="0095002E" w:rsidP="00212A2D">
            <w:pPr>
              <w:spacing w:line="360" w:lineRule="auto"/>
              <w:rPr>
                <w:rFonts w:ascii="Book Antiqua" w:hAnsi="Book Antiqua"/>
              </w:rPr>
            </w:pPr>
            <w:r w:rsidRPr="00350087">
              <w:rPr>
                <w:rFonts w:ascii="Book Antiqua" w:hAnsi="Book Antiqua"/>
              </w:rPr>
              <w:t>2.587</w:t>
            </w:r>
          </w:p>
        </w:tc>
        <w:tc>
          <w:tcPr>
            <w:tcW w:w="449" w:type="pct"/>
            <w:vAlign w:val="center"/>
          </w:tcPr>
          <w:p w14:paraId="72F15448" w14:textId="77777777" w:rsidR="0095002E" w:rsidRPr="00350087" w:rsidRDefault="0095002E" w:rsidP="00212A2D">
            <w:pPr>
              <w:spacing w:line="360" w:lineRule="auto"/>
              <w:rPr>
                <w:rFonts w:ascii="Book Antiqua" w:hAnsi="Book Antiqua"/>
              </w:rPr>
            </w:pPr>
            <w:r w:rsidRPr="00350087">
              <w:rPr>
                <w:rFonts w:ascii="Book Antiqua" w:hAnsi="Book Antiqua"/>
              </w:rPr>
              <w:t>2.40</w:t>
            </w:r>
          </w:p>
        </w:tc>
        <w:tc>
          <w:tcPr>
            <w:tcW w:w="447" w:type="pct"/>
            <w:vAlign w:val="center"/>
          </w:tcPr>
          <w:p w14:paraId="2F3B351C" w14:textId="77777777" w:rsidR="0095002E" w:rsidRPr="00350087" w:rsidRDefault="0095002E" w:rsidP="00212A2D">
            <w:pPr>
              <w:spacing w:line="360" w:lineRule="auto"/>
              <w:rPr>
                <w:rFonts w:ascii="Book Antiqua" w:hAnsi="Book Antiqua"/>
              </w:rPr>
            </w:pPr>
            <w:r w:rsidRPr="00350087">
              <w:rPr>
                <w:rFonts w:ascii="Book Antiqua" w:hAnsi="Book Antiqua"/>
              </w:rPr>
              <w:t>0.016</w:t>
            </w:r>
          </w:p>
        </w:tc>
        <w:tc>
          <w:tcPr>
            <w:tcW w:w="746" w:type="pct"/>
            <w:vAlign w:val="center"/>
          </w:tcPr>
          <w:p w14:paraId="0D713CD4" w14:textId="77777777" w:rsidR="0095002E" w:rsidRPr="00350087" w:rsidRDefault="0095002E" w:rsidP="00212A2D">
            <w:pPr>
              <w:spacing w:line="360" w:lineRule="auto"/>
              <w:rPr>
                <w:rFonts w:ascii="Book Antiqua" w:hAnsi="Book Antiqua"/>
              </w:rPr>
            </w:pPr>
            <w:r w:rsidRPr="00350087">
              <w:rPr>
                <w:rFonts w:ascii="Book Antiqua" w:hAnsi="Book Antiqua"/>
              </w:rPr>
              <w:t>1.190-5.623</w:t>
            </w:r>
          </w:p>
        </w:tc>
      </w:tr>
      <w:tr w:rsidR="0095002E" w:rsidRPr="00350087" w14:paraId="3C2EDE8B" w14:textId="77777777" w:rsidTr="00133087">
        <w:trPr>
          <w:jc w:val="center"/>
        </w:trPr>
        <w:tc>
          <w:tcPr>
            <w:tcW w:w="1193" w:type="pct"/>
            <w:vAlign w:val="center"/>
          </w:tcPr>
          <w:p w14:paraId="0278E2DA" w14:textId="77777777" w:rsidR="0095002E" w:rsidRPr="00350087" w:rsidRDefault="0095002E" w:rsidP="00212A2D">
            <w:pPr>
              <w:spacing w:line="360" w:lineRule="auto"/>
              <w:rPr>
                <w:rFonts w:ascii="Book Antiqua" w:hAnsi="Book Antiqua"/>
              </w:rPr>
            </w:pPr>
            <w:r w:rsidRPr="00350087">
              <w:rPr>
                <w:rFonts w:ascii="Book Antiqua" w:hAnsi="Book Antiqua"/>
              </w:rPr>
              <w:t>Hematemesis</w:t>
            </w:r>
          </w:p>
        </w:tc>
        <w:tc>
          <w:tcPr>
            <w:tcW w:w="477" w:type="pct"/>
            <w:vAlign w:val="center"/>
          </w:tcPr>
          <w:p w14:paraId="72A368DC" w14:textId="77777777" w:rsidR="0095002E" w:rsidRPr="00350087" w:rsidRDefault="0095002E" w:rsidP="00212A2D">
            <w:pPr>
              <w:spacing w:line="360" w:lineRule="auto"/>
              <w:rPr>
                <w:rFonts w:ascii="Book Antiqua" w:hAnsi="Book Antiqua"/>
              </w:rPr>
            </w:pPr>
            <w:r w:rsidRPr="00350087">
              <w:rPr>
                <w:rFonts w:ascii="Book Antiqua" w:hAnsi="Book Antiqua"/>
              </w:rPr>
              <w:t>3.293</w:t>
            </w:r>
          </w:p>
        </w:tc>
        <w:tc>
          <w:tcPr>
            <w:tcW w:w="493" w:type="pct"/>
            <w:vAlign w:val="center"/>
          </w:tcPr>
          <w:p w14:paraId="01FAAB73" w14:textId="77777777" w:rsidR="0095002E" w:rsidRPr="00350087" w:rsidRDefault="0095002E" w:rsidP="00212A2D">
            <w:pPr>
              <w:spacing w:line="360" w:lineRule="auto"/>
              <w:rPr>
                <w:rFonts w:ascii="Book Antiqua" w:hAnsi="Book Antiqua"/>
              </w:rPr>
            </w:pPr>
            <w:r w:rsidRPr="00350087">
              <w:rPr>
                <w:rFonts w:ascii="Book Antiqua" w:eastAsia="宋体" w:hAnsi="Book Antiqua" w:cs="宋体"/>
              </w:rPr>
              <w:t>&lt;</w:t>
            </w:r>
            <w:r w:rsidRPr="00350087">
              <w:rPr>
                <w:rFonts w:ascii="Book Antiqua" w:hAnsi="Book Antiqua"/>
              </w:rPr>
              <w:t xml:space="preserve"> 0.001</w:t>
            </w:r>
          </w:p>
        </w:tc>
        <w:tc>
          <w:tcPr>
            <w:tcW w:w="781" w:type="pct"/>
            <w:vAlign w:val="center"/>
          </w:tcPr>
          <w:p w14:paraId="089017FF" w14:textId="77777777" w:rsidR="0095002E" w:rsidRPr="00350087" w:rsidRDefault="0095002E" w:rsidP="00212A2D">
            <w:pPr>
              <w:tabs>
                <w:tab w:val="left" w:pos="599"/>
              </w:tabs>
              <w:spacing w:line="360" w:lineRule="auto"/>
              <w:rPr>
                <w:rFonts w:ascii="Book Antiqua" w:hAnsi="Book Antiqua"/>
              </w:rPr>
            </w:pPr>
            <w:r w:rsidRPr="00350087">
              <w:rPr>
                <w:rFonts w:ascii="Book Antiqua" w:hAnsi="Book Antiqua"/>
              </w:rPr>
              <w:t>2.177-4.980</w:t>
            </w:r>
          </w:p>
        </w:tc>
        <w:tc>
          <w:tcPr>
            <w:tcW w:w="412" w:type="pct"/>
            <w:vAlign w:val="center"/>
          </w:tcPr>
          <w:p w14:paraId="1AF5547A" w14:textId="77777777" w:rsidR="0095002E" w:rsidRPr="00350087" w:rsidRDefault="0095002E" w:rsidP="00212A2D">
            <w:pPr>
              <w:spacing w:line="360" w:lineRule="auto"/>
              <w:rPr>
                <w:rFonts w:ascii="Book Antiqua" w:hAnsi="Book Antiqua"/>
              </w:rPr>
            </w:pPr>
          </w:p>
        </w:tc>
        <w:tc>
          <w:tcPr>
            <w:tcW w:w="449" w:type="pct"/>
            <w:vAlign w:val="center"/>
          </w:tcPr>
          <w:p w14:paraId="50B697B0" w14:textId="77777777" w:rsidR="0095002E" w:rsidRPr="00350087" w:rsidRDefault="0095002E" w:rsidP="00212A2D">
            <w:pPr>
              <w:spacing w:line="360" w:lineRule="auto"/>
              <w:rPr>
                <w:rFonts w:ascii="Book Antiqua" w:hAnsi="Book Antiqua"/>
              </w:rPr>
            </w:pPr>
          </w:p>
        </w:tc>
        <w:tc>
          <w:tcPr>
            <w:tcW w:w="447" w:type="pct"/>
            <w:vAlign w:val="center"/>
          </w:tcPr>
          <w:p w14:paraId="07E6218E" w14:textId="77777777" w:rsidR="0095002E" w:rsidRPr="00350087" w:rsidRDefault="0095002E" w:rsidP="00212A2D">
            <w:pPr>
              <w:spacing w:line="360" w:lineRule="auto"/>
              <w:rPr>
                <w:rFonts w:ascii="Book Antiqua" w:hAnsi="Book Antiqua"/>
              </w:rPr>
            </w:pPr>
          </w:p>
        </w:tc>
        <w:tc>
          <w:tcPr>
            <w:tcW w:w="746" w:type="pct"/>
          </w:tcPr>
          <w:p w14:paraId="22A201E1" w14:textId="77777777" w:rsidR="0095002E" w:rsidRPr="00350087" w:rsidRDefault="0095002E" w:rsidP="00212A2D">
            <w:pPr>
              <w:spacing w:line="360" w:lineRule="auto"/>
              <w:rPr>
                <w:rFonts w:ascii="Book Antiqua" w:hAnsi="Book Antiqua"/>
              </w:rPr>
            </w:pPr>
          </w:p>
        </w:tc>
      </w:tr>
      <w:tr w:rsidR="0095002E" w:rsidRPr="00350087" w14:paraId="626B9FA2" w14:textId="77777777" w:rsidTr="00133087">
        <w:trPr>
          <w:jc w:val="center"/>
        </w:trPr>
        <w:tc>
          <w:tcPr>
            <w:tcW w:w="1193" w:type="pct"/>
            <w:vAlign w:val="center"/>
          </w:tcPr>
          <w:p w14:paraId="6D1C511C" w14:textId="77777777" w:rsidR="0095002E" w:rsidRPr="00350087" w:rsidRDefault="0095002E" w:rsidP="00212A2D">
            <w:pPr>
              <w:spacing w:line="360" w:lineRule="auto"/>
              <w:rPr>
                <w:rFonts w:ascii="Book Antiqua" w:hAnsi="Book Antiqua"/>
              </w:rPr>
            </w:pPr>
            <w:r w:rsidRPr="00350087">
              <w:rPr>
                <w:rFonts w:ascii="Book Antiqua" w:hAnsi="Book Antiqua"/>
              </w:rPr>
              <w:t>Black stool</w:t>
            </w:r>
          </w:p>
        </w:tc>
        <w:tc>
          <w:tcPr>
            <w:tcW w:w="477" w:type="pct"/>
            <w:vAlign w:val="center"/>
          </w:tcPr>
          <w:p w14:paraId="72609E79" w14:textId="77777777" w:rsidR="0095002E" w:rsidRPr="00350087" w:rsidRDefault="0095002E" w:rsidP="00212A2D">
            <w:pPr>
              <w:spacing w:line="360" w:lineRule="auto"/>
              <w:rPr>
                <w:rFonts w:ascii="Book Antiqua" w:hAnsi="Book Antiqua"/>
              </w:rPr>
            </w:pPr>
            <w:r w:rsidRPr="00350087">
              <w:rPr>
                <w:rFonts w:ascii="Book Antiqua" w:hAnsi="Book Antiqua"/>
              </w:rPr>
              <w:t>0.537</w:t>
            </w:r>
          </w:p>
        </w:tc>
        <w:tc>
          <w:tcPr>
            <w:tcW w:w="493" w:type="pct"/>
            <w:vAlign w:val="center"/>
          </w:tcPr>
          <w:p w14:paraId="7FAC792C" w14:textId="77777777" w:rsidR="0095002E" w:rsidRPr="00350087" w:rsidRDefault="0095002E" w:rsidP="00212A2D">
            <w:pPr>
              <w:spacing w:line="360" w:lineRule="auto"/>
              <w:rPr>
                <w:rFonts w:ascii="Book Antiqua" w:hAnsi="Book Antiqua"/>
              </w:rPr>
            </w:pPr>
            <w:r w:rsidRPr="00350087">
              <w:rPr>
                <w:rFonts w:ascii="Book Antiqua" w:hAnsi="Book Antiqua"/>
              </w:rPr>
              <w:t>0.005</w:t>
            </w:r>
          </w:p>
        </w:tc>
        <w:tc>
          <w:tcPr>
            <w:tcW w:w="781" w:type="pct"/>
            <w:vAlign w:val="center"/>
          </w:tcPr>
          <w:p w14:paraId="16B17882" w14:textId="77777777" w:rsidR="0095002E" w:rsidRPr="00350087" w:rsidRDefault="0095002E" w:rsidP="00212A2D">
            <w:pPr>
              <w:tabs>
                <w:tab w:val="left" w:pos="599"/>
              </w:tabs>
              <w:spacing w:line="360" w:lineRule="auto"/>
              <w:rPr>
                <w:rFonts w:ascii="Book Antiqua" w:hAnsi="Book Antiqua"/>
              </w:rPr>
            </w:pPr>
            <w:r w:rsidRPr="00350087">
              <w:rPr>
                <w:rFonts w:ascii="Book Antiqua" w:hAnsi="Book Antiqua"/>
              </w:rPr>
              <w:t>0.349-0.827</w:t>
            </w:r>
          </w:p>
        </w:tc>
        <w:tc>
          <w:tcPr>
            <w:tcW w:w="412" w:type="pct"/>
            <w:vAlign w:val="center"/>
          </w:tcPr>
          <w:p w14:paraId="3168DFE1" w14:textId="77777777" w:rsidR="0095002E" w:rsidRPr="00350087" w:rsidRDefault="0095002E" w:rsidP="00212A2D">
            <w:pPr>
              <w:spacing w:line="360" w:lineRule="auto"/>
              <w:rPr>
                <w:rFonts w:ascii="Book Antiqua" w:hAnsi="Book Antiqua"/>
              </w:rPr>
            </w:pPr>
          </w:p>
        </w:tc>
        <w:tc>
          <w:tcPr>
            <w:tcW w:w="449" w:type="pct"/>
            <w:vAlign w:val="center"/>
          </w:tcPr>
          <w:p w14:paraId="1F618D9C" w14:textId="77777777" w:rsidR="0095002E" w:rsidRPr="00350087" w:rsidRDefault="0095002E" w:rsidP="00212A2D">
            <w:pPr>
              <w:spacing w:line="360" w:lineRule="auto"/>
              <w:rPr>
                <w:rFonts w:ascii="Book Antiqua" w:hAnsi="Book Antiqua"/>
              </w:rPr>
            </w:pPr>
          </w:p>
        </w:tc>
        <w:tc>
          <w:tcPr>
            <w:tcW w:w="447" w:type="pct"/>
            <w:vAlign w:val="center"/>
          </w:tcPr>
          <w:p w14:paraId="7C826F76" w14:textId="77777777" w:rsidR="0095002E" w:rsidRPr="00350087" w:rsidRDefault="0095002E" w:rsidP="00212A2D">
            <w:pPr>
              <w:spacing w:line="360" w:lineRule="auto"/>
              <w:rPr>
                <w:rFonts w:ascii="Book Antiqua" w:hAnsi="Book Antiqua"/>
              </w:rPr>
            </w:pPr>
          </w:p>
        </w:tc>
        <w:tc>
          <w:tcPr>
            <w:tcW w:w="746" w:type="pct"/>
          </w:tcPr>
          <w:p w14:paraId="32FB013F" w14:textId="77777777" w:rsidR="0095002E" w:rsidRPr="00350087" w:rsidRDefault="0095002E" w:rsidP="00212A2D">
            <w:pPr>
              <w:spacing w:line="360" w:lineRule="auto"/>
              <w:rPr>
                <w:rFonts w:ascii="Book Antiqua" w:hAnsi="Book Antiqua"/>
              </w:rPr>
            </w:pPr>
          </w:p>
        </w:tc>
      </w:tr>
      <w:tr w:rsidR="0095002E" w:rsidRPr="00350087" w14:paraId="78AA3E85" w14:textId="77777777" w:rsidTr="00133087">
        <w:trPr>
          <w:jc w:val="center"/>
        </w:trPr>
        <w:tc>
          <w:tcPr>
            <w:tcW w:w="1193" w:type="pct"/>
            <w:vAlign w:val="center"/>
          </w:tcPr>
          <w:p w14:paraId="55D7EA35" w14:textId="77777777" w:rsidR="0095002E" w:rsidRPr="00350087" w:rsidRDefault="0095002E" w:rsidP="00212A2D">
            <w:pPr>
              <w:spacing w:line="360" w:lineRule="auto"/>
              <w:rPr>
                <w:rFonts w:ascii="Book Antiqua" w:hAnsi="Book Antiqua"/>
              </w:rPr>
            </w:pPr>
            <w:r w:rsidRPr="00350087">
              <w:rPr>
                <w:rFonts w:ascii="Book Antiqua" w:hAnsi="Book Antiqua"/>
              </w:rPr>
              <w:t>Palpitation</w:t>
            </w:r>
          </w:p>
        </w:tc>
        <w:tc>
          <w:tcPr>
            <w:tcW w:w="477" w:type="pct"/>
            <w:vAlign w:val="center"/>
          </w:tcPr>
          <w:p w14:paraId="5740E3B8" w14:textId="77777777" w:rsidR="0095002E" w:rsidRPr="00350087" w:rsidRDefault="0095002E" w:rsidP="00212A2D">
            <w:pPr>
              <w:spacing w:line="360" w:lineRule="auto"/>
              <w:rPr>
                <w:rFonts w:ascii="Book Antiqua" w:hAnsi="Book Antiqua"/>
              </w:rPr>
            </w:pPr>
            <w:r w:rsidRPr="00350087">
              <w:rPr>
                <w:rFonts w:ascii="Book Antiqua" w:hAnsi="Book Antiqua"/>
              </w:rPr>
              <w:t>2.958</w:t>
            </w:r>
          </w:p>
        </w:tc>
        <w:tc>
          <w:tcPr>
            <w:tcW w:w="493" w:type="pct"/>
            <w:vAlign w:val="center"/>
          </w:tcPr>
          <w:p w14:paraId="6F6CFC55" w14:textId="77777777" w:rsidR="0095002E" w:rsidRPr="00350087" w:rsidRDefault="0095002E" w:rsidP="00212A2D">
            <w:pPr>
              <w:spacing w:line="360" w:lineRule="auto"/>
              <w:rPr>
                <w:rFonts w:ascii="Book Antiqua" w:hAnsi="Book Antiqua"/>
              </w:rPr>
            </w:pPr>
            <w:r w:rsidRPr="00350087">
              <w:rPr>
                <w:rFonts w:ascii="Book Antiqua" w:eastAsia="宋体" w:hAnsi="Book Antiqua" w:cs="宋体"/>
              </w:rPr>
              <w:t>&lt;</w:t>
            </w:r>
            <w:r w:rsidRPr="00350087">
              <w:rPr>
                <w:rFonts w:ascii="Book Antiqua" w:hAnsi="Book Antiqua"/>
              </w:rPr>
              <w:t xml:space="preserve"> 0.001</w:t>
            </w:r>
          </w:p>
        </w:tc>
        <w:tc>
          <w:tcPr>
            <w:tcW w:w="781" w:type="pct"/>
            <w:vAlign w:val="center"/>
          </w:tcPr>
          <w:p w14:paraId="431937B3" w14:textId="77777777" w:rsidR="0095002E" w:rsidRPr="00350087" w:rsidRDefault="0095002E" w:rsidP="00212A2D">
            <w:pPr>
              <w:tabs>
                <w:tab w:val="left" w:pos="599"/>
              </w:tabs>
              <w:spacing w:line="360" w:lineRule="auto"/>
              <w:rPr>
                <w:rFonts w:ascii="Book Antiqua" w:hAnsi="Book Antiqua"/>
              </w:rPr>
            </w:pPr>
            <w:r w:rsidRPr="00350087">
              <w:rPr>
                <w:rFonts w:ascii="Book Antiqua" w:hAnsi="Book Antiqua"/>
              </w:rPr>
              <w:t>1.961-4.462</w:t>
            </w:r>
          </w:p>
        </w:tc>
        <w:tc>
          <w:tcPr>
            <w:tcW w:w="412" w:type="pct"/>
            <w:vAlign w:val="center"/>
          </w:tcPr>
          <w:p w14:paraId="397A9A61" w14:textId="77777777" w:rsidR="0095002E" w:rsidRPr="00350087" w:rsidRDefault="0095002E" w:rsidP="00212A2D">
            <w:pPr>
              <w:spacing w:line="360" w:lineRule="auto"/>
              <w:rPr>
                <w:rFonts w:ascii="Book Antiqua" w:hAnsi="Book Antiqua"/>
              </w:rPr>
            </w:pPr>
          </w:p>
        </w:tc>
        <w:tc>
          <w:tcPr>
            <w:tcW w:w="449" w:type="pct"/>
            <w:vAlign w:val="center"/>
          </w:tcPr>
          <w:p w14:paraId="2F81589A" w14:textId="77777777" w:rsidR="0095002E" w:rsidRPr="00350087" w:rsidRDefault="0095002E" w:rsidP="00212A2D">
            <w:pPr>
              <w:spacing w:line="360" w:lineRule="auto"/>
              <w:rPr>
                <w:rFonts w:ascii="Book Antiqua" w:hAnsi="Book Antiqua"/>
              </w:rPr>
            </w:pPr>
          </w:p>
        </w:tc>
        <w:tc>
          <w:tcPr>
            <w:tcW w:w="447" w:type="pct"/>
            <w:vAlign w:val="center"/>
          </w:tcPr>
          <w:p w14:paraId="1030CBDD" w14:textId="77777777" w:rsidR="0095002E" w:rsidRPr="00350087" w:rsidRDefault="0095002E" w:rsidP="00212A2D">
            <w:pPr>
              <w:spacing w:line="360" w:lineRule="auto"/>
              <w:rPr>
                <w:rFonts w:ascii="Book Antiqua" w:hAnsi="Book Antiqua"/>
              </w:rPr>
            </w:pPr>
          </w:p>
        </w:tc>
        <w:tc>
          <w:tcPr>
            <w:tcW w:w="746" w:type="pct"/>
          </w:tcPr>
          <w:p w14:paraId="3B098E70" w14:textId="77777777" w:rsidR="0095002E" w:rsidRPr="00350087" w:rsidRDefault="0095002E" w:rsidP="00212A2D">
            <w:pPr>
              <w:spacing w:line="360" w:lineRule="auto"/>
              <w:rPr>
                <w:rFonts w:ascii="Book Antiqua" w:hAnsi="Book Antiqua"/>
              </w:rPr>
            </w:pPr>
          </w:p>
        </w:tc>
      </w:tr>
      <w:tr w:rsidR="0095002E" w:rsidRPr="00350087" w14:paraId="45EEC05D" w14:textId="77777777" w:rsidTr="00133087">
        <w:trPr>
          <w:jc w:val="center"/>
        </w:trPr>
        <w:tc>
          <w:tcPr>
            <w:tcW w:w="1193" w:type="pct"/>
            <w:vAlign w:val="center"/>
          </w:tcPr>
          <w:p w14:paraId="362D5A5F" w14:textId="77777777" w:rsidR="0095002E" w:rsidRPr="00350087" w:rsidRDefault="0095002E" w:rsidP="00212A2D">
            <w:pPr>
              <w:spacing w:line="360" w:lineRule="auto"/>
              <w:rPr>
                <w:rFonts w:ascii="Book Antiqua" w:hAnsi="Book Antiqua"/>
              </w:rPr>
            </w:pPr>
            <w:r w:rsidRPr="00350087">
              <w:rPr>
                <w:rFonts w:ascii="Book Antiqua" w:hAnsi="Book Antiqua"/>
              </w:rPr>
              <w:t>Amaurosis</w:t>
            </w:r>
          </w:p>
        </w:tc>
        <w:tc>
          <w:tcPr>
            <w:tcW w:w="477" w:type="pct"/>
            <w:vAlign w:val="center"/>
          </w:tcPr>
          <w:p w14:paraId="04F0B147" w14:textId="77777777" w:rsidR="0095002E" w:rsidRPr="00350087" w:rsidRDefault="0095002E" w:rsidP="00212A2D">
            <w:pPr>
              <w:spacing w:line="360" w:lineRule="auto"/>
              <w:rPr>
                <w:rFonts w:ascii="Book Antiqua" w:hAnsi="Book Antiqua"/>
              </w:rPr>
            </w:pPr>
            <w:r w:rsidRPr="00350087">
              <w:rPr>
                <w:rFonts w:ascii="Book Antiqua" w:hAnsi="Book Antiqua"/>
              </w:rPr>
              <w:t>1.892</w:t>
            </w:r>
          </w:p>
        </w:tc>
        <w:tc>
          <w:tcPr>
            <w:tcW w:w="493" w:type="pct"/>
            <w:vAlign w:val="center"/>
          </w:tcPr>
          <w:p w14:paraId="20CD9E34" w14:textId="77777777" w:rsidR="0095002E" w:rsidRPr="00350087" w:rsidRDefault="0095002E" w:rsidP="00212A2D">
            <w:pPr>
              <w:spacing w:line="360" w:lineRule="auto"/>
              <w:rPr>
                <w:rFonts w:ascii="Book Antiqua" w:hAnsi="Book Antiqua"/>
              </w:rPr>
            </w:pPr>
            <w:r w:rsidRPr="00350087">
              <w:rPr>
                <w:rFonts w:ascii="Book Antiqua" w:hAnsi="Book Antiqua"/>
              </w:rPr>
              <w:t>0.030</w:t>
            </w:r>
          </w:p>
        </w:tc>
        <w:tc>
          <w:tcPr>
            <w:tcW w:w="781" w:type="pct"/>
            <w:vAlign w:val="center"/>
          </w:tcPr>
          <w:p w14:paraId="0B3AE738" w14:textId="77777777" w:rsidR="0095002E" w:rsidRPr="00350087" w:rsidRDefault="0095002E" w:rsidP="00212A2D">
            <w:pPr>
              <w:tabs>
                <w:tab w:val="left" w:pos="599"/>
              </w:tabs>
              <w:spacing w:line="360" w:lineRule="auto"/>
              <w:rPr>
                <w:rFonts w:ascii="Book Antiqua" w:hAnsi="Book Antiqua"/>
              </w:rPr>
            </w:pPr>
            <w:r w:rsidRPr="00350087">
              <w:rPr>
                <w:rFonts w:ascii="Book Antiqua" w:hAnsi="Book Antiqua"/>
              </w:rPr>
              <w:t>1.063-3.366</w:t>
            </w:r>
          </w:p>
        </w:tc>
        <w:tc>
          <w:tcPr>
            <w:tcW w:w="412" w:type="pct"/>
            <w:vAlign w:val="center"/>
          </w:tcPr>
          <w:p w14:paraId="6DC4F6E7" w14:textId="77777777" w:rsidR="0095002E" w:rsidRPr="00350087" w:rsidRDefault="0095002E" w:rsidP="00212A2D">
            <w:pPr>
              <w:spacing w:line="360" w:lineRule="auto"/>
              <w:rPr>
                <w:rFonts w:ascii="Book Antiqua" w:hAnsi="Book Antiqua"/>
              </w:rPr>
            </w:pPr>
          </w:p>
        </w:tc>
        <w:tc>
          <w:tcPr>
            <w:tcW w:w="449" w:type="pct"/>
            <w:vAlign w:val="center"/>
          </w:tcPr>
          <w:p w14:paraId="3840F886" w14:textId="77777777" w:rsidR="0095002E" w:rsidRPr="00350087" w:rsidRDefault="0095002E" w:rsidP="00212A2D">
            <w:pPr>
              <w:spacing w:line="360" w:lineRule="auto"/>
              <w:rPr>
                <w:rFonts w:ascii="Book Antiqua" w:hAnsi="Book Antiqua"/>
              </w:rPr>
            </w:pPr>
          </w:p>
        </w:tc>
        <w:tc>
          <w:tcPr>
            <w:tcW w:w="447" w:type="pct"/>
            <w:vAlign w:val="center"/>
          </w:tcPr>
          <w:p w14:paraId="2F8B0938" w14:textId="77777777" w:rsidR="0095002E" w:rsidRPr="00350087" w:rsidRDefault="0095002E" w:rsidP="00212A2D">
            <w:pPr>
              <w:spacing w:line="360" w:lineRule="auto"/>
              <w:rPr>
                <w:rFonts w:ascii="Book Antiqua" w:hAnsi="Book Antiqua"/>
              </w:rPr>
            </w:pPr>
          </w:p>
        </w:tc>
        <w:tc>
          <w:tcPr>
            <w:tcW w:w="746" w:type="pct"/>
          </w:tcPr>
          <w:p w14:paraId="03ED6956" w14:textId="77777777" w:rsidR="0095002E" w:rsidRPr="00350087" w:rsidRDefault="0095002E" w:rsidP="00212A2D">
            <w:pPr>
              <w:spacing w:line="360" w:lineRule="auto"/>
              <w:rPr>
                <w:rFonts w:ascii="Book Antiqua" w:hAnsi="Book Antiqua"/>
              </w:rPr>
            </w:pPr>
          </w:p>
        </w:tc>
      </w:tr>
      <w:tr w:rsidR="0095002E" w:rsidRPr="00350087" w14:paraId="13A9D35B" w14:textId="77777777" w:rsidTr="00133087">
        <w:trPr>
          <w:jc w:val="center"/>
        </w:trPr>
        <w:tc>
          <w:tcPr>
            <w:tcW w:w="1193" w:type="pct"/>
            <w:vAlign w:val="center"/>
          </w:tcPr>
          <w:p w14:paraId="73568B7F" w14:textId="77777777" w:rsidR="0095002E" w:rsidRPr="00350087" w:rsidRDefault="0095002E" w:rsidP="00212A2D">
            <w:pPr>
              <w:spacing w:line="360" w:lineRule="auto"/>
              <w:rPr>
                <w:rFonts w:ascii="Book Antiqua" w:hAnsi="Book Antiqua"/>
              </w:rPr>
            </w:pPr>
            <w:r w:rsidRPr="00350087">
              <w:rPr>
                <w:rFonts w:ascii="Book Antiqua" w:hAnsi="Book Antiqua"/>
              </w:rPr>
              <w:t>Sweat</w:t>
            </w:r>
          </w:p>
        </w:tc>
        <w:tc>
          <w:tcPr>
            <w:tcW w:w="477" w:type="pct"/>
            <w:vAlign w:val="center"/>
          </w:tcPr>
          <w:p w14:paraId="5A326D90" w14:textId="77777777" w:rsidR="0095002E" w:rsidRPr="00350087" w:rsidRDefault="0095002E" w:rsidP="00212A2D">
            <w:pPr>
              <w:spacing w:line="360" w:lineRule="auto"/>
              <w:rPr>
                <w:rFonts w:ascii="Book Antiqua" w:hAnsi="Book Antiqua"/>
              </w:rPr>
            </w:pPr>
            <w:r w:rsidRPr="00350087">
              <w:rPr>
                <w:rFonts w:ascii="Book Antiqua" w:hAnsi="Book Antiqua"/>
              </w:rPr>
              <w:t>1.969</w:t>
            </w:r>
          </w:p>
        </w:tc>
        <w:tc>
          <w:tcPr>
            <w:tcW w:w="493" w:type="pct"/>
            <w:vAlign w:val="center"/>
          </w:tcPr>
          <w:p w14:paraId="5BA212D7" w14:textId="77777777" w:rsidR="0095002E" w:rsidRPr="00350087" w:rsidRDefault="0095002E" w:rsidP="00212A2D">
            <w:pPr>
              <w:spacing w:line="360" w:lineRule="auto"/>
              <w:rPr>
                <w:rFonts w:ascii="Book Antiqua" w:hAnsi="Book Antiqua"/>
              </w:rPr>
            </w:pPr>
            <w:r w:rsidRPr="00350087">
              <w:rPr>
                <w:rFonts w:ascii="Book Antiqua" w:hAnsi="Book Antiqua"/>
              </w:rPr>
              <w:t>0.002</w:t>
            </w:r>
          </w:p>
        </w:tc>
        <w:tc>
          <w:tcPr>
            <w:tcW w:w="781" w:type="pct"/>
            <w:vAlign w:val="center"/>
          </w:tcPr>
          <w:p w14:paraId="73B9A0AA" w14:textId="77777777" w:rsidR="0095002E" w:rsidRPr="00350087" w:rsidRDefault="0095002E" w:rsidP="00212A2D">
            <w:pPr>
              <w:tabs>
                <w:tab w:val="left" w:pos="599"/>
              </w:tabs>
              <w:spacing w:line="360" w:lineRule="auto"/>
              <w:rPr>
                <w:rFonts w:ascii="Book Antiqua" w:hAnsi="Book Antiqua"/>
              </w:rPr>
            </w:pPr>
            <w:r w:rsidRPr="00350087">
              <w:rPr>
                <w:rFonts w:ascii="Book Antiqua" w:hAnsi="Book Antiqua"/>
              </w:rPr>
              <w:t>1.284-3.020</w:t>
            </w:r>
          </w:p>
        </w:tc>
        <w:tc>
          <w:tcPr>
            <w:tcW w:w="412" w:type="pct"/>
            <w:vAlign w:val="center"/>
          </w:tcPr>
          <w:p w14:paraId="33557C71" w14:textId="77777777" w:rsidR="0095002E" w:rsidRPr="00350087" w:rsidRDefault="0095002E" w:rsidP="00212A2D">
            <w:pPr>
              <w:tabs>
                <w:tab w:val="left" w:pos="599"/>
              </w:tabs>
              <w:spacing w:line="360" w:lineRule="auto"/>
              <w:rPr>
                <w:rFonts w:ascii="Book Antiqua" w:hAnsi="Book Antiqua"/>
              </w:rPr>
            </w:pPr>
          </w:p>
        </w:tc>
        <w:tc>
          <w:tcPr>
            <w:tcW w:w="449" w:type="pct"/>
            <w:vAlign w:val="center"/>
          </w:tcPr>
          <w:p w14:paraId="7193B711" w14:textId="77777777" w:rsidR="0095002E" w:rsidRPr="00350087" w:rsidRDefault="0095002E" w:rsidP="00212A2D">
            <w:pPr>
              <w:tabs>
                <w:tab w:val="left" w:pos="599"/>
              </w:tabs>
              <w:spacing w:line="360" w:lineRule="auto"/>
              <w:rPr>
                <w:rFonts w:ascii="Book Antiqua" w:hAnsi="Book Antiqua"/>
              </w:rPr>
            </w:pPr>
          </w:p>
        </w:tc>
        <w:tc>
          <w:tcPr>
            <w:tcW w:w="447" w:type="pct"/>
            <w:vAlign w:val="center"/>
          </w:tcPr>
          <w:p w14:paraId="4AE2F3F9" w14:textId="77777777" w:rsidR="0095002E" w:rsidRPr="00350087" w:rsidRDefault="0095002E" w:rsidP="00212A2D">
            <w:pPr>
              <w:tabs>
                <w:tab w:val="left" w:pos="599"/>
              </w:tabs>
              <w:spacing w:line="360" w:lineRule="auto"/>
              <w:rPr>
                <w:rFonts w:ascii="Book Antiqua" w:hAnsi="Book Antiqua"/>
              </w:rPr>
            </w:pPr>
          </w:p>
        </w:tc>
        <w:tc>
          <w:tcPr>
            <w:tcW w:w="746" w:type="pct"/>
          </w:tcPr>
          <w:p w14:paraId="7FB66767" w14:textId="77777777" w:rsidR="0095002E" w:rsidRPr="00350087" w:rsidRDefault="0095002E" w:rsidP="00212A2D">
            <w:pPr>
              <w:tabs>
                <w:tab w:val="left" w:pos="599"/>
              </w:tabs>
              <w:spacing w:line="360" w:lineRule="auto"/>
              <w:rPr>
                <w:rFonts w:ascii="Book Antiqua" w:hAnsi="Book Antiqua"/>
              </w:rPr>
            </w:pPr>
          </w:p>
        </w:tc>
      </w:tr>
      <w:tr w:rsidR="0095002E" w:rsidRPr="00350087" w14:paraId="758C4E19" w14:textId="77777777" w:rsidTr="00133087">
        <w:trPr>
          <w:jc w:val="center"/>
        </w:trPr>
        <w:tc>
          <w:tcPr>
            <w:tcW w:w="1193" w:type="pct"/>
            <w:vAlign w:val="center"/>
          </w:tcPr>
          <w:p w14:paraId="751E0420" w14:textId="77777777" w:rsidR="0095002E" w:rsidRPr="00350087" w:rsidRDefault="0095002E" w:rsidP="00212A2D">
            <w:pPr>
              <w:spacing w:line="360" w:lineRule="auto"/>
              <w:rPr>
                <w:rFonts w:ascii="Book Antiqua" w:hAnsi="Book Antiqua"/>
              </w:rPr>
            </w:pPr>
            <w:r w:rsidRPr="00350087">
              <w:rPr>
                <w:rFonts w:ascii="Book Antiqua" w:hAnsi="Book Antiqua"/>
              </w:rPr>
              <w:lastRenderedPageBreak/>
              <w:t>Altered mental status</w:t>
            </w:r>
          </w:p>
        </w:tc>
        <w:tc>
          <w:tcPr>
            <w:tcW w:w="477" w:type="pct"/>
            <w:vAlign w:val="center"/>
          </w:tcPr>
          <w:p w14:paraId="1B913710" w14:textId="77777777" w:rsidR="0095002E" w:rsidRPr="00350087" w:rsidRDefault="0095002E" w:rsidP="00212A2D">
            <w:pPr>
              <w:spacing w:line="360" w:lineRule="auto"/>
              <w:rPr>
                <w:rFonts w:ascii="Book Antiqua" w:hAnsi="Book Antiqua"/>
              </w:rPr>
            </w:pPr>
            <w:r w:rsidRPr="00350087">
              <w:rPr>
                <w:rFonts w:ascii="Book Antiqua" w:hAnsi="Book Antiqua"/>
              </w:rPr>
              <w:t>4.798</w:t>
            </w:r>
          </w:p>
        </w:tc>
        <w:tc>
          <w:tcPr>
            <w:tcW w:w="493" w:type="pct"/>
            <w:vAlign w:val="center"/>
          </w:tcPr>
          <w:p w14:paraId="2CFA28F8" w14:textId="77777777" w:rsidR="0095002E" w:rsidRPr="00350087" w:rsidRDefault="0095002E" w:rsidP="00212A2D">
            <w:pPr>
              <w:spacing w:line="360" w:lineRule="auto"/>
              <w:rPr>
                <w:rFonts w:ascii="Book Antiqua" w:hAnsi="Book Antiqua"/>
              </w:rPr>
            </w:pPr>
            <w:r w:rsidRPr="00350087">
              <w:rPr>
                <w:rFonts w:ascii="Book Antiqua" w:hAnsi="Book Antiqua"/>
              </w:rPr>
              <w:t>0.042</w:t>
            </w:r>
          </w:p>
        </w:tc>
        <w:tc>
          <w:tcPr>
            <w:tcW w:w="781" w:type="pct"/>
            <w:vAlign w:val="center"/>
          </w:tcPr>
          <w:p w14:paraId="140288DD" w14:textId="77777777" w:rsidR="0095002E" w:rsidRPr="00350087" w:rsidRDefault="0095002E" w:rsidP="00212A2D">
            <w:pPr>
              <w:spacing w:line="360" w:lineRule="auto"/>
              <w:rPr>
                <w:rFonts w:ascii="Book Antiqua" w:hAnsi="Book Antiqua"/>
              </w:rPr>
            </w:pPr>
            <w:r w:rsidRPr="00350087">
              <w:rPr>
                <w:rFonts w:ascii="Book Antiqua" w:hAnsi="Book Antiqua"/>
              </w:rPr>
              <w:t>1.060-21.715</w:t>
            </w:r>
          </w:p>
        </w:tc>
        <w:tc>
          <w:tcPr>
            <w:tcW w:w="412" w:type="pct"/>
            <w:vAlign w:val="center"/>
          </w:tcPr>
          <w:p w14:paraId="404946CC" w14:textId="77777777" w:rsidR="0095002E" w:rsidRPr="00350087" w:rsidRDefault="0095002E" w:rsidP="00212A2D">
            <w:pPr>
              <w:tabs>
                <w:tab w:val="left" w:pos="599"/>
              </w:tabs>
              <w:spacing w:line="360" w:lineRule="auto"/>
              <w:rPr>
                <w:rFonts w:ascii="Book Antiqua" w:hAnsi="Book Antiqua"/>
              </w:rPr>
            </w:pPr>
          </w:p>
        </w:tc>
        <w:tc>
          <w:tcPr>
            <w:tcW w:w="449" w:type="pct"/>
            <w:vAlign w:val="center"/>
          </w:tcPr>
          <w:p w14:paraId="562DE902" w14:textId="77777777" w:rsidR="0095002E" w:rsidRPr="00350087" w:rsidRDefault="0095002E" w:rsidP="00212A2D">
            <w:pPr>
              <w:tabs>
                <w:tab w:val="left" w:pos="599"/>
              </w:tabs>
              <w:spacing w:line="360" w:lineRule="auto"/>
              <w:rPr>
                <w:rFonts w:ascii="Book Antiqua" w:hAnsi="Book Antiqua"/>
              </w:rPr>
            </w:pPr>
          </w:p>
        </w:tc>
        <w:tc>
          <w:tcPr>
            <w:tcW w:w="447" w:type="pct"/>
            <w:vAlign w:val="center"/>
          </w:tcPr>
          <w:p w14:paraId="3A50D6F5" w14:textId="77777777" w:rsidR="0095002E" w:rsidRPr="00350087" w:rsidRDefault="0095002E" w:rsidP="00212A2D">
            <w:pPr>
              <w:tabs>
                <w:tab w:val="left" w:pos="599"/>
              </w:tabs>
              <w:spacing w:line="360" w:lineRule="auto"/>
              <w:rPr>
                <w:rFonts w:ascii="Book Antiqua" w:hAnsi="Book Antiqua"/>
              </w:rPr>
            </w:pPr>
          </w:p>
        </w:tc>
        <w:tc>
          <w:tcPr>
            <w:tcW w:w="746" w:type="pct"/>
          </w:tcPr>
          <w:p w14:paraId="4A5337B1" w14:textId="77777777" w:rsidR="0095002E" w:rsidRPr="00350087" w:rsidRDefault="0095002E" w:rsidP="00212A2D">
            <w:pPr>
              <w:tabs>
                <w:tab w:val="left" w:pos="599"/>
              </w:tabs>
              <w:spacing w:line="360" w:lineRule="auto"/>
              <w:rPr>
                <w:rFonts w:ascii="Book Antiqua" w:hAnsi="Book Antiqua"/>
              </w:rPr>
            </w:pPr>
          </w:p>
        </w:tc>
      </w:tr>
      <w:tr w:rsidR="0095002E" w:rsidRPr="00350087" w14:paraId="4C8CC161" w14:textId="77777777" w:rsidTr="00133087">
        <w:trPr>
          <w:jc w:val="center"/>
        </w:trPr>
        <w:tc>
          <w:tcPr>
            <w:tcW w:w="1193" w:type="pct"/>
            <w:vAlign w:val="center"/>
          </w:tcPr>
          <w:p w14:paraId="229D1C41" w14:textId="77777777" w:rsidR="0095002E" w:rsidRPr="00350087" w:rsidRDefault="0095002E" w:rsidP="00212A2D">
            <w:pPr>
              <w:spacing w:line="360" w:lineRule="auto"/>
              <w:rPr>
                <w:rFonts w:ascii="Book Antiqua" w:hAnsi="Book Antiqua"/>
              </w:rPr>
            </w:pPr>
            <w:r w:rsidRPr="00350087">
              <w:rPr>
                <w:rFonts w:ascii="Book Antiqua" w:hAnsi="Book Antiqua"/>
              </w:rPr>
              <w:t>Systolic blood pressure</w:t>
            </w:r>
          </w:p>
        </w:tc>
        <w:tc>
          <w:tcPr>
            <w:tcW w:w="477" w:type="pct"/>
            <w:vAlign w:val="center"/>
          </w:tcPr>
          <w:p w14:paraId="0051B72B" w14:textId="77777777" w:rsidR="0095002E" w:rsidRPr="00350087" w:rsidRDefault="0095002E" w:rsidP="00212A2D">
            <w:pPr>
              <w:spacing w:line="360" w:lineRule="auto"/>
              <w:rPr>
                <w:rFonts w:ascii="Book Antiqua" w:hAnsi="Book Antiqua"/>
              </w:rPr>
            </w:pPr>
            <w:r w:rsidRPr="00350087">
              <w:rPr>
                <w:rFonts w:ascii="Book Antiqua" w:hAnsi="Book Antiqua"/>
              </w:rPr>
              <w:t>0.986</w:t>
            </w:r>
          </w:p>
        </w:tc>
        <w:tc>
          <w:tcPr>
            <w:tcW w:w="493" w:type="pct"/>
            <w:vAlign w:val="center"/>
          </w:tcPr>
          <w:p w14:paraId="59ECA005" w14:textId="77777777" w:rsidR="0095002E" w:rsidRPr="00350087" w:rsidRDefault="0095002E" w:rsidP="00212A2D">
            <w:pPr>
              <w:spacing w:line="360" w:lineRule="auto"/>
              <w:rPr>
                <w:rFonts w:ascii="Book Antiqua" w:hAnsi="Book Antiqua"/>
              </w:rPr>
            </w:pPr>
            <w:r w:rsidRPr="00350087">
              <w:rPr>
                <w:rFonts w:ascii="Book Antiqua" w:hAnsi="Book Antiqua"/>
              </w:rPr>
              <w:t>0.006</w:t>
            </w:r>
          </w:p>
        </w:tc>
        <w:tc>
          <w:tcPr>
            <w:tcW w:w="781" w:type="pct"/>
            <w:vAlign w:val="center"/>
          </w:tcPr>
          <w:p w14:paraId="65C3D0E2" w14:textId="77777777" w:rsidR="0095002E" w:rsidRPr="00350087" w:rsidRDefault="0095002E" w:rsidP="00212A2D">
            <w:pPr>
              <w:tabs>
                <w:tab w:val="left" w:pos="599"/>
              </w:tabs>
              <w:spacing w:line="360" w:lineRule="auto"/>
              <w:rPr>
                <w:rFonts w:ascii="Book Antiqua" w:hAnsi="Book Antiqua"/>
              </w:rPr>
            </w:pPr>
            <w:r w:rsidRPr="00350087">
              <w:rPr>
                <w:rFonts w:ascii="Book Antiqua" w:hAnsi="Book Antiqua"/>
              </w:rPr>
              <w:t>0.976-0.996</w:t>
            </w:r>
          </w:p>
        </w:tc>
        <w:tc>
          <w:tcPr>
            <w:tcW w:w="412" w:type="pct"/>
            <w:vAlign w:val="center"/>
          </w:tcPr>
          <w:p w14:paraId="24315A00" w14:textId="77777777" w:rsidR="0095002E" w:rsidRPr="00350087" w:rsidRDefault="0095002E" w:rsidP="00212A2D">
            <w:pPr>
              <w:tabs>
                <w:tab w:val="left" w:pos="599"/>
              </w:tabs>
              <w:spacing w:line="360" w:lineRule="auto"/>
              <w:rPr>
                <w:rFonts w:ascii="Book Antiqua" w:hAnsi="Book Antiqua"/>
              </w:rPr>
            </w:pPr>
          </w:p>
        </w:tc>
        <w:tc>
          <w:tcPr>
            <w:tcW w:w="449" w:type="pct"/>
            <w:vAlign w:val="center"/>
          </w:tcPr>
          <w:p w14:paraId="14567B0F" w14:textId="77777777" w:rsidR="0095002E" w:rsidRPr="00350087" w:rsidRDefault="0095002E" w:rsidP="00212A2D">
            <w:pPr>
              <w:tabs>
                <w:tab w:val="left" w:pos="599"/>
              </w:tabs>
              <w:spacing w:line="360" w:lineRule="auto"/>
              <w:rPr>
                <w:rFonts w:ascii="Book Antiqua" w:hAnsi="Book Antiqua"/>
              </w:rPr>
            </w:pPr>
          </w:p>
        </w:tc>
        <w:tc>
          <w:tcPr>
            <w:tcW w:w="447" w:type="pct"/>
            <w:vAlign w:val="center"/>
          </w:tcPr>
          <w:p w14:paraId="54BBA5BF" w14:textId="77777777" w:rsidR="0095002E" w:rsidRPr="00350087" w:rsidRDefault="0095002E" w:rsidP="00212A2D">
            <w:pPr>
              <w:tabs>
                <w:tab w:val="left" w:pos="599"/>
              </w:tabs>
              <w:spacing w:line="360" w:lineRule="auto"/>
              <w:rPr>
                <w:rFonts w:ascii="Book Antiqua" w:hAnsi="Book Antiqua"/>
              </w:rPr>
            </w:pPr>
          </w:p>
        </w:tc>
        <w:tc>
          <w:tcPr>
            <w:tcW w:w="746" w:type="pct"/>
          </w:tcPr>
          <w:p w14:paraId="3DD26C2D" w14:textId="77777777" w:rsidR="0095002E" w:rsidRPr="00350087" w:rsidRDefault="0095002E" w:rsidP="00212A2D">
            <w:pPr>
              <w:tabs>
                <w:tab w:val="left" w:pos="599"/>
              </w:tabs>
              <w:spacing w:line="360" w:lineRule="auto"/>
              <w:rPr>
                <w:rFonts w:ascii="Book Antiqua" w:hAnsi="Book Antiqua"/>
              </w:rPr>
            </w:pPr>
          </w:p>
        </w:tc>
      </w:tr>
      <w:tr w:rsidR="0095002E" w:rsidRPr="00350087" w14:paraId="766CF4C8" w14:textId="77777777" w:rsidTr="00133087">
        <w:trPr>
          <w:jc w:val="center"/>
        </w:trPr>
        <w:tc>
          <w:tcPr>
            <w:tcW w:w="1193" w:type="pct"/>
            <w:vAlign w:val="center"/>
          </w:tcPr>
          <w:p w14:paraId="4EE38792" w14:textId="77777777" w:rsidR="0095002E" w:rsidRPr="00350087" w:rsidRDefault="0095002E" w:rsidP="00212A2D">
            <w:pPr>
              <w:spacing w:line="360" w:lineRule="auto"/>
              <w:rPr>
                <w:rFonts w:ascii="Book Antiqua" w:hAnsi="Book Antiqua"/>
              </w:rPr>
            </w:pPr>
            <w:r w:rsidRPr="00350087">
              <w:rPr>
                <w:rFonts w:ascii="Book Antiqua" w:hAnsi="Book Antiqua"/>
              </w:rPr>
              <w:t>Diastolic blood pressure</w:t>
            </w:r>
          </w:p>
        </w:tc>
        <w:tc>
          <w:tcPr>
            <w:tcW w:w="477" w:type="pct"/>
            <w:vAlign w:val="center"/>
          </w:tcPr>
          <w:p w14:paraId="09D4C402" w14:textId="77777777" w:rsidR="0095002E" w:rsidRPr="00350087" w:rsidRDefault="0095002E" w:rsidP="00212A2D">
            <w:pPr>
              <w:spacing w:line="360" w:lineRule="auto"/>
              <w:rPr>
                <w:rFonts w:ascii="Book Antiqua" w:hAnsi="Book Antiqua"/>
              </w:rPr>
            </w:pPr>
            <w:r w:rsidRPr="00350087">
              <w:rPr>
                <w:rFonts w:ascii="Book Antiqua" w:hAnsi="Book Antiqua"/>
              </w:rPr>
              <w:t>0.959</w:t>
            </w:r>
          </w:p>
        </w:tc>
        <w:tc>
          <w:tcPr>
            <w:tcW w:w="493" w:type="pct"/>
            <w:vAlign w:val="center"/>
          </w:tcPr>
          <w:p w14:paraId="42703DA5" w14:textId="77777777" w:rsidR="0095002E" w:rsidRPr="00350087" w:rsidRDefault="0095002E" w:rsidP="00212A2D">
            <w:pPr>
              <w:spacing w:line="360" w:lineRule="auto"/>
              <w:rPr>
                <w:rFonts w:ascii="Book Antiqua" w:hAnsi="Book Antiqua"/>
              </w:rPr>
            </w:pPr>
            <w:r w:rsidRPr="00350087">
              <w:rPr>
                <w:rFonts w:ascii="Book Antiqua" w:eastAsia="宋体" w:hAnsi="Book Antiqua" w:cs="宋体"/>
              </w:rPr>
              <w:t>&lt;</w:t>
            </w:r>
            <w:r w:rsidRPr="00350087">
              <w:rPr>
                <w:rFonts w:ascii="Book Antiqua" w:hAnsi="Book Antiqua"/>
              </w:rPr>
              <w:t xml:space="preserve"> 0.001</w:t>
            </w:r>
          </w:p>
        </w:tc>
        <w:tc>
          <w:tcPr>
            <w:tcW w:w="781" w:type="pct"/>
            <w:vAlign w:val="center"/>
          </w:tcPr>
          <w:p w14:paraId="66F9B044" w14:textId="77777777" w:rsidR="0095002E" w:rsidRPr="00350087" w:rsidRDefault="0095002E" w:rsidP="00212A2D">
            <w:pPr>
              <w:spacing w:line="360" w:lineRule="auto"/>
              <w:rPr>
                <w:rFonts w:ascii="Book Antiqua" w:hAnsi="Book Antiqua"/>
              </w:rPr>
            </w:pPr>
            <w:r w:rsidRPr="00350087">
              <w:rPr>
                <w:rFonts w:ascii="Book Antiqua" w:hAnsi="Book Antiqua"/>
              </w:rPr>
              <w:t>0.942-0.976</w:t>
            </w:r>
          </w:p>
        </w:tc>
        <w:tc>
          <w:tcPr>
            <w:tcW w:w="412" w:type="pct"/>
            <w:vAlign w:val="center"/>
          </w:tcPr>
          <w:p w14:paraId="13EC0BEE" w14:textId="77777777" w:rsidR="0095002E" w:rsidRPr="00350087" w:rsidRDefault="0095002E" w:rsidP="00212A2D">
            <w:pPr>
              <w:tabs>
                <w:tab w:val="left" w:pos="599"/>
              </w:tabs>
              <w:spacing w:line="360" w:lineRule="auto"/>
              <w:rPr>
                <w:rFonts w:ascii="Book Antiqua" w:hAnsi="Book Antiqua"/>
              </w:rPr>
            </w:pPr>
          </w:p>
        </w:tc>
        <w:tc>
          <w:tcPr>
            <w:tcW w:w="449" w:type="pct"/>
            <w:vAlign w:val="center"/>
          </w:tcPr>
          <w:p w14:paraId="61925A2A" w14:textId="77777777" w:rsidR="0095002E" w:rsidRPr="00350087" w:rsidRDefault="0095002E" w:rsidP="00212A2D">
            <w:pPr>
              <w:tabs>
                <w:tab w:val="left" w:pos="599"/>
              </w:tabs>
              <w:spacing w:line="360" w:lineRule="auto"/>
              <w:rPr>
                <w:rFonts w:ascii="Book Antiqua" w:hAnsi="Book Antiqua"/>
              </w:rPr>
            </w:pPr>
          </w:p>
        </w:tc>
        <w:tc>
          <w:tcPr>
            <w:tcW w:w="447" w:type="pct"/>
            <w:vAlign w:val="center"/>
          </w:tcPr>
          <w:p w14:paraId="4699D9A5" w14:textId="77777777" w:rsidR="0095002E" w:rsidRPr="00350087" w:rsidRDefault="0095002E" w:rsidP="00212A2D">
            <w:pPr>
              <w:tabs>
                <w:tab w:val="left" w:pos="599"/>
              </w:tabs>
              <w:spacing w:line="360" w:lineRule="auto"/>
              <w:rPr>
                <w:rFonts w:ascii="Book Antiqua" w:hAnsi="Book Antiqua"/>
              </w:rPr>
            </w:pPr>
          </w:p>
        </w:tc>
        <w:tc>
          <w:tcPr>
            <w:tcW w:w="746" w:type="pct"/>
          </w:tcPr>
          <w:p w14:paraId="173F675C" w14:textId="77777777" w:rsidR="0095002E" w:rsidRPr="00350087" w:rsidRDefault="0095002E" w:rsidP="00212A2D">
            <w:pPr>
              <w:tabs>
                <w:tab w:val="left" w:pos="599"/>
              </w:tabs>
              <w:spacing w:line="360" w:lineRule="auto"/>
              <w:rPr>
                <w:rFonts w:ascii="Book Antiqua" w:hAnsi="Book Antiqua"/>
              </w:rPr>
            </w:pPr>
          </w:p>
        </w:tc>
      </w:tr>
      <w:tr w:rsidR="0095002E" w:rsidRPr="00350087" w14:paraId="722ADBAB" w14:textId="77777777" w:rsidTr="00133087">
        <w:trPr>
          <w:jc w:val="center"/>
        </w:trPr>
        <w:tc>
          <w:tcPr>
            <w:tcW w:w="1193" w:type="pct"/>
            <w:vAlign w:val="center"/>
          </w:tcPr>
          <w:p w14:paraId="4CF79DFB" w14:textId="77777777" w:rsidR="0095002E" w:rsidRPr="00350087" w:rsidRDefault="0095002E" w:rsidP="00212A2D">
            <w:pPr>
              <w:spacing w:line="360" w:lineRule="auto"/>
              <w:rPr>
                <w:rFonts w:ascii="Book Antiqua" w:hAnsi="Book Antiqua"/>
              </w:rPr>
            </w:pPr>
            <w:r w:rsidRPr="00350087">
              <w:rPr>
                <w:rFonts w:ascii="Book Antiqua" w:hAnsi="Book Antiqua"/>
              </w:rPr>
              <w:t>Pulse</w:t>
            </w:r>
          </w:p>
        </w:tc>
        <w:tc>
          <w:tcPr>
            <w:tcW w:w="477" w:type="pct"/>
            <w:vAlign w:val="center"/>
          </w:tcPr>
          <w:p w14:paraId="527493CE" w14:textId="77777777" w:rsidR="0095002E" w:rsidRPr="00350087" w:rsidRDefault="0095002E" w:rsidP="00212A2D">
            <w:pPr>
              <w:spacing w:line="360" w:lineRule="auto"/>
              <w:rPr>
                <w:rFonts w:ascii="Book Antiqua" w:hAnsi="Book Antiqua"/>
              </w:rPr>
            </w:pPr>
            <w:r w:rsidRPr="00350087">
              <w:rPr>
                <w:rFonts w:ascii="Book Antiqua" w:hAnsi="Book Antiqua"/>
              </w:rPr>
              <w:t>1.044</w:t>
            </w:r>
          </w:p>
        </w:tc>
        <w:tc>
          <w:tcPr>
            <w:tcW w:w="493" w:type="pct"/>
            <w:vAlign w:val="center"/>
          </w:tcPr>
          <w:p w14:paraId="5D5715B5" w14:textId="77777777" w:rsidR="0095002E" w:rsidRPr="00350087" w:rsidRDefault="0095002E" w:rsidP="00212A2D">
            <w:pPr>
              <w:spacing w:line="360" w:lineRule="auto"/>
              <w:rPr>
                <w:rFonts w:ascii="Book Antiqua" w:hAnsi="Book Antiqua"/>
              </w:rPr>
            </w:pPr>
            <w:r w:rsidRPr="00350087">
              <w:rPr>
                <w:rFonts w:ascii="Book Antiqua" w:eastAsia="宋体" w:hAnsi="Book Antiqua" w:cs="宋体"/>
              </w:rPr>
              <w:t>&lt;</w:t>
            </w:r>
            <w:r w:rsidRPr="00350087">
              <w:rPr>
                <w:rFonts w:ascii="Book Antiqua" w:hAnsi="Book Antiqua"/>
              </w:rPr>
              <w:t xml:space="preserve"> 0.001</w:t>
            </w:r>
          </w:p>
        </w:tc>
        <w:tc>
          <w:tcPr>
            <w:tcW w:w="781" w:type="pct"/>
            <w:vAlign w:val="center"/>
          </w:tcPr>
          <w:p w14:paraId="70E8B2B8" w14:textId="77777777" w:rsidR="0095002E" w:rsidRPr="00350087" w:rsidRDefault="0095002E" w:rsidP="00212A2D">
            <w:pPr>
              <w:spacing w:line="360" w:lineRule="auto"/>
              <w:rPr>
                <w:rFonts w:ascii="Book Antiqua" w:hAnsi="Book Antiqua"/>
              </w:rPr>
            </w:pPr>
            <w:r w:rsidRPr="00350087">
              <w:rPr>
                <w:rFonts w:ascii="Book Antiqua" w:hAnsi="Book Antiqua"/>
              </w:rPr>
              <w:t>1.031-1.057</w:t>
            </w:r>
          </w:p>
        </w:tc>
        <w:tc>
          <w:tcPr>
            <w:tcW w:w="412" w:type="pct"/>
            <w:vAlign w:val="center"/>
          </w:tcPr>
          <w:p w14:paraId="2A1D2140" w14:textId="77777777" w:rsidR="0095002E" w:rsidRPr="00350087" w:rsidRDefault="0095002E" w:rsidP="00212A2D">
            <w:pPr>
              <w:tabs>
                <w:tab w:val="left" w:pos="599"/>
              </w:tabs>
              <w:spacing w:line="360" w:lineRule="auto"/>
              <w:rPr>
                <w:rFonts w:ascii="Book Antiqua" w:hAnsi="Book Antiqua"/>
              </w:rPr>
            </w:pPr>
            <w:r w:rsidRPr="00350087">
              <w:rPr>
                <w:rFonts w:ascii="Book Antiqua" w:hAnsi="Book Antiqua"/>
              </w:rPr>
              <w:t>1.039</w:t>
            </w:r>
          </w:p>
        </w:tc>
        <w:tc>
          <w:tcPr>
            <w:tcW w:w="449" w:type="pct"/>
            <w:vAlign w:val="center"/>
          </w:tcPr>
          <w:p w14:paraId="3A915703" w14:textId="77777777" w:rsidR="0095002E" w:rsidRPr="00350087" w:rsidRDefault="0095002E" w:rsidP="00212A2D">
            <w:pPr>
              <w:tabs>
                <w:tab w:val="left" w:pos="599"/>
              </w:tabs>
              <w:spacing w:line="360" w:lineRule="auto"/>
              <w:rPr>
                <w:rFonts w:ascii="Book Antiqua" w:hAnsi="Book Antiqua"/>
              </w:rPr>
            </w:pPr>
            <w:r w:rsidRPr="00350087">
              <w:rPr>
                <w:rFonts w:ascii="Book Antiqua" w:hAnsi="Book Antiqua"/>
              </w:rPr>
              <w:t>4.11</w:t>
            </w:r>
          </w:p>
        </w:tc>
        <w:tc>
          <w:tcPr>
            <w:tcW w:w="447" w:type="pct"/>
            <w:vAlign w:val="center"/>
          </w:tcPr>
          <w:p w14:paraId="74C3E1DB" w14:textId="77777777" w:rsidR="0095002E" w:rsidRPr="00350087" w:rsidRDefault="0095002E" w:rsidP="00212A2D">
            <w:pPr>
              <w:tabs>
                <w:tab w:val="left" w:pos="599"/>
              </w:tabs>
              <w:spacing w:line="360" w:lineRule="auto"/>
              <w:rPr>
                <w:rFonts w:ascii="Book Antiqua" w:hAnsi="Book Antiqua"/>
              </w:rPr>
            </w:pPr>
            <w:r w:rsidRPr="00350087">
              <w:rPr>
                <w:rFonts w:ascii="Book Antiqua" w:eastAsia="宋体" w:hAnsi="Book Antiqua" w:cs="宋体"/>
              </w:rPr>
              <w:t>&lt;</w:t>
            </w:r>
            <w:r>
              <w:rPr>
                <w:rFonts w:ascii="Book Antiqua" w:eastAsia="宋体" w:hAnsi="Book Antiqua" w:cs="宋体"/>
              </w:rPr>
              <w:t xml:space="preserve"> </w:t>
            </w:r>
            <w:r w:rsidRPr="00350087">
              <w:rPr>
                <w:rFonts w:ascii="Book Antiqua" w:hAnsi="Book Antiqua"/>
              </w:rPr>
              <w:t>0.001</w:t>
            </w:r>
          </w:p>
        </w:tc>
        <w:tc>
          <w:tcPr>
            <w:tcW w:w="746" w:type="pct"/>
            <w:vAlign w:val="center"/>
          </w:tcPr>
          <w:p w14:paraId="19BC919C" w14:textId="77777777" w:rsidR="0095002E" w:rsidRPr="00350087" w:rsidRDefault="0095002E" w:rsidP="00212A2D">
            <w:pPr>
              <w:tabs>
                <w:tab w:val="left" w:pos="599"/>
              </w:tabs>
              <w:spacing w:line="360" w:lineRule="auto"/>
              <w:rPr>
                <w:rFonts w:ascii="Book Antiqua" w:hAnsi="Book Antiqua"/>
              </w:rPr>
            </w:pPr>
            <w:r w:rsidRPr="00350087">
              <w:rPr>
                <w:rFonts w:ascii="Book Antiqua" w:hAnsi="Book Antiqua"/>
              </w:rPr>
              <w:t>1.020-1.059</w:t>
            </w:r>
          </w:p>
        </w:tc>
      </w:tr>
      <w:tr w:rsidR="0095002E" w:rsidRPr="00350087" w14:paraId="629F4CD2" w14:textId="77777777" w:rsidTr="00133087">
        <w:trPr>
          <w:jc w:val="center"/>
        </w:trPr>
        <w:tc>
          <w:tcPr>
            <w:tcW w:w="1193" w:type="pct"/>
            <w:vAlign w:val="center"/>
          </w:tcPr>
          <w:p w14:paraId="713A32B1" w14:textId="77777777" w:rsidR="0095002E" w:rsidRPr="00350087" w:rsidRDefault="0095002E" w:rsidP="00212A2D">
            <w:pPr>
              <w:spacing w:line="360" w:lineRule="auto"/>
              <w:rPr>
                <w:rFonts w:ascii="Book Antiqua" w:hAnsi="Book Antiqua"/>
              </w:rPr>
            </w:pPr>
            <w:r w:rsidRPr="00350087">
              <w:rPr>
                <w:rFonts w:ascii="Book Antiqua" w:hAnsi="Book Antiqua"/>
              </w:rPr>
              <w:t>Anemia appearance</w:t>
            </w:r>
          </w:p>
        </w:tc>
        <w:tc>
          <w:tcPr>
            <w:tcW w:w="477" w:type="pct"/>
            <w:vAlign w:val="center"/>
          </w:tcPr>
          <w:p w14:paraId="60B7AF01" w14:textId="77777777" w:rsidR="0095002E" w:rsidRPr="00350087" w:rsidRDefault="0095002E" w:rsidP="00212A2D">
            <w:pPr>
              <w:spacing w:line="360" w:lineRule="auto"/>
              <w:rPr>
                <w:rFonts w:ascii="Book Antiqua" w:hAnsi="Book Antiqua"/>
              </w:rPr>
            </w:pPr>
            <w:r w:rsidRPr="00350087">
              <w:rPr>
                <w:rFonts w:ascii="Book Antiqua" w:hAnsi="Book Antiqua"/>
              </w:rPr>
              <w:t>3.971</w:t>
            </w:r>
          </w:p>
        </w:tc>
        <w:tc>
          <w:tcPr>
            <w:tcW w:w="493" w:type="pct"/>
            <w:vAlign w:val="center"/>
          </w:tcPr>
          <w:p w14:paraId="01C19933" w14:textId="77777777" w:rsidR="0095002E" w:rsidRPr="00350087" w:rsidRDefault="0095002E" w:rsidP="00212A2D">
            <w:pPr>
              <w:spacing w:line="360" w:lineRule="auto"/>
              <w:rPr>
                <w:rFonts w:ascii="Book Antiqua" w:hAnsi="Book Antiqua"/>
              </w:rPr>
            </w:pPr>
            <w:r w:rsidRPr="00350087">
              <w:rPr>
                <w:rFonts w:ascii="Book Antiqua" w:eastAsia="宋体" w:hAnsi="Book Antiqua" w:cs="宋体"/>
              </w:rPr>
              <w:t>&lt;</w:t>
            </w:r>
            <w:r w:rsidRPr="00350087">
              <w:rPr>
                <w:rFonts w:ascii="Book Antiqua" w:hAnsi="Book Antiqua"/>
              </w:rPr>
              <w:t xml:space="preserve"> 0.001</w:t>
            </w:r>
          </w:p>
        </w:tc>
        <w:tc>
          <w:tcPr>
            <w:tcW w:w="781" w:type="pct"/>
            <w:vAlign w:val="center"/>
          </w:tcPr>
          <w:p w14:paraId="7B1EF937" w14:textId="77777777" w:rsidR="0095002E" w:rsidRPr="00350087" w:rsidRDefault="0095002E" w:rsidP="00212A2D">
            <w:pPr>
              <w:spacing w:line="360" w:lineRule="auto"/>
              <w:rPr>
                <w:rFonts w:ascii="Book Antiqua" w:hAnsi="Book Antiqua"/>
              </w:rPr>
            </w:pPr>
            <w:r w:rsidRPr="00350087">
              <w:rPr>
                <w:rFonts w:ascii="Book Antiqua" w:hAnsi="Book Antiqua"/>
              </w:rPr>
              <w:t>2.560-6.161</w:t>
            </w:r>
          </w:p>
        </w:tc>
        <w:tc>
          <w:tcPr>
            <w:tcW w:w="412" w:type="pct"/>
            <w:vAlign w:val="center"/>
          </w:tcPr>
          <w:p w14:paraId="6E4B9BF4" w14:textId="77777777" w:rsidR="0095002E" w:rsidRPr="00350087" w:rsidRDefault="0095002E" w:rsidP="00212A2D">
            <w:pPr>
              <w:tabs>
                <w:tab w:val="left" w:pos="599"/>
              </w:tabs>
              <w:spacing w:line="360" w:lineRule="auto"/>
              <w:rPr>
                <w:rFonts w:ascii="Book Antiqua" w:hAnsi="Book Antiqua"/>
              </w:rPr>
            </w:pPr>
          </w:p>
        </w:tc>
        <w:tc>
          <w:tcPr>
            <w:tcW w:w="449" w:type="pct"/>
            <w:vAlign w:val="center"/>
          </w:tcPr>
          <w:p w14:paraId="65AAE2D7" w14:textId="77777777" w:rsidR="0095002E" w:rsidRPr="00350087" w:rsidRDefault="0095002E" w:rsidP="00212A2D">
            <w:pPr>
              <w:tabs>
                <w:tab w:val="left" w:pos="599"/>
              </w:tabs>
              <w:spacing w:line="360" w:lineRule="auto"/>
              <w:rPr>
                <w:rFonts w:ascii="Book Antiqua" w:hAnsi="Book Antiqua"/>
              </w:rPr>
            </w:pPr>
          </w:p>
        </w:tc>
        <w:tc>
          <w:tcPr>
            <w:tcW w:w="447" w:type="pct"/>
            <w:vAlign w:val="center"/>
          </w:tcPr>
          <w:p w14:paraId="67CD2E0A" w14:textId="77777777" w:rsidR="0095002E" w:rsidRPr="00350087" w:rsidRDefault="0095002E" w:rsidP="00212A2D">
            <w:pPr>
              <w:tabs>
                <w:tab w:val="left" w:pos="599"/>
              </w:tabs>
              <w:spacing w:line="360" w:lineRule="auto"/>
              <w:rPr>
                <w:rFonts w:ascii="Book Antiqua" w:hAnsi="Book Antiqua"/>
              </w:rPr>
            </w:pPr>
          </w:p>
        </w:tc>
        <w:tc>
          <w:tcPr>
            <w:tcW w:w="746" w:type="pct"/>
          </w:tcPr>
          <w:p w14:paraId="456C30F7" w14:textId="77777777" w:rsidR="0095002E" w:rsidRPr="00350087" w:rsidRDefault="0095002E" w:rsidP="00212A2D">
            <w:pPr>
              <w:tabs>
                <w:tab w:val="left" w:pos="599"/>
              </w:tabs>
              <w:spacing w:line="360" w:lineRule="auto"/>
              <w:rPr>
                <w:rFonts w:ascii="Book Antiqua" w:hAnsi="Book Antiqua"/>
              </w:rPr>
            </w:pPr>
          </w:p>
        </w:tc>
      </w:tr>
      <w:tr w:rsidR="0095002E" w:rsidRPr="00350087" w14:paraId="0A25E837" w14:textId="77777777" w:rsidTr="00133087">
        <w:trPr>
          <w:jc w:val="center"/>
        </w:trPr>
        <w:tc>
          <w:tcPr>
            <w:tcW w:w="1193" w:type="pct"/>
            <w:vAlign w:val="center"/>
          </w:tcPr>
          <w:p w14:paraId="1452ED02" w14:textId="77777777" w:rsidR="0095002E" w:rsidRPr="00350087" w:rsidRDefault="0095002E" w:rsidP="00212A2D">
            <w:pPr>
              <w:spacing w:line="360" w:lineRule="auto"/>
              <w:rPr>
                <w:rFonts w:ascii="Book Antiqua" w:hAnsi="Book Antiqua"/>
              </w:rPr>
            </w:pPr>
            <w:r w:rsidRPr="00350087">
              <w:rPr>
                <w:rFonts w:ascii="Book Antiqua" w:hAnsi="Book Antiqua"/>
              </w:rPr>
              <w:t>Neutrophil count</w:t>
            </w:r>
          </w:p>
        </w:tc>
        <w:tc>
          <w:tcPr>
            <w:tcW w:w="477" w:type="pct"/>
            <w:vAlign w:val="center"/>
          </w:tcPr>
          <w:p w14:paraId="4C5B1B99" w14:textId="77777777" w:rsidR="0095002E" w:rsidRPr="00350087" w:rsidRDefault="0095002E" w:rsidP="00212A2D">
            <w:pPr>
              <w:spacing w:line="360" w:lineRule="auto"/>
              <w:rPr>
                <w:rFonts w:ascii="Book Antiqua" w:hAnsi="Book Antiqua"/>
              </w:rPr>
            </w:pPr>
            <w:r w:rsidRPr="00350087">
              <w:rPr>
                <w:rFonts w:ascii="Book Antiqua" w:hAnsi="Book Antiqua"/>
              </w:rPr>
              <w:t>1.061</w:t>
            </w:r>
          </w:p>
        </w:tc>
        <w:tc>
          <w:tcPr>
            <w:tcW w:w="493" w:type="pct"/>
            <w:vAlign w:val="center"/>
          </w:tcPr>
          <w:p w14:paraId="5E3EAD6C" w14:textId="77777777" w:rsidR="0095002E" w:rsidRPr="00350087" w:rsidRDefault="0095002E" w:rsidP="00212A2D">
            <w:pPr>
              <w:spacing w:line="360" w:lineRule="auto"/>
              <w:rPr>
                <w:rFonts w:ascii="Book Antiqua" w:hAnsi="Book Antiqua"/>
              </w:rPr>
            </w:pPr>
            <w:r w:rsidRPr="00350087">
              <w:rPr>
                <w:rFonts w:ascii="Book Antiqua" w:hAnsi="Book Antiqua"/>
              </w:rPr>
              <w:t>0.010</w:t>
            </w:r>
          </w:p>
        </w:tc>
        <w:tc>
          <w:tcPr>
            <w:tcW w:w="781" w:type="pct"/>
            <w:vAlign w:val="center"/>
          </w:tcPr>
          <w:p w14:paraId="258FF735" w14:textId="77777777" w:rsidR="0095002E" w:rsidRPr="00350087" w:rsidRDefault="0095002E" w:rsidP="00212A2D">
            <w:pPr>
              <w:spacing w:line="360" w:lineRule="auto"/>
              <w:rPr>
                <w:rFonts w:ascii="Book Antiqua" w:hAnsi="Book Antiqua"/>
              </w:rPr>
            </w:pPr>
            <w:r w:rsidRPr="00350087">
              <w:rPr>
                <w:rFonts w:ascii="Book Antiqua" w:hAnsi="Book Antiqua"/>
              </w:rPr>
              <w:t>1.014-1.110</w:t>
            </w:r>
          </w:p>
        </w:tc>
        <w:tc>
          <w:tcPr>
            <w:tcW w:w="412" w:type="pct"/>
            <w:vAlign w:val="center"/>
          </w:tcPr>
          <w:p w14:paraId="1F0B601B" w14:textId="77777777" w:rsidR="0095002E" w:rsidRPr="00350087" w:rsidRDefault="0095002E" w:rsidP="00212A2D">
            <w:pPr>
              <w:tabs>
                <w:tab w:val="left" w:pos="599"/>
              </w:tabs>
              <w:spacing w:line="360" w:lineRule="auto"/>
              <w:rPr>
                <w:rFonts w:ascii="Book Antiqua" w:hAnsi="Book Antiqua"/>
              </w:rPr>
            </w:pPr>
          </w:p>
        </w:tc>
        <w:tc>
          <w:tcPr>
            <w:tcW w:w="449" w:type="pct"/>
            <w:vAlign w:val="center"/>
          </w:tcPr>
          <w:p w14:paraId="1272B9F6" w14:textId="77777777" w:rsidR="0095002E" w:rsidRPr="00350087" w:rsidRDefault="0095002E" w:rsidP="00212A2D">
            <w:pPr>
              <w:tabs>
                <w:tab w:val="left" w:pos="599"/>
              </w:tabs>
              <w:spacing w:line="360" w:lineRule="auto"/>
              <w:rPr>
                <w:rFonts w:ascii="Book Antiqua" w:hAnsi="Book Antiqua"/>
              </w:rPr>
            </w:pPr>
          </w:p>
        </w:tc>
        <w:tc>
          <w:tcPr>
            <w:tcW w:w="447" w:type="pct"/>
            <w:vAlign w:val="center"/>
          </w:tcPr>
          <w:p w14:paraId="5654D726" w14:textId="77777777" w:rsidR="0095002E" w:rsidRPr="00350087" w:rsidRDefault="0095002E" w:rsidP="00212A2D">
            <w:pPr>
              <w:tabs>
                <w:tab w:val="left" w:pos="599"/>
              </w:tabs>
              <w:spacing w:line="360" w:lineRule="auto"/>
              <w:rPr>
                <w:rFonts w:ascii="Book Antiqua" w:hAnsi="Book Antiqua"/>
              </w:rPr>
            </w:pPr>
          </w:p>
        </w:tc>
        <w:tc>
          <w:tcPr>
            <w:tcW w:w="746" w:type="pct"/>
          </w:tcPr>
          <w:p w14:paraId="0FCEC345" w14:textId="77777777" w:rsidR="0095002E" w:rsidRPr="00350087" w:rsidRDefault="0095002E" w:rsidP="00212A2D">
            <w:pPr>
              <w:tabs>
                <w:tab w:val="left" w:pos="599"/>
              </w:tabs>
              <w:spacing w:line="360" w:lineRule="auto"/>
              <w:rPr>
                <w:rFonts w:ascii="Book Antiqua" w:hAnsi="Book Antiqua"/>
              </w:rPr>
            </w:pPr>
          </w:p>
        </w:tc>
      </w:tr>
      <w:tr w:rsidR="0095002E" w:rsidRPr="00350087" w14:paraId="5DA0E45E" w14:textId="77777777" w:rsidTr="00133087">
        <w:trPr>
          <w:jc w:val="center"/>
        </w:trPr>
        <w:tc>
          <w:tcPr>
            <w:tcW w:w="1193" w:type="pct"/>
            <w:vAlign w:val="center"/>
          </w:tcPr>
          <w:p w14:paraId="6B4A37A8" w14:textId="77777777" w:rsidR="0095002E" w:rsidRPr="00350087" w:rsidRDefault="0095002E" w:rsidP="00212A2D">
            <w:pPr>
              <w:spacing w:line="360" w:lineRule="auto"/>
              <w:rPr>
                <w:rFonts w:ascii="Book Antiqua" w:hAnsi="Book Antiqua"/>
              </w:rPr>
            </w:pPr>
            <w:r w:rsidRPr="00350087">
              <w:rPr>
                <w:rFonts w:ascii="Book Antiqua" w:hAnsi="Book Antiqua"/>
              </w:rPr>
              <w:t>Lymphocyte count</w:t>
            </w:r>
          </w:p>
        </w:tc>
        <w:tc>
          <w:tcPr>
            <w:tcW w:w="477" w:type="pct"/>
            <w:vAlign w:val="center"/>
          </w:tcPr>
          <w:p w14:paraId="19461248" w14:textId="77777777" w:rsidR="0095002E" w:rsidRPr="00350087" w:rsidRDefault="0095002E" w:rsidP="00212A2D">
            <w:pPr>
              <w:spacing w:line="360" w:lineRule="auto"/>
              <w:rPr>
                <w:rFonts w:ascii="Book Antiqua" w:hAnsi="Book Antiqua"/>
              </w:rPr>
            </w:pPr>
            <w:r w:rsidRPr="00350087">
              <w:rPr>
                <w:rFonts w:ascii="Book Antiqua" w:hAnsi="Book Antiqua"/>
              </w:rPr>
              <w:t>0.647</w:t>
            </w:r>
          </w:p>
        </w:tc>
        <w:tc>
          <w:tcPr>
            <w:tcW w:w="493" w:type="pct"/>
            <w:vAlign w:val="center"/>
          </w:tcPr>
          <w:p w14:paraId="30381D83" w14:textId="77777777" w:rsidR="0095002E" w:rsidRPr="00350087" w:rsidRDefault="0095002E" w:rsidP="00212A2D">
            <w:pPr>
              <w:spacing w:line="360" w:lineRule="auto"/>
              <w:rPr>
                <w:rFonts w:ascii="Book Antiqua" w:hAnsi="Book Antiqua"/>
              </w:rPr>
            </w:pPr>
            <w:r w:rsidRPr="00350087">
              <w:rPr>
                <w:rFonts w:ascii="Book Antiqua" w:eastAsia="宋体" w:hAnsi="Book Antiqua" w:cs="宋体"/>
              </w:rPr>
              <w:t>&lt;</w:t>
            </w:r>
            <w:r w:rsidRPr="00350087">
              <w:rPr>
                <w:rFonts w:ascii="Book Antiqua" w:hAnsi="Book Antiqua"/>
              </w:rPr>
              <w:t xml:space="preserve"> 0.001</w:t>
            </w:r>
          </w:p>
        </w:tc>
        <w:tc>
          <w:tcPr>
            <w:tcW w:w="781" w:type="pct"/>
            <w:vAlign w:val="center"/>
          </w:tcPr>
          <w:p w14:paraId="73D0FDC2" w14:textId="77777777" w:rsidR="0095002E" w:rsidRPr="00350087" w:rsidRDefault="0095002E" w:rsidP="00212A2D">
            <w:pPr>
              <w:spacing w:line="360" w:lineRule="auto"/>
              <w:rPr>
                <w:rFonts w:ascii="Book Antiqua" w:hAnsi="Book Antiqua"/>
              </w:rPr>
            </w:pPr>
            <w:r w:rsidRPr="00350087">
              <w:rPr>
                <w:rFonts w:ascii="Book Antiqua" w:hAnsi="Book Antiqua"/>
              </w:rPr>
              <w:t>0.509-0.823</w:t>
            </w:r>
          </w:p>
        </w:tc>
        <w:tc>
          <w:tcPr>
            <w:tcW w:w="412" w:type="pct"/>
            <w:vAlign w:val="center"/>
          </w:tcPr>
          <w:p w14:paraId="33A3ED25" w14:textId="77777777" w:rsidR="0095002E" w:rsidRPr="00350087" w:rsidRDefault="0095002E" w:rsidP="00212A2D">
            <w:pPr>
              <w:tabs>
                <w:tab w:val="left" w:pos="599"/>
              </w:tabs>
              <w:spacing w:line="360" w:lineRule="auto"/>
              <w:rPr>
                <w:rFonts w:ascii="Book Antiqua" w:hAnsi="Book Antiqua"/>
              </w:rPr>
            </w:pPr>
          </w:p>
        </w:tc>
        <w:tc>
          <w:tcPr>
            <w:tcW w:w="449" w:type="pct"/>
            <w:vAlign w:val="center"/>
          </w:tcPr>
          <w:p w14:paraId="32CD6D0C" w14:textId="77777777" w:rsidR="0095002E" w:rsidRPr="00350087" w:rsidRDefault="0095002E" w:rsidP="00212A2D">
            <w:pPr>
              <w:tabs>
                <w:tab w:val="left" w:pos="599"/>
              </w:tabs>
              <w:spacing w:line="360" w:lineRule="auto"/>
              <w:rPr>
                <w:rFonts w:ascii="Book Antiqua" w:hAnsi="Book Antiqua"/>
              </w:rPr>
            </w:pPr>
          </w:p>
        </w:tc>
        <w:tc>
          <w:tcPr>
            <w:tcW w:w="447" w:type="pct"/>
            <w:vAlign w:val="center"/>
          </w:tcPr>
          <w:p w14:paraId="0DDD3F94" w14:textId="77777777" w:rsidR="0095002E" w:rsidRPr="00350087" w:rsidRDefault="0095002E" w:rsidP="00212A2D">
            <w:pPr>
              <w:tabs>
                <w:tab w:val="left" w:pos="599"/>
              </w:tabs>
              <w:spacing w:line="360" w:lineRule="auto"/>
              <w:rPr>
                <w:rFonts w:ascii="Book Antiqua" w:hAnsi="Book Antiqua"/>
              </w:rPr>
            </w:pPr>
          </w:p>
        </w:tc>
        <w:tc>
          <w:tcPr>
            <w:tcW w:w="746" w:type="pct"/>
          </w:tcPr>
          <w:p w14:paraId="7BDCB88D" w14:textId="77777777" w:rsidR="0095002E" w:rsidRPr="00350087" w:rsidRDefault="0095002E" w:rsidP="00212A2D">
            <w:pPr>
              <w:tabs>
                <w:tab w:val="left" w:pos="599"/>
              </w:tabs>
              <w:spacing w:line="360" w:lineRule="auto"/>
              <w:rPr>
                <w:rFonts w:ascii="Book Antiqua" w:hAnsi="Book Antiqua"/>
              </w:rPr>
            </w:pPr>
          </w:p>
        </w:tc>
      </w:tr>
      <w:tr w:rsidR="0095002E" w:rsidRPr="00350087" w14:paraId="29685EF1" w14:textId="77777777" w:rsidTr="00133087">
        <w:trPr>
          <w:jc w:val="center"/>
        </w:trPr>
        <w:tc>
          <w:tcPr>
            <w:tcW w:w="1193" w:type="pct"/>
            <w:vAlign w:val="center"/>
          </w:tcPr>
          <w:p w14:paraId="0065E0C4" w14:textId="77777777" w:rsidR="0095002E" w:rsidRPr="00350087" w:rsidRDefault="0095002E" w:rsidP="00212A2D">
            <w:pPr>
              <w:spacing w:line="360" w:lineRule="auto"/>
              <w:rPr>
                <w:rFonts w:ascii="Book Antiqua" w:hAnsi="Book Antiqua"/>
              </w:rPr>
            </w:pPr>
            <w:r w:rsidRPr="00350087">
              <w:rPr>
                <w:rFonts w:ascii="Book Antiqua" w:hAnsi="Book Antiqua"/>
              </w:rPr>
              <w:t>RBC</w:t>
            </w:r>
          </w:p>
        </w:tc>
        <w:tc>
          <w:tcPr>
            <w:tcW w:w="477" w:type="pct"/>
            <w:vAlign w:val="center"/>
          </w:tcPr>
          <w:p w14:paraId="5F6C60EB" w14:textId="77777777" w:rsidR="0095002E" w:rsidRPr="00350087" w:rsidRDefault="0095002E" w:rsidP="00212A2D">
            <w:pPr>
              <w:spacing w:line="360" w:lineRule="auto"/>
              <w:rPr>
                <w:rFonts w:ascii="Book Antiqua" w:hAnsi="Book Antiqua"/>
              </w:rPr>
            </w:pPr>
            <w:r w:rsidRPr="00350087">
              <w:rPr>
                <w:rFonts w:ascii="Book Antiqua" w:hAnsi="Book Antiqua"/>
              </w:rPr>
              <w:t>0.436</w:t>
            </w:r>
          </w:p>
        </w:tc>
        <w:tc>
          <w:tcPr>
            <w:tcW w:w="493" w:type="pct"/>
            <w:vAlign w:val="center"/>
          </w:tcPr>
          <w:p w14:paraId="5BCF0D88" w14:textId="77777777" w:rsidR="0095002E" w:rsidRPr="00350087" w:rsidRDefault="0095002E" w:rsidP="00212A2D">
            <w:pPr>
              <w:spacing w:line="360" w:lineRule="auto"/>
              <w:rPr>
                <w:rFonts w:ascii="Book Antiqua" w:hAnsi="Book Antiqua"/>
              </w:rPr>
            </w:pPr>
            <w:r w:rsidRPr="00350087">
              <w:rPr>
                <w:rFonts w:ascii="Book Antiqua" w:eastAsia="宋体" w:hAnsi="Book Antiqua" w:cs="宋体"/>
              </w:rPr>
              <w:t>&lt;</w:t>
            </w:r>
            <w:r w:rsidRPr="00350087">
              <w:rPr>
                <w:rFonts w:ascii="Book Antiqua" w:hAnsi="Book Antiqua"/>
              </w:rPr>
              <w:t xml:space="preserve"> 0.001</w:t>
            </w:r>
          </w:p>
        </w:tc>
        <w:tc>
          <w:tcPr>
            <w:tcW w:w="781" w:type="pct"/>
            <w:vAlign w:val="center"/>
          </w:tcPr>
          <w:p w14:paraId="314713CB" w14:textId="77777777" w:rsidR="0095002E" w:rsidRPr="00350087" w:rsidRDefault="0095002E" w:rsidP="00212A2D">
            <w:pPr>
              <w:spacing w:line="360" w:lineRule="auto"/>
              <w:rPr>
                <w:rFonts w:ascii="Book Antiqua" w:hAnsi="Book Antiqua"/>
              </w:rPr>
            </w:pPr>
            <w:r w:rsidRPr="00350087">
              <w:rPr>
                <w:rFonts w:ascii="Book Antiqua" w:hAnsi="Book Antiqua"/>
              </w:rPr>
              <w:t>0.341-0.557</w:t>
            </w:r>
          </w:p>
        </w:tc>
        <w:tc>
          <w:tcPr>
            <w:tcW w:w="412" w:type="pct"/>
            <w:vAlign w:val="center"/>
          </w:tcPr>
          <w:p w14:paraId="0ECF101E" w14:textId="77777777" w:rsidR="0095002E" w:rsidRPr="00350087" w:rsidRDefault="0095002E" w:rsidP="00212A2D">
            <w:pPr>
              <w:tabs>
                <w:tab w:val="left" w:pos="599"/>
              </w:tabs>
              <w:spacing w:line="360" w:lineRule="auto"/>
              <w:rPr>
                <w:rFonts w:ascii="Book Antiqua" w:hAnsi="Book Antiqua"/>
              </w:rPr>
            </w:pPr>
          </w:p>
        </w:tc>
        <w:tc>
          <w:tcPr>
            <w:tcW w:w="449" w:type="pct"/>
            <w:vAlign w:val="center"/>
          </w:tcPr>
          <w:p w14:paraId="38A9F94F" w14:textId="77777777" w:rsidR="0095002E" w:rsidRPr="00350087" w:rsidRDefault="0095002E" w:rsidP="00212A2D">
            <w:pPr>
              <w:tabs>
                <w:tab w:val="left" w:pos="599"/>
              </w:tabs>
              <w:spacing w:line="360" w:lineRule="auto"/>
              <w:rPr>
                <w:rFonts w:ascii="Book Antiqua" w:hAnsi="Book Antiqua"/>
              </w:rPr>
            </w:pPr>
          </w:p>
        </w:tc>
        <w:tc>
          <w:tcPr>
            <w:tcW w:w="447" w:type="pct"/>
            <w:vAlign w:val="center"/>
          </w:tcPr>
          <w:p w14:paraId="6BCE1E31" w14:textId="77777777" w:rsidR="0095002E" w:rsidRPr="00350087" w:rsidRDefault="0095002E" w:rsidP="00212A2D">
            <w:pPr>
              <w:tabs>
                <w:tab w:val="left" w:pos="599"/>
              </w:tabs>
              <w:spacing w:line="360" w:lineRule="auto"/>
              <w:rPr>
                <w:rFonts w:ascii="Book Antiqua" w:hAnsi="Book Antiqua"/>
              </w:rPr>
            </w:pPr>
          </w:p>
        </w:tc>
        <w:tc>
          <w:tcPr>
            <w:tcW w:w="746" w:type="pct"/>
          </w:tcPr>
          <w:p w14:paraId="5D693D7A" w14:textId="77777777" w:rsidR="0095002E" w:rsidRPr="00350087" w:rsidRDefault="0095002E" w:rsidP="00212A2D">
            <w:pPr>
              <w:tabs>
                <w:tab w:val="left" w:pos="599"/>
              </w:tabs>
              <w:spacing w:line="360" w:lineRule="auto"/>
              <w:rPr>
                <w:rFonts w:ascii="Book Antiqua" w:hAnsi="Book Antiqua"/>
              </w:rPr>
            </w:pPr>
          </w:p>
        </w:tc>
      </w:tr>
      <w:tr w:rsidR="0095002E" w:rsidRPr="00350087" w14:paraId="761FA717" w14:textId="77777777" w:rsidTr="00133087">
        <w:trPr>
          <w:jc w:val="center"/>
        </w:trPr>
        <w:tc>
          <w:tcPr>
            <w:tcW w:w="1193" w:type="pct"/>
            <w:vAlign w:val="center"/>
          </w:tcPr>
          <w:p w14:paraId="240F136D" w14:textId="77777777" w:rsidR="0095002E" w:rsidRPr="00350087" w:rsidRDefault="0095002E" w:rsidP="00212A2D">
            <w:pPr>
              <w:spacing w:line="360" w:lineRule="auto"/>
              <w:rPr>
                <w:rFonts w:ascii="Book Antiqua" w:hAnsi="Book Antiqua"/>
              </w:rPr>
            </w:pPr>
            <w:r w:rsidRPr="00350087">
              <w:rPr>
                <w:rFonts w:ascii="Book Antiqua" w:hAnsi="Book Antiqua"/>
              </w:rPr>
              <w:t>MCV</w:t>
            </w:r>
          </w:p>
        </w:tc>
        <w:tc>
          <w:tcPr>
            <w:tcW w:w="477" w:type="pct"/>
            <w:vAlign w:val="center"/>
          </w:tcPr>
          <w:p w14:paraId="71690833" w14:textId="77777777" w:rsidR="0095002E" w:rsidRPr="00350087" w:rsidRDefault="0095002E" w:rsidP="00212A2D">
            <w:pPr>
              <w:spacing w:line="360" w:lineRule="auto"/>
              <w:rPr>
                <w:rFonts w:ascii="Book Antiqua" w:hAnsi="Book Antiqua"/>
              </w:rPr>
            </w:pPr>
            <w:r w:rsidRPr="00350087">
              <w:rPr>
                <w:rFonts w:ascii="Book Antiqua" w:hAnsi="Book Antiqua"/>
              </w:rPr>
              <w:t>0.969</w:t>
            </w:r>
          </w:p>
        </w:tc>
        <w:tc>
          <w:tcPr>
            <w:tcW w:w="493" w:type="pct"/>
            <w:vAlign w:val="center"/>
          </w:tcPr>
          <w:p w14:paraId="656C70EE" w14:textId="77777777" w:rsidR="0095002E" w:rsidRPr="00350087" w:rsidRDefault="0095002E" w:rsidP="00212A2D">
            <w:pPr>
              <w:spacing w:line="360" w:lineRule="auto"/>
              <w:rPr>
                <w:rFonts w:ascii="Book Antiqua" w:hAnsi="Book Antiqua"/>
              </w:rPr>
            </w:pPr>
            <w:r w:rsidRPr="00350087">
              <w:rPr>
                <w:rFonts w:ascii="Book Antiqua" w:hAnsi="Book Antiqua"/>
              </w:rPr>
              <w:t>0.007</w:t>
            </w:r>
          </w:p>
        </w:tc>
        <w:tc>
          <w:tcPr>
            <w:tcW w:w="781" w:type="pct"/>
            <w:vAlign w:val="center"/>
          </w:tcPr>
          <w:p w14:paraId="0C354397" w14:textId="77777777" w:rsidR="0095002E" w:rsidRPr="00350087" w:rsidRDefault="0095002E" w:rsidP="00212A2D">
            <w:pPr>
              <w:spacing w:line="360" w:lineRule="auto"/>
              <w:rPr>
                <w:rFonts w:ascii="Book Antiqua" w:hAnsi="Book Antiqua"/>
              </w:rPr>
            </w:pPr>
            <w:r w:rsidRPr="00350087">
              <w:rPr>
                <w:rFonts w:ascii="Book Antiqua" w:hAnsi="Book Antiqua"/>
              </w:rPr>
              <w:t>0.947-0.991</w:t>
            </w:r>
          </w:p>
        </w:tc>
        <w:tc>
          <w:tcPr>
            <w:tcW w:w="412" w:type="pct"/>
            <w:vAlign w:val="center"/>
          </w:tcPr>
          <w:p w14:paraId="726EA542" w14:textId="77777777" w:rsidR="0095002E" w:rsidRPr="00350087" w:rsidRDefault="0095002E" w:rsidP="00212A2D">
            <w:pPr>
              <w:tabs>
                <w:tab w:val="left" w:pos="599"/>
              </w:tabs>
              <w:spacing w:line="360" w:lineRule="auto"/>
              <w:rPr>
                <w:rFonts w:ascii="Book Antiqua" w:hAnsi="Book Antiqua"/>
              </w:rPr>
            </w:pPr>
          </w:p>
        </w:tc>
        <w:tc>
          <w:tcPr>
            <w:tcW w:w="449" w:type="pct"/>
            <w:vAlign w:val="center"/>
          </w:tcPr>
          <w:p w14:paraId="19C6D807" w14:textId="77777777" w:rsidR="0095002E" w:rsidRPr="00350087" w:rsidRDefault="0095002E" w:rsidP="00212A2D">
            <w:pPr>
              <w:tabs>
                <w:tab w:val="left" w:pos="599"/>
              </w:tabs>
              <w:spacing w:line="360" w:lineRule="auto"/>
              <w:rPr>
                <w:rFonts w:ascii="Book Antiqua" w:hAnsi="Book Antiqua"/>
              </w:rPr>
            </w:pPr>
          </w:p>
        </w:tc>
        <w:tc>
          <w:tcPr>
            <w:tcW w:w="447" w:type="pct"/>
            <w:vAlign w:val="center"/>
          </w:tcPr>
          <w:p w14:paraId="7C5A528A" w14:textId="77777777" w:rsidR="0095002E" w:rsidRPr="00350087" w:rsidRDefault="0095002E" w:rsidP="00212A2D">
            <w:pPr>
              <w:tabs>
                <w:tab w:val="left" w:pos="599"/>
              </w:tabs>
              <w:spacing w:line="360" w:lineRule="auto"/>
              <w:rPr>
                <w:rFonts w:ascii="Book Antiqua" w:hAnsi="Book Antiqua"/>
              </w:rPr>
            </w:pPr>
          </w:p>
        </w:tc>
        <w:tc>
          <w:tcPr>
            <w:tcW w:w="746" w:type="pct"/>
          </w:tcPr>
          <w:p w14:paraId="301D7BB5" w14:textId="77777777" w:rsidR="0095002E" w:rsidRPr="00350087" w:rsidRDefault="0095002E" w:rsidP="00212A2D">
            <w:pPr>
              <w:tabs>
                <w:tab w:val="left" w:pos="599"/>
              </w:tabs>
              <w:spacing w:line="360" w:lineRule="auto"/>
              <w:rPr>
                <w:rFonts w:ascii="Book Antiqua" w:hAnsi="Book Antiqua"/>
              </w:rPr>
            </w:pPr>
          </w:p>
        </w:tc>
      </w:tr>
      <w:tr w:rsidR="0095002E" w:rsidRPr="00350087" w14:paraId="7929473B" w14:textId="77777777" w:rsidTr="00133087">
        <w:trPr>
          <w:jc w:val="center"/>
        </w:trPr>
        <w:tc>
          <w:tcPr>
            <w:tcW w:w="1193" w:type="pct"/>
            <w:vAlign w:val="center"/>
          </w:tcPr>
          <w:p w14:paraId="375A237A" w14:textId="77777777" w:rsidR="0095002E" w:rsidRPr="00350087" w:rsidRDefault="0095002E" w:rsidP="00212A2D">
            <w:pPr>
              <w:spacing w:line="360" w:lineRule="auto"/>
              <w:rPr>
                <w:rFonts w:ascii="Book Antiqua" w:hAnsi="Book Antiqua"/>
              </w:rPr>
            </w:pPr>
            <w:r w:rsidRPr="00350087">
              <w:rPr>
                <w:rFonts w:ascii="Book Antiqua" w:hAnsi="Book Antiqua"/>
              </w:rPr>
              <w:t>HCT</w:t>
            </w:r>
          </w:p>
        </w:tc>
        <w:tc>
          <w:tcPr>
            <w:tcW w:w="477" w:type="pct"/>
            <w:vAlign w:val="center"/>
          </w:tcPr>
          <w:p w14:paraId="180FDE8F" w14:textId="77777777" w:rsidR="0095002E" w:rsidRPr="00350087" w:rsidRDefault="0095002E" w:rsidP="00212A2D">
            <w:pPr>
              <w:spacing w:line="360" w:lineRule="auto"/>
              <w:rPr>
                <w:rFonts w:ascii="Book Antiqua" w:hAnsi="Book Antiqua"/>
              </w:rPr>
            </w:pPr>
            <w:r w:rsidRPr="00350087">
              <w:rPr>
                <w:rFonts w:ascii="Book Antiqua" w:hAnsi="Book Antiqua"/>
              </w:rPr>
              <w:t>0.901</w:t>
            </w:r>
          </w:p>
        </w:tc>
        <w:tc>
          <w:tcPr>
            <w:tcW w:w="493" w:type="pct"/>
            <w:vAlign w:val="center"/>
          </w:tcPr>
          <w:p w14:paraId="33D9C242" w14:textId="77777777" w:rsidR="0095002E" w:rsidRPr="00350087" w:rsidRDefault="0095002E" w:rsidP="00212A2D">
            <w:pPr>
              <w:spacing w:line="360" w:lineRule="auto"/>
              <w:rPr>
                <w:rFonts w:ascii="Book Antiqua" w:hAnsi="Book Antiqua"/>
              </w:rPr>
            </w:pPr>
            <w:r w:rsidRPr="00350087">
              <w:rPr>
                <w:rFonts w:ascii="Book Antiqua" w:eastAsia="宋体" w:hAnsi="Book Antiqua" w:cs="宋体"/>
              </w:rPr>
              <w:t>&lt;</w:t>
            </w:r>
            <w:r w:rsidRPr="00350087">
              <w:rPr>
                <w:rFonts w:ascii="Book Antiqua" w:hAnsi="Book Antiqua"/>
              </w:rPr>
              <w:t xml:space="preserve"> 0.001</w:t>
            </w:r>
          </w:p>
        </w:tc>
        <w:tc>
          <w:tcPr>
            <w:tcW w:w="781" w:type="pct"/>
            <w:vAlign w:val="center"/>
          </w:tcPr>
          <w:p w14:paraId="43FE1B31" w14:textId="77777777" w:rsidR="0095002E" w:rsidRPr="00350087" w:rsidRDefault="0095002E" w:rsidP="00212A2D">
            <w:pPr>
              <w:spacing w:line="360" w:lineRule="auto"/>
              <w:rPr>
                <w:rFonts w:ascii="Book Antiqua" w:hAnsi="Book Antiqua"/>
              </w:rPr>
            </w:pPr>
            <w:r w:rsidRPr="00350087">
              <w:rPr>
                <w:rFonts w:ascii="Book Antiqua" w:hAnsi="Book Antiqua"/>
              </w:rPr>
              <w:t>0.876-0.927</w:t>
            </w:r>
          </w:p>
        </w:tc>
        <w:tc>
          <w:tcPr>
            <w:tcW w:w="412" w:type="pct"/>
            <w:vAlign w:val="center"/>
          </w:tcPr>
          <w:p w14:paraId="06661001" w14:textId="77777777" w:rsidR="0095002E" w:rsidRPr="00350087" w:rsidRDefault="0095002E" w:rsidP="00212A2D">
            <w:pPr>
              <w:tabs>
                <w:tab w:val="left" w:pos="599"/>
              </w:tabs>
              <w:spacing w:line="360" w:lineRule="auto"/>
              <w:rPr>
                <w:rFonts w:ascii="Book Antiqua" w:hAnsi="Book Antiqua"/>
              </w:rPr>
            </w:pPr>
          </w:p>
        </w:tc>
        <w:tc>
          <w:tcPr>
            <w:tcW w:w="449" w:type="pct"/>
            <w:vAlign w:val="center"/>
          </w:tcPr>
          <w:p w14:paraId="1480AABE" w14:textId="77777777" w:rsidR="0095002E" w:rsidRPr="00350087" w:rsidRDefault="0095002E" w:rsidP="00212A2D">
            <w:pPr>
              <w:tabs>
                <w:tab w:val="left" w:pos="599"/>
              </w:tabs>
              <w:spacing w:line="360" w:lineRule="auto"/>
              <w:rPr>
                <w:rFonts w:ascii="Book Antiqua" w:hAnsi="Book Antiqua"/>
              </w:rPr>
            </w:pPr>
          </w:p>
        </w:tc>
        <w:tc>
          <w:tcPr>
            <w:tcW w:w="447" w:type="pct"/>
            <w:vAlign w:val="center"/>
          </w:tcPr>
          <w:p w14:paraId="2722ED3A" w14:textId="77777777" w:rsidR="0095002E" w:rsidRPr="00350087" w:rsidRDefault="0095002E" w:rsidP="00212A2D">
            <w:pPr>
              <w:tabs>
                <w:tab w:val="left" w:pos="599"/>
              </w:tabs>
              <w:spacing w:line="360" w:lineRule="auto"/>
              <w:rPr>
                <w:rFonts w:ascii="Book Antiqua" w:hAnsi="Book Antiqua"/>
              </w:rPr>
            </w:pPr>
          </w:p>
        </w:tc>
        <w:tc>
          <w:tcPr>
            <w:tcW w:w="746" w:type="pct"/>
          </w:tcPr>
          <w:p w14:paraId="01F39860" w14:textId="77777777" w:rsidR="0095002E" w:rsidRPr="00350087" w:rsidRDefault="0095002E" w:rsidP="00212A2D">
            <w:pPr>
              <w:tabs>
                <w:tab w:val="left" w:pos="599"/>
              </w:tabs>
              <w:spacing w:line="360" w:lineRule="auto"/>
              <w:rPr>
                <w:rFonts w:ascii="Book Antiqua" w:hAnsi="Book Antiqua"/>
              </w:rPr>
            </w:pPr>
          </w:p>
        </w:tc>
      </w:tr>
      <w:tr w:rsidR="0095002E" w:rsidRPr="00350087" w14:paraId="3E6884DA" w14:textId="77777777" w:rsidTr="00133087">
        <w:trPr>
          <w:jc w:val="center"/>
        </w:trPr>
        <w:tc>
          <w:tcPr>
            <w:tcW w:w="1193" w:type="pct"/>
            <w:vAlign w:val="center"/>
          </w:tcPr>
          <w:p w14:paraId="3F9E90A8" w14:textId="77777777" w:rsidR="0095002E" w:rsidRPr="00350087" w:rsidRDefault="0095002E" w:rsidP="00212A2D">
            <w:pPr>
              <w:spacing w:line="360" w:lineRule="auto"/>
              <w:rPr>
                <w:rFonts w:ascii="Book Antiqua" w:hAnsi="Book Antiqua"/>
              </w:rPr>
            </w:pPr>
            <w:r w:rsidRPr="00350087">
              <w:rPr>
                <w:rFonts w:ascii="Book Antiqua" w:hAnsi="Book Antiqua"/>
              </w:rPr>
              <w:t>Hemoglobin</w:t>
            </w:r>
          </w:p>
        </w:tc>
        <w:tc>
          <w:tcPr>
            <w:tcW w:w="477" w:type="pct"/>
            <w:vAlign w:val="center"/>
          </w:tcPr>
          <w:p w14:paraId="41204EEE" w14:textId="77777777" w:rsidR="0095002E" w:rsidRPr="00350087" w:rsidRDefault="0095002E" w:rsidP="00212A2D">
            <w:pPr>
              <w:spacing w:line="360" w:lineRule="auto"/>
              <w:rPr>
                <w:rFonts w:ascii="Book Antiqua" w:hAnsi="Book Antiqua"/>
              </w:rPr>
            </w:pPr>
            <w:r w:rsidRPr="00350087">
              <w:rPr>
                <w:rFonts w:ascii="Book Antiqua" w:hAnsi="Book Antiqua"/>
              </w:rPr>
              <w:t>0.972</w:t>
            </w:r>
          </w:p>
        </w:tc>
        <w:tc>
          <w:tcPr>
            <w:tcW w:w="493" w:type="pct"/>
            <w:vAlign w:val="center"/>
          </w:tcPr>
          <w:p w14:paraId="0F80C865" w14:textId="77777777" w:rsidR="0095002E" w:rsidRPr="00350087" w:rsidRDefault="0095002E" w:rsidP="00212A2D">
            <w:pPr>
              <w:spacing w:line="360" w:lineRule="auto"/>
              <w:rPr>
                <w:rFonts w:ascii="Book Antiqua" w:hAnsi="Book Antiqua"/>
              </w:rPr>
            </w:pPr>
            <w:r w:rsidRPr="00350087">
              <w:rPr>
                <w:rFonts w:ascii="Book Antiqua" w:eastAsia="宋体" w:hAnsi="Book Antiqua" w:cs="宋体"/>
              </w:rPr>
              <w:t>&lt;</w:t>
            </w:r>
            <w:r w:rsidRPr="00350087">
              <w:rPr>
                <w:rFonts w:ascii="Book Antiqua" w:hAnsi="Book Antiqua"/>
              </w:rPr>
              <w:t xml:space="preserve"> 0.001</w:t>
            </w:r>
          </w:p>
        </w:tc>
        <w:tc>
          <w:tcPr>
            <w:tcW w:w="781" w:type="pct"/>
            <w:vAlign w:val="center"/>
          </w:tcPr>
          <w:p w14:paraId="5A948C8D" w14:textId="77777777" w:rsidR="0095002E" w:rsidRPr="00350087" w:rsidRDefault="0095002E" w:rsidP="00212A2D">
            <w:pPr>
              <w:spacing w:line="360" w:lineRule="auto"/>
              <w:rPr>
                <w:rFonts w:ascii="Book Antiqua" w:hAnsi="Book Antiqua"/>
              </w:rPr>
            </w:pPr>
            <w:r w:rsidRPr="00350087">
              <w:rPr>
                <w:rFonts w:ascii="Book Antiqua" w:hAnsi="Book Antiqua"/>
              </w:rPr>
              <w:t>0.964-0.980</w:t>
            </w:r>
          </w:p>
        </w:tc>
        <w:tc>
          <w:tcPr>
            <w:tcW w:w="412" w:type="pct"/>
            <w:vAlign w:val="center"/>
          </w:tcPr>
          <w:p w14:paraId="0FE0F077" w14:textId="77777777" w:rsidR="0095002E" w:rsidRPr="00350087" w:rsidRDefault="0095002E" w:rsidP="00212A2D">
            <w:pPr>
              <w:tabs>
                <w:tab w:val="left" w:pos="599"/>
              </w:tabs>
              <w:spacing w:line="360" w:lineRule="auto"/>
              <w:rPr>
                <w:rFonts w:ascii="Book Antiqua" w:hAnsi="Book Antiqua"/>
              </w:rPr>
            </w:pPr>
          </w:p>
        </w:tc>
        <w:tc>
          <w:tcPr>
            <w:tcW w:w="449" w:type="pct"/>
            <w:vAlign w:val="center"/>
          </w:tcPr>
          <w:p w14:paraId="4375C6A5" w14:textId="77777777" w:rsidR="0095002E" w:rsidRPr="00350087" w:rsidRDefault="0095002E" w:rsidP="00212A2D">
            <w:pPr>
              <w:tabs>
                <w:tab w:val="left" w:pos="599"/>
              </w:tabs>
              <w:spacing w:line="360" w:lineRule="auto"/>
              <w:rPr>
                <w:rFonts w:ascii="Book Antiqua" w:hAnsi="Book Antiqua"/>
              </w:rPr>
            </w:pPr>
          </w:p>
        </w:tc>
        <w:tc>
          <w:tcPr>
            <w:tcW w:w="447" w:type="pct"/>
            <w:vAlign w:val="center"/>
          </w:tcPr>
          <w:p w14:paraId="18527160" w14:textId="77777777" w:rsidR="0095002E" w:rsidRPr="00350087" w:rsidRDefault="0095002E" w:rsidP="00212A2D">
            <w:pPr>
              <w:tabs>
                <w:tab w:val="left" w:pos="599"/>
              </w:tabs>
              <w:spacing w:line="360" w:lineRule="auto"/>
              <w:rPr>
                <w:rFonts w:ascii="Book Antiqua" w:hAnsi="Book Antiqua"/>
              </w:rPr>
            </w:pPr>
          </w:p>
        </w:tc>
        <w:tc>
          <w:tcPr>
            <w:tcW w:w="746" w:type="pct"/>
          </w:tcPr>
          <w:p w14:paraId="2DD423A7" w14:textId="77777777" w:rsidR="0095002E" w:rsidRPr="00350087" w:rsidRDefault="0095002E" w:rsidP="00212A2D">
            <w:pPr>
              <w:tabs>
                <w:tab w:val="left" w:pos="599"/>
              </w:tabs>
              <w:spacing w:line="360" w:lineRule="auto"/>
              <w:rPr>
                <w:rFonts w:ascii="Book Antiqua" w:hAnsi="Book Antiqua"/>
              </w:rPr>
            </w:pPr>
          </w:p>
        </w:tc>
      </w:tr>
      <w:tr w:rsidR="0095002E" w:rsidRPr="00350087" w14:paraId="76719CC6" w14:textId="77777777" w:rsidTr="00133087">
        <w:trPr>
          <w:jc w:val="center"/>
        </w:trPr>
        <w:tc>
          <w:tcPr>
            <w:tcW w:w="1193" w:type="pct"/>
            <w:vAlign w:val="center"/>
          </w:tcPr>
          <w:p w14:paraId="4ABD681A" w14:textId="77777777" w:rsidR="0095002E" w:rsidRPr="00350087" w:rsidRDefault="0095002E" w:rsidP="00212A2D">
            <w:pPr>
              <w:spacing w:line="360" w:lineRule="auto"/>
              <w:rPr>
                <w:rFonts w:ascii="Book Antiqua" w:hAnsi="Book Antiqua"/>
              </w:rPr>
            </w:pPr>
            <w:r w:rsidRPr="00350087">
              <w:rPr>
                <w:rFonts w:ascii="Book Antiqua" w:hAnsi="Book Antiqua"/>
              </w:rPr>
              <w:t>CRP</w:t>
            </w:r>
          </w:p>
        </w:tc>
        <w:tc>
          <w:tcPr>
            <w:tcW w:w="477" w:type="pct"/>
            <w:vAlign w:val="center"/>
          </w:tcPr>
          <w:p w14:paraId="5F4F7D2B" w14:textId="77777777" w:rsidR="0095002E" w:rsidRPr="00350087" w:rsidRDefault="0095002E" w:rsidP="00212A2D">
            <w:pPr>
              <w:spacing w:line="360" w:lineRule="auto"/>
              <w:rPr>
                <w:rFonts w:ascii="Book Antiqua" w:hAnsi="Book Antiqua"/>
              </w:rPr>
            </w:pPr>
            <w:r w:rsidRPr="00350087">
              <w:rPr>
                <w:rFonts w:ascii="Book Antiqua" w:hAnsi="Book Antiqua"/>
              </w:rPr>
              <w:t>1.009</w:t>
            </w:r>
          </w:p>
        </w:tc>
        <w:tc>
          <w:tcPr>
            <w:tcW w:w="493" w:type="pct"/>
            <w:vAlign w:val="center"/>
          </w:tcPr>
          <w:p w14:paraId="0781BEA7" w14:textId="77777777" w:rsidR="0095002E" w:rsidRPr="00350087" w:rsidRDefault="0095002E" w:rsidP="00212A2D">
            <w:pPr>
              <w:spacing w:line="360" w:lineRule="auto"/>
              <w:rPr>
                <w:rFonts w:ascii="Book Antiqua" w:hAnsi="Book Antiqua"/>
              </w:rPr>
            </w:pPr>
            <w:r w:rsidRPr="00350087">
              <w:rPr>
                <w:rFonts w:ascii="Book Antiqua" w:hAnsi="Book Antiqua"/>
              </w:rPr>
              <w:t>0.007</w:t>
            </w:r>
          </w:p>
        </w:tc>
        <w:tc>
          <w:tcPr>
            <w:tcW w:w="781" w:type="pct"/>
            <w:vAlign w:val="center"/>
          </w:tcPr>
          <w:p w14:paraId="177BD2F4" w14:textId="77777777" w:rsidR="0095002E" w:rsidRPr="00350087" w:rsidRDefault="0095002E" w:rsidP="00212A2D">
            <w:pPr>
              <w:spacing w:line="360" w:lineRule="auto"/>
              <w:rPr>
                <w:rFonts w:ascii="Book Antiqua" w:hAnsi="Book Antiqua"/>
              </w:rPr>
            </w:pPr>
            <w:r w:rsidRPr="00350087">
              <w:rPr>
                <w:rFonts w:ascii="Book Antiqua" w:hAnsi="Book Antiqua"/>
              </w:rPr>
              <w:t>1.002-1.015</w:t>
            </w:r>
          </w:p>
        </w:tc>
        <w:tc>
          <w:tcPr>
            <w:tcW w:w="412" w:type="pct"/>
            <w:vAlign w:val="center"/>
          </w:tcPr>
          <w:p w14:paraId="04589CA8" w14:textId="77777777" w:rsidR="0095002E" w:rsidRPr="00350087" w:rsidRDefault="0095002E" w:rsidP="00212A2D">
            <w:pPr>
              <w:tabs>
                <w:tab w:val="left" w:pos="599"/>
              </w:tabs>
              <w:spacing w:line="360" w:lineRule="auto"/>
              <w:rPr>
                <w:rFonts w:ascii="Book Antiqua" w:hAnsi="Book Antiqua"/>
              </w:rPr>
            </w:pPr>
          </w:p>
        </w:tc>
        <w:tc>
          <w:tcPr>
            <w:tcW w:w="449" w:type="pct"/>
            <w:vAlign w:val="center"/>
          </w:tcPr>
          <w:p w14:paraId="567E8D7B" w14:textId="77777777" w:rsidR="0095002E" w:rsidRPr="00350087" w:rsidRDefault="0095002E" w:rsidP="00212A2D">
            <w:pPr>
              <w:tabs>
                <w:tab w:val="left" w:pos="599"/>
              </w:tabs>
              <w:spacing w:line="360" w:lineRule="auto"/>
              <w:rPr>
                <w:rFonts w:ascii="Book Antiqua" w:hAnsi="Book Antiqua"/>
              </w:rPr>
            </w:pPr>
          </w:p>
        </w:tc>
        <w:tc>
          <w:tcPr>
            <w:tcW w:w="447" w:type="pct"/>
            <w:vAlign w:val="center"/>
          </w:tcPr>
          <w:p w14:paraId="50068737" w14:textId="77777777" w:rsidR="0095002E" w:rsidRPr="00350087" w:rsidRDefault="0095002E" w:rsidP="00212A2D">
            <w:pPr>
              <w:tabs>
                <w:tab w:val="left" w:pos="599"/>
              </w:tabs>
              <w:spacing w:line="360" w:lineRule="auto"/>
              <w:rPr>
                <w:rFonts w:ascii="Book Antiqua" w:hAnsi="Book Antiqua"/>
              </w:rPr>
            </w:pPr>
          </w:p>
        </w:tc>
        <w:tc>
          <w:tcPr>
            <w:tcW w:w="746" w:type="pct"/>
          </w:tcPr>
          <w:p w14:paraId="257E3986" w14:textId="77777777" w:rsidR="0095002E" w:rsidRPr="00350087" w:rsidRDefault="0095002E" w:rsidP="00212A2D">
            <w:pPr>
              <w:tabs>
                <w:tab w:val="left" w:pos="599"/>
              </w:tabs>
              <w:spacing w:line="360" w:lineRule="auto"/>
              <w:rPr>
                <w:rFonts w:ascii="Book Antiqua" w:hAnsi="Book Antiqua"/>
              </w:rPr>
            </w:pPr>
          </w:p>
        </w:tc>
      </w:tr>
      <w:tr w:rsidR="0095002E" w:rsidRPr="00350087" w14:paraId="23F801FD" w14:textId="77777777" w:rsidTr="00133087">
        <w:trPr>
          <w:jc w:val="center"/>
        </w:trPr>
        <w:tc>
          <w:tcPr>
            <w:tcW w:w="1193" w:type="pct"/>
            <w:vAlign w:val="center"/>
          </w:tcPr>
          <w:p w14:paraId="7F9842A0" w14:textId="77777777" w:rsidR="0095002E" w:rsidRPr="00350087" w:rsidRDefault="0095002E" w:rsidP="00212A2D">
            <w:pPr>
              <w:spacing w:line="360" w:lineRule="auto"/>
              <w:rPr>
                <w:rFonts w:ascii="Book Antiqua" w:hAnsi="Book Antiqua"/>
              </w:rPr>
            </w:pPr>
            <w:r w:rsidRPr="00350087">
              <w:rPr>
                <w:rFonts w:ascii="Book Antiqua" w:hAnsi="Book Antiqua"/>
              </w:rPr>
              <w:t>Fibrinogen</w:t>
            </w:r>
          </w:p>
        </w:tc>
        <w:tc>
          <w:tcPr>
            <w:tcW w:w="477" w:type="pct"/>
            <w:vAlign w:val="center"/>
          </w:tcPr>
          <w:p w14:paraId="0F40E725" w14:textId="77777777" w:rsidR="0095002E" w:rsidRPr="00350087" w:rsidRDefault="0095002E" w:rsidP="00212A2D">
            <w:pPr>
              <w:spacing w:line="360" w:lineRule="auto"/>
              <w:rPr>
                <w:rFonts w:ascii="Book Antiqua" w:hAnsi="Book Antiqua"/>
              </w:rPr>
            </w:pPr>
            <w:r w:rsidRPr="00350087">
              <w:rPr>
                <w:rFonts w:ascii="Book Antiqua" w:hAnsi="Book Antiqua"/>
              </w:rPr>
              <w:t>0.768</w:t>
            </w:r>
          </w:p>
        </w:tc>
        <w:tc>
          <w:tcPr>
            <w:tcW w:w="493" w:type="pct"/>
            <w:vAlign w:val="center"/>
          </w:tcPr>
          <w:p w14:paraId="47F02306" w14:textId="77777777" w:rsidR="0095002E" w:rsidRPr="00350087" w:rsidRDefault="0095002E" w:rsidP="00212A2D">
            <w:pPr>
              <w:spacing w:line="360" w:lineRule="auto"/>
              <w:rPr>
                <w:rFonts w:ascii="Book Antiqua" w:hAnsi="Book Antiqua"/>
              </w:rPr>
            </w:pPr>
            <w:r w:rsidRPr="00350087">
              <w:rPr>
                <w:rFonts w:ascii="Book Antiqua" w:hAnsi="Book Antiqua"/>
              </w:rPr>
              <w:t>0.013</w:t>
            </w:r>
          </w:p>
        </w:tc>
        <w:tc>
          <w:tcPr>
            <w:tcW w:w="781" w:type="pct"/>
            <w:vAlign w:val="center"/>
          </w:tcPr>
          <w:p w14:paraId="627C79F0" w14:textId="77777777" w:rsidR="0095002E" w:rsidRPr="00350087" w:rsidRDefault="0095002E" w:rsidP="00212A2D">
            <w:pPr>
              <w:spacing w:line="360" w:lineRule="auto"/>
              <w:rPr>
                <w:rFonts w:ascii="Book Antiqua" w:hAnsi="Book Antiqua"/>
              </w:rPr>
            </w:pPr>
            <w:r w:rsidRPr="00350087">
              <w:rPr>
                <w:rFonts w:ascii="Book Antiqua" w:hAnsi="Book Antiqua"/>
              </w:rPr>
              <w:t>0.624-0.947</w:t>
            </w:r>
          </w:p>
        </w:tc>
        <w:tc>
          <w:tcPr>
            <w:tcW w:w="412" w:type="pct"/>
            <w:vAlign w:val="center"/>
          </w:tcPr>
          <w:p w14:paraId="5C5EE771" w14:textId="77777777" w:rsidR="0095002E" w:rsidRPr="00350087" w:rsidRDefault="0095002E" w:rsidP="00212A2D">
            <w:pPr>
              <w:tabs>
                <w:tab w:val="left" w:pos="599"/>
              </w:tabs>
              <w:spacing w:line="360" w:lineRule="auto"/>
              <w:rPr>
                <w:rFonts w:ascii="Book Antiqua" w:hAnsi="Book Antiqua"/>
              </w:rPr>
            </w:pPr>
          </w:p>
        </w:tc>
        <w:tc>
          <w:tcPr>
            <w:tcW w:w="449" w:type="pct"/>
            <w:vAlign w:val="center"/>
          </w:tcPr>
          <w:p w14:paraId="3FE1D289" w14:textId="77777777" w:rsidR="0095002E" w:rsidRPr="00350087" w:rsidRDefault="0095002E" w:rsidP="00212A2D">
            <w:pPr>
              <w:tabs>
                <w:tab w:val="left" w:pos="599"/>
              </w:tabs>
              <w:spacing w:line="360" w:lineRule="auto"/>
              <w:rPr>
                <w:rFonts w:ascii="Book Antiqua" w:hAnsi="Book Antiqua"/>
              </w:rPr>
            </w:pPr>
          </w:p>
        </w:tc>
        <w:tc>
          <w:tcPr>
            <w:tcW w:w="447" w:type="pct"/>
            <w:vAlign w:val="center"/>
          </w:tcPr>
          <w:p w14:paraId="5556AE9B" w14:textId="77777777" w:rsidR="0095002E" w:rsidRPr="00350087" w:rsidRDefault="0095002E" w:rsidP="00212A2D">
            <w:pPr>
              <w:tabs>
                <w:tab w:val="left" w:pos="599"/>
              </w:tabs>
              <w:spacing w:line="360" w:lineRule="auto"/>
              <w:rPr>
                <w:rFonts w:ascii="Book Antiqua" w:hAnsi="Book Antiqua"/>
              </w:rPr>
            </w:pPr>
          </w:p>
        </w:tc>
        <w:tc>
          <w:tcPr>
            <w:tcW w:w="746" w:type="pct"/>
          </w:tcPr>
          <w:p w14:paraId="79754C2B" w14:textId="77777777" w:rsidR="0095002E" w:rsidRPr="00350087" w:rsidRDefault="0095002E" w:rsidP="00212A2D">
            <w:pPr>
              <w:tabs>
                <w:tab w:val="left" w:pos="599"/>
              </w:tabs>
              <w:spacing w:line="360" w:lineRule="auto"/>
              <w:rPr>
                <w:rFonts w:ascii="Book Antiqua" w:hAnsi="Book Antiqua"/>
              </w:rPr>
            </w:pPr>
          </w:p>
        </w:tc>
      </w:tr>
      <w:tr w:rsidR="0095002E" w:rsidRPr="00350087" w14:paraId="62FC3DA2" w14:textId="77777777" w:rsidTr="00133087">
        <w:trPr>
          <w:jc w:val="center"/>
        </w:trPr>
        <w:tc>
          <w:tcPr>
            <w:tcW w:w="1193" w:type="pct"/>
            <w:vAlign w:val="center"/>
          </w:tcPr>
          <w:p w14:paraId="7C70FDD4" w14:textId="77777777" w:rsidR="0095002E" w:rsidRPr="00350087" w:rsidRDefault="0095002E" w:rsidP="00212A2D">
            <w:pPr>
              <w:spacing w:line="360" w:lineRule="auto"/>
              <w:rPr>
                <w:rFonts w:ascii="Book Antiqua" w:hAnsi="Book Antiqua"/>
              </w:rPr>
            </w:pPr>
            <w:r w:rsidRPr="00350087">
              <w:rPr>
                <w:rFonts w:ascii="Book Antiqua" w:hAnsi="Book Antiqua"/>
              </w:rPr>
              <w:t>D-dimer</w:t>
            </w:r>
          </w:p>
        </w:tc>
        <w:tc>
          <w:tcPr>
            <w:tcW w:w="477" w:type="pct"/>
            <w:vAlign w:val="center"/>
          </w:tcPr>
          <w:p w14:paraId="15C6B3B1" w14:textId="77777777" w:rsidR="0095002E" w:rsidRPr="00350087" w:rsidRDefault="0095002E" w:rsidP="00212A2D">
            <w:pPr>
              <w:spacing w:line="360" w:lineRule="auto"/>
              <w:rPr>
                <w:rFonts w:ascii="Book Antiqua" w:hAnsi="Book Antiqua"/>
              </w:rPr>
            </w:pPr>
            <w:r w:rsidRPr="00350087">
              <w:rPr>
                <w:rFonts w:ascii="Book Antiqua" w:hAnsi="Book Antiqua"/>
              </w:rPr>
              <w:t>1.081</w:t>
            </w:r>
          </w:p>
        </w:tc>
        <w:tc>
          <w:tcPr>
            <w:tcW w:w="493" w:type="pct"/>
            <w:vAlign w:val="center"/>
          </w:tcPr>
          <w:p w14:paraId="02E84294" w14:textId="77777777" w:rsidR="0095002E" w:rsidRPr="00350087" w:rsidRDefault="0095002E" w:rsidP="00212A2D">
            <w:pPr>
              <w:spacing w:line="360" w:lineRule="auto"/>
              <w:rPr>
                <w:rFonts w:ascii="Book Antiqua" w:hAnsi="Book Antiqua"/>
              </w:rPr>
            </w:pPr>
            <w:r w:rsidRPr="00350087">
              <w:rPr>
                <w:rFonts w:ascii="Book Antiqua" w:hAnsi="Book Antiqua"/>
              </w:rPr>
              <w:t>0.006</w:t>
            </w:r>
          </w:p>
        </w:tc>
        <w:tc>
          <w:tcPr>
            <w:tcW w:w="781" w:type="pct"/>
            <w:vAlign w:val="center"/>
          </w:tcPr>
          <w:p w14:paraId="234EE0DD" w14:textId="77777777" w:rsidR="0095002E" w:rsidRPr="00350087" w:rsidRDefault="0095002E" w:rsidP="00212A2D">
            <w:pPr>
              <w:spacing w:line="360" w:lineRule="auto"/>
              <w:rPr>
                <w:rFonts w:ascii="Book Antiqua" w:hAnsi="Book Antiqua"/>
              </w:rPr>
            </w:pPr>
            <w:r w:rsidRPr="00350087">
              <w:rPr>
                <w:rFonts w:ascii="Book Antiqua" w:hAnsi="Book Antiqua"/>
              </w:rPr>
              <w:t>1.023-1.142</w:t>
            </w:r>
          </w:p>
        </w:tc>
        <w:tc>
          <w:tcPr>
            <w:tcW w:w="412" w:type="pct"/>
            <w:vAlign w:val="center"/>
          </w:tcPr>
          <w:p w14:paraId="24154180" w14:textId="77777777" w:rsidR="0095002E" w:rsidRPr="00350087" w:rsidRDefault="0095002E" w:rsidP="00212A2D">
            <w:pPr>
              <w:tabs>
                <w:tab w:val="left" w:pos="599"/>
              </w:tabs>
              <w:spacing w:line="360" w:lineRule="auto"/>
              <w:rPr>
                <w:rFonts w:ascii="Book Antiqua" w:hAnsi="Book Antiqua"/>
              </w:rPr>
            </w:pPr>
          </w:p>
        </w:tc>
        <w:tc>
          <w:tcPr>
            <w:tcW w:w="449" w:type="pct"/>
            <w:vAlign w:val="center"/>
          </w:tcPr>
          <w:p w14:paraId="5E7E935B" w14:textId="77777777" w:rsidR="0095002E" w:rsidRPr="00350087" w:rsidRDefault="0095002E" w:rsidP="00212A2D">
            <w:pPr>
              <w:tabs>
                <w:tab w:val="left" w:pos="599"/>
              </w:tabs>
              <w:spacing w:line="360" w:lineRule="auto"/>
              <w:rPr>
                <w:rFonts w:ascii="Book Antiqua" w:hAnsi="Book Antiqua"/>
              </w:rPr>
            </w:pPr>
          </w:p>
        </w:tc>
        <w:tc>
          <w:tcPr>
            <w:tcW w:w="447" w:type="pct"/>
            <w:vAlign w:val="center"/>
          </w:tcPr>
          <w:p w14:paraId="38E7EB51" w14:textId="77777777" w:rsidR="0095002E" w:rsidRPr="00350087" w:rsidRDefault="0095002E" w:rsidP="00212A2D">
            <w:pPr>
              <w:tabs>
                <w:tab w:val="left" w:pos="599"/>
              </w:tabs>
              <w:spacing w:line="360" w:lineRule="auto"/>
              <w:rPr>
                <w:rFonts w:ascii="Book Antiqua" w:hAnsi="Book Antiqua"/>
              </w:rPr>
            </w:pPr>
          </w:p>
        </w:tc>
        <w:tc>
          <w:tcPr>
            <w:tcW w:w="746" w:type="pct"/>
          </w:tcPr>
          <w:p w14:paraId="343B536D" w14:textId="77777777" w:rsidR="0095002E" w:rsidRPr="00350087" w:rsidRDefault="0095002E" w:rsidP="00212A2D">
            <w:pPr>
              <w:tabs>
                <w:tab w:val="left" w:pos="599"/>
              </w:tabs>
              <w:spacing w:line="360" w:lineRule="auto"/>
              <w:rPr>
                <w:rFonts w:ascii="Book Antiqua" w:hAnsi="Book Antiqua"/>
              </w:rPr>
            </w:pPr>
          </w:p>
        </w:tc>
      </w:tr>
      <w:tr w:rsidR="0095002E" w:rsidRPr="00350087" w14:paraId="4D8084AF" w14:textId="77777777" w:rsidTr="00133087">
        <w:trPr>
          <w:jc w:val="center"/>
        </w:trPr>
        <w:tc>
          <w:tcPr>
            <w:tcW w:w="1193" w:type="pct"/>
            <w:vAlign w:val="center"/>
          </w:tcPr>
          <w:p w14:paraId="01D5632C" w14:textId="77777777" w:rsidR="0095002E" w:rsidRPr="00350087" w:rsidRDefault="0095002E" w:rsidP="00212A2D">
            <w:pPr>
              <w:spacing w:line="360" w:lineRule="auto"/>
              <w:rPr>
                <w:rFonts w:ascii="Book Antiqua" w:hAnsi="Book Antiqua"/>
              </w:rPr>
            </w:pPr>
            <w:r w:rsidRPr="00350087">
              <w:rPr>
                <w:rFonts w:ascii="Book Antiqua" w:hAnsi="Book Antiqua"/>
              </w:rPr>
              <w:t>Albumin</w:t>
            </w:r>
          </w:p>
        </w:tc>
        <w:tc>
          <w:tcPr>
            <w:tcW w:w="477" w:type="pct"/>
            <w:vAlign w:val="center"/>
          </w:tcPr>
          <w:p w14:paraId="724A3100" w14:textId="77777777" w:rsidR="0095002E" w:rsidRPr="00350087" w:rsidRDefault="0095002E" w:rsidP="00212A2D">
            <w:pPr>
              <w:spacing w:line="360" w:lineRule="auto"/>
              <w:rPr>
                <w:rFonts w:ascii="Book Antiqua" w:hAnsi="Book Antiqua"/>
              </w:rPr>
            </w:pPr>
            <w:r w:rsidRPr="00350087">
              <w:rPr>
                <w:rFonts w:ascii="Book Antiqua" w:hAnsi="Book Antiqua"/>
              </w:rPr>
              <w:t>0.814</w:t>
            </w:r>
          </w:p>
        </w:tc>
        <w:tc>
          <w:tcPr>
            <w:tcW w:w="493" w:type="pct"/>
            <w:vAlign w:val="center"/>
          </w:tcPr>
          <w:p w14:paraId="2346B8AD" w14:textId="77777777" w:rsidR="0095002E" w:rsidRPr="00350087" w:rsidRDefault="0095002E" w:rsidP="00212A2D">
            <w:pPr>
              <w:spacing w:line="360" w:lineRule="auto"/>
              <w:rPr>
                <w:rFonts w:ascii="Book Antiqua" w:hAnsi="Book Antiqua"/>
              </w:rPr>
            </w:pPr>
            <w:r w:rsidRPr="00350087">
              <w:rPr>
                <w:rFonts w:ascii="Book Antiqua" w:eastAsia="宋体" w:hAnsi="Book Antiqua" w:cs="宋体"/>
              </w:rPr>
              <w:t>&lt;</w:t>
            </w:r>
            <w:r w:rsidRPr="00350087">
              <w:rPr>
                <w:rFonts w:ascii="Book Antiqua" w:hAnsi="Book Antiqua"/>
              </w:rPr>
              <w:t xml:space="preserve"> 0.001</w:t>
            </w:r>
          </w:p>
        </w:tc>
        <w:tc>
          <w:tcPr>
            <w:tcW w:w="781" w:type="pct"/>
            <w:vAlign w:val="center"/>
          </w:tcPr>
          <w:p w14:paraId="6B279000" w14:textId="77777777" w:rsidR="0095002E" w:rsidRPr="00350087" w:rsidRDefault="0095002E" w:rsidP="00212A2D">
            <w:pPr>
              <w:spacing w:line="360" w:lineRule="auto"/>
              <w:rPr>
                <w:rFonts w:ascii="Book Antiqua" w:hAnsi="Book Antiqua"/>
              </w:rPr>
            </w:pPr>
            <w:r w:rsidRPr="00350087">
              <w:rPr>
                <w:rFonts w:ascii="Book Antiqua" w:hAnsi="Book Antiqua"/>
              </w:rPr>
              <w:t>0.780-0.851</w:t>
            </w:r>
          </w:p>
        </w:tc>
        <w:tc>
          <w:tcPr>
            <w:tcW w:w="412" w:type="pct"/>
            <w:vAlign w:val="center"/>
          </w:tcPr>
          <w:p w14:paraId="67CC30F5" w14:textId="77777777" w:rsidR="0095002E" w:rsidRPr="00350087" w:rsidRDefault="0095002E" w:rsidP="00212A2D">
            <w:pPr>
              <w:tabs>
                <w:tab w:val="left" w:pos="599"/>
              </w:tabs>
              <w:spacing w:line="360" w:lineRule="auto"/>
              <w:rPr>
                <w:rFonts w:ascii="Book Antiqua" w:hAnsi="Book Antiqua"/>
              </w:rPr>
            </w:pPr>
            <w:r w:rsidRPr="00350087">
              <w:rPr>
                <w:rFonts w:ascii="Book Antiqua" w:hAnsi="Book Antiqua"/>
              </w:rPr>
              <w:t>0.938</w:t>
            </w:r>
          </w:p>
        </w:tc>
        <w:tc>
          <w:tcPr>
            <w:tcW w:w="449" w:type="pct"/>
            <w:vAlign w:val="center"/>
          </w:tcPr>
          <w:p w14:paraId="1F7F02A5" w14:textId="77777777" w:rsidR="0095002E" w:rsidRPr="00350087" w:rsidRDefault="0095002E" w:rsidP="00212A2D">
            <w:pPr>
              <w:tabs>
                <w:tab w:val="left" w:pos="599"/>
              </w:tabs>
              <w:spacing w:line="360" w:lineRule="auto"/>
              <w:rPr>
                <w:rFonts w:ascii="Book Antiqua" w:hAnsi="Book Antiqua"/>
              </w:rPr>
            </w:pPr>
            <w:r w:rsidRPr="00350087">
              <w:rPr>
                <w:rFonts w:ascii="Book Antiqua" w:hAnsi="Book Antiqua"/>
              </w:rPr>
              <w:t>-1.99</w:t>
            </w:r>
          </w:p>
        </w:tc>
        <w:tc>
          <w:tcPr>
            <w:tcW w:w="447" w:type="pct"/>
            <w:vAlign w:val="center"/>
          </w:tcPr>
          <w:p w14:paraId="66952D09" w14:textId="77777777" w:rsidR="0095002E" w:rsidRPr="00350087" w:rsidRDefault="0095002E" w:rsidP="00212A2D">
            <w:pPr>
              <w:tabs>
                <w:tab w:val="left" w:pos="599"/>
              </w:tabs>
              <w:spacing w:line="360" w:lineRule="auto"/>
              <w:rPr>
                <w:rFonts w:ascii="Book Antiqua" w:hAnsi="Book Antiqua"/>
              </w:rPr>
            </w:pPr>
            <w:r w:rsidRPr="00350087">
              <w:rPr>
                <w:rFonts w:ascii="Book Antiqua" w:hAnsi="Book Antiqua"/>
              </w:rPr>
              <w:t>0.046</w:t>
            </w:r>
          </w:p>
        </w:tc>
        <w:tc>
          <w:tcPr>
            <w:tcW w:w="746" w:type="pct"/>
            <w:vAlign w:val="center"/>
          </w:tcPr>
          <w:p w14:paraId="03ED9BD9" w14:textId="77777777" w:rsidR="0095002E" w:rsidRPr="00350087" w:rsidRDefault="0095002E" w:rsidP="00212A2D">
            <w:pPr>
              <w:tabs>
                <w:tab w:val="left" w:pos="599"/>
              </w:tabs>
              <w:spacing w:line="360" w:lineRule="auto"/>
              <w:rPr>
                <w:rFonts w:ascii="Book Antiqua" w:hAnsi="Book Antiqua"/>
              </w:rPr>
            </w:pPr>
            <w:r w:rsidRPr="00350087">
              <w:rPr>
                <w:rFonts w:ascii="Book Antiqua" w:hAnsi="Book Antiqua"/>
              </w:rPr>
              <w:t>0.882-0.999</w:t>
            </w:r>
          </w:p>
        </w:tc>
      </w:tr>
      <w:tr w:rsidR="0095002E" w:rsidRPr="00350087" w14:paraId="1A359C98" w14:textId="77777777" w:rsidTr="00133087">
        <w:trPr>
          <w:jc w:val="center"/>
        </w:trPr>
        <w:tc>
          <w:tcPr>
            <w:tcW w:w="1193" w:type="pct"/>
            <w:vAlign w:val="center"/>
          </w:tcPr>
          <w:p w14:paraId="566F17E5" w14:textId="77777777" w:rsidR="0095002E" w:rsidRPr="00350087" w:rsidRDefault="0095002E" w:rsidP="00212A2D">
            <w:pPr>
              <w:spacing w:line="360" w:lineRule="auto"/>
              <w:rPr>
                <w:rFonts w:ascii="Book Antiqua" w:hAnsi="Book Antiqua"/>
              </w:rPr>
            </w:pPr>
            <w:r w:rsidRPr="00350087">
              <w:rPr>
                <w:rFonts w:ascii="Book Antiqua" w:hAnsi="Book Antiqua"/>
              </w:rPr>
              <w:t>Ferritin</w:t>
            </w:r>
          </w:p>
        </w:tc>
        <w:tc>
          <w:tcPr>
            <w:tcW w:w="477" w:type="pct"/>
            <w:vAlign w:val="center"/>
          </w:tcPr>
          <w:p w14:paraId="7EF4A2B9" w14:textId="77777777" w:rsidR="0095002E" w:rsidRPr="00350087" w:rsidRDefault="0095002E" w:rsidP="00212A2D">
            <w:pPr>
              <w:spacing w:line="360" w:lineRule="auto"/>
              <w:rPr>
                <w:rFonts w:ascii="Book Antiqua" w:hAnsi="Book Antiqua"/>
              </w:rPr>
            </w:pPr>
            <w:r w:rsidRPr="00350087">
              <w:rPr>
                <w:rFonts w:ascii="Book Antiqua" w:hAnsi="Book Antiqua"/>
              </w:rPr>
              <w:t>1.001</w:t>
            </w:r>
          </w:p>
        </w:tc>
        <w:tc>
          <w:tcPr>
            <w:tcW w:w="493" w:type="pct"/>
            <w:vAlign w:val="center"/>
          </w:tcPr>
          <w:p w14:paraId="0A13A10D" w14:textId="77777777" w:rsidR="0095002E" w:rsidRPr="00350087" w:rsidRDefault="0095002E" w:rsidP="00212A2D">
            <w:pPr>
              <w:spacing w:line="360" w:lineRule="auto"/>
              <w:rPr>
                <w:rFonts w:ascii="Book Antiqua" w:hAnsi="Book Antiqua"/>
              </w:rPr>
            </w:pPr>
            <w:r w:rsidRPr="00350087">
              <w:rPr>
                <w:rFonts w:ascii="Book Antiqua" w:hAnsi="Book Antiqua"/>
              </w:rPr>
              <w:t>0.004</w:t>
            </w:r>
          </w:p>
        </w:tc>
        <w:tc>
          <w:tcPr>
            <w:tcW w:w="781" w:type="pct"/>
            <w:vAlign w:val="center"/>
          </w:tcPr>
          <w:p w14:paraId="2E161D5B" w14:textId="77777777" w:rsidR="0095002E" w:rsidRPr="00350087" w:rsidRDefault="0095002E" w:rsidP="00212A2D">
            <w:pPr>
              <w:spacing w:line="360" w:lineRule="auto"/>
              <w:rPr>
                <w:rFonts w:ascii="Book Antiqua" w:hAnsi="Book Antiqua"/>
              </w:rPr>
            </w:pPr>
            <w:r w:rsidRPr="00350087">
              <w:rPr>
                <w:rFonts w:ascii="Book Antiqua" w:hAnsi="Book Antiqua"/>
              </w:rPr>
              <w:t>1.000-1.001</w:t>
            </w:r>
          </w:p>
        </w:tc>
        <w:tc>
          <w:tcPr>
            <w:tcW w:w="412" w:type="pct"/>
            <w:vAlign w:val="center"/>
          </w:tcPr>
          <w:p w14:paraId="2170F74A" w14:textId="77777777" w:rsidR="0095002E" w:rsidRPr="00350087" w:rsidRDefault="0095002E" w:rsidP="00212A2D">
            <w:pPr>
              <w:tabs>
                <w:tab w:val="left" w:pos="599"/>
              </w:tabs>
              <w:spacing w:line="360" w:lineRule="auto"/>
              <w:rPr>
                <w:rFonts w:ascii="Book Antiqua" w:hAnsi="Book Antiqua"/>
              </w:rPr>
            </w:pPr>
          </w:p>
        </w:tc>
        <w:tc>
          <w:tcPr>
            <w:tcW w:w="449" w:type="pct"/>
            <w:vAlign w:val="center"/>
          </w:tcPr>
          <w:p w14:paraId="05CB9373" w14:textId="77777777" w:rsidR="0095002E" w:rsidRPr="00350087" w:rsidRDefault="0095002E" w:rsidP="00212A2D">
            <w:pPr>
              <w:tabs>
                <w:tab w:val="left" w:pos="599"/>
              </w:tabs>
              <w:spacing w:line="360" w:lineRule="auto"/>
              <w:rPr>
                <w:rFonts w:ascii="Book Antiqua" w:hAnsi="Book Antiqua"/>
              </w:rPr>
            </w:pPr>
          </w:p>
        </w:tc>
        <w:tc>
          <w:tcPr>
            <w:tcW w:w="447" w:type="pct"/>
            <w:vAlign w:val="center"/>
          </w:tcPr>
          <w:p w14:paraId="6DE453C7" w14:textId="77777777" w:rsidR="0095002E" w:rsidRPr="00350087" w:rsidRDefault="0095002E" w:rsidP="00212A2D">
            <w:pPr>
              <w:tabs>
                <w:tab w:val="left" w:pos="599"/>
              </w:tabs>
              <w:spacing w:line="360" w:lineRule="auto"/>
              <w:rPr>
                <w:rFonts w:ascii="Book Antiqua" w:hAnsi="Book Antiqua"/>
              </w:rPr>
            </w:pPr>
          </w:p>
        </w:tc>
        <w:tc>
          <w:tcPr>
            <w:tcW w:w="746" w:type="pct"/>
          </w:tcPr>
          <w:p w14:paraId="6B6EF18D" w14:textId="77777777" w:rsidR="0095002E" w:rsidRPr="00350087" w:rsidRDefault="0095002E" w:rsidP="00212A2D">
            <w:pPr>
              <w:tabs>
                <w:tab w:val="left" w:pos="599"/>
              </w:tabs>
              <w:spacing w:line="360" w:lineRule="auto"/>
              <w:rPr>
                <w:rFonts w:ascii="Book Antiqua" w:hAnsi="Book Antiqua"/>
              </w:rPr>
            </w:pPr>
          </w:p>
        </w:tc>
      </w:tr>
      <w:tr w:rsidR="0095002E" w:rsidRPr="00350087" w14:paraId="315904B3" w14:textId="77777777" w:rsidTr="00133087">
        <w:trPr>
          <w:jc w:val="center"/>
        </w:trPr>
        <w:tc>
          <w:tcPr>
            <w:tcW w:w="1193" w:type="pct"/>
            <w:vAlign w:val="center"/>
          </w:tcPr>
          <w:p w14:paraId="15C53C20" w14:textId="77777777" w:rsidR="0095002E" w:rsidRPr="00350087" w:rsidRDefault="0095002E" w:rsidP="00212A2D">
            <w:pPr>
              <w:spacing w:line="360" w:lineRule="auto"/>
              <w:rPr>
                <w:rFonts w:ascii="Book Antiqua" w:hAnsi="Book Antiqua"/>
              </w:rPr>
            </w:pPr>
            <w:r w:rsidRPr="00350087">
              <w:rPr>
                <w:rFonts w:ascii="Book Antiqua" w:hAnsi="Book Antiqua"/>
              </w:rPr>
              <w:t>Blood transfusion</w:t>
            </w:r>
          </w:p>
        </w:tc>
        <w:tc>
          <w:tcPr>
            <w:tcW w:w="477" w:type="pct"/>
            <w:vAlign w:val="center"/>
          </w:tcPr>
          <w:p w14:paraId="4AA06759" w14:textId="77777777" w:rsidR="0095002E" w:rsidRPr="00350087" w:rsidRDefault="0095002E" w:rsidP="00212A2D">
            <w:pPr>
              <w:spacing w:line="360" w:lineRule="auto"/>
              <w:rPr>
                <w:rFonts w:ascii="Book Antiqua" w:hAnsi="Book Antiqua"/>
              </w:rPr>
            </w:pPr>
            <w:r w:rsidRPr="00350087">
              <w:rPr>
                <w:rFonts w:ascii="Book Antiqua" w:hAnsi="Book Antiqua"/>
              </w:rPr>
              <w:t>12.305</w:t>
            </w:r>
          </w:p>
        </w:tc>
        <w:tc>
          <w:tcPr>
            <w:tcW w:w="493" w:type="pct"/>
            <w:vAlign w:val="center"/>
          </w:tcPr>
          <w:p w14:paraId="06A9A55D" w14:textId="77777777" w:rsidR="0095002E" w:rsidRPr="00350087" w:rsidRDefault="0095002E" w:rsidP="00212A2D">
            <w:pPr>
              <w:spacing w:line="360" w:lineRule="auto"/>
              <w:rPr>
                <w:rFonts w:ascii="Book Antiqua" w:hAnsi="Book Antiqua"/>
              </w:rPr>
            </w:pPr>
            <w:r w:rsidRPr="00350087">
              <w:rPr>
                <w:rFonts w:ascii="Book Antiqua" w:eastAsia="宋体" w:hAnsi="Book Antiqua" w:cs="宋体"/>
              </w:rPr>
              <w:t>&lt;</w:t>
            </w:r>
            <w:r w:rsidRPr="00350087">
              <w:rPr>
                <w:rFonts w:ascii="Book Antiqua" w:hAnsi="Book Antiqua"/>
              </w:rPr>
              <w:t xml:space="preserve"> 0.001</w:t>
            </w:r>
          </w:p>
        </w:tc>
        <w:tc>
          <w:tcPr>
            <w:tcW w:w="781" w:type="pct"/>
            <w:vAlign w:val="center"/>
          </w:tcPr>
          <w:p w14:paraId="3539A712" w14:textId="77777777" w:rsidR="0095002E" w:rsidRPr="00350087" w:rsidRDefault="0095002E" w:rsidP="00212A2D">
            <w:pPr>
              <w:spacing w:line="360" w:lineRule="auto"/>
              <w:rPr>
                <w:rFonts w:ascii="Book Antiqua" w:hAnsi="Book Antiqua"/>
              </w:rPr>
            </w:pPr>
            <w:r w:rsidRPr="00350087">
              <w:rPr>
                <w:rFonts w:ascii="Book Antiqua" w:hAnsi="Book Antiqua"/>
              </w:rPr>
              <w:t>7.849-19.290</w:t>
            </w:r>
          </w:p>
        </w:tc>
        <w:tc>
          <w:tcPr>
            <w:tcW w:w="412" w:type="pct"/>
            <w:vAlign w:val="center"/>
          </w:tcPr>
          <w:p w14:paraId="7FCB1F8C" w14:textId="77777777" w:rsidR="0095002E" w:rsidRPr="00350087" w:rsidRDefault="0095002E" w:rsidP="00212A2D">
            <w:pPr>
              <w:tabs>
                <w:tab w:val="left" w:pos="599"/>
              </w:tabs>
              <w:spacing w:line="360" w:lineRule="auto"/>
              <w:rPr>
                <w:rFonts w:ascii="Book Antiqua" w:hAnsi="Book Antiqua"/>
              </w:rPr>
            </w:pPr>
            <w:r w:rsidRPr="00350087">
              <w:rPr>
                <w:rFonts w:ascii="Book Antiqua" w:hAnsi="Book Antiqua"/>
              </w:rPr>
              <w:t>6.230</w:t>
            </w:r>
          </w:p>
        </w:tc>
        <w:tc>
          <w:tcPr>
            <w:tcW w:w="449" w:type="pct"/>
            <w:vAlign w:val="center"/>
          </w:tcPr>
          <w:p w14:paraId="2E863F0A" w14:textId="77777777" w:rsidR="0095002E" w:rsidRPr="00350087" w:rsidRDefault="0095002E" w:rsidP="00212A2D">
            <w:pPr>
              <w:tabs>
                <w:tab w:val="left" w:pos="599"/>
              </w:tabs>
              <w:spacing w:line="360" w:lineRule="auto"/>
              <w:rPr>
                <w:rFonts w:ascii="Book Antiqua" w:hAnsi="Book Antiqua"/>
              </w:rPr>
            </w:pPr>
            <w:r w:rsidRPr="00350087">
              <w:rPr>
                <w:rFonts w:ascii="Book Antiqua" w:hAnsi="Book Antiqua"/>
              </w:rPr>
              <w:t>5.18</w:t>
            </w:r>
          </w:p>
        </w:tc>
        <w:tc>
          <w:tcPr>
            <w:tcW w:w="447" w:type="pct"/>
            <w:vAlign w:val="center"/>
          </w:tcPr>
          <w:p w14:paraId="6F2D1BCD" w14:textId="77777777" w:rsidR="0095002E" w:rsidRPr="00350087" w:rsidRDefault="0095002E" w:rsidP="00212A2D">
            <w:pPr>
              <w:tabs>
                <w:tab w:val="left" w:pos="599"/>
              </w:tabs>
              <w:spacing w:line="360" w:lineRule="auto"/>
              <w:rPr>
                <w:rFonts w:ascii="Book Antiqua" w:hAnsi="Book Antiqua"/>
              </w:rPr>
            </w:pPr>
            <w:r w:rsidRPr="00350087">
              <w:rPr>
                <w:rFonts w:ascii="Book Antiqua" w:eastAsia="宋体" w:hAnsi="Book Antiqua" w:cs="宋体"/>
              </w:rPr>
              <w:t>&lt;</w:t>
            </w:r>
            <w:r>
              <w:rPr>
                <w:rFonts w:ascii="Book Antiqua" w:eastAsia="宋体" w:hAnsi="Book Antiqua" w:cs="宋体"/>
              </w:rPr>
              <w:t xml:space="preserve"> </w:t>
            </w:r>
            <w:r w:rsidRPr="00350087">
              <w:rPr>
                <w:rFonts w:ascii="Book Antiqua" w:hAnsi="Book Antiqua"/>
              </w:rPr>
              <w:t>0.001</w:t>
            </w:r>
          </w:p>
        </w:tc>
        <w:tc>
          <w:tcPr>
            <w:tcW w:w="746" w:type="pct"/>
            <w:vAlign w:val="center"/>
          </w:tcPr>
          <w:p w14:paraId="30907804" w14:textId="77777777" w:rsidR="0095002E" w:rsidRPr="00350087" w:rsidRDefault="0095002E" w:rsidP="00212A2D">
            <w:pPr>
              <w:tabs>
                <w:tab w:val="left" w:pos="599"/>
              </w:tabs>
              <w:spacing w:line="360" w:lineRule="auto"/>
              <w:rPr>
                <w:rFonts w:ascii="Book Antiqua" w:hAnsi="Book Antiqua"/>
              </w:rPr>
            </w:pPr>
            <w:r w:rsidRPr="00350087">
              <w:rPr>
                <w:rFonts w:ascii="Book Antiqua" w:hAnsi="Book Antiqua"/>
              </w:rPr>
              <w:t>3.116-12.457</w:t>
            </w:r>
          </w:p>
        </w:tc>
      </w:tr>
      <w:tr w:rsidR="0095002E" w:rsidRPr="00350087" w14:paraId="79381675" w14:textId="77777777" w:rsidTr="00133087">
        <w:trPr>
          <w:jc w:val="center"/>
        </w:trPr>
        <w:tc>
          <w:tcPr>
            <w:tcW w:w="1193" w:type="pct"/>
            <w:vAlign w:val="center"/>
          </w:tcPr>
          <w:p w14:paraId="3F16194D" w14:textId="77777777" w:rsidR="0095002E" w:rsidRPr="00350087" w:rsidRDefault="0095002E" w:rsidP="00212A2D">
            <w:pPr>
              <w:spacing w:line="360" w:lineRule="auto"/>
              <w:rPr>
                <w:rFonts w:ascii="Book Antiqua" w:hAnsi="Book Antiqua"/>
              </w:rPr>
            </w:pPr>
            <w:r w:rsidRPr="00350087">
              <w:rPr>
                <w:rFonts w:ascii="Book Antiqua" w:hAnsi="Book Antiqua"/>
              </w:rPr>
              <w:t xml:space="preserve">Somatostatin and </w:t>
            </w:r>
            <w:r w:rsidRPr="00350087">
              <w:rPr>
                <w:rFonts w:ascii="Book Antiqua" w:hAnsi="Book Antiqua"/>
              </w:rPr>
              <w:lastRenderedPageBreak/>
              <w:t>its analogs</w:t>
            </w:r>
          </w:p>
        </w:tc>
        <w:tc>
          <w:tcPr>
            <w:tcW w:w="477" w:type="pct"/>
            <w:vAlign w:val="center"/>
          </w:tcPr>
          <w:p w14:paraId="4DD56362" w14:textId="77777777" w:rsidR="0095002E" w:rsidRPr="00350087" w:rsidRDefault="0095002E" w:rsidP="00212A2D">
            <w:pPr>
              <w:spacing w:line="360" w:lineRule="auto"/>
              <w:rPr>
                <w:rFonts w:ascii="Book Antiqua" w:hAnsi="Book Antiqua"/>
              </w:rPr>
            </w:pPr>
            <w:r w:rsidRPr="00350087">
              <w:rPr>
                <w:rFonts w:ascii="Book Antiqua" w:hAnsi="Book Antiqua"/>
              </w:rPr>
              <w:lastRenderedPageBreak/>
              <w:t>4.870</w:t>
            </w:r>
          </w:p>
        </w:tc>
        <w:tc>
          <w:tcPr>
            <w:tcW w:w="493" w:type="pct"/>
            <w:vAlign w:val="center"/>
          </w:tcPr>
          <w:p w14:paraId="0E527A3A" w14:textId="77777777" w:rsidR="0095002E" w:rsidRPr="00350087" w:rsidRDefault="0095002E" w:rsidP="00212A2D">
            <w:pPr>
              <w:spacing w:line="360" w:lineRule="auto"/>
              <w:rPr>
                <w:rFonts w:ascii="Book Antiqua" w:hAnsi="Book Antiqua"/>
              </w:rPr>
            </w:pPr>
            <w:r w:rsidRPr="00350087">
              <w:rPr>
                <w:rFonts w:ascii="Book Antiqua" w:eastAsia="宋体" w:hAnsi="Book Antiqua" w:cs="宋体"/>
              </w:rPr>
              <w:t>&lt;</w:t>
            </w:r>
            <w:r w:rsidRPr="00350087">
              <w:rPr>
                <w:rFonts w:ascii="Book Antiqua" w:hAnsi="Book Antiqua"/>
              </w:rPr>
              <w:t xml:space="preserve"> </w:t>
            </w:r>
            <w:r w:rsidRPr="00350087">
              <w:rPr>
                <w:rFonts w:ascii="Book Antiqua" w:hAnsi="Book Antiqua"/>
              </w:rPr>
              <w:lastRenderedPageBreak/>
              <w:t>0.001</w:t>
            </w:r>
          </w:p>
        </w:tc>
        <w:tc>
          <w:tcPr>
            <w:tcW w:w="781" w:type="pct"/>
            <w:vAlign w:val="center"/>
          </w:tcPr>
          <w:p w14:paraId="0D27AB76" w14:textId="77777777" w:rsidR="0095002E" w:rsidRPr="00350087" w:rsidRDefault="0095002E" w:rsidP="00212A2D">
            <w:pPr>
              <w:spacing w:line="360" w:lineRule="auto"/>
              <w:rPr>
                <w:rFonts w:ascii="Book Antiqua" w:hAnsi="Book Antiqua"/>
              </w:rPr>
            </w:pPr>
            <w:r w:rsidRPr="00350087">
              <w:rPr>
                <w:rFonts w:ascii="Book Antiqua" w:hAnsi="Book Antiqua"/>
              </w:rPr>
              <w:lastRenderedPageBreak/>
              <w:t>2.477-9.572</w:t>
            </w:r>
          </w:p>
        </w:tc>
        <w:tc>
          <w:tcPr>
            <w:tcW w:w="412" w:type="pct"/>
            <w:vAlign w:val="center"/>
          </w:tcPr>
          <w:p w14:paraId="45E97DAC" w14:textId="77777777" w:rsidR="0095002E" w:rsidRPr="00350087" w:rsidRDefault="0095002E" w:rsidP="00212A2D">
            <w:pPr>
              <w:tabs>
                <w:tab w:val="left" w:pos="599"/>
              </w:tabs>
              <w:spacing w:line="360" w:lineRule="auto"/>
              <w:rPr>
                <w:rFonts w:ascii="Book Antiqua" w:hAnsi="Book Antiqua"/>
              </w:rPr>
            </w:pPr>
          </w:p>
        </w:tc>
        <w:tc>
          <w:tcPr>
            <w:tcW w:w="449" w:type="pct"/>
            <w:vAlign w:val="center"/>
          </w:tcPr>
          <w:p w14:paraId="298704FB" w14:textId="77777777" w:rsidR="0095002E" w:rsidRPr="00350087" w:rsidRDefault="0095002E" w:rsidP="00212A2D">
            <w:pPr>
              <w:tabs>
                <w:tab w:val="left" w:pos="599"/>
              </w:tabs>
              <w:spacing w:line="360" w:lineRule="auto"/>
              <w:rPr>
                <w:rFonts w:ascii="Book Antiqua" w:hAnsi="Book Antiqua"/>
              </w:rPr>
            </w:pPr>
          </w:p>
        </w:tc>
        <w:tc>
          <w:tcPr>
            <w:tcW w:w="447" w:type="pct"/>
            <w:vAlign w:val="center"/>
          </w:tcPr>
          <w:p w14:paraId="3BD6CE53" w14:textId="77777777" w:rsidR="0095002E" w:rsidRPr="00350087" w:rsidRDefault="0095002E" w:rsidP="00212A2D">
            <w:pPr>
              <w:tabs>
                <w:tab w:val="left" w:pos="599"/>
              </w:tabs>
              <w:spacing w:line="360" w:lineRule="auto"/>
              <w:rPr>
                <w:rFonts w:ascii="Book Antiqua" w:hAnsi="Book Antiqua"/>
              </w:rPr>
            </w:pPr>
          </w:p>
        </w:tc>
        <w:tc>
          <w:tcPr>
            <w:tcW w:w="746" w:type="pct"/>
          </w:tcPr>
          <w:p w14:paraId="3AB62862" w14:textId="77777777" w:rsidR="0095002E" w:rsidRPr="00350087" w:rsidRDefault="0095002E" w:rsidP="00212A2D">
            <w:pPr>
              <w:tabs>
                <w:tab w:val="left" w:pos="599"/>
              </w:tabs>
              <w:spacing w:line="360" w:lineRule="auto"/>
              <w:rPr>
                <w:rFonts w:ascii="Book Antiqua" w:hAnsi="Book Antiqua"/>
              </w:rPr>
            </w:pPr>
          </w:p>
        </w:tc>
      </w:tr>
      <w:tr w:rsidR="0095002E" w:rsidRPr="00350087" w14:paraId="178624B1" w14:textId="77777777" w:rsidTr="00133087">
        <w:trPr>
          <w:jc w:val="center"/>
        </w:trPr>
        <w:tc>
          <w:tcPr>
            <w:tcW w:w="1193" w:type="pct"/>
            <w:vAlign w:val="center"/>
          </w:tcPr>
          <w:p w14:paraId="77C2850E" w14:textId="77777777" w:rsidR="0095002E" w:rsidRPr="00350087" w:rsidRDefault="0095002E" w:rsidP="00212A2D">
            <w:pPr>
              <w:spacing w:line="360" w:lineRule="auto"/>
              <w:rPr>
                <w:rFonts w:ascii="Book Antiqua" w:hAnsi="Book Antiqua"/>
              </w:rPr>
            </w:pPr>
            <w:r w:rsidRPr="00350087">
              <w:rPr>
                <w:rFonts w:ascii="Book Antiqua" w:hAnsi="Book Antiqua"/>
              </w:rPr>
              <w:t>Peptic ulcer</w:t>
            </w:r>
          </w:p>
        </w:tc>
        <w:tc>
          <w:tcPr>
            <w:tcW w:w="477" w:type="pct"/>
            <w:vAlign w:val="center"/>
          </w:tcPr>
          <w:p w14:paraId="7C776258" w14:textId="77777777" w:rsidR="0095002E" w:rsidRPr="00350087" w:rsidRDefault="0095002E" w:rsidP="00212A2D">
            <w:pPr>
              <w:spacing w:line="360" w:lineRule="auto"/>
              <w:rPr>
                <w:rFonts w:ascii="Book Antiqua" w:hAnsi="Book Antiqua"/>
              </w:rPr>
            </w:pPr>
            <w:r w:rsidRPr="00350087">
              <w:rPr>
                <w:rFonts w:ascii="Book Antiqua" w:hAnsi="Book Antiqua"/>
              </w:rPr>
              <w:t>0.225</w:t>
            </w:r>
          </w:p>
        </w:tc>
        <w:tc>
          <w:tcPr>
            <w:tcW w:w="493" w:type="pct"/>
            <w:vAlign w:val="center"/>
          </w:tcPr>
          <w:p w14:paraId="0B04B857" w14:textId="77777777" w:rsidR="0095002E" w:rsidRPr="00350087" w:rsidRDefault="0095002E" w:rsidP="00212A2D">
            <w:pPr>
              <w:spacing w:line="360" w:lineRule="auto"/>
              <w:rPr>
                <w:rFonts w:ascii="Book Antiqua" w:hAnsi="Book Antiqua"/>
              </w:rPr>
            </w:pPr>
            <w:r w:rsidRPr="00350087">
              <w:rPr>
                <w:rFonts w:ascii="Book Antiqua" w:eastAsia="宋体" w:hAnsi="Book Antiqua" w:cs="宋体"/>
              </w:rPr>
              <w:t>&lt;</w:t>
            </w:r>
            <w:r w:rsidRPr="00350087">
              <w:rPr>
                <w:rFonts w:ascii="Book Antiqua" w:hAnsi="Book Antiqua"/>
              </w:rPr>
              <w:t xml:space="preserve"> 0.001</w:t>
            </w:r>
          </w:p>
        </w:tc>
        <w:tc>
          <w:tcPr>
            <w:tcW w:w="781" w:type="pct"/>
            <w:vAlign w:val="center"/>
          </w:tcPr>
          <w:p w14:paraId="4F20AA83" w14:textId="77777777" w:rsidR="0095002E" w:rsidRPr="00350087" w:rsidRDefault="0095002E" w:rsidP="00212A2D">
            <w:pPr>
              <w:spacing w:line="360" w:lineRule="auto"/>
              <w:rPr>
                <w:rFonts w:ascii="Book Antiqua" w:hAnsi="Book Antiqua"/>
              </w:rPr>
            </w:pPr>
            <w:r w:rsidRPr="00350087">
              <w:rPr>
                <w:rFonts w:ascii="Book Antiqua" w:hAnsi="Book Antiqua"/>
              </w:rPr>
              <w:t>0.150-0.339</w:t>
            </w:r>
          </w:p>
        </w:tc>
        <w:tc>
          <w:tcPr>
            <w:tcW w:w="412" w:type="pct"/>
            <w:vAlign w:val="center"/>
          </w:tcPr>
          <w:p w14:paraId="333A3351" w14:textId="77777777" w:rsidR="0095002E" w:rsidRPr="00350087" w:rsidRDefault="0095002E" w:rsidP="00212A2D">
            <w:pPr>
              <w:tabs>
                <w:tab w:val="left" w:pos="599"/>
              </w:tabs>
              <w:spacing w:line="360" w:lineRule="auto"/>
              <w:rPr>
                <w:rFonts w:ascii="Book Antiqua" w:hAnsi="Book Antiqua"/>
              </w:rPr>
            </w:pPr>
          </w:p>
        </w:tc>
        <w:tc>
          <w:tcPr>
            <w:tcW w:w="449" w:type="pct"/>
            <w:vAlign w:val="center"/>
          </w:tcPr>
          <w:p w14:paraId="5ACF6817" w14:textId="77777777" w:rsidR="0095002E" w:rsidRPr="00350087" w:rsidRDefault="0095002E" w:rsidP="00212A2D">
            <w:pPr>
              <w:tabs>
                <w:tab w:val="left" w:pos="599"/>
              </w:tabs>
              <w:spacing w:line="360" w:lineRule="auto"/>
              <w:rPr>
                <w:rFonts w:ascii="Book Antiqua" w:hAnsi="Book Antiqua"/>
              </w:rPr>
            </w:pPr>
          </w:p>
        </w:tc>
        <w:tc>
          <w:tcPr>
            <w:tcW w:w="447" w:type="pct"/>
            <w:vAlign w:val="center"/>
          </w:tcPr>
          <w:p w14:paraId="61D92700" w14:textId="77777777" w:rsidR="0095002E" w:rsidRPr="00350087" w:rsidRDefault="0095002E" w:rsidP="00212A2D">
            <w:pPr>
              <w:tabs>
                <w:tab w:val="left" w:pos="599"/>
              </w:tabs>
              <w:spacing w:line="360" w:lineRule="auto"/>
              <w:rPr>
                <w:rFonts w:ascii="Book Antiqua" w:hAnsi="Book Antiqua"/>
              </w:rPr>
            </w:pPr>
          </w:p>
        </w:tc>
        <w:tc>
          <w:tcPr>
            <w:tcW w:w="746" w:type="pct"/>
          </w:tcPr>
          <w:p w14:paraId="62BA1360" w14:textId="77777777" w:rsidR="0095002E" w:rsidRPr="00350087" w:rsidRDefault="0095002E" w:rsidP="00212A2D">
            <w:pPr>
              <w:tabs>
                <w:tab w:val="left" w:pos="599"/>
              </w:tabs>
              <w:spacing w:line="360" w:lineRule="auto"/>
              <w:rPr>
                <w:rFonts w:ascii="Book Antiqua" w:hAnsi="Book Antiqua"/>
              </w:rPr>
            </w:pPr>
          </w:p>
        </w:tc>
      </w:tr>
      <w:tr w:rsidR="0095002E" w:rsidRPr="00350087" w14:paraId="3318CF36" w14:textId="77777777" w:rsidTr="00133087">
        <w:trPr>
          <w:jc w:val="center"/>
        </w:trPr>
        <w:tc>
          <w:tcPr>
            <w:tcW w:w="1193" w:type="pct"/>
            <w:vAlign w:val="center"/>
          </w:tcPr>
          <w:p w14:paraId="103A5379" w14:textId="77777777" w:rsidR="0095002E" w:rsidRPr="00350087" w:rsidRDefault="0095002E" w:rsidP="00212A2D">
            <w:pPr>
              <w:spacing w:line="360" w:lineRule="auto"/>
              <w:rPr>
                <w:rFonts w:ascii="Book Antiqua" w:hAnsi="Book Antiqua"/>
              </w:rPr>
            </w:pPr>
            <w:r w:rsidRPr="00350087">
              <w:rPr>
                <w:rFonts w:ascii="Book Antiqua" w:hAnsi="Book Antiqua"/>
              </w:rPr>
              <w:t>UGIC</w:t>
            </w:r>
          </w:p>
        </w:tc>
        <w:tc>
          <w:tcPr>
            <w:tcW w:w="477" w:type="pct"/>
            <w:vAlign w:val="center"/>
          </w:tcPr>
          <w:p w14:paraId="28A11323" w14:textId="77777777" w:rsidR="0095002E" w:rsidRPr="00350087" w:rsidRDefault="0095002E" w:rsidP="00212A2D">
            <w:pPr>
              <w:spacing w:line="360" w:lineRule="auto"/>
              <w:rPr>
                <w:rFonts w:ascii="Book Antiqua" w:hAnsi="Book Antiqua"/>
              </w:rPr>
            </w:pPr>
            <w:r w:rsidRPr="00350087">
              <w:rPr>
                <w:rFonts w:ascii="Book Antiqua" w:hAnsi="Book Antiqua"/>
              </w:rPr>
              <w:t>3.165</w:t>
            </w:r>
          </w:p>
        </w:tc>
        <w:tc>
          <w:tcPr>
            <w:tcW w:w="493" w:type="pct"/>
            <w:vAlign w:val="center"/>
          </w:tcPr>
          <w:p w14:paraId="4667F8CF" w14:textId="77777777" w:rsidR="0095002E" w:rsidRPr="00350087" w:rsidRDefault="0095002E" w:rsidP="00212A2D">
            <w:pPr>
              <w:spacing w:line="360" w:lineRule="auto"/>
              <w:rPr>
                <w:rFonts w:ascii="Book Antiqua" w:hAnsi="Book Antiqua"/>
              </w:rPr>
            </w:pPr>
            <w:r w:rsidRPr="00350087">
              <w:rPr>
                <w:rFonts w:ascii="Book Antiqua" w:eastAsia="宋体" w:hAnsi="Book Antiqua" w:cs="宋体"/>
              </w:rPr>
              <w:t>&lt;</w:t>
            </w:r>
            <w:r w:rsidRPr="00350087">
              <w:rPr>
                <w:rFonts w:ascii="Book Antiqua" w:hAnsi="Book Antiqua"/>
              </w:rPr>
              <w:t xml:space="preserve"> 0.001</w:t>
            </w:r>
          </w:p>
        </w:tc>
        <w:tc>
          <w:tcPr>
            <w:tcW w:w="781" w:type="pct"/>
            <w:vAlign w:val="center"/>
          </w:tcPr>
          <w:p w14:paraId="1DC107E6" w14:textId="77777777" w:rsidR="0095002E" w:rsidRPr="00350087" w:rsidRDefault="0095002E" w:rsidP="00212A2D">
            <w:pPr>
              <w:spacing w:line="360" w:lineRule="auto"/>
              <w:rPr>
                <w:rFonts w:ascii="Book Antiqua" w:hAnsi="Book Antiqua"/>
              </w:rPr>
            </w:pPr>
            <w:r w:rsidRPr="00350087">
              <w:rPr>
                <w:rFonts w:ascii="Book Antiqua" w:hAnsi="Book Antiqua"/>
              </w:rPr>
              <w:t>1.761-5.690</w:t>
            </w:r>
          </w:p>
        </w:tc>
        <w:tc>
          <w:tcPr>
            <w:tcW w:w="412" w:type="pct"/>
            <w:vAlign w:val="center"/>
          </w:tcPr>
          <w:p w14:paraId="1158CF36" w14:textId="77777777" w:rsidR="0095002E" w:rsidRPr="00350087" w:rsidRDefault="0095002E" w:rsidP="00212A2D">
            <w:pPr>
              <w:tabs>
                <w:tab w:val="left" w:pos="599"/>
              </w:tabs>
              <w:spacing w:line="360" w:lineRule="auto"/>
              <w:rPr>
                <w:rFonts w:ascii="Book Antiqua" w:hAnsi="Book Antiqua"/>
              </w:rPr>
            </w:pPr>
            <w:r w:rsidRPr="00350087">
              <w:rPr>
                <w:rFonts w:ascii="Book Antiqua" w:hAnsi="Book Antiqua"/>
              </w:rPr>
              <w:t>6.386</w:t>
            </w:r>
          </w:p>
        </w:tc>
        <w:tc>
          <w:tcPr>
            <w:tcW w:w="449" w:type="pct"/>
            <w:vAlign w:val="center"/>
          </w:tcPr>
          <w:p w14:paraId="1711F721" w14:textId="77777777" w:rsidR="0095002E" w:rsidRPr="00350087" w:rsidRDefault="0095002E" w:rsidP="00212A2D">
            <w:pPr>
              <w:tabs>
                <w:tab w:val="left" w:pos="599"/>
              </w:tabs>
              <w:spacing w:line="360" w:lineRule="auto"/>
              <w:rPr>
                <w:rFonts w:ascii="Book Antiqua" w:hAnsi="Book Antiqua"/>
              </w:rPr>
            </w:pPr>
            <w:r w:rsidRPr="00350087">
              <w:rPr>
                <w:rFonts w:ascii="Book Antiqua" w:hAnsi="Book Antiqua"/>
              </w:rPr>
              <w:t>4.14</w:t>
            </w:r>
          </w:p>
        </w:tc>
        <w:tc>
          <w:tcPr>
            <w:tcW w:w="447" w:type="pct"/>
            <w:vAlign w:val="center"/>
          </w:tcPr>
          <w:p w14:paraId="27425C6B" w14:textId="77777777" w:rsidR="0095002E" w:rsidRPr="00350087" w:rsidRDefault="0095002E" w:rsidP="00212A2D">
            <w:pPr>
              <w:tabs>
                <w:tab w:val="left" w:pos="599"/>
              </w:tabs>
              <w:spacing w:line="360" w:lineRule="auto"/>
              <w:rPr>
                <w:rFonts w:ascii="Book Antiqua" w:hAnsi="Book Antiqua"/>
              </w:rPr>
            </w:pPr>
            <w:r w:rsidRPr="00350087">
              <w:rPr>
                <w:rFonts w:ascii="Book Antiqua" w:hAnsi="Book Antiqua"/>
              </w:rPr>
              <w:t>0.001</w:t>
            </w:r>
          </w:p>
        </w:tc>
        <w:tc>
          <w:tcPr>
            <w:tcW w:w="746" w:type="pct"/>
            <w:vAlign w:val="center"/>
          </w:tcPr>
          <w:p w14:paraId="37E04DE3" w14:textId="77777777" w:rsidR="0095002E" w:rsidRPr="00350087" w:rsidRDefault="0095002E" w:rsidP="00212A2D">
            <w:pPr>
              <w:tabs>
                <w:tab w:val="left" w:pos="599"/>
              </w:tabs>
              <w:spacing w:line="360" w:lineRule="auto"/>
              <w:rPr>
                <w:rFonts w:ascii="Book Antiqua" w:hAnsi="Book Antiqua"/>
              </w:rPr>
            </w:pPr>
            <w:r w:rsidRPr="00350087">
              <w:rPr>
                <w:rFonts w:ascii="Book Antiqua" w:hAnsi="Book Antiqua"/>
              </w:rPr>
              <w:t>2.656-15.354</w:t>
            </w:r>
          </w:p>
        </w:tc>
      </w:tr>
      <w:tr w:rsidR="0095002E" w:rsidRPr="00350087" w14:paraId="632869BB" w14:textId="77777777" w:rsidTr="00133087">
        <w:trPr>
          <w:jc w:val="center"/>
        </w:trPr>
        <w:tc>
          <w:tcPr>
            <w:tcW w:w="1193" w:type="pct"/>
            <w:vAlign w:val="center"/>
          </w:tcPr>
          <w:p w14:paraId="59D22AF9" w14:textId="77777777" w:rsidR="0095002E" w:rsidRPr="00350087" w:rsidRDefault="0095002E" w:rsidP="00212A2D">
            <w:pPr>
              <w:spacing w:line="360" w:lineRule="auto"/>
              <w:rPr>
                <w:rFonts w:ascii="Book Antiqua" w:hAnsi="Book Antiqua"/>
              </w:rPr>
            </w:pPr>
            <w:r w:rsidRPr="00350087">
              <w:rPr>
                <w:rFonts w:ascii="Book Antiqua" w:hAnsi="Book Antiqua"/>
              </w:rPr>
              <w:t>EGVB</w:t>
            </w:r>
          </w:p>
        </w:tc>
        <w:tc>
          <w:tcPr>
            <w:tcW w:w="477" w:type="pct"/>
            <w:vAlign w:val="center"/>
          </w:tcPr>
          <w:p w14:paraId="6EC782EC" w14:textId="77777777" w:rsidR="0095002E" w:rsidRPr="00350087" w:rsidRDefault="0095002E" w:rsidP="00212A2D">
            <w:pPr>
              <w:spacing w:line="360" w:lineRule="auto"/>
              <w:rPr>
                <w:rFonts w:ascii="Book Antiqua" w:hAnsi="Book Antiqua"/>
              </w:rPr>
            </w:pPr>
            <w:r w:rsidRPr="00350087">
              <w:rPr>
                <w:rFonts w:ascii="Book Antiqua" w:hAnsi="Book Antiqua"/>
              </w:rPr>
              <w:t>5.426</w:t>
            </w:r>
          </w:p>
        </w:tc>
        <w:tc>
          <w:tcPr>
            <w:tcW w:w="493" w:type="pct"/>
            <w:vAlign w:val="center"/>
          </w:tcPr>
          <w:p w14:paraId="76F68A39" w14:textId="77777777" w:rsidR="0095002E" w:rsidRPr="00350087" w:rsidRDefault="0095002E" w:rsidP="00212A2D">
            <w:pPr>
              <w:spacing w:line="360" w:lineRule="auto"/>
              <w:rPr>
                <w:rFonts w:ascii="Book Antiqua" w:hAnsi="Book Antiqua"/>
              </w:rPr>
            </w:pPr>
            <w:r w:rsidRPr="00350087">
              <w:rPr>
                <w:rFonts w:ascii="Book Antiqua" w:eastAsia="宋体" w:hAnsi="Book Antiqua" w:cs="宋体"/>
              </w:rPr>
              <w:t>&lt;</w:t>
            </w:r>
            <w:r w:rsidRPr="00350087">
              <w:rPr>
                <w:rFonts w:ascii="Book Antiqua" w:hAnsi="Book Antiqua"/>
              </w:rPr>
              <w:t xml:space="preserve"> 0.001</w:t>
            </w:r>
          </w:p>
        </w:tc>
        <w:tc>
          <w:tcPr>
            <w:tcW w:w="781" w:type="pct"/>
            <w:vAlign w:val="center"/>
          </w:tcPr>
          <w:p w14:paraId="6B219B86" w14:textId="77777777" w:rsidR="0095002E" w:rsidRPr="00350087" w:rsidRDefault="0095002E" w:rsidP="00212A2D">
            <w:pPr>
              <w:spacing w:line="360" w:lineRule="auto"/>
              <w:rPr>
                <w:rFonts w:ascii="Book Antiqua" w:hAnsi="Book Antiqua"/>
              </w:rPr>
            </w:pPr>
            <w:r w:rsidRPr="00350087">
              <w:rPr>
                <w:rFonts w:ascii="Book Antiqua" w:hAnsi="Book Antiqua"/>
              </w:rPr>
              <w:t>3.373-8.729</w:t>
            </w:r>
          </w:p>
        </w:tc>
        <w:tc>
          <w:tcPr>
            <w:tcW w:w="412" w:type="pct"/>
            <w:vAlign w:val="center"/>
          </w:tcPr>
          <w:p w14:paraId="03585666" w14:textId="77777777" w:rsidR="0095002E" w:rsidRPr="00350087" w:rsidRDefault="0095002E" w:rsidP="00212A2D">
            <w:pPr>
              <w:tabs>
                <w:tab w:val="left" w:pos="599"/>
              </w:tabs>
              <w:spacing w:line="360" w:lineRule="auto"/>
              <w:rPr>
                <w:rFonts w:ascii="Book Antiqua" w:hAnsi="Book Antiqua"/>
              </w:rPr>
            </w:pPr>
          </w:p>
        </w:tc>
        <w:tc>
          <w:tcPr>
            <w:tcW w:w="449" w:type="pct"/>
            <w:vAlign w:val="center"/>
          </w:tcPr>
          <w:p w14:paraId="6EF73E20" w14:textId="77777777" w:rsidR="0095002E" w:rsidRPr="00350087" w:rsidRDefault="0095002E" w:rsidP="00212A2D">
            <w:pPr>
              <w:tabs>
                <w:tab w:val="left" w:pos="599"/>
              </w:tabs>
              <w:spacing w:line="360" w:lineRule="auto"/>
              <w:rPr>
                <w:rFonts w:ascii="Book Antiqua" w:hAnsi="Book Antiqua"/>
              </w:rPr>
            </w:pPr>
          </w:p>
        </w:tc>
        <w:tc>
          <w:tcPr>
            <w:tcW w:w="447" w:type="pct"/>
            <w:vAlign w:val="center"/>
          </w:tcPr>
          <w:p w14:paraId="1E173EDF" w14:textId="77777777" w:rsidR="0095002E" w:rsidRPr="00350087" w:rsidRDefault="0095002E" w:rsidP="00212A2D">
            <w:pPr>
              <w:tabs>
                <w:tab w:val="left" w:pos="599"/>
              </w:tabs>
              <w:spacing w:line="360" w:lineRule="auto"/>
              <w:rPr>
                <w:rFonts w:ascii="Book Antiqua" w:hAnsi="Book Antiqua"/>
              </w:rPr>
            </w:pPr>
          </w:p>
        </w:tc>
        <w:tc>
          <w:tcPr>
            <w:tcW w:w="746" w:type="pct"/>
          </w:tcPr>
          <w:p w14:paraId="7CD3C48E" w14:textId="77777777" w:rsidR="0095002E" w:rsidRPr="00350087" w:rsidRDefault="0095002E" w:rsidP="00212A2D">
            <w:pPr>
              <w:tabs>
                <w:tab w:val="left" w:pos="599"/>
              </w:tabs>
              <w:spacing w:line="360" w:lineRule="auto"/>
              <w:rPr>
                <w:rFonts w:ascii="Book Antiqua" w:hAnsi="Book Antiqua"/>
              </w:rPr>
            </w:pPr>
          </w:p>
        </w:tc>
      </w:tr>
      <w:tr w:rsidR="0095002E" w:rsidRPr="00350087" w14:paraId="37AB5389" w14:textId="77777777" w:rsidTr="00133087">
        <w:trPr>
          <w:jc w:val="center"/>
        </w:trPr>
        <w:tc>
          <w:tcPr>
            <w:tcW w:w="1193" w:type="pct"/>
            <w:vAlign w:val="center"/>
          </w:tcPr>
          <w:p w14:paraId="206D0560" w14:textId="77777777" w:rsidR="0095002E" w:rsidRPr="00350087" w:rsidRDefault="0095002E" w:rsidP="00212A2D">
            <w:pPr>
              <w:spacing w:line="360" w:lineRule="auto"/>
              <w:rPr>
                <w:rFonts w:ascii="Book Antiqua" w:hAnsi="Book Antiqua"/>
              </w:rPr>
            </w:pPr>
            <w:r w:rsidRPr="00350087">
              <w:rPr>
                <w:rFonts w:ascii="Book Antiqua" w:hAnsi="Book Antiqua"/>
              </w:rPr>
              <w:t>Dark spots</w:t>
            </w:r>
          </w:p>
        </w:tc>
        <w:tc>
          <w:tcPr>
            <w:tcW w:w="477" w:type="pct"/>
            <w:vAlign w:val="center"/>
          </w:tcPr>
          <w:p w14:paraId="1173F092" w14:textId="77777777" w:rsidR="0095002E" w:rsidRPr="00350087" w:rsidRDefault="0095002E" w:rsidP="00212A2D">
            <w:pPr>
              <w:spacing w:line="360" w:lineRule="auto"/>
              <w:rPr>
                <w:rFonts w:ascii="Book Antiqua" w:hAnsi="Book Antiqua"/>
              </w:rPr>
            </w:pPr>
            <w:r w:rsidRPr="00350087">
              <w:rPr>
                <w:rFonts w:ascii="Book Antiqua" w:hAnsi="Book Antiqua"/>
              </w:rPr>
              <w:t>2.082</w:t>
            </w:r>
          </w:p>
        </w:tc>
        <w:tc>
          <w:tcPr>
            <w:tcW w:w="493" w:type="pct"/>
            <w:vAlign w:val="center"/>
          </w:tcPr>
          <w:p w14:paraId="27E0C976" w14:textId="77777777" w:rsidR="0095002E" w:rsidRPr="00350087" w:rsidRDefault="0095002E" w:rsidP="00212A2D">
            <w:pPr>
              <w:spacing w:line="360" w:lineRule="auto"/>
              <w:rPr>
                <w:rFonts w:ascii="Book Antiqua" w:hAnsi="Book Antiqua"/>
              </w:rPr>
            </w:pPr>
            <w:r w:rsidRPr="00350087">
              <w:rPr>
                <w:rFonts w:ascii="Book Antiqua" w:hAnsi="Book Antiqua"/>
              </w:rPr>
              <w:t>0.036</w:t>
            </w:r>
          </w:p>
        </w:tc>
        <w:tc>
          <w:tcPr>
            <w:tcW w:w="781" w:type="pct"/>
            <w:vAlign w:val="center"/>
          </w:tcPr>
          <w:p w14:paraId="759D8516" w14:textId="77777777" w:rsidR="0095002E" w:rsidRPr="00350087" w:rsidRDefault="0095002E" w:rsidP="00212A2D">
            <w:pPr>
              <w:spacing w:line="360" w:lineRule="auto"/>
              <w:rPr>
                <w:rFonts w:ascii="Book Antiqua" w:hAnsi="Book Antiqua"/>
              </w:rPr>
            </w:pPr>
            <w:r w:rsidRPr="00350087">
              <w:rPr>
                <w:rFonts w:ascii="Book Antiqua" w:hAnsi="Book Antiqua"/>
              </w:rPr>
              <w:t>1.049-4.132</w:t>
            </w:r>
          </w:p>
        </w:tc>
        <w:tc>
          <w:tcPr>
            <w:tcW w:w="412" w:type="pct"/>
            <w:vAlign w:val="center"/>
          </w:tcPr>
          <w:p w14:paraId="3707994D" w14:textId="77777777" w:rsidR="0095002E" w:rsidRPr="00350087" w:rsidRDefault="0095002E" w:rsidP="00212A2D">
            <w:pPr>
              <w:tabs>
                <w:tab w:val="left" w:pos="599"/>
              </w:tabs>
              <w:spacing w:line="360" w:lineRule="auto"/>
              <w:rPr>
                <w:rFonts w:ascii="Book Antiqua" w:hAnsi="Book Antiqua"/>
              </w:rPr>
            </w:pPr>
          </w:p>
        </w:tc>
        <w:tc>
          <w:tcPr>
            <w:tcW w:w="449" w:type="pct"/>
            <w:vAlign w:val="center"/>
          </w:tcPr>
          <w:p w14:paraId="3990DFA3" w14:textId="77777777" w:rsidR="0095002E" w:rsidRPr="00350087" w:rsidRDefault="0095002E" w:rsidP="00212A2D">
            <w:pPr>
              <w:tabs>
                <w:tab w:val="left" w:pos="599"/>
              </w:tabs>
              <w:spacing w:line="360" w:lineRule="auto"/>
              <w:rPr>
                <w:rFonts w:ascii="Book Antiqua" w:hAnsi="Book Antiqua"/>
              </w:rPr>
            </w:pPr>
          </w:p>
        </w:tc>
        <w:tc>
          <w:tcPr>
            <w:tcW w:w="447" w:type="pct"/>
            <w:vAlign w:val="center"/>
          </w:tcPr>
          <w:p w14:paraId="05E040B1" w14:textId="77777777" w:rsidR="0095002E" w:rsidRPr="00350087" w:rsidRDefault="0095002E" w:rsidP="00212A2D">
            <w:pPr>
              <w:tabs>
                <w:tab w:val="left" w:pos="599"/>
              </w:tabs>
              <w:spacing w:line="360" w:lineRule="auto"/>
              <w:rPr>
                <w:rFonts w:ascii="Book Antiqua" w:hAnsi="Book Antiqua"/>
              </w:rPr>
            </w:pPr>
          </w:p>
        </w:tc>
        <w:tc>
          <w:tcPr>
            <w:tcW w:w="746" w:type="pct"/>
          </w:tcPr>
          <w:p w14:paraId="071E7CED" w14:textId="77777777" w:rsidR="0095002E" w:rsidRPr="00350087" w:rsidRDefault="0095002E" w:rsidP="00212A2D">
            <w:pPr>
              <w:tabs>
                <w:tab w:val="left" w:pos="599"/>
              </w:tabs>
              <w:spacing w:line="360" w:lineRule="auto"/>
              <w:rPr>
                <w:rFonts w:ascii="Book Antiqua" w:hAnsi="Book Antiqua"/>
              </w:rPr>
            </w:pPr>
          </w:p>
        </w:tc>
      </w:tr>
      <w:tr w:rsidR="0095002E" w:rsidRPr="00350087" w14:paraId="71C0B925" w14:textId="77777777" w:rsidTr="00133087">
        <w:trPr>
          <w:jc w:val="center"/>
        </w:trPr>
        <w:tc>
          <w:tcPr>
            <w:tcW w:w="1193" w:type="pct"/>
            <w:vAlign w:val="center"/>
          </w:tcPr>
          <w:p w14:paraId="42B07487" w14:textId="77777777" w:rsidR="0095002E" w:rsidRPr="00350087" w:rsidRDefault="0095002E" w:rsidP="00212A2D">
            <w:pPr>
              <w:spacing w:line="360" w:lineRule="auto"/>
              <w:rPr>
                <w:rFonts w:ascii="Book Antiqua" w:hAnsi="Book Antiqua"/>
              </w:rPr>
            </w:pPr>
            <w:r w:rsidRPr="00350087">
              <w:rPr>
                <w:rFonts w:ascii="Book Antiqua" w:hAnsi="Book Antiqua"/>
              </w:rPr>
              <w:t>Bleeding</w:t>
            </w:r>
          </w:p>
        </w:tc>
        <w:tc>
          <w:tcPr>
            <w:tcW w:w="477" w:type="pct"/>
            <w:vAlign w:val="center"/>
          </w:tcPr>
          <w:p w14:paraId="06733D02" w14:textId="77777777" w:rsidR="0095002E" w:rsidRPr="00350087" w:rsidRDefault="0095002E" w:rsidP="00212A2D">
            <w:pPr>
              <w:spacing w:line="360" w:lineRule="auto"/>
              <w:rPr>
                <w:rFonts w:ascii="Book Antiqua" w:hAnsi="Book Antiqua"/>
              </w:rPr>
            </w:pPr>
            <w:r w:rsidRPr="00350087">
              <w:rPr>
                <w:rFonts w:ascii="Book Antiqua" w:hAnsi="Book Antiqua"/>
              </w:rPr>
              <w:t>4.139</w:t>
            </w:r>
          </w:p>
        </w:tc>
        <w:tc>
          <w:tcPr>
            <w:tcW w:w="493" w:type="pct"/>
            <w:vAlign w:val="center"/>
          </w:tcPr>
          <w:p w14:paraId="0DF820AA" w14:textId="77777777" w:rsidR="0095002E" w:rsidRPr="00350087" w:rsidRDefault="0095002E" w:rsidP="00212A2D">
            <w:pPr>
              <w:spacing w:line="360" w:lineRule="auto"/>
              <w:rPr>
                <w:rFonts w:ascii="Book Antiqua" w:hAnsi="Book Antiqua"/>
              </w:rPr>
            </w:pPr>
            <w:r w:rsidRPr="00350087">
              <w:rPr>
                <w:rFonts w:ascii="Book Antiqua" w:eastAsia="宋体" w:hAnsi="Book Antiqua" w:cs="宋体"/>
              </w:rPr>
              <w:t>&lt;</w:t>
            </w:r>
            <w:r w:rsidRPr="00350087">
              <w:rPr>
                <w:rFonts w:ascii="Book Antiqua" w:hAnsi="Book Antiqua"/>
              </w:rPr>
              <w:t xml:space="preserve"> 0.001</w:t>
            </w:r>
          </w:p>
        </w:tc>
        <w:tc>
          <w:tcPr>
            <w:tcW w:w="781" w:type="pct"/>
            <w:vAlign w:val="center"/>
          </w:tcPr>
          <w:p w14:paraId="0309D04F" w14:textId="77777777" w:rsidR="0095002E" w:rsidRPr="00350087" w:rsidRDefault="0095002E" w:rsidP="00212A2D">
            <w:pPr>
              <w:spacing w:line="360" w:lineRule="auto"/>
              <w:rPr>
                <w:rFonts w:ascii="Book Antiqua" w:hAnsi="Book Antiqua"/>
              </w:rPr>
            </w:pPr>
            <w:r w:rsidRPr="00350087">
              <w:rPr>
                <w:rFonts w:ascii="Book Antiqua" w:hAnsi="Book Antiqua"/>
              </w:rPr>
              <w:t>2.721-6.297</w:t>
            </w:r>
          </w:p>
        </w:tc>
        <w:tc>
          <w:tcPr>
            <w:tcW w:w="412" w:type="pct"/>
            <w:vAlign w:val="center"/>
          </w:tcPr>
          <w:p w14:paraId="2A89232B" w14:textId="77777777" w:rsidR="0095002E" w:rsidRPr="00350087" w:rsidRDefault="0095002E" w:rsidP="00212A2D">
            <w:pPr>
              <w:tabs>
                <w:tab w:val="left" w:pos="599"/>
              </w:tabs>
              <w:spacing w:line="360" w:lineRule="auto"/>
              <w:rPr>
                <w:rFonts w:ascii="Book Antiqua" w:hAnsi="Book Antiqua"/>
              </w:rPr>
            </w:pPr>
          </w:p>
        </w:tc>
        <w:tc>
          <w:tcPr>
            <w:tcW w:w="449" w:type="pct"/>
            <w:vAlign w:val="center"/>
          </w:tcPr>
          <w:p w14:paraId="6A16F280" w14:textId="77777777" w:rsidR="0095002E" w:rsidRPr="00350087" w:rsidRDefault="0095002E" w:rsidP="00212A2D">
            <w:pPr>
              <w:tabs>
                <w:tab w:val="left" w:pos="599"/>
              </w:tabs>
              <w:spacing w:line="360" w:lineRule="auto"/>
              <w:rPr>
                <w:rFonts w:ascii="Book Antiqua" w:hAnsi="Book Antiqua"/>
              </w:rPr>
            </w:pPr>
          </w:p>
        </w:tc>
        <w:tc>
          <w:tcPr>
            <w:tcW w:w="447" w:type="pct"/>
            <w:vAlign w:val="center"/>
          </w:tcPr>
          <w:p w14:paraId="0D620D18" w14:textId="77777777" w:rsidR="0095002E" w:rsidRPr="00350087" w:rsidRDefault="0095002E" w:rsidP="00212A2D">
            <w:pPr>
              <w:tabs>
                <w:tab w:val="left" w:pos="599"/>
              </w:tabs>
              <w:spacing w:line="360" w:lineRule="auto"/>
              <w:rPr>
                <w:rFonts w:ascii="Book Antiqua" w:hAnsi="Book Antiqua"/>
              </w:rPr>
            </w:pPr>
          </w:p>
        </w:tc>
        <w:tc>
          <w:tcPr>
            <w:tcW w:w="746" w:type="pct"/>
          </w:tcPr>
          <w:p w14:paraId="059CF71D" w14:textId="77777777" w:rsidR="0095002E" w:rsidRPr="00350087" w:rsidRDefault="0095002E" w:rsidP="00212A2D">
            <w:pPr>
              <w:tabs>
                <w:tab w:val="left" w:pos="599"/>
              </w:tabs>
              <w:spacing w:line="360" w:lineRule="auto"/>
              <w:rPr>
                <w:rFonts w:ascii="Book Antiqua" w:hAnsi="Book Antiqua"/>
              </w:rPr>
            </w:pPr>
          </w:p>
        </w:tc>
      </w:tr>
      <w:tr w:rsidR="0095002E" w:rsidRPr="00350087" w14:paraId="6E30DD43" w14:textId="77777777" w:rsidTr="00133087">
        <w:trPr>
          <w:jc w:val="center"/>
        </w:trPr>
        <w:tc>
          <w:tcPr>
            <w:tcW w:w="1193" w:type="pct"/>
            <w:vAlign w:val="center"/>
          </w:tcPr>
          <w:p w14:paraId="098BC7B1" w14:textId="77777777" w:rsidR="0095002E" w:rsidRPr="00350087" w:rsidRDefault="0095002E" w:rsidP="00212A2D">
            <w:pPr>
              <w:spacing w:line="360" w:lineRule="auto"/>
              <w:rPr>
                <w:rFonts w:ascii="Book Antiqua" w:hAnsi="Book Antiqua"/>
              </w:rPr>
            </w:pPr>
            <w:r w:rsidRPr="00350087">
              <w:rPr>
                <w:rFonts w:ascii="Book Antiqua" w:hAnsi="Book Antiqua"/>
              </w:rPr>
              <w:t>Adherent thrombosis</w:t>
            </w:r>
          </w:p>
        </w:tc>
        <w:tc>
          <w:tcPr>
            <w:tcW w:w="477" w:type="pct"/>
            <w:vAlign w:val="center"/>
          </w:tcPr>
          <w:p w14:paraId="52787F88" w14:textId="77777777" w:rsidR="0095002E" w:rsidRPr="00350087" w:rsidRDefault="0095002E" w:rsidP="00212A2D">
            <w:pPr>
              <w:spacing w:line="360" w:lineRule="auto"/>
              <w:rPr>
                <w:rFonts w:ascii="Book Antiqua" w:hAnsi="Book Antiqua"/>
              </w:rPr>
            </w:pPr>
            <w:r w:rsidRPr="00350087">
              <w:rPr>
                <w:rFonts w:ascii="Book Antiqua" w:hAnsi="Book Antiqua"/>
              </w:rPr>
              <w:t>4.992</w:t>
            </w:r>
          </w:p>
        </w:tc>
        <w:tc>
          <w:tcPr>
            <w:tcW w:w="493" w:type="pct"/>
            <w:vAlign w:val="center"/>
          </w:tcPr>
          <w:p w14:paraId="73C16104" w14:textId="77777777" w:rsidR="0095002E" w:rsidRPr="00350087" w:rsidRDefault="0095002E" w:rsidP="00212A2D">
            <w:pPr>
              <w:spacing w:line="360" w:lineRule="auto"/>
              <w:rPr>
                <w:rFonts w:ascii="Book Antiqua" w:hAnsi="Book Antiqua"/>
              </w:rPr>
            </w:pPr>
            <w:r w:rsidRPr="00350087">
              <w:rPr>
                <w:rFonts w:ascii="Book Antiqua" w:eastAsia="宋体" w:hAnsi="Book Antiqua" w:cs="宋体"/>
              </w:rPr>
              <w:t>&lt;</w:t>
            </w:r>
            <w:r w:rsidRPr="00350087">
              <w:rPr>
                <w:rFonts w:ascii="Book Antiqua" w:hAnsi="Book Antiqua"/>
              </w:rPr>
              <w:t xml:space="preserve"> 0.001</w:t>
            </w:r>
          </w:p>
        </w:tc>
        <w:tc>
          <w:tcPr>
            <w:tcW w:w="781" w:type="pct"/>
            <w:vAlign w:val="center"/>
          </w:tcPr>
          <w:p w14:paraId="5CB3C3C6" w14:textId="77777777" w:rsidR="0095002E" w:rsidRPr="00350087" w:rsidRDefault="0095002E" w:rsidP="00212A2D">
            <w:pPr>
              <w:spacing w:line="360" w:lineRule="auto"/>
              <w:rPr>
                <w:rFonts w:ascii="Book Antiqua" w:hAnsi="Book Antiqua"/>
              </w:rPr>
            </w:pPr>
            <w:r w:rsidRPr="00350087">
              <w:rPr>
                <w:rFonts w:ascii="Book Antiqua" w:hAnsi="Book Antiqua"/>
              </w:rPr>
              <w:t>3.278-7.604</w:t>
            </w:r>
          </w:p>
        </w:tc>
        <w:tc>
          <w:tcPr>
            <w:tcW w:w="412" w:type="pct"/>
            <w:vAlign w:val="center"/>
          </w:tcPr>
          <w:p w14:paraId="776A5D5D" w14:textId="77777777" w:rsidR="0095002E" w:rsidRPr="00350087" w:rsidRDefault="0095002E" w:rsidP="00212A2D">
            <w:pPr>
              <w:tabs>
                <w:tab w:val="left" w:pos="599"/>
              </w:tabs>
              <w:spacing w:line="360" w:lineRule="auto"/>
              <w:rPr>
                <w:rFonts w:ascii="Book Antiqua" w:hAnsi="Book Antiqua"/>
              </w:rPr>
            </w:pPr>
          </w:p>
        </w:tc>
        <w:tc>
          <w:tcPr>
            <w:tcW w:w="449" w:type="pct"/>
            <w:vAlign w:val="center"/>
          </w:tcPr>
          <w:p w14:paraId="468CC234" w14:textId="77777777" w:rsidR="0095002E" w:rsidRPr="00350087" w:rsidRDefault="0095002E" w:rsidP="00212A2D">
            <w:pPr>
              <w:tabs>
                <w:tab w:val="left" w:pos="599"/>
              </w:tabs>
              <w:spacing w:line="360" w:lineRule="auto"/>
              <w:rPr>
                <w:rFonts w:ascii="Book Antiqua" w:hAnsi="Book Antiqua"/>
              </w:rPr>
            </w:pPr>
          </w:p>
        </w:tc>
        <w:tc>
          <w:tcPr>
            <w:tcW w:w="447" w:type="pct"/>
            <w:vAlign w:val="center"/>
          </w:tcPr>
          <w:p w14:paraId="210323D4" w14:textId="77777777" w:rsidR="0095002E" w:rsidRPr="00350087" w:rsidRDefault="0095002E" w:rsidP="00212A2D">
            <w:pPr>
              <w:tabs>
                <w:tab w:val="left" w:pos="599"/>
              </w:tabs>
              <w:spacing w:line="360" w:lineRule="auto"/>
              <w:rPr>
                <w:rFonts w:ascii="Book Antiqua" w:hAnsi="Book Antiqua"/>
              </w:rPr>
            </w:pPr>
          </w:p>
        </w:tc>
        <w:tc>
          <w:tcPr>
            <w:tcW w:w="746" w:type="pct"/>
          </w:tcPr>
          <w:p w14:paraId="108234D1" w14:textId="77777777" w:rsidR="0095002E" w:rsidRPr="00350087" w:rsidRDefault="0095002E" w:rsidP="00212A2D">
            <w:pPr>
              <w:tabs>
                <w:tab w:val="left" w:pos="599"/>
              </w:tabs>
              <w:spacing w:line="360" w:lineRule="auto"/>
              <w:rPr>
                <w:rFonts w:ascii="Book Antiqua" w:hAnsi="Book Antiqua"/>
              </w:rPr>
            </w:pPr>
          </w:p>
        </w:tc>
      </w:tr>
      <w:tr w:rsidR="0095002E" w:rsidRPr="00350087" w14:paraId="592B0EF3" w14:textId="77777777" w:rsidTr="00133087">
        <w:trPr>
          <w:jc w:val="center"/>
        </w:trPr>
        <w:tc>
          <w:tcPr>
            <w:tcW w:w="1193" w:type="pct"/>
            <w:vAlign w:val="center"/>
          </w:tcPr>
          <w:p w14:paraId="63A53B0A" w14:textId="77777777" w:rsidR="0095002E" w:rsidRPr="00350087" w:rsidRDefault="0095002E" w:rsidP="00212A2D">
            <w:pPr>
              <w:spacing w:line="360" w:lineRule="auto"/>
              <w:rPr>
                <w:rFonts w:ascii="Book Antiqua" w:hAnsi="Book Antiqua"/>
              </w:rPr>
            </w:pPr>
            <w:r w:rsidRPr="00350087">
              <w:rPr>
                <w:rFonts w:ascii="Book Antiqua" w:hAnsi="Book Antiqua"/>
              </w:rPr>
              <w:t>Visible vessels</w:t>
            </w:r>
          </w:p>
        </w:tc>
        <w:tc>
          <w:tcPr>
            <w:tcW w:w="477" w:type="pct"/>
            <w:vAlign w:val="center"/>
          </w:tcPr>
          <w:p w14:paraId="54D6D775" w14:textId="77777777" w:rsidR="0095002E" w:rsidRPr="00350087" w:rsidRDefault="0095002E" w:rsidP="00212A2D">
            <w:pPr>
              <w:spacing w:line="360" w:lineRule="auto"/>
              <w:rPr>
                <w:rFonts w:ascii="Book Antiqua" w:hAnsi="Book Antiqua"/>
              </w:rPr>
            </w:pPr>
            <w:r w:rsidRPr="00350087">
              <w:rPr>
                <w:rFonts w:ascii="Book Antiqua" w:hAnsi="Book Antiqua"/>
              </w:rPr>
              <w:t>4.039</w:t>
            </w:r>
          </w:p>
        </w:tc>
        <w:tc>
          <w:tcPr>
            <w:tcW w:w="493" w:type="pct"/>
            <w:vAlign w:val="center"/>
          </w:tcPr>
          <w:p w14:paraId="511481C3" w14:textId="77777777" w:rsidR="0095002E" w:rsidRPr="00350087" w:rsidRDefault="0095002E" w:rsidP="00212A2D">
            <w:pPr>
              <w:spacing w:line="360" w:lineRule="auto"/>
              <w:rPr>
                <w:rFonts w:ascii="Book Antiqua" w:hAnsi="Book Antiqua"/>
              </w:rPr>
            </w:pPr>
            <w:r w:rsidRPr="00350087">
              <w:rPr>
                <w:rFonts w:ascii="Book Antiqua" w:eastAsia="宋体" w:hAnsi="Book Antiqua" w:cs="宋体"/>
              </w:rPr>
              <w:t>&lt;</w:t>
            </w:r>
            <w:r w:rsidRPr="00350087">
              <w:rPr>
                <w:rFonts w:ascii="Book Antiqua" w:hAnsi="Book Antiqua"/>
              </w:rPr>
              <w:t xml:space="preserve"> 0.001</w:t>
            </w:r>
          </w:p>
        </w:tc>
        <w:tc>
          <w:tcPr>
            <w:tcW w:w="781" w:type="pct"/>
            <w:vAlign w:val="center"/>
          </w:tcPr>
          <w:p w14:paraId="1AC30303" w14:textId="77777777" w:rsidR="0095002E" w:rsidRPr="00350087" w:rsidRDefault="0095002E" w:rsidP="00212A2D">
            <w:pPr>
              <w:spacing w:line="360" w:lineRule="auto"/>
              <w:rPr>
                <w:rFonts w:ascii="Book Antiqua" w:hAnsi="Book Antiqua"/>
              </w:rPr>
            </w:pPr>
            <w:r w:rsidRPr="00350087">
              <w:rPr>
                <w:rFonts w:ascii="Book Antiqua" w:hAnsi="Book Antiqua"/>
              </w:rPr>
              <w:t>2.682-6.083</w:t>
            </w:r>
          </w:p>
        </w:tc>
        <w:tc>
          <w:tcPr>
            <w:tcW w:w="412" w:type="pct"/>
            <w:vAlign w:val="center"/>
          </w:tcPr>
          <w:p w14:paraId="46575684" w14:textId="77777777" w:rsidR="0095002E" w:rsidRPr="00350087" w:rsidRDefault="0095002E" w:rsidP="00212A2D">
            <w:pPr>
              <w:tabs>
                <w:tab w:val="left" w:pos="599"/>
              </w:tabs>
              <w:spacing w:line="360" w:lineRule="auto"/>
              <w:rPr>
                <w:rFonts w:ascii="Book Antiqua" w:hAnsi="Book Antiqua"/>
              </w:rPr>
            </w:pPr>
          </w:p>
        </w:tc>
        <w:tc>
          <w:tcPr>
            <w:tcW w:w="449" w:type="pct"/>
            <w:vAlign w:val="center"/>
          </w:tcPr>
          <w:p w14:paraId="1F9EEA49" w14:textId="77777777" w:rsidR="0095002E" w:rsidRPr="00350087" w:rsidRDefault="0095002E" w:rsidP="00212A2D">
            <w:pPr>
              <w:tabs>
                <w:tab w:val="left" w:pos="599"/>
              </w:tabs>
              <w:spacing w:line="360" w:lineRule="auto"/>
              <w:rPr>
                <w:rFonts w:ascii="Book Antiqua" w:hAnsi="Book Antiqua"/>
              </w:rPr>
            </w:pPr>
          </w:p>
        </w:tc>
        <w:tc>
          <w:tcPr>
            <w:tcW w:w="447" w:type="pct"/>
            <w:vAlign w:val="center"/>
          </w:tcPr>
          <w:p w14:paraId="2E8EAE50" w14:textId="77777777" w:rsidR="0095002E" w:rsidRPr="00350087" w:rsidRDefault="0095002E" w:rsidP="00212A2D">
            <w:pPr>
              <w:tabs>
                <w:tab w:val="left" w:pos="599"/>
              </w:tabs>
              <w:spacing w:line="360" w:lineRule="auto"/>
              <w:rPr>
                <w:rFonts w:ascii="Book Antiqua" w:hAnsi="Book Antiqua"/>
              </w:rPr>
            </w:pPr>
          </w:p>
        </w:tc>
        <w:tc>
          <w:tcPr>
            <w:tcW w:w="746" w:type="pct"/>
          </w:tcPr>
          <w:p w14:paraId="32C20AF4" w14:textId="77777777" w:rsidR="0095002E" w:rsidRPr="00350087" w:rsidRDefault="0095002E" w:rsidP="00212A2D">
            <w:pPr>
              <w:tabs>
                <w:tab w:val="left" w:pos="599"/>
              </w:tabs>
              <w:spacing w:line="360" w:lineRule="auto"/>
              <w:rPr>
                <w:rFonts w:ascii="Book Antiqua" w:hAnsi="Book Antiqua"/>
              </w:rPr>
            </w:pPr>
          </w:p>
        </w:tc>
      </w:tr>
      <w:tr w:rsidR="0095002E" w:rsidRPr="00350087" w14:paraId="32B720A0" w14:textId="77777777" w:rsidTr="00133087">
        <w:trPr>
          <w:jc w:val="center"/>
        </w:trPr>
        <w:tc>
          <w:tcPr>
            <w:tcW w:w="1193" w:type="pct"/>
            <w:vAlign w:val="center"/>
          </w:tcPr>
          <w:p w14:paraId="63E97816" w14:textId="77777777" w:rsidR="0095002E" w:rsidRPr="00350087" w:rsidRDefault="0095002E" w:rsidP="00212A2D">
            <w:pPr>
              <w:spacing w:line="360" w:lineRule="auto"/>
              <w:rPr>
                <w:rFonts w:ascii="Book Antiqua" w:hAnsi="Book Antiqua"/>
              </w:rPr>
            </w:pPr>
            <w:r w:rsidRPr="00350087">
              <w:rPr>
                <w:rFonts w:ascii="Book Antiqua" w:hAnsi="Book Antiqua"/>
              </w:rPr>
              <w:t>Lesion diameter</w:t>
            </w:r>
            <w:r>
              <w:rPr>
                <w:rFonts w:ascii="Book Antiqua" w:hAnsi="Book Antiqua"/>
              </w:rPr>
              <w:t xml:space="preserve"> </w:t>
            </w:r>
            <w:r w:rsidRPr="00350087">
              <w:rPr>
                <w:rFonts w:ascii="Book Antiqua" w:hAnsi="Book Antiqua"/>
              </w:rPr>
              <w:t>≥</w:t>
            </w:r>
            <w:r>
              <w:rPr>
                <w:rFonts w:ascii="Book Antiqua" w:hAnsi="Book Antiqua"/>
              </w:rPr>
              <w:t xml:space="preserve"> </w:t>
            </w:r>
            <w:r w:rsidRPr="00350087">
              <w:rPr>
                <w:rFonts w:ascii="Book Antiqua" w:hAnsi="Book Antiqua"/>
              </w:rPr>
              <w:t>2</w:t>
            </w:r>
            <w:r>
              <w:rPr>
                <w:rFonts w:ascii="Book Antiqua" w:hAnsi="Book Antiqua"/>
              </w:rPr>
              <w:t xml:space="preserve"> </w:t>
            </w:r>
            <w:r w:rsidRPr="00350087">
              <w:rPr>
                <w:rFonts w:ascii="Book Antiqua" w:hAnsi="Book Antiqua"/>
              </w:rPr>
              <w:t>cm</w:t>
            </w:r>
          </w:p>
        </w:tc>
        <w:tc>
          <w:tcPr>
            <w:tcW w:w="477" w:type="pct"/>
            <w:vAlign w:val="center"/>
          </w:tcPr>
          <w:p w14:paraId="0EB0CED8" w14:textId="77777777" w:rsidR="0095002E" w:rsidRPr="00350087" w:rsidRDefault="0095002E" w:rsidP="00212A2D">
            <w:pPr>
              <w:spacing w:line="360" w:lineRule="auto"/>
              <w:rPr>
                <w:rFonts w:ascii="Book Antiqua" w:hAnsi="Book Antiqua"/>
              </w:rPr>
            </w:pPr>
            <w:r w:rsidRPr="00350087">
              <w:rPr>
                <w:rFonts w:ascii="Book Antiqua" w:hAnsi="Book Antiqua"/>
              </w:rPr>
              <w:t>2.609</w:t>
            </w:r>
          </w:p>
        </w:tc>
        <w:tc>
          <w:tcPr>
            <w:tcW w:w="493" w:type="pct"/>
            <w:vAlign w:val="center"/>
          </w:tcPr>
          <w:p w14:paraId="2FFBE8B2" w14:textId="77777777" w:rsidR="0095002E" w:rsidRPr="00350087" w:rsidRDefault="0095002E" w:rsidP="00212A2D">
            <w:pPr>
              <w:spacing w:line="360" w:lineRule="auto"/>
              <w:rPr>
                <w:rFonts w:ascii="Book Antiqua" w:hAnsi="Book Antiqua"/>
              </w:rPr>
            </w:pPr>
            <w:r w:rsidRPr="00350087">
              <w:rPr>
                <w:rFonts w:ascii="Book Antiqua" w:hAnsi="Book Antiqua"/>
              </w:rPr>
              <w:t>0.001</w:t>
            </w:r>
          </w:p>
        </w:tc>
        <w:tc>
          <w:tcPr>
            <w:tcW w:w="781" w:type="pct"/>
            <w:vAlign w:val="center"/>
          </w:tcPr>
          <w:p w14:paraId="6E1ABF4A" w14:textId="77777777" w:rsidR="0095002E" w:rsidRPr="00350087" w:rsidRDefault="0095002E" w:rsidP="00212A2D">
            <w:pPr>
              <w:spacing w:line="360" w:lineRule="auto"/>
              <w:rPr>
                <w:rFonts w:ascii="Book Antiqua" w:hAnsi="Book Antiqua"/>
              </w:rPr>
            </w:pPr>
            <w:r w:rsidRPr="00350087">
              <w:rPr>
                <w:rFonts w:ascii="Book Antiqua" w:hAnsi="Book Antiqua"/>
              </w:rPr>
              <w:t>1.492-4.559</w:t>
            </w:r>
          </w:p>
        </w:tc>
        <w:tc>
          <w:tcPr>
            <w:tcW w:w="412" w:type="pct"/>
            <w:vAlign w:val="center"/>
          </w:tcPr>
          <w:p w14:paraId="132976CB" w14:textId="77777777" w:rsidR="0095002E" w:rsidRPr="00350087" w:rsidRDefault="0095002E" w:rsidP="00212A2D">
            <w:pPr>
              <w:tabs>
                <w:tab w:val="left" w:pos="599"/>
              </w:tabs>
              <w:spacing w:line="360" w:lineRule="auto"/>
              <w:rPr>
                <w:rFonts w:ascii="Book Antiqua" w:hAnsi="Book Antiqua"/>
              </w:rPr>
            </w:pPr>
          </w:p>
        </w:tc>
        <w:tc>
          <w:tcPr>
            <w:tcW w:w="449" w:type="pct"/>
            <w:vAlign w:val="center"/>
          </w:tcPr>
          <w:p w14:paraId="38BEF56E" w14:textId="77777777" w:rsidR="0095002E" w:rsidRPr="00350087" w:rsidRDefault="0095002E" w:rsidP="00212A2D">
            <w:pPr>
              <w:tabs>
                <w:tab w:val="left" w:pos="599"/>
              </w:tabs>
              <w:spacing w:line="360" w:lineRule="auto"/>
              <w:rPr>
                <w:rFonts w:ascii="Book Antiqua" w:hAnsi="Book Antiqua"/>
              </w:rPr>
            </w:pPr>
          </w:p>
        </w:tc>
        <w:tc>
          <w:tcPr>
            <w:tcW w:w="447" w:type="pct"/>
            <w:vAlign w:val="center"/>
          </w:tcPr>
          <w:p w14:paraId="10DA52D5" w14:textId="77777777" w:rsidR="0095002E" w:rsidRPr="00350087" w:rsidRDefault="0095002E" w:rsidP="00212A2D">
            <w:pPr>
              <w:tabs>
                <w:tab w:val="left" w:pos="599"/>
              </w:tabs>
              <w:spacing w:line="360" w:lineRule="auto"/>
              <w:rPr>
                <w:rFonts w:ascii="Book Antiqua" w:hAnsi="Book Antiqua"/>
              </w:rPr>
            </w:pPr>
          </w:p>
        </w:tc>
        <w:tc>
          <w:tcPr>
            <w:tcW w:w="746" w:type="pct"/>
          </w:tcPr>
          <w:p w14:paraId="22A86F00" w14:textId="77777777" w:rsidR="0095002E" w:rsidRPr="00350087" w:rsidRDefault="0095002E" w:rsidP="00212A2D">
            <w:pPr>
              <w:tabs>
                <w:tab w:val="left" w:pos="599"/>
              </w:tabs>
              <w:spacing w:line="360" w:lineRule="auto"/>
              <w:rPr>
                <w:rFonts w:ascii="Book Antiqua" w:hAnsi="Book Antiqua"/>
              </w:rPr>
            </w:pPr>
          </w:p>
        </w:tc>
      </w:tr>
      <w:tr w:rsidR="0095002E" w:rsidRPr="00350087" w14:paraId="4CB8B02A" w14:textId="77777777" w:rsidTr="00133087">
        <w:trPr>
          <w:jc w:val="center"/>
        </w:trPr>
        <w:tc>
          <w:tcPr>
            <w:tcW w:w="1193" w:type="pct"/>
            <w:vAlign w:val="center"/>
          </w:tcPr>
          <w:p w14:paraId="366B7ADC" w14:textId="77777777" w:rsidR="0095002E" w:rsidRPr="00350087" w:rsidRDefault="0095002E" w:rsidP="00212A2D">
            <w:pPr>
              <w:spacing w:line="360" w:lineRule="auto"/>
              <w:rPr>
                <w:rFonts w:ascii="Book Antiqua" w:hAnsi="Book Antiqua"/>
              </w:rPr>
            </w:pPr>
            <w:r w:rsidRPr="00350087">
              <w:rPr>
                <w:rFonts w:ascii="Book Antiqua" w:hAnsi="Book Antiqua"/>
                <w:color w:val="121212"/>
                <w:shd w:val="clear" w:color="auto" w:fill="FFFFFF"/>
              </w:rPr>
              <w:t>SRH</w:t>
            </w:r>
          </w:p>
        </w:tc>
        <w:tc>
          <w:tcPr>
            <w:tcW w:w="477" w:type="pct"/>
            <w:vAlign w:val="center"/>
          </w:tcPr>
          <w:p w14:paraId="54551081" w14:textId="77777777" w:rsidR="0095002E" w:rsidRPr="00350087" w:rsidRDefault="0095002E" w:rsidP="00212A2D">
            <w:pPr>
              <w:spacing w:line="360" w:lineRule="auto"/>
              <w:rPr>
                <w:rFonts w:ascii="Book Antiqua" w:hAnsi="Book Antiqua"/>
              </w:rPr>
            </w:pPr>
            <w:r w:rsidRPr="00350087">
              <w:rPr>
                <w:rFonts w:ascii="Book Antiqua" w:hAnsi="Book Antiqua"/>
              </w:rPr>
              <w:t>6.916</w:t>
            </w:r>
          </w:p>
        </w:tc>
        <w:tc>
          <w:tcPr>
            <w:tcW w:w="493" w:type="pct"/>
            <w:vAlign w:val="center"/>
          </w:tcPr>
          <w:p w14:paraId="5E6702BF" w14:textId="77777777" w:rsidR="0095002E" w:rsidRPr="00350087" w:rsidRDefault="0095002E" w:rsidP="00212A2D">
            <w:pPr>
              <w:spacing w:line="360" w:lineRule="auto"/>
              <w:rPr>
                <w:rFonts w:ascii="Book Antiqua" w:hAnsi="Book Antiqua"/>
              </w:rPr>
            </w:pPr>
            <w:r w:rsidRPr="00350087">
              <w:rPr>
                <w:rFonts w:ascii="Book Antiqua" w:eastAsia="宋体" w:hAnsi="Book Antiqua" w:cs="宋体"/>
              </w:rPr>
              <w:t>&lt;</w:t>
            </w:r>
            <w:r w:rsidRPr="00350087">
              <w:rPr>
                <w:rFonts w:ascii="Book Antiqua" w:hAnsi="Book Antiqua"/>
              </w:rPr>
              <w:t xml:space="preserve"> 0.001</w:t>
            </w:r>
          </w:p>
        </w:tc>
        <w:tc>
          <w:tcPr>
            <w:tcW w:w="781" w:type="pct"/>
            <w:vAlign w:val="center"/>
          </w:tcPr>
          <w:p w14:paraId="30E14A15" w14:textId="77777777" w:rsidR="0095002E" w:rsidRPr="00350087" w:rsidRDefault="0095002E" w:rsidP="00212A2D">
            <w:pPr>
              <w:spacing w:line="360" w:lineRule="auto"/>
              <w:rPr>
                <w:rFonts w:ascii="Book Antiqua" w:hAnsi="Book Antiqua"/>
              </w:rPr>
            </w:pPr>
            <w:r w:rsidRPr="00350087">
              <w:rPr>
                <w:rFonts w:ascii="Book Antiqua" w:hAnsi="Book Antiqua"/>
              </w:rPr>
              <w:t>4.219-11.336</w:t>
            </w:r>
          </w:p>
        </w:tc>
        <w:tc>
          <w:tcPr>
            <w:tcW w:w="412" w:type="pct"/>
            <w:vAlign w:val="center"/>
          </w:tcPr>
          <w:p w14:paraId="4DE3C24C" w14:textId="77777777" w:rsidR="0095002E" w:rsidRPr="00350087" w:rsidRDefault="0095002E" w:rsidP="00212A2D">
            <w:pPr>
              <w:tabs>
                <w:tab w:val="left" w:pos="599"/>
              </w:tabs>
              <w:spacing w:line="360" w:lineRule="auto"/>
              <w:rPr>
                <w:rFonts w:ascii="Book Antiqua" w:hAnsi="Book Antiqua"/>
              </w:rPr>
            </w:pPr>
            <w:r w:rsidRPr="00350087">
              <w:rPr>
                <w:rFonts w:ascii="Book Antiqua" w:hAnsi="Book Antiqua"/>
              </w:rPr>
              <w:t>3.070</w:t>
            </w:r>
          </w:p>
        </w:tc>
        <w:tc>
          <w:tcPr>
            <w:tcW w:w="449" w:type="pct"/>
            <w:vAlign w:val="center"/>
          </w:tcPr>
          <w:p w14:paraId="35A1C011" w14:textId="77777777" w:rsidR="0095002E" w:rsidRPr="00350087" w:rsidRDefault="0095002E" w:rsidP="00212A2D">
            <w:pPr>
              <w:tabs>
                <w:tab w:val="left" w:pos="599"/>
              </w:tabs>
              <w:spacing w:line="360" w:lineRule="auto"/>
              <w:rPr>
                <w:rFonts w:ascii="Book Antiqua" w:hAnsi="Book Antiqua"/>
              </w:rPr>
            </w:pPr>
            <w:r w:rsidRPr="00350087">
              <w:rPr>
                <w:rFonts w:ascii="Book Antiqua" w:hAnsi="Book Antiqua"/>
              </w:rPr>
              <w:t>3.43</w:t>
            </w:r>
          </w:p>
        </w:tc>
        <w:tc>
          <w:tcPr>
            <w:tcW w:w="447" w:type="pct"/>
            <w:vAlign w:val="center"/>
          </w:tcPr>
          <w:p w14:paraId="19521994" w14:textId="77777777" w:rsidR="0095002E" w:rsidRPr="00350087" w:rsidRDefault="0095002E" w:rsidP="00212A2D">
            <w:pPr>
              <w:tabs>
                <w:tab w:val="left" w:pos="599"/>
              </w:tabs>
              <w:spacing w:line="360" w:lineRule="auto"/>
              <w:rPr>
                <w:rFonts w:ascii="Book Antiqua" w:hAnsi="Book Antiqua"/>
              </w:rPr>
            </w:pPr>
            <w:r w:rsidRPr="00350087">
              <w:rPr>
                <w:rFonts w:ascii="Book Antiqua" w:hAnsi="Book Antiqua"/>
              </w:rPr>
              <w:t>0.001</w:t>
            </w:r>
          </w:p>
        </w:tc>
        <w:tc>
          <w:tcPr>
            <w:tcW w:w="746" w:type="pct"/>
            <w:vAlign w:val="center"/>
          </w:tcPr>
          <w:p w14:paraId="7DAC0E97" w14:textId="77777777" w:rsidR="0095002E" w:rsidRPr="00350087" w:rsidRDefault="0095002E" w:rsidP="00212A2D">
            <w:pPr>
              <w:tabs>
                <w:tab w:val="left" w:pos="599"/>
              </w:tabs>
              <w:spacing w:line="360" w:lineRule="auto"/>
              <w:rPr>
                <w:rFonts w:ascii="Book Antiqua" w:hAnsi="Book Antiqua"/>
              </w:rPr>
            </w:pPr>
            <w:r w:rsidRPr="00350087">
              <w:rPr>
                <w:rFonts w:ascii="Book Antiqua" w:hAnsi="Book Antiqua"/>
              </w:rPr>
              <w:t>1.753-7.811</w:t>
            </w:r>
          </w:p>
        </w:tc>
      </w:tr>
      <w:tr w:rsidR="0095002E" w:rsidRPr="00350087" w14:paraId="06450910" w14:textId="77777777" w:rsidTr="00133087">
        <w:trPr>
          <w:jc w:val="center"/>
        </w:trPr>
        <w:tc>
          <w:tcPr>
            <w:tcW w:w="1193" w:type="pct"/>
            <w:vAlign w:val="center"/>
          </w:tcPr>
          <w:p w14:paraId="644B1818" w14:textId="77777777" w:rsidR="0095002E" w:rsidRPr="00350087" w:rsidRDefault="0095002E" w:rsidP="00212A2D">
            <w:pPr>
              <w:spacing w:line="360" w:lineRule="auto"/>
              <w:rPr>
                <w:rFonts w:ascii="Book Antiqua" w:hAnsi="Book Antiqua"/>
                <w:color w:val="121212"/>
                <w:shd w:val="clear" w:color="auto" w:fill="FFFFFF"/>
              </w:rPr>
            </w:pPr>
            <w:r w:rsidRPr="00350087">
              <w:rPr>
                <w:rFonts w:ascii="Book Antiqua" w:hAnsi="Book Antiqua"/>
                <w:color w:val="121212"/>
                <w:shd w:val="clear" w:color="auto" w:fill="FFFFFF"/>
              </w:rPr>
              <w:t>Rebleeding</w:t>
            </w:r>
          </w:p>
        </w:tc>
        <w:tc>
          <w:tcPr>
            <w:tcW w:w="477" w:type="pct"/>
            <w:vAlign w:val="center"/>
          </w:tcPr>
          <w:p w14:paraId="2FE82C95" w14:textId="77777777" w:rsidR="0095002E" w:rsidRPr="00350087" w:rsidRDefault="0095002E" w:rsidP="00212A2D">
            <w:pPr>
              <w:spacing w:line="360" w:lineRule="auto"/>
              <w:rPr>
                <w:rFonts w:ascii="Book Antiqua" w:hAnsi="Book Antiqua"/>
              </w:rPr>
            </w:pPr>
            <w:r w:rsidRPr="00350087">
              <w:rPr>
                <w:rFonts w:ascii="Book Antiqua" w:hAnsi="Book Antiqua"/>
              </w:rPr>
              <w:t>7.417</w:t>
            </w:r>
          </w:p>
        </w:tc>
        <w:tc>
          <w:tcPr>
            <w:tcW w:w="493" w:type="pct"/>
            <w:vAlign w:val="center"/>
          </w:tcPr>
          <w:p w14:paraId="79031E20" w14:textId="77777777" w:rsidR="0095002E" w:rsidRPr="00350087" w:rsidRDefault="0095002E" w:rsidP="00212A2D">
            <w:pPr>
              <w:spacing w:line="360" w:lineRule="auto"/>
              <w:rPr>
                <w:rFonts w:ascii="Book Antiqua" w:hAnsi="Book Antiqua"/>
              </w:rPr>
            </w:pPr>
            <w:r w:rsidRPr="00350087">
              <w:rPr>
                <w:rFonts w:ascii="Book Antiqua" w:eastAsia="宋体" w:hAnsi="Book Antiqua" w:cs="宋体"/>
              </w:rPr>
              <w:t>&lt;</w:t>
            </w:r>
            <w:r w:rsidRPr="00350087">
              <w:rPr>
                <w:rFonts w:ascii="Book Antiqua" w:hAnsi="Book Antiqua"/>
              </w:rPr>
              <w:t xml:space="preserve"> 0.001</w:t>
            </w:r>
          </w:p>
        </w:tc>
        <w:tc>
          <w:tcPr>
            <w:tcW w:w="781" w:type="pct"/>
            <w:vAlign w:val="center"/>
          </w:tcPr>
          <w:p w14:paraId="07A7B534" w14:textId="77777777" w:rsidR="0095002E" w:rsidRPr="00350087" w:rsidRDefault="0095002E" w:rsidP="00212A2D">
            <w:pPr>
              <w:spacing w:line="360" w:lineRule="auto"/>
              <w:rPr>
                <w:rFonts w:ascii="Book Antiqua" w:hAnsi="Book Antiqua"/>
              </w:rPr>
            </w:pPr>
            <w:r w:rsidRPr="00350087">
              <w:rPr>
                <w:rFonts w:ascii="Book Antiqua" w:hAnsi="Book Antiqua"/>
              </w:rPr>
              <w:t>3.794-14.500</w:t>
            </w:r>
          </w:p>
        </w:tc>
        <w:tc>
          <w:tcPr>
            <w:tcW w:w="412" w:type="pct"/>
            <w:vAlign w:val="center"/>
          </w:tcPr>
          <w:p w14:paraId="47DF3DDE" w14:textId="77777777" w:rsidR="0095002E" w:rsidRPr="00350087" w:rsidRDefault="0095002E" w:rsidP="00212A2D">
            <w:pPr>
              <w:tabs>
                <w:tab w:val="left" w:pos="599"/>
              </w:tabs>
              <w:spacing w:line="360" w:lineRule="auto"/>
              <w:rPr>
                <w:rFonts w:ascii="Book Antiqua" w:hAnsi="Book Antiqua"/>
              </w:rPr>
            </w:pPr>
          </w:p>
        </w:tc>
        <w:tc>
          <w:tcPr>
            <w:tcW w:w="449" w:type="pct"/>
            <w:vAlign w:val="center"/>
          </w:tcPr>
          <w:p w14:paraId="5A554D68" w14:textId="77777777" w:rsidR="0095002E" w:rsidRPr="00350087" w:rsidRDefault="0095002E" w:rsidP="00212A2D">
            <w:pPr>
              <w:tabs>
                <w:tab w:val="left" w:pos="599"/>
              </w:tabs>
              <w:spacing w:line="360" w:lineRule="auto"/>
              <w:rPr>
                <w:rFonts w:ascii="Book Antiqua" w:hAnsi="Book Antiqua"/>
              </w:rPr>
            </w:pPr>
          </w:p>
        </w:tc>
        <w:tc>
          <w:tcPr>
            <w:tcW w:w="447" w:type="pct"/>
            <w:vAlign w:val="center"/>
          </w:tcPr>
          <w:p w14:paraId="15876DDE" w14:textId="77777777" w:rsidR="0095002E" w:rsidRPr="00350087" w:rsidRDefault="0095002E" w:rsidP="00212A2D">
            <w:pPr>
              <w:tabs>
                <w:tab w:val="left" w:pos="599"/>
              </w:tabs>
              <w:spacing w:line="360" w:lineRule="auto"/>
              <w:rPr>
                <w:rFonts w:ascii="Book Antiqua" w:hAnsi="Book Antiqua"/>
              </w:rPr>
            </w:pPr>
          </w:p>
        </w:tc>
        <w:tc>
          <w:tcPr>
            <w:tcW w:w="746" w:type="pct"/>
            <w:vAlign w:val="center"/>
          </w:tcPr>
          <w:p w14:paraId="078EA462" w14:textId="77777777" w:rsidR="0095002E" w:rsidRPr="00350087" w:rsidRDefault="0095002E" w:rsidP="00212A2D">
            <w:pPr>
              <w:tabs>
                <w:tab w:val="left" w:pos="599"/>
              </w:tabs>
              <w:spacing w:line="360" w:lineRule="auto"/>
              <w:rPr>
                <w:rFonts w:ascii="Book Antiqua" w:hAnsi="Book Antiqua"/>
              </w:rPr>
            </w:pPr>
          </w:p>
        </w:tc>
      </w:tr>
    </w:tbl>
    <w:p w14:paraId="21796CE7" w14:textId="77777777" w:rsidR="0095002E" w:rsidRDefault="0095002E" w:rsidP="00212A2D">
      <w:pPr>
        <w:spacing w:line="360" w:lineRule="auto"/>
        <w:jc w:val="both"/>
        <w:rPr>
          <w:rFonts w:ascii="Book Antiqua" w:hAnsi="Book Antiqua"/>
          <w:color w:val="121212"/>
          <w:shd w:val="clear" w:color="auto" w:fill="FFFFFF"/>
        </w:rPr>
        <w:pPrChange w:id="1042" w:author="yan jiaping" w:date="2024-02-29T13:56:00Z">
          <w:pPr>
            <w:spacing w:line="360" w:lineRule="auto"/>
          </w:pPr>
        </w:pPrChange>
      </w:pPr>
      <w:r w:rsidRPr="00350087">
        <w:rPr>
          <w:rFonts w:ascii="Book Antiqua" w:hAnsi="Book Antiqua"/>
        </w:rPr>
        <w:t xml:space="preserve">BMI: </w:t>
      </w:r>
      <w:r>
        <w:rPr>
          <w:rFonts w:ascii="Book Antiqua" w:hAnsi="Book Antiqua"/>
        </w:rPr>
        <w:t>B</w:t>
      </w:r>
      <w:r w:rsidRPr="00350087">
        <w:rPr>
          <w:rFonts w:ascii="Book Antiqua" w:hAnsi="Book Antiqua"/>
        </w:rPr>
        <w:t xml:space="preserve">ody mass index; UGIB: </w:t>
      </w:r>
      <w:r>
        <w:rPr>
          <w:rFonts w:ascii="Book Antiqua" w:hAnsi="Book Antiqua"/>
        </w:rPr>
        <w:t>U</w:t>
      </w:r>
      <w:r w:rsidRPr="00350087">
        <w:rPr>
          <w:rFonts w:ascii="Book Antiqua" w:hAnsi="Book Antiqua"/>
        </w:rPr>
        <w:t xml:space="preserve">pper gastrointestinal bleeding; RBC: </w:t>
      </w:r>
      <w:r>
        <w:rPr>
          <w:rFonts w:ascii="Book Antiqua" w:hAnsi="Book Antiqua"/>
        </w:rPr>
        <w:t>R</w:t>
      </w:r>
      <w:r w:rsidRPr="00350087">
        <w:rPr>
          <w:rFonts w:ascii="Book Antiqua" w:hAnsi="Book Antiqua"/>
        </w:rPr>
        <w:t xml:space="preserve">ed blood cell; MCV: </w:t>
      </w:r>
      <w:r>
        <w:rPr>
          <w:rFonts w:ascii="Book Antiqua" w:hAnsi="Book Antiqua"/>
        </w:rPr>
        <w:t>M</w:t>
      </w:r>
      <w:r w:rsidRPr="00350087">
        <w:rPr>
          <w:rFonts w:ascii="Book Antiqua" w:hAnsi="Book Antiqua"/>
        </w:rPr>
        <w:t xml:space="preserve">ean corpuscular volume; HCT: Hematocrit; CRP: C reactive protein; UGIC: </w:t>
      </w:r>
      <w:r>
        <w:rPr>
          <w:rFonts w:ascii="Book Antiqua" w:hAnsi="Book Antiqua"/>
        </w:rPr>
        <w:t>U</w:t>
      </w:r>
      <w:r w:rsidRPr="00350087">
        <w:rPr>
          <w:rFonts w:ascii="Book Antiqua" w:hAnsi="Book Antiqua"/>
        </w:rPr>
        <w:t xml:space="preserve">pper gastrointestinal carcinoma; EGVB: </w:t>
      </w:r>
      <w:r>
        <w:rPr>
          <w:rFonts w:ascii="Book Antiqua" w:hAnsi="Book Antiqua"/>
        </w:rPr>
        <w:t>E</w:t>
      </w:r>
      <w:r w:rsidRPr="00350087">
        <w:rPr>
          <w:rFonts w:ascii="Book Antiqua" w:hAnsi="Book Antiqua"/>
        </w:rPr>
        <w:t xml:space="preserve">sophageal and gastric variceal bleeding; </w:t>
      </w:r>
      <w:r w:rsidRPr="00350087">
        <w:rPr>
          <w:rFonts w:ascii="Book Antiqua" w:hAnsi="Book Antiqua"/>
          <w:color w:val="121212"/>
          <w:shd w:val="clear" w:color="auto" w:fill="FFFFFF"/>
        </w:rPr>
        <w:t xml:space="preserve">SRH: </w:t>
      </w:r>
      <w:r>
        <w:rPr>
          <w:rFonts w:ascii="Book Antiqua" w:hAnsi="Book Antiqua"/>
          <w:color w:val="121212"/>
          <w:shd w:val="clear" w:color="auto" w:fill="FFFFFF"/>
        </w:rPr>
        <w:t>S</w:t>
      </w:r>
      <w:r w:rsidRPr="00350087">
        <w:rPr>
          <w:rFonts w:ascii="Book Antiqua" w:hAnsi="Book Antiqua"/>
          <w:color w:val="121212"/>
          <w:shd w:val="clear" w:color="auto" w:fill="FFFFFF"/>
        </w:rPr>
        <w:t>tigmata of recent hemorrhage.</w:t>
      </w:r>
    </w:p>
    <w:p w14:paraId="4A539556" w14:textId="77777777" w:rsidR="0095002E" w:rsidRPr="00350087" w:rsidRDefault="0095002E" w:rsidP="00212A2D">
      <w:pPr>
        <w:widowControl w:val="0"/>
        <w:spacing w:line="360" w:lineRule="auto"/>
        <w:jc w:val="both"/>
        <w:rPr>
          <w:rFonts w:ascii="Book Antiqua" w:hAnsi="Book Antiqua"/>
          <w:color w:val="121212"/>
          <w:shd w:val="clear" w:color="auto" w:fill="FFFFFF"/>
        </w:rPr>
      </w:pPr>
    </w:p>
    <w:p w14:paraId="0394DFA9" w14:textId="77777777" w:rsidR="0095002E" w:rsidRPr="00294A43" w:rsidRDefault="0095002E" w:rsidP="00212A2D">
      <w:pPr>
        <w:spacing w:line="360" w:lineRule="auto"/>
        <w:jc w:val="both"/>
        <w:rPr>
          <w:rFonts w:ascii="Book Antiqua" w:eastAsia="Times New Roman" w:hAnsi="Book Antiqua"/>
          <w:b/>
          <w:bCs/>
        </w:rPr>
        <w:pPrChange w:id="1043" w:author="yan jiaping" w:date="2024-02-29T13:56:00Z">
          <w:pPr>
            <w:spacing w:line="360" w:lineRule="auto"/>
          </w:pPr>
        </w:pPrChange>
      </w:pPr>
      <w:r w:rsidRPr="00294A43">
        <w:rPr>
          <w:rFonts w:ascii="Book Antiqua" w:eastAsia="Times New Roman" w:hAnsi="Book Antiqua"/>
          <w:b/>
          <w:bCs/>
        </w:rPr>
        <w:t xml:space="preserve">Table 3 Comparison of prognostic predictive ability between MH-STRALP and other scoring systems in </w:t>
      </w:r>
      <w:r w:rsidRPr="00294A43">
        <w:rPr>
          <w:rFonts w:ascii="Book Antiqua" w:hAnsi="Book Antiqua"/>
          <w:b/>
          <w:bCs/>
        </w:rPr>
        <w:t xml:space="preserve">the </w:t>
      </w:r>
      <w:r w:rsidRPr="00294A43">
        <w:rPr>
          <w:rFonts w:ascii="Book Antiqua" w:hAnsi="Book Antiqua"/>
          <w:b/>
          <w:bCs/>
          <w:color w:val="000000" w:themeColor="text1"/>
        </w:rPr>
        <w:t>training cohort</w:t>
      </w:r>
    </w:p>
    <w:tbl>
      <w:tblPr>
        <w:tblStyle w:val="ad"/>
        <w:tblW w:w="5000" w:type="pct"/>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rsidR="0095002E" w:rsidRPr="00294A43" w14:paraId="02278E46" w14:textId="77777777" w:rsidTr="0095002E">
        <w:tc>
          <w:tcPr>
            <w:tcW w:w="2500" w:type="pct"/>
            <w:tcBorders>
              <w:top w:val="single" w:sz="4" w:space="0" w:color="auto"/>
              <w:bottom w:val="single" w:sz="4" w:space="0" w:color="auto"/>
            </w:tcBorders>
          </w:tcPr>
          <w:p w14:paraId="0154FA97" w14:textId="77777777" w:rsidR="0095002E" w:rsidRPr="00294A43" w:rsidRDefault="0095002E" w:rsidP="00212A2D">
            <w:pPr>
              <w:spacing w:line="360" w:lineRule="auto"/>
              <w:rPr>
                <w:rFonts w:ascii="Book Antiqua" w:hAnsi="Book Antiqua"/>
                <w:b/>
                <w:bCs/>
              </w:rPr>
            </w:pPr>
            <w:bookmarkStart w:id="1044" w:name="_Hlk118394049"/>
            <w:r w:rsidRPr="00294A43">
              <w:rPr>
                <w:rFonts w:ascii="Book Antiqua" w:hAnsi="Book Antiqua"/>
                <w:b/>
                <w:bCs/>
              </w:rPr>
              <w:t>Scoring system</w:t>
            </w:r>
          </w:p>
        </w:tc>
        <w:tc>
          <w:tcPr>
            <w:tcW w:w="2500" w:type="pct"/>
            <w:tcBorders>
              <w:top w:val="single" w:sz="4" w:space="0" w:color="auto"/>
              <w:bottom w:val="single" w:sz="4" w:space="0" w:color="auto"/>
            </w:tcBorders>
          </w:tcPr>
          <w:p w14:paraId="341E1C11" w14:textId="77777777" w:rsidR="0095002E" w:rsidRPr="00294A43" w:rsidRDefault="0095002E" w:rsidP="00212A2D">
            <w:pPr>
              <w:spacing w:line="360" w:lineRule="auto"/>
              <w:rPr>
                <w:rFonts w:ascii="Book Antiqua" w:hAnsi="Book Antiqua"/>
                <w:b/>
                <w:bCs/>
              </w:rPr>
            </w:pPr>
            <w:r w:rsidRPr="00294A43">
              <w:rPr>
                <w:rFonts w:ascii="Book Antiqua" w:hAnsi="Book Antiqua"/>
                <w:b/>
                <w:bCs/>
              </w:rPr>
              <w:t>AUROC (95%CI)</w:t>
            </w:r>
          </w:p>
        </w:tc>
      </w:tr>
      <w:tr w:rsidR="0095002E" w:rsidRPr="00350087" w14:paraId="4EA320B9" w14:textId="77777777" w:rsidTr="0095002E">
        <w:tc>
          <w:tcPr>
            <w:tcW w:w="2500" w:type="pct"/>
            <w:tcBorders>
              <w:top w:val="single" w:sz="4" w:space="0" w:color="auto"/>
            </w:tcBorders>
          </w:tcPr>
          <w:p w14:paraId="4289C718" w14:textId="77777777" w:rsidR="0095002E" w:rsidRPr="00350087" w:rsidRDefault="0095002E" w:rsidP="00212A2D">
            <w:pPr>
              <w:spacing w:line="360" w:lineRule="auto"/>
              <w:rPr>
                <w:rFonts w:ascii="Book Antiqua" w:hAnsi="Book Antiqua"/>
              </w:rPr>
            </w:pPr>
            <w:r w:rsidRPr="00350087">
              <w:rPr>
                <w:rFonts w:ascii="Book Antiqua" w:hAnsi="Book Antiqua"/>
              </w:rPr>
              <w:t>MH-STRALP</w:t>
            </w:r>
          </w:p>
        </w:tc>
        <w:tc>
          <w:tcPr>
            <w:tcW w:w="2500" w:type="pct"/>
            <w:tcBorders>
              <w:top w:val="single" w:sz="4" w:space="0" w:color="auto"/>
            </w:tcBorders>
          </w:tcPr>
          <w:p w14:paraId="3AA7B3A2" w14:textId="77777777" w:rsidR="0095002E" w:rsidRPr="00350087" w:rsidRDefault="0095002E" w:rsidP="00212A2D">
            <w:pPr>
              <w:spacing w:line="360" w:lineRule="auto"/>
              <w:rPr>
                <w:rFonts w:ascii="Book Antiqua" w:hAnsi="Book Antiqua"/>
              </w:rPr>
            </w:pPr>
            <w:r w:rsidRPr="00350087">
              <w:rPr>
                <w:rFonts w:ascii="Book Antiqua" w:hAnsi="Book Antiqua"/>
              </w:rPr>
              <w:t>0.899 (0.870-0.928)</w:t>
            </w:r>
          </w:p>
        </w:tc>
      </w:tr>
      <w:tr w:rsidR="0095002E" w:rsidRPr="00350087" w14:paraId="26892734" w14:textId="77777777" w:rsidTr="0095002E">
        <w:tc>
          <w:tcPr>
            <w:tcW w:w="2500" w:type="pct"/>
          </w:tcPr>
          <w:p w14:paraId="632B2F00" w14:textId="77777777" w:rsidR="0095002E" w:rsidRPr="00350087" w:rsidRDefault="0095002E" w:rsidP="00212A2D">
            <w:pPr>
              <w:spacing w:line="360" w:lineRule="auto"/>
              <w:rPr>
                <w:rFonts w:ascii="Book Antiqua" w:hAnsi="Book Antiqua"/>
              </w:rPr>
            </w:pPr>
            <w:r w:rsidRPr="00350087">
              <w:rPr>
                <w:rFonts w:ascii="Book Antiqua" w:hAnsi="Book Antiqua"/>
              </w:rPr>
              <w:lastRenderedPageBreak/>
              <w:t>ABC</w:t>
            </w:r>
          </w:p>
        </w:tc>
        <w:tc>
          <w:tcPr>
            <w:tcW w:w="2500" w:type="pct"/>
          </w:tcPr>
          <w:p w14:paraId="0AB6EC05" w14:textId="77777777" w:rsidR="0095002E" w:rsidRPr="00350087" w:rsidRDefault="0095002E" w:rsidP="00212A2D">
            <w:pPr>
              <w:spacing w:line="360" w:lineRule="auto"/>
              <w:rPr>
                <w:rFonts w:ascii="Book Antiqua" w:hAnsi="Book Antiqua"/>
              </w:rPr>
            </w:pPr>
            <w:r w:rsidRPr="00350087">
              <w:rPr>
                <w:rFonts w:ascii="Book Antiqua" w:hAnsi="Book Antiqua"/>
              </w:rPr>
              <w:t>0.739 (0.691-0.788)</w:t>
            </w:r>
          </w:p>
        </w:tc>
      </w:tr>
      <w:tr w:rsidR="0095002E" w:rsidRPr="00350087" w14:paraId="5E6CEA3D" w14:textId="77777777" w:rsidTr="0095002E">
        <w:tc>
          <w:tcPr>
            <w:tcW w:w="2500" w:type="pct"/>
          </w:tcPr>
          <w:p w14:paraId="76B1AFE2" w14:textId="77777777" w:rsidR="0095002E" w:rsidRPr="00350087" w:rsidRDefault="0095002E" w:rsidP="00212A2D">
            <w:pPr>
              <w:spacing w:line="360" w:lineRule="auto"/>
              <w:rPr>
                <w:rFonts w:ascii="Book Antiqua" w:hAnsi="Book Antiqua"/>
              </w:rPr>
            </w:pPr>
            <w:r w:rsidRPr="00350087">
              <w:rPr>
                <w:rFonts w:ascii="Book Antiqua" w:hAnsi="Book Antiqua"/>
              </w:rPr>
              <w:t>AIMS65</w:t>
            </w:r>
          </w:p>
        </w:tc>
        <w:tc>
          <w:tcPr>
            <w:tcW w:w="2500" w:type="pct"/>
          </w:tcPr>
          <w:p w14:paraId="19B56192" w14:textId="77777777" w:rsidR="0095002E" w:rsidRPr="00350087" w:rsidRDefault="0095002E" w:rsidP="00212A2D">
            <w:pPr>
              <w:spacing w:line="360" w:lineRule="auto"/>
              <w:rPr>
                <w:rFonts w:ascii="Book Antiqua" w:hAnsi="Book Antiqua"/>
              </w:rPr>
            </w:pPr>
            <w:r w:rsidRPr="00350087">
              <w:rPr>
                <w:rFonts w:ascii="Book Antiqua" w:hAnsi="Book Antiqua"/>
              </w:rPr>
              <w:t>0.652 (0.599-0.704)</w:t>
            </w:r>
          </w:p>
        </w:tc>
      </w:tr>
      <w:tr w:rsidR="0095002E" w:rsidRPr="00350087" w14:paraId="5227D617" w14:textId="77777777" w:rsidTr="0095002E">
        <w:tc>
          <w:tcPr>
            <w:tcW w:w="2500" w:type="pct"/>
          </w:tcPr>
          <w:p w14:paraId="13631BF3" w14:textId="77777777" w:rsidR="0095002E" w:rsidRPr="00350087" w:rsidRDefault="0095002E" w:rsidP="00212A2D">
            <w:pPr>
              <w:spacing w:line="360" w:lineRule="auto"/>
              <w:rPr>
                <w:rFonts w:ascii="Book Antiqua" w:hAnsi="Book Antiqua"/>
              </w:rPr>
            </w:pPr>
            <w:r w:rsidRPr="00350087">
              <w:rPr>
                <w:rFonts w:ascii="Book Antiqua" w:hAnsi="Book Antiqua"/>
              </w:rPr>
              <w:t>Glasgow</w:t>
            </w:r>
          </w:p>
        </w:tc>
        <w:tc>
          <w:tcPr>
            <w:tcW w:w="2500" w:type="pct"/>
          </w:tcPr>
          <w:p w14:paraId="5C34016F" w14:textId="77777777" w:rsidR="0095002E" w:rsidRPr="00350087" w:rsidRDefault="0095002E" w:rsidP="00212A2D">
            <w:pPr>
              <w:spacing w:line="360" w:lineRule="auto"/>
              <w:rPr>
                <w:rFonts w:ascii="Book Antiqua" w:hAnsi="Book Antiqua"/>
              </w:rPr>
            </w:pPr>
            <w:r w:rsidRPr="00350087">
              <w:rPr>
                <w:rFonts w:ascii="Book Antiqua" w:hAnsi="Book Antiqua"/>
              </w:rPr>
              <w:t>0.677 (0.626-0.727)</w:t>
            </w:r>
          </w:p>
        </w:tc>
      </w:tr>
      <w:tr w:rsidR="0095002E" w:rsidRPr="00350087" w14:paraId="0102711C" w14:textId="77777777" w:rsidTr="0095002E">
        <w:tc>
          <w:tcPr>
            <w:tcW w:w="2500" w:type="pct"/>
            <w:tcBorders>
              <w:bottom w:val="nil"/>
            </w:tcBorders>
          </w:tcPr>
          <w:p w14:paraId="5D4D173B" w14:textId="77777777" w:rsidR="0095002E" w:rsidRPr="00350087" w:rsidRDefault="0095002E" w:rsidP="00212A2D">
            <w:pPr>
              <w:spacing w:line="360" w:lineRule="auto"/>
              <w:rPr>
                <w:rFonts w:ascii="Book Antiqua" w:hAnsi="Book Antiqua"/>
              </w:rPr>
            </w:pPr>
            <w:r w:rsidRPr="00350087">
              <w:rPr>
                <w:rFonts w:ascii="Book Antiqua" w:hAnsi="Book Antiqua"/>
              </w:rPr>
              <w:t>PNED</w:t>
            </w:r>
          </w:p>
        </w:tc>
        <w:tc>
          <w:tcPr>
            <w:tcW w:w="2500" w:type="pct"/>
            <w:tcBorders>
              <w:bottom w:val="nil"/>
            </w:tcBorders>
          </w:tcPr>
          <w:p w14:paraId="71811B55" w14:textId="77777777" w:rsidR="0095002E" w:rsidRPr="00350087" w:rsidRDefault="0095002E" w:rsidP="00212A2D">
            <w:pPr>
              <w:spacing w:line="360" w:lineRule="auto"/>
              <w:rPr>
                <w:rFonts w:ascii="Book Antiqua" w:hAnsi="Book Antiqua"/>
              </w:rPr>
            </w:pPr>
            <w:r w:rsidRPr="00350087">
              <w:rPr>
                <w:rFonts w:ascii="Book Antiqua" w:hAnsi="Book Antiqua"/>
              </w:rPr>
              <w:t>0.752 (0.704-0.800)</w:t>
            </w:r>
          </w:p>
        </w:tc>
      </w:tr>
      <w:tr w:rsidR="0095002E" w:rsidRPr="00350087" w14:paraId="14EF0C5F" w14:textId="77777777" w:rsidTr="0095002E">
        <w:tc>
          <w:tcPr>
            <w:tcW w:w="2500" w:type="pct"/>
            <w:tcBorders>
              <w:top w:val="nil"/>
              <w:bottom w:val="single" w:sz="4" w:space="0" w:color="auto"/>
            </w:tcBorders>
          </w:tcPr>
          <w:p w14:paraId="55BA01EF" w14:textId="77777777" w:rsidR="0095002E" w:rsidRPr="00350087" w:rsidRDefault="0095002E" w:rsidP="00212A2D">
            <w:pPr>
              <w:spacing w:line="360" w:lineRule="auto"/>
              <w:rPr>
                <w:rFonts w:ascii="Book Antiqua" w:hAnsi="Book Antiqua"/>
              </w:rPr>
            </w:pPr>
            <w:r w:rsidRPr="00350087">
              <w:rPr>
                <w:rFonts w:ascii="Book Antiqua" w:hAnsi="Book Antiqua"/>
              </w:rPr>
              <w:t>Rockall</w:t>
            </w:r>
          </w:p>
        </w:tc>
        <w:tc>
          <w:tcPr>
            <w:tcW w:w="2500" w:type="pct"/>
            <w:tcBorders>
              <w:top w:val="nil"/>
              <w:bottom w:val="single" w:sz="4" w:space="0" w:color="auto"/>
            </w:tcBorders>
          </w:tcPr>
          <w:p w14:paraId="5BE90198" w14:textId="77777777" w:rsidR="0095002E" w:rsidRPr="00350087" w:rsidRDefault="0095002E" w:rsidP="00212A2D">
            <w:pPr>
              <w:spacing w:line="360" w:lineRule="auto"/>
              <w:rPr>
                <w:rFonts w:ascii="Book Antiqua" w:hAnsi="Book Antiqua"/>
              </w:rPr>
            </w:pPr>
            <w:r w:rsidRPr="00350087">
              <w:rPr>
                <w:rFonts w:ascii="Book Antiqua" w:hAnsi="Book Antiqua"/>
              </w:rPr>
              <w:t>0.782 (0.743-0.822)</w:t>
            </w:r>
          </w:p>
        </w:tc>
      </w:tr>
    </w:tbl>
    <w:bookmarkEnd w:id="1044"/>
    <w:p w14:paraId="31BA5E6C" w14:textId="77777777" w:rsidR="0095002E" w:rsidRDefault="0095002E" w:rsidP="00212A2D">
      <w:pPr>
        <w:spacing w:line="360" w:lineRule="auto"/>
        <w:jc w:val="both"/>
        <w:rPr>
          <w:rFonts w:ascii="Book Antiqua" w:hAnsi="Book Antiqua"/>
        </w:rPr>
        <w:pPrChange w:id="1045" w:author="yan jiaping" w:date="2024-02-29T13:56:00Z">
          <w:pPr>
            <w:spacing w:line="360" w:lineRule="auto"/>
          </w:pPr>
        </w:pPrChange>
      </w:pPr>
      <w:r>
        <w:rPr>
          <w:rFonts w:ascii="Book Antiqua" w:hAnsi="Book Antiqua" w:hint="eastAsia"/>
        </w:rPr>
        <w:t>A</w:t>
      </w:r>
      <w:r>
        <w:rPr>
          <w:rFonts w:ascii="Book Antiqua" w:hAnsi="Book Antiqua"/>
        </w:rPr>
        <w:t>UROC: A</w:t>
      </w:r>
      <w:r w:rsidRPr="00294A43">
        <w:rPr>
          <w:rFonts w:ascii="Book Antiqua" w:hAnsi="Book Antiqua"/>
        </w:rPr>
        <w:t>rea under the receiver operating characteristic curve</w:t>
      </w:r>
      <w:r>
        <w:rPr>
          <w:rFonts w:ascii="Book Antiqua" w:hAnsi="Book Antiqua"/>
        </w:rPr>
        <w:t>.</w:t>
      </w:r>
    </w:p>
    <w:p w14:paraId="55C51AC4" w14:textId="77777777" w:rsidR="0095002E" w:rsidRPr="00294A43" w:rsidRDefault="0095002E" w:rsidP="00212A2D">
      <w:pPr>
        <w:spacing w:line="360" w:lineRule="auto"/>
        <w:jc w:val="both"/>
        <w:rPr>
          <w:rFonts w:ascii="Book Antiqua" w:hAnsi="Book Antiqua"/>
        </w:rPr>
        <w:pPrChange w:id="1046" w:author="yan jiaping" w:date="2024-02-29T13:56:00Z">
          <w:pPr>
            <w:spacing w:line="360" w:lineRule="auto"/>
          </w:pPr>
        </w:pPrChange>
      </w:pPr>
    </w:p>
    <w:p w14:paraId="05A0C0A0" w14:textId="77777777" w:rsidR="0095002E" w:rsidRPr="006D378F" w:rsidRDefault="0095002E" w:rsidP="00212A2D">
      <w:pPr>
        <w:spacing w:line="360" w:lineRule="auto"/>
        <w:jc w:val="both"/>
        <w:rPr>
          <w:rFonts w:ascii="Book Antiqua" w:hAnsi="Book Antiqua"/>
          <w:b/>
          <w:bCs/>
          <w:color w:val="121212"/>
          <w:shd w:val="clear" w:color="auto" w:fill="FFFFFF"/>
        </w:rPr>
        <w:pPrChange w:id="1047" w:author="yan jiaping" w:date="2024-02-29T13:56:00Z">
          <w:pPr>
            <w:spacing w:line="360" w:lineRule="auto"/>
          </w:pPr>
        </w:pPrChange>
      </w:pPr>
      <w:r w:rsidRPr="006D378F">
        <w:rPr>
          <w:rFonts w:ascii="Book Antiqua" w:eastAsia="Times New Roman" w:hAnsi="Book Antiqua"/>
          <w:b/>
          <w:bCs/>
        </w:rPr>
        <w:t xml:space="preserve">Table </w:t>
      </w:r>
      <w:r w:rsidRPr="006D378F">
        <w:rPr>
          <w:rFonts w:ascii="Book Antiqua" w:eastAsia="宋体" w:hAnsi="Book Antiqua"/>
          <w:b/>
          <w:bCs/>
        </w:rPr>
        <w:t>4</w:t>
      </w:r>
      <w:r w:rsidRPr="006D378F">
        <w:rPr>
          <w:rFonts w:ascii="Book Antiqua" w:eastAsia="Times New Roman" w:hAnsi="Book Antiqua"/>
          <w:b/>
          <w:bCs/>
        </w:rPr>
        <w:t xml:space="preserve"> Comparison of prognostic predictive ability between </w:t>
      </w:r>
      <w:r w:rsidRPr="006D378F">
        <w:rPr>
          <w:rFonts w:ascii="Book Antiqua" w:hAnsi="Book Antiqua"/>
          <w:b/>
          <w:bCs/>
          <w:color w:val="000000" w:themeColor="text1"/>
        </w:rPr>
        <w:t>pre-</w:t>
      </w:r>
      <w:r w:rsidRPr="006D378F">
        <w:rPr>
          <w:rFonts w:ascii="Book Antiqua" w:eastAsia="Times New Roman" w:hAnsi="Book Antiqua"/>
          <w:b/>
          <w:bCs/>
        </w:rPr>
        <w:t xml:space="preserve">MH-STRALP and other </w:t>
      </w:r>
      <w:r w:rsidRPr="006D378F">
        <w:rPr>
          <w:rFonts w:ascii="Book Antiqua" w:hAnsi="Book Antiqua"/>
          <w:b/>
          <w:bCs/>
          <w:color w:val="000000" w:themeColor="text1"/>
          <w:shd w:val="clear" w:color="auto" w:fill="FFFFFF"/>
        </w:rPr>
        <w:t>pre-endoscopic</w:t>
      </w:r>
      <w:r w:rsidRPr="006D378F">
        <w:rPr>
          <w:rFonts w:ascii="Book Antiqua" w:eastAsia="Times New Roman" w:hAnsi="Book Antiqua"/>
          <w:b/>
          <w:bCs/>
        </w:rPr>
        <w:t xml:space="preserve"> scoring systems in </w:t>
      </w:r>
      <w:r w:rsidRPr="006D378F">
        <w:rPr>
          <w:rFonts w:ascii="Book Antiqua" w:hAnsi="Book Antiqua"/>
          <w:b/>
          <w:bCs/>
        </w:rPr>
        <w:t xml:space="preserve">the </w:t>
      </w:r>
      <w:r w:rsidRPr="006D378F">
        <w:rPr>
          <w:rFonts w:ascii="Book Antiqua" w:hAnsi="Book Antiqua"/>
          <w:b/>
          <w:bCs/>
          <w:color w:val="000000" w:themeColor="text1"/>
        </w:rPr>
        <w:t>training cohort</w:t>
      </w:r>
    </w:p>
    <w:tbl>
      <w:tblPr>
        <w:tblStyle w:val="ad"/>
        <w:tblW w:w="5000" w:type="pct"/>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rsidR="0095002E" w:rsidRPr="006D378F" w14:paraId="2BDC6537" w14:textId="77777777" w:rsidTr="0095002E">
        <w:tc>
          <w:tcPr>
            <w:tcW w:w="2500" w:type="pct"/>
            <w:tcBorders>
              <w:top w:val="single" w:sz="4" w:space="0" w:color="auto"/>
              <w:bottom w:val="single" w:sz="4" w:space="0" w:color="auto"/>
            </w:tcBorders>
          </w:tcPr>
          <w:p w14:paraId="030A716D" w14:textId="77777777" w:rsidR="0095002E" w:rsidRPr="006D378F" w:rsidRDefault="0095002E" w:rsidP="00212A2D">
            <w:pPr>
              <w:spacing w:line="360" w:lineRule="auto"/>
              <w:rPr>
                <w:rFonts w:ascii="Book Antiqua" w:hAnsi="Book Antiqua"/>
                <w:b/>
                <w:bCs/>
              </w:rPr>
            </w:pPr>
            <w:r w:rsidRPr="006D378F">
              <w:rPr>
                <w:rFonts w:ascii="Book Antiqua" w:hAnsi="Book Antiqua"/>
                <w:b/>
                <w:bCs/>
              </w:rPr>
              <w:t>Scoring system</w:t>
            </w:r>
          </w:p>
        </w:tc>
        <w:tc>
          <w:tcPr>
            <w:tcW w:w="2500" w:type="pct"/>
            <w:tcBorders>
              <w:top w:val="single" w:sz="4" w:space="0" w:color="auto"/>
              <w:bottom w:val="single" w:sz="4" w:space="0" w:color="auto"/>
            </w:tcBorders>
          </w:tcPr>
          <w:p w14:paraId="42AE1806" w14:textId="77777777" w:rsidR="0095002E" w:rsidRPr="006D378F" w:rsidRDefault="0095002E" w:rsidP="00212A2D">
            <w:pPr>
              <w:spacing w:line="360" w:lineRule="auto"/>
              <w:rPr>
                <w:rFonts w:ascii="Book Antiqua" w:hAnsi="Book Antiqua"/>
                <w:b/>
                <w:bCs/>
              </w:rPr>
            </w:pPr>
            <w:r w:rsidRPr="006D378F">
              <w:rPr>
                <w:rFonts w:ascii="Book Antiqua" w:hAnsi="Book Antiqua"/>
                <w:b/>
                <w:bCs/>
              </w:rPr>
              <w:t>AUROC (95%CI)</w:t>
            </w:r>
          </w:p>
        </w:tc>
      </w:tr>
      <w:tr w:rsidR="0095002E" w:rsidRPr="00350087" w14:paraId="19FCD53D" w14:textId="77777777" w:rsidTr="0095002E">
        <w:tc>
          <w:tcPr>
            <w:tcW w:w="2500" w:type="pct"/>
            <w:tcBorders>
              <w:top w:val="single" w:sz="4" w:space="0" w:color="auto"/>
            </w:tcBorders>
          </w:tcPr>
          <w:p w14:paraId="4123C0F4" w14:textId="77777777" w:rsidR="0095002E" w:rsidRPr="00350087" w:rsidRDefault="0095002E" w:rsidP="00212A2D">
            <w:pPr>
              <w:spacing w:line="360" w:lineRule="auto"/>
              <w:rPr>
                <w:rFonts w:ascii="Book Antiqua" w:hAnsi="Book Antiqua"/>
              </w:rPr>
            </w:pPr>
            <w:r w:rsidRPr="00350087">
              <w:rPr>
                <w:rFonts w:ascii="Book Antiqua" w:hAnsi="Book Antiqua"/>
              </w:rPr>
              <w:t>pre-MH-STRALP</w:t>
            </w:r>
          </w:p>
        </w:tc>
        <w:tc>
          <w:tcPr>
            <w:tcW w:w="2500" w:type="pct"/>
            <w:tcBorders>
              <w:top w:val="single" w:sz="4" w:space="0" w:color="auto"/>
            </w:tcBorders>
          </w:tcPr>
          <w:p w14:paraId="13AE1F8B" w14:textId="77777777" w:rsidR="0095002E" w:rsidRPr="00350087" w:rsidRDefault="0095002E" w:rsidP="00212A2D">
            <w:pPr>
              <w:spacing w:line="360" w:lineRule="auto"/>
              <w:rPr>
                <w:rFonts w:ascii="Book Antiqua" w:hAnsi="Book Antiqua"/>
              </w:rPr>
            </w:pPr>
            <w:r w:rsidRPr="00350087">
              <w:rPr>
                <w:rFonts w:ascii="Book Antiqua" w:hAnsi="Book Antiqua"/>
              </w:rPr>
              <w:t>0.868 (0.832-0.904)</w:t>
            </w:r>
          </w:p>
        </w:tc>
      </w:tr>
      <w:tr w:rsidR="0095002E" w:rsidRPr="00350087" w14:paraId="11C1A63F" w14:textId="77777777" w:rsidTr="0095002E">
        <w:tc>
          <w:tcPr>
            <w:tcW w:w="2500" w:type="pct"/>
          </w:tcPr>
          <w:p w14:paraId="138D526A" w14:textId="77777777" w:rsidR="0095002E" w:rsidRPr="00350087" w:rsidRDefault="0095002E" w:rsidP="00212A2D">
            <w:pPr>
              <w:spacing w:line="360" w:lineRule="auto"/>
              <w:rPr>
                <w:rFonts w:ascii="Book Antiqua" w:hAnsi="Book Antiqua"/>
              </w:rPr>
            </w:pPr>
            <w:r w:rsidRPr="00350087">
              <w:rPr>
                <w:rFonts w:ascii="Book Antiqua" w:hAnsi="Book Antiqua"/>
              </w:rPr>
              <w:t>ABC</w:t>
            </w:r>
          </w:p>
        </w:tc>
        <w:tc>
          <w:tcPr>
            <w:tcW w:w="2500" w:type="pct"/>
          </w:tcPr>
          <w:p w14:paraId="2F9F6A66" w14:textId="77777777" w:rsidR="0095002E" w:rsidRPr="00350087" w:rsidRDefault="0095002E" w:rsidP="00212A2D">
            <w:pPr>
              <w:spacing w:line="360" w:lineRule="auto"/>
              <w:rPr>
                <w:rFonts w:ascii="Book Antiqua" w:hAnsi="Book Antiqua"/>
              </w:rPr>
            </w:pPr>
            <w:r w:rsidRPr="00350087">
              <w:rPr>
                <w:rFonts w:ascii="Book Antiqua" w:hAnsi="Book Antiqua"/>
              </w:rPr>
              <w:t>0.739 (0.691-0.788)</w:t>
            </w:r>
          </w:p>
        </w:tc>
      </w:tr>
      <w:tr w:rsidR="0095002E" w:rsidRPr="00350087" w14:paraId="57E4FFB9" w14:textId="77777777" w:rsidTr="0095002E">
        <w:tc>
          <w:tcPr>
            <w:tcW w:w="2500" w:type="pct"/>
          </w:tcPr>
          <w:p w14:paraId="4D137489" w14:textId="77777777" w:rsidR="0095002E" w:rsidRPr="00350087" w:rsidRDefault="0095002E" w:rsidP="00212A2D">
            <w:pPr>
              <w:spacing w:line="360" w:lineRule="auto"/>
              <w:rPr>
                <w:rFonts w:ascii="Book Antiqua" w:hAnsi="Book Antiqua"/>
              </w:rPr>
            </w:pPr>
            <w:r w:rsidRPr="00350087">
              <w:rPr>
                <w:rFonts w:ascii="Book Antiqua" w:hAnsi="Book Antiqua"/>
              </w:rPr>
              <w:t>AIMS65</w:t>
            </w:r>
          </w:p>
        </w:tc>
        <w:tc>
          <w:tcPr>
            <w:tcW w:w="2500" w:type="pct"/>
          </w:tcPr>
          <w:p w14:paraId="7E6A87B4" w14:textId="77777777" w:rsidR="0095002E" w:rsidRPr="00350087" w:rsidRDefault="0095002E" w:rsidP="00212A2D">
            <w:pPr>
              <w:spacing w:line="360" w:lineRule="auto"/>
              <w:rPr>
                <w:rFonts w:ascii="Book Antiqua" w:hAnsi="Book Antiqua"/>
              </w:rPr>
            </w:pPr>
            <w:r w:rsidRPr="00350087">
              <w:rPr>
                <w:rFonts w:ascii="Book Antiqua" w:hAnsi="Book Antiqua"/>
              </w:rPr>
              <w:t>0.652 (0.599-0.704)</w:t>
            </w:r>
          </w:p>
        </w:tc>
      </w:tr>
      <w:tr w:rsidR="0095002E" w:rsidRPr="00350087" w14:paraId="68B1892B" w14:textId="77777777" w:rsidTr="0095002E">
        <w:tc>
          <w:tcPr>
            <w:tcW w:w="2500" w:type="pct"/>
          </w:tcPr>
          <w:p w14:paraId="07333573" w14:textId="77777777" w:rsidR="0095002E" w:rsidRPr="00350087" w:rsidRDefault="0095002E" w:rsidP="00212A2D">
            <w:pPr>
              <w:spacing w:line="360" w:lineRule="auto"/>
              <w:rPr>
                <w:rFonts w:ascii="Book Antiqua" w:hAnsi="Book Antiqua"/>
              </w:rPr>
            </w:pPr>
            <w:r w:rsidRPr="00350087">
              <w:rPr>
                <w:rFonts w:ascii="Book Antiqua" w:hAnsi="Book Antiqua"/>
              </w:rPr>
              <w:t>Glasgow</w:t>
            </w:r>
          </w:p>
        </w:tc>
        <w:tc>
          <w:tcPr>
            <w:tcW w:w="2500" w:type="pct"/>
          </w:tcPr>
          <w:p w14:paraId="52963D11" w14:textId="77777777" w:rsidR="0095002E" w:rsidRPr="00350087" w:rsidRDefault="0095002E" w:rsidP="00212A2D">
            <w:pPr>
              <w:spacing w:line="360" w:lineRule="auto"/>
              <w:rPr>
                <w:rFonts w:ascii="Book Antiqua" w:hAnsi="Book Antiqua"/>
              </w:rPr>
            </w:pPr>
            <w:r w:rsidRPr="00350087">
              <w:rPr>
                <w:rFonts w:ascii="Book Antiqua" w:hAnsi="Book Antiqua"/>
              </w:rPr>
              <w:t>0.677 (0.626-0.727)</w:t>
            </w:r>
          </w:p>
        </w:tc>
      </w:tr>
      <w:tr w:rsidR="0095002E" w:rsidRPr="00350087" w14:paraId="286BB6F0" w14:textId="77777777" w:rsidTr="0095002E">
        <w:tc>
          <w:tcPr>
            <w:tcW w:w="2500" w:type="pct"/>
            <w:tcBorders>
              <w:bottom w:val="nil"/>
            </w:tcBorders>
          </w:tcPr>
          <w:p w14:paraId="7DE82835" w14:textId="77777777" w:rsidR="0095002E" w:rsidRPr="00350087" w:rsidRDefault="0095002E" w:rsidP="00212A2D">
            <w:pPr>
              <w:spacing w:line="360" w:lineRule="auto"/>
              <w:rPr>
                <w:rFonts w:ascii="Book Antiqua" w:hAnsi="Book Antiqua"/>
              </w:rPr>
            </w:pPr>
            <w:r w:rsidRPr="00350087">
              <w:rPr>
                <w:rFonts w:ascii="Book Antiqua" w:hAnsi="Book Antiqua"/>
              </w:rPr>
              <w:t>PNED</w:t>
            </w:r>
          </w:p>
        </w:tc>
        <w:tc>
          <w:tcPr>
            <w:tcW w:w="2500" w:type="pct"/>
            <w:tcBorders>
              <w:bottom w:val="nil"/>
            </w:tcBorders>
          </w:tcPr>
          <w:p w14:paraId="4E5B878B" w14:textId="77777777" w:rsidR="0095002E" w:rsidRPr="00350087" w:rsidRDefault="0095002E" w:rsidP="00212A2D">
            <w:pPr>
              <w:spacing w:line="360" w:lineRule="auto"/>
              <w:rPr>
                <w:rFonts w:ascii="Book Antiqua" w:hAnsi="Book Antiqua"/>
              </w:rPr>
            </w:pPr>
            <w:r w:rsidRPr="00350087">
              <w:rPr>
                <w:rFonts w:ascii="Book Antiqua" w:hAnsi="Book Antiqua"/>
              </w:rPr>
              <w:t>0.752 (0.704-0.800)</w:t>
            </w:r>
          </w:p>
        </w:tc>
      </w:tr>
      <w:tr w:rsidR="0095002E" w:rsidRPr="00350087" w14:paraId="296B03CB" w14:textId="77777777" w:rsidTr="0095002E">
        <w:tc>
          <w:tcPr>
            <w:tcW w:w="2500" w:type="pct"/>
            <w:tcBorders>
              <w:top w:val="nil"/>
              <w:bottom w:val="single" w:sz="4" w:space="0" w:color="auto"/>
            </w:tcBorders>
          </w:tcPr>
          <w:p w14:paraId="4755EE0D" w14:textId="77777777" w:rsidR="0095002E" w:rsidRPr="00350087" w:rsidRDefault="0095002E" w:rsidP="00212A2D">
            <w:pPr>
              <w:spacing w:line="360" w:lineRule="auto"/>
              <w:rPr>
                <w:rFonts w:ascii="Book Antiqua" w:hAnsi="Book Antiqua"/>
              </w:rPr>
            </w:pPr>
            <w:r w:rsidRPr="00350087">
              <w:rPr>
                <w:rFonts w:ascii="Book Antiqua" w:hAnsi="Book Antiqua"/>
              </w:rPr>
              <w:t>pre-Rockall</w:t>
            </w:r>
          </w:p>
        </w:tc>
        <w:tc>
          <w:tcPr>
            <w:tcW w:w="2500" w:type="pct"/>
            <w:tcBorders>
              <w:top w:val="nil"/>
              <w:bottom w:val="single" w:sz="4" w:space="0" w:color="auto"/>
            </w:tcBorders>
          </w:tcPr>
          <w:p w14:paraId="469A52E5" w14:textId="77777777" w:rsidR="0095002E" w:rsidRPr="00350087" w:rsidRDefault="0095002E" w:rsidP="00212A2D">
            <w:pPr>
              <w:spacing w:line="360" w:lineRule="auto"/>
              <w:rPr>
                <w:rFonts w:ascii="Book Antiqua" w:hAnsi="Book Antiqua"/>
              </w:rPr>
            </w:pPr>
            <w:r w:rsidRPr="00350087">
              <w:rPr>
                <w:rFonts w:ascii="Book Antiqua" w:hAnsi="Book Antiqua"/>
              </w:rPr>
              <w:t>0.700 (0.652-0.748)</w:t>
            </w:r>
          </w:p>
        </w:tc>
      </w:tr>
    </w:tbl>
    <w:p w14:paraId="097D4C1B" w14:textId="77777777" w:rsidR="0095002E" w:rsidRPr="006D378F" w:rsidRDefault="0095002E" w:rsidP="00212A2D">
      <w:pPr>
        <w:spacing w:line="360" w:lineRule="auto"/>
        <w:jc w:val="both"/>
        <w:rPr>
          <w:rFonts w:ascii="Book Antiqua" w:hAnsi="Book Antiqua"/>
        </w:rPr>
        <w:pPrChange w:id="1048" w:author="yan jiaping" w:date="2024-02-29T13:56:00Z">
          <w:pPr>
            <w:spacing w:line="360" w:lineRule="auto"/>
          </w:pPr>
        </w:pPrChange>
      </w:pPr>
      <w:r>
        <w:rPr>
          <w:rFonts w:ascii="Book Antiqua" w:hAnsi="Book Antiqua" w:hint="eastAsia"/>
        </w:rPr>
        <w:t>A</w:t>
      </w:r>
      <w:r>
        <w:rPr>
          <w:rFonts w:ascii="Book Antiqua" w:hAnsi="Book Antiqua"/>
        </w:rPr>
        <w:t>UROC: A</w:t>
      </w:r>
      <w:r w:rsidRPr="00294A43">
        <w:rPr>
          <w:rFonts w:ascii="Book Antiqua" w:hAnsi="Book Antiqua"/>
        </w:rPr>
        <w:t>rea under the receiver operating characteristic curve</w:t>
      </w:r>
      <w:r>
        <w:rPr>
          <w:rFonts w:ascii="Book Antiqua" w:hAnsi="Book Antiqua"/>
        </w:rPr>
        <w:t>.</w:t>
      </w:r>
    </w:p>
    <w:p w14:paraId="6A312B53" w14:textId="77777777" w:rsidR="0095002E" w:rsidRDefault="0095002E" w:rsidP="00212A2D">
      <w:pPr>
        <w:spacing w:line="360" w:lineRule="auto"/>
        <w:jc w:val="both"/>
      </w:pPr>
    </w:p>
    <w:sectPr w:rsidR="0095002E" w:rsidSect="00B12CF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ABE83E" w14:textId="77777777" w:rsidR="003A5B77" w:rsidRDefault="003A5B77" w:rsidP="000C2981">
      <w:r>
        <w:separator/>
      </w:r>
    </w:p>
  </w:endnote>
  <w:endnote w:type="continuationSeparator" w:id="0">
    <w:p w14:paraId="75A3184C" w14:textId="77777777" w:rsidR="003A5B77" w:rsidRDefault="003A5B77" w:rsidP="000C2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9214365"/>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2ACA9A60" w14:textId="7B168F1A" w:rsidR="000C2981" w:rsidRPr="000C2981" w:rsidRDefault="000C2981">
            <w:pPr>
              <w:pStyle w:val="aa"/>
              <w:jc w:val="right"/>
              <w:rPr>
                <w:rFonts w:ascii="Book Antiqua" w:hAnsi="Book Antiqua"/>
                <w:sz w:val="24"/>
                <w:szCs w:val="24"/>
              </w:rPr>
            </w:pPr>
            <w:r w:rsidRPr="000C2981">
              <w:rPr>
                <w:rFonts w:ascii="Book Antiqua" w:hAnsi="Book Antiqua"/>
                <w:sz w:val="24"/>
                <w:szCs w:val="24"/>
                <w:lang w:val="zh-CN" w:eastAsia="zh-CN"/>
              </w:rPr>
              <w:t xml:space="preserve"> </w:t>
            </w:r>
            <w:r w:rsidRPr="000C2981">
              <w:rPr>
                <w:rFonts w:ascii="Book Antiqua" w:hAnsi="Book Antiqua"/>
                <w:sz w:val="24"/>
                <w:szCs w:val="24"/>
              </w:rPr>
              <w:fldChar w:fldCharType="begin"/>
            </w:r>
            <w:r w:rsidRPr="000C2981">
              <w:rPr>
                <w:rFonts w:ascii="Book Antiqua" w:hAnsi="Book Antiqua"/>
                <w:sz w:val="24"/>
                <w:szCs w:val="24"/>
              </w:rPr>
              <w:instrText>PAGE</w:instrText>
            </w:r>
            <w:r w:rsidRPr="000C2981">
              <w:rPr>
                <w:rFonts w:ascii="Book Antiqua" w:hAnsi="Book Antiqua"/>
                <w:sz w:val="24"/>
                <w:szCs w:val="24"/>
              </w:rPr>
              <w:fldChar w:fldCharType="separate"/>
            </w:r>
            <w:r w:rsidRPr="000C2981">
              <w:rPr>
                <w:rFonts w:ascii="Book Antiqua" w:hAnsi="Book Antiqua"/>
                <w:sz w:val="24"/>
                <w:szCs w:val="24"/>
                <w:lang w:val="zh-CN" w:eastAsia="zh-CN"/>
              </w:rPr>
              <w:t>2</w:t>
            </w:r>
            <w:r w:rsidRPr="000C2981">
              <w:rPr>
                <w:rFonts w:ascii="Book Antiqua" w:hAnsi="Book Antiqua"/>
                <w:sz w:val="24"/>
                <w:szCs w:val="24"/>
              </w:rPr>
              <w:fldChar w:fldCharType="end"/>
            </w:r>
            <w:r w:rsidRPr="000C2981">
              <w:rPr>
                <w:rFonts w:ascii="Book Antiqua" w:hAnsi="Book Antiqua"/>
                <w:sz w:val="24"/>
                <w:szCs w:val="24"/>
                <w:lang w:val="zh-CN" w:eastAsia="zh-CN"/>
              </w:rPr>
              <w:t xml:space="preserve"> / </w:t>
            </w:r>
            <w:r w:rsidRPr="000C2981">
              <w:rPr>
                <w:rFonts w:ascii="Book Antiqua" w:hAnsi="Book Antiqua"/>
                <w:sz w:val="24"/>
                <w:szCs w:val="24"/>
              </w:rPr>
              <w:fldChar w:fldCharType="begin"/>
            </w:r>
            <w:r w:rsidRPr="000C2981">
              <w:rPr>
                <w:rFonts w:ascii="Book Antiqua" w:hAnsi="Book Antiqua"/>
                <w:sz w:val="24"/>
                <w:szCs w:val="24"/>
              </w:rPr>
              <w:instrText>NUMPAGES</w:instrText>
            </w:r>
            <w:r w:rsidRPr="000C2981">
              <w:rPr>
                <w:rFonts w:ascii="Book Antiqua" w:hAnsi="Book Antiqua"/>
                <w:sz w:val="24"/>
                <w:szCs w:val="24"/>
              </w:rPr>
              <w:fldChar w:fldCharType="separate"/>
            </w:r>
            <w:r w:rsidRPr="000C2981">
              <w:rPr>
                <w:rFonts w:ascii="Book Antiqua" w:hAnsi="Book Antiqua"/>
                <w:sz w:val="24"/>
                <w:szCs w:val="24"/>
                <w:lang w:val="zh-CN" w:eastAsia="zh-CN"/>
              </w:rPr>
              <w:t>2</w:t>
            </w:r>
            <w:r w:rsidRPr="000C2981">
              <w:rPr>
                <w:rFonts w:ascii="Book Antiqua" w:hAnsi="Book Antiqua"/>
                <w:sz w:val="24"/>
                <w:szCs w:val="24"/>
              </w:rPr>
              <w:fldChar w:fldCharType="end"/>
            </w:r>
          </w:p>
        </w:sdtContent>
      </w:sdt>
    </w:sdtContent>
  </w:sdt>
  <w:p w14:paraId="0B9ED25F" w14:textId="77777777" w:rsidR="000C2981" w:rsidRDefault="000C2981">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719ECA" w14:textId="77777777" w:rsidR="003A5B77" w:rsidRDefault="003A5B77" w:rsidP="000C2981">
      <w:r>
        <w:separator/>
      </w:r>
    </w:p>
  </w:footnote>
  <w:footnote w:type="continuationSeparator" w:id="0">
    <w:p w14:paraId="62E710DE" w14:textId="77777777" w:rsidR="003A5B77" w:rsidRDefault="003A5B77" w:rsidP="000C29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B06833"/>
    <w:multiLevelType w:val="hybridMultilevel"/>
    <w:tmpl w:val="866A1B30"/>
    <w:lvl w:ilvl="0" w:tplc="54967C72">
      <w:start w:val="1"/>
      <w:numFmt w:val="decimal"/>
      <w:lvlText w:val="%1."/>
      <w:lvlJc w:val="left"/>
      <w:pPr>
        <w:ind w:left="1020" w:hanging="360"/>
      </w:pPr>
    </w:lvl>
    <w:lvl w:ilvl="1" w:tplc="8320E792">
      <w:start w:val="1"/>
      <w:numFmt w:val="decimal"/>
      <w:lvlText w:val="%2."/>
      <w:lvlJc w:val="left"/>
      <w:pPr>
        <w:ind w:left="1020" w:hanging="360"/>
      </w:pPr>
    </w:lvl>
    <w:lvl w:ilvl="2" w:tplc="8EC80462">
      <w:start w:val="1"/>
      <w:numFmt w:val="decimal"/>
      <w:lvlText w:val="%3."/>
      <w:lvlJc w:val="left"/>
      <w:pPr>
        <w:ind w:left="1020" w:hanging="360"/>
      </w:pPr>
    </w:lvl>
    <w:lvl w:ilvl="3" w:tplc="5EA08F78">
      <w:start w:val="1"/>
      <w:numFmt w:val="decimal"/>
      <w:lvlText w:val="%4."/>
      <w:lvlJc w:val="left"/>
      <w:pPr>
        <w:ind w:left="1020" w:hanging="360"/>
      </w:pPr>
    </w:lvl>
    <w:lvl w:ilvl="4" w:tplc="8A320098">
      <w:start w:val="1"/>
      <w:numFmt w:val="decimal"/>
      <w:lvlText w:val="%5."/>
      <w:lvlJc w:val="left"/>
      <w:pPr>
        <w:ind w:left="1020" w:hanging="360"/>
      </w:pPr>
    </w:lvl>
    <w:lvl w:ilvl="5" w:tplc="12C22420">
      <w:start w:val="1"/>
      <w:numFmt w:val="decimal"/>
      <w:lvlText w:val="%6."/>
      <w:lvlJc w:val="left"/>
      <w:pPr>
        <w:ind w:left="1020" w:hanging="360"/>
      </w:pPr>
    </w:lvl>
    <w:lvl w:ilvl="6" w:tplc="2106475E">
      <w:start w:val="1"/>
      <w:numFmt w:val="decimal"/>
      <w:lvlText w:val="%7."/>
      <w:lvlJc w:val="left"/>
      <w:pPr>
        <w:ind w:left="1020" w:hanging="360"/>
      </w:pPr>
    </w:lvl>
    <w:lvl w:ilvl="7" w:tplc="4B3A54F2">
      <w:start w:val="1"/>
      <w:numFmt w:val="decimal"/>
      <w:lvlText w:val="%8."/>
      <w:lvlJc w:val="left"/>
      <w:pPr>
        <w:ind w:left="1020" w:hanging="360"/>
      </w:pPr>
    </w:lvl>
    <w:lvl w:ilvl="8" w:tplc="33D0301A">
      <w:start w:val="1"/>
      <w:numFmt w:val="decimal"/>
      <w:lvlText w:val="%9."/>
      <w:lvlJc w:val="left"/>
      <w:pPr>
        <w:ind w:left="1020" w:hanging="360"/>
      </w:pPr>
    </w:lvl>
  </w:abstractNum>
  <w:abstractNum w:abstractNumId="1" w15:restartNumberingAfterBreak="0">
    <w:nsid w:val="39594FFE"/>
    <w:multiLevelType w:val="hybridMultilevel"/>
    <w:tmpl w:val="FC304A54"/>
    <w:lvl w:ilvl="0" w:tplc="FC841284">
      <w:start w:val="1"/>
      <w:numFmt w:val="decimal"/>
      <w:lvlText w:val="%1."/>
      <w:lvlJc w:val="left"/>
      <w:pPr>
        <w:ind w:left="1020" w:hanging="360"/>
      </w:pPr>
    </w:lvl>
    <w:lvl w:ilvl="1" w:tplc="931411C2">
      <w:start w:val="1"/>
      <w:numFmt w:val="decimal"/>
      <w:lvlText w:val="%2."/>
      <w:lvlJc w:val="left"/>
      <w:pPr>
        <w:ind w:left="1020" w:hanging="360"/>
      </w:pPr>
    </w:lvl>
    <w:lvl w:ilvl="2" w:tplc="A30A58DE">
      <w:start w:val="1"/>
      <w:numFmt w:val="decimal"/>
      <w:lvlText w:val="%3."/>
      <w:lvlJc w:val="left"/>
      <w:pPr>
        <w:ind w:left="1020" w:hanging="360"/>
      </w:pPr>
    </w:lvl>
    <w:lvl w:ilvl="3" w:tplc="8EA4A198">
      <w:start w:val="1"/>
      <w:numFmt w:val="decimal"/>
      <w:lvlText w:val="%4."/>
      <w:lvlJc w:val="left"/>
      <w:pPr>
        <w:ind w:left="1020" w:hanging="360"/>
      </w:pPr>
    </w:lvl>
    <w:lvl w:ilvl="4" w:tplc="B9BE37A4">
      <w:start w:val="1"/>
      <w:numFmt w:val="decimal"/>
      <w:lvlText w:val="%5."/>
      <w:lvlJc w:val="left"/>
      <w:pPr>
        <w:ind w:left="1020" w:hanging="360"/>
      </w:pPr>
    </w:lvl>
    <w:lvl w:ilvl="5" w:tplc="DFD8E344">
      <w:start w:val="1"/>
      <w:numFmt w:val="decimal"/>
      <w:lvlText w:val="%6."/>
      <w:lvlJc w:val="left"/>
      <w:pPr>
        <w:ind w:left="1020" w:hanging="360"/>
      </w:pPr>
    </w:lvl>
    <w:lvl w:ilvl="6" w:tplc="5A68DF10">
      <w:start w:val="1"/>
      <w:numFmt w:val="decimal"/>
      <w:lvlText w:val="%7."/>
      <w:lvlJc w:val="left"/>
      <w:pPr>
        <w:ind w:left="1020" w:hanging="360"/>
      </w:pPr>
    </w:lvl>
    <w:lvl w:ilvl="7" w:tplc="EDC06FA6">
      <w:start w:val="1"/>
      <w:numFmt w:val="decimal"/>
      <w:lvlText w:val="%8."/>
      <w:lvlJc w:val="left"/>
      <w:pPr>
        <w:ind w:left="1020" w:hanging="360"/>
      </w:pPr>
    </w:lvl>
    <w:lvl w:ilvl="8" w:tplc="C3B47E7E">
      <w:start w:val="1"/>
      <w:numFmt w:val="decimal"/>
      <w:lvlText w:val="%9."/>
      <w:lvlJc w:val="left"/>
      <w:pPr>
        <w:ind w:left="1020" w:hanging="360"/>
      </w:pPr>
    </w:lvl>
  </w:abstractNum>
  <w:abstractNum w:abstractNumId="2" w15:restartNumberingAfterBreak="0">
    <w:nsid w:val="52525268"/>
    <w:multiLevelType w:val="hybridMultilevel"/>
    <w:tmpl w:val="4CD88DB8"/>
    <w:lvl w:ilvl="0" w:tplc="75D6EC68">
      <w:start w:val="1"/>
      <w:numFmt w:val="decimal"/>
      <w:lvlText w:val="%1."/>
      <w:lvlJc w:val="left"/>
      <w:pPr>
        <w:ind w:left="1020" w:hanging="360"/>
      </w:pPr>
    </w:lvl>
    <w:lvl w:ilvl="1" w:tplc="FCBC61BC">
      <w:start w:val="1"/>
      <w:numFmt w:val="decimal"/>
      <w:lvlText w:val="%2."/>
      <w:lvlJc w:val="left"/>
      <w:pPr>
        <w:ind w:left="1020" w:hanging="360"/>
      </w:pPr>
    </w:lvl>
    <w:lvl w:ilvl="2" w:tplc="FA04246A">
      <w:start w:val="1"/>
      <w:numFmt w:val="decimal"/>
      <w:lvlText w:val="%3."/>
      <w:lvlJc w:val="left"/>
      <w:pPr>
        <w:ind w:left="1020" w:hanging="360"/>
      </w:pPr>
    </w:lvl>
    <w:lvl w:ilvl="3" w:tplc="476A1A60">
      <w:start w:val="1"/>
      <w:numFmt w:val="decimal"/>
      <w:lvlText w:val="%4."/>
      <w:lvlJc w:val="left"/>
      <w:pPr>
        <w:ind w:left="1020" w:hanging="360"/>
      </w:pPr>
    </w:lvl>
    <w:lvl w:ilvl="4" w:tplc="30A24636">
      <w:start w:val="1"/>
      <w:numFmt w:val="decimal"/>
      <w:lvlText w:val="%5."/>
      <w:lvlJc w:val="left"/>
      <w:pPr>
        <w:ind w:left="1020" w:hanging="360"/>
      </w:pPr>
    </w:lvl>
    <w:lvl w:ilvl="5" w:tplc="0CD823B2">
      <w:start w:val="1"/>
      <w:numFmt w:val="decimal"/>
      <w:lvlText w:val="%6."/>
      <w:lvlJc w:val="left"/>
      <w:pPr>
        <w:ind w:left="1020" w:hanging="360"/>
      </w:pPr>
    </w:lvl>
    <w:lvl w:ilvl="6" w:tplc="AB348DDC">
      <w:start w:val="1"/>
      <w:numFmt w:val="decimal"/>
      <w:lvlText w:val="%7."/>
      <w:lvlJc w:val="left"/>
      <w:pPr>
        <w:ind w:left="1020" w:hanging="360"/>
      </w:pPr>
    </w:lvl>
    <w:lvl w:ilvl="7" w:tplc="B16ABD3A">
      <w:start w:val="1"/>
      <w:numFmt w:val="decimal"/>
      <w:lvlText w:val="%8."/>
      <w:lvlJc w:val="left"/>
      <w:pPr>
        <w:ind w:left="1020" w:hanging="360"/>
      </w:pPr>
    </w:lvl>
    <w:lvl w:ilvl="8" w:tplc="13B2DC4C">
      <w:start w:val="1"/>
      <w:numFmt w:val="decimal"/>
      <w:lvlText w:val="%9."/>
      <w:lvlJc w:val="left"/>
      <w:pPr>
        <w:ind w:left="1020" w:hanging="360"/>
      </w:pPr>
    </w:lvl>
  </w:abstractNum>
  <w:num w:numId="1" w16cid:durableId="1324774704">
    <w:abstractNumId w:val="0"/>
  </w:num>
  <w:num w:numId="2" w16cid:durableId="142046919">
    <w:abstractNumId w:val="2"/>
  </w:num>
  <w:num w:numId="3" w16cid:durableId="266888249">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 jiaping">
    <w15:presenceInfo w15:providerId="Windows Live" w15:userId="a8677a2e90e2cd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Sage Vancouver&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wv9fx0fh9aexreassxvdxsjdxae5pd5tf5z&quot;&gt;UGIB&lt;record-ids&gt;&lt;item&gt;161&lt;/item&gt;&lt;/record-ids&gt;&lt;/item&gt;&lt;/Libraries&gt;"/>
  </w:docVars>
  <w:rsids>
    <w:rsidRoot w:val="00A77B3E"/>
    <w:rsid w:val="000026CB"/>
    <w:rsid w:val="000331FA"/>
    <w:rsid w:val="000B6C7A"/>
    <w:rsid w:val="000C2981"/>
    <w:rsid w:val="000F75B8"/>
    <w:rsid w:val="00101B08"/>
    <w:rsid w:val="001139CB"/>
    <w:rsid w:val="00125AA5"/>
    <w:rsid w:val="00133FD9"/>
    <w:rsid w:val="00150DDF"/>
    <w:rsid w:val="001665DA"/>
    <w:rsid w:val="001778E1"/>
    <w:rsid w:val="001F2C51"/>
    <w:rsid w:val="00203684"/>
    <w:rsid w:val="00212A2D"/>
    <w:rsid w:val="002365F0"/>
    <w:rsid w:val="00283D15"/>
    <w:rsid w:val="002A10A3"/>
    <w:rsid w:val="002B17CC"/>
    <w:rsid w:val="002D3E9D"/>
    <w:rsid w:val="002D7276"/>
    <w:rsid w:val="0038534D"/>
    <w:rsid w:val="003A5B77"/>
    <w:rsid w:val="003B0C0A"/>
    <w:rsid w:val="003C28F8"/>
    <w:rsid w:val="003C5EB9"/>
    <w:rsid w:val="003E4E94"/>
    <w:rsid w:val="003E6666"/>
    <w:rsid w:val="003F005D"/>
    <w:rsid w:val="004256F9"/>
    <w:rsid w:val="004D30B2"/>
    <w:rsid w:val="004D615E"/>
    <w:rsid w:val="004F42BD"/>
    <w:rsid w:val="004F481D"/>
    <w:rsid w:val="00505B9D"/>
    <w:rsid w:val="005232F9"/>
    <w:rsid w:val="0053612A"/>
    <w:rsid w:val="005759C6"/>
    <w:rsid w:val="0058324B"/>
    <w:rsid w:val="0059304D"/>
    <w:rsid w:val="005950B0"/>
    <w:rsid w:val="005D0DA5"/>
    <w:rsid w:val="005D4F15"/>
    <w:rsid w:val="005D581C"/>
    <w:rsid w:val="005F75F7"/>
    <w:rsid w:val="00602F2D"/>
    <w:rsid w:val="00624706"/>
    <w:rsid w:val="00627DB7"/>
    <w:rsid w:val="0067642B"/>
    <w:rsid w:val="00690C3F"/>
    <w:rsid w:val="006A6B93"/>
    <w:rsid w:val="00717DC0"/>
    <w:rsid w:val="00727B00"/>
    <w:rsid w:val="00735226"/>
    <w:rsid w:val="0074154B"/>
    <w:rsid w:val="00753284"/>
    <w:rsid w:val="007553F5"/>
    <w:rsid w:val="00777833"/>
    <w:rsid w:val="007846C6"/>
    <w:rsid w:val="00791DCC"/>
    <w:rsid w:val="007A0EAD"/>
    <w:rsid w:val="007B1176"/>
    <w:rsid w:val="007C6EAF"/>
    <w:rsid w:val="007C6FE4"/>
    <w:rsid w:val="007E2811"/>
    <w:rsid w:val="00811119"/>
    <w:rsid w:val="00821D09"/>
    <w:rsid w:val="008264E1"/>
    <w:rsid w:val="00832FE6"/>
    <w:rsid w:val="00855764"/>
    <w:rsid w:val="00873A84"/>
    <w:rsid w:val="0088585A"/>
    <w:rsid w:val="008A0A4F"/>
    <w:rsid w:val="009132B3"/>
    <w:rsid w:val="00924B17"/>
    <w:rsid w:val="0094428C"/>
    <w:rsid w:val="0095002E"/>
    <w:rsid w:val="00954BB7"/>
    <w:rsid w:val="00971FA7"/>
    <w:rsid w:val="009B2443"/>
    <w:rsid w:val="009B6702"/>
    <w:rsid w:val="00A23B3C"/>
    <w:rsid w:val="00A365ED"/>
    <w:rsid w:val="00A60312"/>
    <w:rsid w:val="00A77B3E"/>
    <w:rsid w:val="00A93C7E"/>
    <w:rsid w:val="00AF140A"/>
    <w:rsid w:val="00B01911"/>
    <w:rsid w:val="00B12CFF"/>
    <w:rsid w:val="00B514B8"/>
    <w:rsid w:val="00B557C1"/>
    <w:rsid w:val="00B62B9D"/>
    <w:rsid w:val="00B66D68"/>
    <w:rsid w:val="00B80BE0"/>
    <w:rsid w:val="00BA4847"/>
    <w:rsid w:val="00BA5647"/>
    <w:rsid w:val="00BB30F8"/>
    <w:rsid w:val="00BC1EF0"/>
    <w:rsid w:val="00BC6150"/>
    <w:rsid w:val="00BC7246"/>
    <w:rsid w:val="00BF1BC6"/>
    <w:rsid w:val="00BF306D"/>
    <w:rsid w:val="00C0695A"/>
    <w:rsid w:val="00C9141D"/>
    <w:rsid w:val="00C97157"/>
    <w:rsid w:val="00CA2A55"/>
    <w:rsid w:val="00CB53BB"/>
    <w:rsid w:val="00CC1847"/>
    <w:rsid w:val="00CD2B37"/>
    <w:rsid w:val="00CE7FB2"/>
    <w:rsid w:val="00D06CD9"/>
    <w:rsid w:val="00DD3074"/>
    <w:rsid w:val="00DF33A8"/>
    <w:rsid w:val="00E32445"/>
    <w:rsid w:val="00E74B90"/>
    <w:rsid w:val="00EF39C2"/>
    <w:rsid w:val="00F00FC1"/>
    <w:rsid w:val="00F109D0"/>
    <w:rsid w:val="00F16A32"/>
    <w:rsid w:val="00F352AF"/>
    <w:rsid w:val="00F357CD"/>
    <w:rsid w:val="00FA2724"/>
    <w:rsid w:val="00FB1D57"/>
    <w:rsid w:val="00FD58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195A3D"/>
  <w15:docId w15:val="{23A25D0E-9319-4C39-A6F3-C848D2E6D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qFormat="1"/>
    <w:lsdException w:name="footer" w:uiPriority="9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88585A"/>
    <w:rPr>
      <w:sz w:val="21"/>
      <w:szCs w:val="21"/>
    </w:rPr>
  </w:style>
  <w:style w:type="paragraph" w:styleId="a4">
    <w:name w:val="annotation text"/>
    <w:basedOn w:val="a"/>
    <w:link w:val="a5"/>
    <w:rsid w:val="0088585A"/>
  </w:style>
  <w:style w:type="character" w:customStyle="1" w:styleId="a5">
    <w:name w:val="批注文字 字符"/>
    <w:basedOn w:val="a0"/>
    <w:link w:val="a4"/>
    <w:rsid w:val="0088585A"/>
    <w:rPr>
      <w:sz w:val="24"/>
      <w:szCs w:val="24"/>
    </w:rPr>
  </w:style>
  <w:style w:type="paragraph" w:styleId="a6">
    <w:name w:val="annotation subject"/>
    <w:basedOn w:val="a4"/>
    <w:next w:val="a4"/>
    <w:link w:val="a7"/>
    <w:rsid w:val="0088585A"/>
    <w:rPr>
      <w:b/>
      <w:bCs/>
    </w:rPr>
  </w:style>
  <w:style w:type="character" w:customStyle="1" w:styleId="a7">
    <w:name w:val="批注主题 字符"/>
    <w:basedOn w:val="a5"/>
    <w:link w:val="a6"/>
    <w:rsid w:val="0088585A"/>
    <w:rPr>
      <w:b/>
      <w:bCs/>
      <w:sz w:val="24"/>
      <w:szCs w:val="24"/>
    </w:rPr>
  </w:style>
  <w:style w:type="paragraph" w:styleId="a8">
    <w:name w:val="header"/>
    <w:basedOn w:val="a"/>
    <w:link w:val="a9"/>
    <w:uiPriority w:val="99"/>
    <w:qFormat/>
    <w:rsid w:val="000C2981"/>
    <w:pPr>
      <w:tabs>
        <w:tab w:val="center" w:pos="4153"/>
        <w:tab w:val="right" w:pos="8306"/>
      </w:tabs>
      <w:snapToGrid w:val="0"/>
      <w:jc w:val="center"/>
    </w:pPr>
    <w:rPr>
      <w:sz w:val="18"/>
      <w:szCs w:val="18"/>
    </w:rPr>
  </w:style>
  <w:style w:type="character" w:customStyle="1" w:styleId="a9">
    <w:name w:val="页眉 字符"/>
    <w:basedOn w:val="a0"/>
    <w:link w:val="a8"/>
    <w:uiPriority w:val="99"/>
    <w:qFormat/>
    <w:rsid w:val="000C2981"/>
    <w:rPr>
      <w:sz w:val="18"/>
      <w:szCs w:val="18"/>
    </w:rPr>
  </w:style>
  <w:style w:type="paragraph" w:styleId="aa">
    <w:name w:val="footer"/>
    <w:basedOn w:val="a"/>
    <w:link w:val="ab"/>
    <w:uiPriority w:val="99"/>
    <w:qFormat/>
    <w:rsid w:val="000C2981"/>
    <w:pPr>
      <w:tabs>
        <w:tab w:val="center" w:pos="4153"/>
        <w:tab w:val="right" w:pos="8306"/>
      </w:tabs>
      <w:snapToGrid w:val="0"/>
    </w:pPr>
    <w:rPr>
      <w:sz w:val="18"/>
      <w:szCs w:val="18"/>
    </w:rPr>
  </w:style>
  <w:style w:type="character" w:customStyle="1" w:styleId="ab">
    <w:name w:val="页脚 字符"/>
    <w:basedOn w:val="a0"/>
    <w:link w:val="aa"/>
    <w:uiPriority w:val="99"/>
    <w:qFormat/>
    <w:rsid w:val="000C2981"/>
    <w:rPr>
      <w:sz w:val="18"/>
      <w:szCs w:val="18"/>
    </w:rPr>
  </w:style>
  <w:style w:type="paragraph" w:styleId="ac">
    <w:name w:val="Revision"/>
    <w:hidden/>
    <w:uiPriority w:val="99"/>
    <w:semiHidden/>
    <w:rsid w:val="00BA4847"/>
    <w:rPr>
      <w:sz w:val="24"/>
      <w:szCs w:val="24"/>
    </w:rPr>
  </w:style>
  <w:style w:type="table" w:styleId="ad">
    <w:name w:val="Table Grid"/>
    <w:basedOn w:val="a1"/>
    <w:autoRedefine/>
    <w:uiPriority w:val="39"/>
    <w:qFormat/>
    <w:rsid w:val="0095002E"/>
    <w:pPr>
      <w:widowControl w:val="0"/>
      <w:jc w:val="both"/>
    </w:pPr>
    <w:rPr>
      <w:rFonts w:eastAsia="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tif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40</Pages>
  <Words>9726</Words>
  <Characters>55443</Characters>
  <Application>Microsoft Office Word</Application>
  <DocSecurity>0</DocSecurity>
  <Lines>462</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胡隽男</dc:creator>
  <cp:lastModifiedBy>yan jiaping</cp:lastModifiedBy>
  <cp:revision>96</cp:revision>
  <dcterms:created xsi:type="dcterms:W3CDTF">2024-02-21T15:50:00Z</dcterms:created>
  <dcterms:modified xsi:type="dcterms:W3CDTF">2024-02-29T05:57:00Z</dcterms:modified>
</cp:coreProperties>
</file>