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9EE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rPr>
        <w:t xml:space="preserve">Name of Journal: </w:t>
      </w:r>
      <w:r w:rsidRPr="00F32705">
        <w:rPr>
          <w:rFonts w:ascii="Book Antiqua" w:eastAsia="Book Antiqua" w:hAnsi="Book Antiqua" w:cs="Book Antiqua"/>
          <w:i/>
        </w:rPr>
        <w:t>World Journal of Virology</w:t>
      </w:r>
    </w:p>
    <w:p w14:paraId="35A702B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rPr>
        <w:t xml:space="preserve">Manuscript NO: </w:t>
      </w:r>
      <w:r w:rsidRPr="00F32705">
        <w:rPr>
          <w:rFonts w:ascii="Book Antiqua" w:eastAsia="Book Antiqua" w:hAnsi="Book Antiqua" w:cs="Book Antiqua"/>
        </w:rPr>
        <w:t>91149</w:t>
      </w:r>
    </w:p>
    <w:p w14:paraId="6320737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rPr>
        <w:t xml:space="preserve">Manuscript Type: </w:t>
      </w:r>
      <w:r w:rsidRPr="00F32705">
        <w:rPr>
          <w:rFonts w:ascii="Book Antiqua" w:eastAsia="Book Antiqua" w:hAnsi="Book Antiqua" w:cs="Book Antiqua"/>
        </w:rPr>
        <w:t>ORIGINAL ARTICLE</w:t>
      </w:r>
    </w:p>
    <w:p w14:paraId="6EFB34AF" w14:textId="77777777" w:rsidR="00A77B3E" w:rsidRPr="00F32705" w:rsidRDefault="00A77B3E" w:rsidP="00F32705">
      <w:pPr>
        <w:spacing w:line="360" w:lineRule="auto"/>
        <w:jc w:val="both"/>
        <w:rPr>
          <w:rFonts w:ascii="Book Antiqua" w:hAnsi="Book Antiqua" w:hint="eastAsia"/>
          <w:lang w:eastAsia="zh-CN"/>
        </w:rPr>
      </w:pPr>
    </w:p>
    <w:p w14:paraId="3621193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rPr>
        <w:t>Retrospective Study</w:t>
      </w:r>
    </w:p>
    <w:p w14:paraId="2ED0D50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Impact of</w:t>
      </w:r>
      <w:r w:rsidR="00AC60B4" w:rsidRPr="00F32705">
        <w:rPr>
          <w:rFonts w:ascii="Book Antiqua" w:eastAsia="Book Antiqua" w:hAnsi="Book Antiqua" w:cs="Book Antiqua"/>
          <w:b/>
          <w:bCs/>
          <w:color w:val="000000"/>
        </w:rPr>
        <w:t xml:space="preserve"> metabolic dysfunction-associated </w:t>
      </w:r>
      <w:proofErr w:type="spellStart"/>
      <w:r w:rsidR="00AC60B4" w:rsidRPr="00F32705">
        <w:rPr>
          <w:rFonts w:ascii="Book Antiqua" w:eastAsia="Book Antiqua" w:hAnsi="Book Antiqua" w:cs="Book Antiqua"/>
          <w:b/>
          <w:bCs/>
          <w:color w:val="000000"/>
        </w:rPr>
        <w:t>steatotic</w:t>
      </w:r>
      <w:proofErr w:type="spellEnd"/>
      <w:r w:rsidR="00AC60B4" w:rsidRPr="00F32705">
        <w:rPr>
          <w:rFonts w:ascii="Book Antiqua" w:eastAsia="Book Antiqua" w:hAnsi="Book Antiqua" w:cs="Book Antiqua"/>
          <w:b/>
          <w:bCs/>
          <w:color w:val="000000"/>
        </w:rPr>
        <w:t xml:space="preserve"> liver disease on</w:t>
      </w:r>
      <w:r w:rsidRPr="00F32705">
        <w:rPr>
          <w:rFonts w:ascii="Book Antiqua" w:eastAsia="Book Antiqua" w:hAnsi="Book Antiqua" w:cs="Book Antiqua"/>
          <w:b/>
          <w:bCs/>
          <w:color w:val="000000"/>
        </w:rPr>
        <w:t xml:space="preserve"> COVID-19 </w:t>
      </w:r>
      <w:r w:rsidR="005B4BDC" w:rsidRPr="00F32705">
        <w:rPr>
          <w:rFonts w:ascii="Book Antiqua" w:eastAsia="Book Antiqua" w:hAnsi="Book Antiqua" w:cs="Book Antiqua"/>
          <w:b/>
          <w:bCs/>
          <w:color w:val="000000"/>
        </w:rPr>
        <w:t>hospitalizations</w:t>
      </w:r>
      <w:r w:rsidRPr="00F32705">
        <w:rPr>
          <w:rFonts w:ascii="Book Antiqua" w:eastAsia="Book Antiqua" w:hAnsi="Book Antiqua" w:cs="Book Antiqua"/>
          <w:b/>
          <w:bCs/>
          <w:color w:val="000000"/>
        </w:rPr>
        <w:t>: A</w:t>
      </w:r>
      <w:r w:rsidR="00B84985" w:rsidRPr="00F32705">
        <w:rPr>
          <w:rFonts w:ascii="Book Antiqua" w:eastAsia="Book Antiqua" w:hAnsi="Book Antiqua" w:cs="Book Antiqua"/>
          <w:b/>
          <w:bCs/>
          <w:color w:val="000000"/>
        </w:rPr>
        <w:t xml:space="preserve"> propensity-matched analysis of the</w:t>
      </w:r>
      <w:r w:rsidRPr="00F32705">
        <w:rPr>
          <w:rFonts w:ascii="Book Antiqua" w:eastAsia="Book Antiqua" w:hAnsi="Book Antiqua" w:cs="Book Antiqua"/>
          <w:b/>
          <w:bCs/>
          <w:color w:val="000000"/>
        </w:rPr>
        <w:t xml:space="preserve"> United States</w:t>
      </w:r>
    </w:p>
    <w:p w14:paraId="1C885D89" w14:textId="77777777" w:rsidR="00A77B3E" w:rsidRPr="00F32705" w:rsidRDefault="00A77B3E" w:rsidP="00F32705">
      <w:pPr>
        <w:spacing w:line="360" w:lineRule="auto"/>
        <w:jc w:val="both"/>
        <w:rPr>
          <w:rFonts w:ascii="Book Antiqua" w:hAnsi="Book Antiqua"/>
        </w:rPr>
      </w:pPr>
    </w:p>
    <w:p w14:paraId="3678FFE6" w14:textId="345F9566" w:rsidR="00A77B3E" w:rsidRPr="00F32705" w:rsidRDefault="00A93C89" w:rsidP="00F32705">
      <w:pPr>
        <w:spacing w:line="360" w:lineRule="auto"/>
        <w:jc w:val="both"/>
        <w:rPr>
          <w:rFonts w:ascii="Book Antiqua" w:hAnsi="Book Antiqua"/>
        </w:rPr>
      </w:pPr>
      <w:proofErr w:type="spellStart"/>
      <w:r w:rsidRPr="00F32705">
        <w:rPr>
          <w:rFonts w:ascii="Book Antiqua" w:eastAsia="Book Antiqua" w:hAnsi="Book Antiqua" w:cs="Book Antiqua"/>
          <w:color w:val="000000"/>
        </w:rPr>
        <w:t>Sohail</w:t>
      </w:r>
      <w:proofErr w:type="spellEnd"/>
      <w:r w:rsidRPr="00F32705">
        <w:rPr>
          <w:rFonts w:ascii="Book Antiqua" w:eastAsia="Book Antiqua" w:hAnsi="Book Antiqua" w:cs="Book Antiqua"/>
          <w:color w:val="000000"/>
        </w:rPr>
        <w:t xml:space="preserve"> A </w:t>
      </w:r>
      <w:r w:rsidRPr="00F32705">
        <w:rPr>
          <w:rFonts w:ascii="Book Antiqua" w:eastAsia="Book Antiqua" w:hAnsi="Book Antiqua" w:cs="Book Antiqua"/>
          <w:i/>
          <w:color w:val="000000"/>
        </w:rPr>
        <w:t>et al</w:t>
      </w:r>
      <w:r w:rsidRPr="00F32705">
        <w:rPr>
          <w:rFonts w:ascii="Book Antiqua" w:eastAsia="Book Antiqua" w:hAnsi="Book Antiqua" w:cs="Book Antiqua"/>
          <w:color w:val="000000"/>
        </w:rPr>
        <w:t xml:space="preserve">. </w:t>
      </w:r>
      <w:del w:id="0" w:author="yan jiaping" w:date="2024-02-06T14:23:00Z">
        <w:r w:rsidRPr="00F32705" w:rsidDel="00E95F90">
          <w:rPr>
            <w:rFonts w:ascii="Book Antiqua" w:eastAsia="Book Antiqua" w:hAnsi="Book Antiqua" w:cs="Book Antiqua"/>
            <w:color w:val="000000"/>
          </w:rPr>
          <w:delText>Metabolic</w:delText>
        </w:r>
        <w:bookmarkStart w:id="1" w:name="OLE_LINK1521"/>
        <w:bookmarkStart w:id="2" w:name="OLE_LINK1522"/>
        <w:r w:rsidRPr="00F32705" w:rsidDel="00E95F90">
          <w:rPr>
            <w:rFonts w:ascii="Book Antiqua" w:eastAsia="Book Antiqua" w:hAnsi="Book Antiqua" w:cs="Book Antiqua"/>
            <w:color w:val="000000"/>
          </w:rPr>
          <w:delText xml:space="preserve"> </w:delText>
        </w:r>
      </w:del>
      <w:bookmarkEnd w:id="1"/>
      <w:bookmarkEnd w:id="2"/>
      <w:r w:rsidR="007345B4" w:rsidRPr="00F32705">
        <w:rPr>
          <w:rFonts w:ascii="Book Antiqua" w:eastAsia="Book Antiqua" w:hAnsi="Book Antiqua" w:cs="Book Antiqua"/>
          <w:color w:val="000000"/>
        </w:rPr>
        <w:t>MASLD</w:t>
      </w:r>
      <w:r w:rsidRPr="00F32705">
        <w:rPr>
          <w:rFonts w:ascii="Book Antiqua" w:eastAsia="Book Antiqua" w:hAnsi="Book Antiqua" w:cs="Book Antiqua"/>
          <w:color w:val="000000"/>
        </w:rPr>
        <w:t xml:space="preserve"> on COVID-19 </w:t>
      </w:r>
      <w:del w:id="3" w:author="yan jiaping" w:date="2024-02-06T14:23:00Z">
        <w:r w:rsidRPr="00F32705" w:rsidDel="00E95F90">
          <w:rPr>
            <w:rFonts w:ascii="Book Antiqua" w:eastAsia="Book Antiqua" w:hAnsi="Book Antiqua" w:cs="Book Antiqua" w:hint="eastAsia"/>
            <w:color w:val="000000"/>
            <w:lang w:eastAsia="zh-CN"/>
          </w:rPr>
          <w:delText>H</w:delText>
        </w:r>
      </w:del>
      <w:ins w:id="4" w:author="yan jiaping" w:date="2024-02-06T14:23:00Z">
        <w:r w:rsidR="00E95F90">
          <w:rPr>
            <w:rFonts w:ascii="Book Antiqua" w:eastAsia="Book Antiqua" w:hAnsi="Book Antiqua" w:cs="Book Antiqua" w:hint="eastAsia"/>
            <w:color w:val="000000"/>
            <w:lang w:eastAsia="zh-CN"/>
          </w:rPr>
          <w:t>h</w:t>
        </w:r>
      </w:ins>
      <w:r w:rsidRPr="00F32705">
        <w:rPr>
          <w:rFonts w:ascii="Book Antiqua" w:eastAsia="Book Antiqua" w:hAnsi="Book Antiqua" w:cs="Book Antiqua"/>
          <w:color w:val="000000"/>
        </w:rPr>
        <w:t>ospitalizations</w:t>
      </w:r>
    </w:p>
    <w:p w14:paraId="5AFDFE0F" w14:textId="77777777" w:rsidR="00A77B3E" w:rsidRPr="00F32705" w:rsidRDefault="00A77B3E" w:rsidP="00F32705">
      <w:pPr>
        <w:spacing w:line="360" w:lineRule="auto"/>
        <w:jc w:val="both"/>
        <w:rPr>
          <w:rFonts w:ascii="Book Antiqua" w:hAnsi="Book Antiqua"/>
        </w:rPr>
      </w:pPr>
    </w:p>
    <w:p w14:paraId="5D0867A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Abdullah </w:t>
      </w:r>
      <w:proofErr w:type="spellStart"/>
      <w:r w:rsidRPr="00F32705">
        <w:rPr>
          <w:rFonts w:ascii="Book Antiqua" w:eastAsia="Book Antiqua" w:hAnsi="Book Antiqua" w:cs="Book Antiqua"/>
          <w:color w:val="000000"/>
        </w:rPr>
        <w:t>Sohail</w:t>
      </w:r>
      <w:proofErr w:type="spellEnd"/>
      <w:r w:rsidRPr="00F32705">
        <w:rPr>
          <w:rFonts w:ascii="Book Antiqua" w:eastAsia="Book Antiqua" w:hAnsi="Book Antiqua" w:cs="Book Antiqua"/>
          <w:color w:val="000000"/>
        </w:rPr>
        <w:t xml:space="preserve">, Hassam Ali, Pratik Patel, </w:t>
      </w:r>
      <w:proofErr w:type="spellStart"/>
      <w:r w:rsidRPr="00F32705">
        <w:rPr>
          <w:rFonts w:ascii="Book Antiqua" w:eastAsia="Book Antiqua" w:hAnsi="Book Antiqua" w:cs="Book Antiqua"/>
          <w:color w:val="000000"/>
        </w:rPr>
        <w:t>Subanandhini</w:t>
      </w:r>
      <w:proofErr w:type="spellEnd"/>
      <w:r w:rsidRPr="00F32705">
        <w:rPr>
          <w:rFonts w:ascii="Book Antiqua" w:eastAsia="Book Antiqua" w:hAnsi="Book Antiqua" w:cs="Book Antiqua"/>
          <w:color w:val="000000"/>
        </w:rPr>
        <w:t xml:space="preserve"> </w:t>
      </w:r>
      <w:proofErr w:type="spellStart"/>
      <w:r w:rsidRPr="00F32705">
        <w:rPr>
          <w:rFonts w:ascii="Book Antiqua" w:eastAsia="Book Antiqua" w:hAnsi="Book Antiqua" w:cs="Book Antiqua"/>
          <w:color w:val="000000"/>
        </w:rPr>
        <w:t>Subramanium</w:t>
      </w:r>
      <w:proofErr w:type="spellEnd"/>
      <w:r w:rsidRPr="00F32705">
        <w:rPr>
          <w:rFonts w:ascii="Book Antiqua" w:eastAsia="Book Antiqua" w:hAnsi="Book Antiqua" w:cs="Book Antiqua"/>
          <w:color w:val="000000"/>
        </w:rPr>
        <w:t xml:space="preserve">, Dushyant Singh Dahiya, Amir H </w:t>
      </w:r>
      <w:proofErr w:type="spellStart"/>
      <w:r w:rsidRPr="00F32705">
        <w:rPr>
          <w:rFonts w:ascii="Book Antiqua" w:eastAsia="Book Antiqua" w:hAnsi="Book Antiqua" w:cs="Book Antiqua"/>
          <w:color w:val="000000"/>
        </w:rPr>
        <w:t>Sohail</w:t>
      </w:r>
      <w:proofErr w:type="spellEnd"/>
      <w:r w:rsidRPr="00F32705">
        <w:rPr>
          <w:rFonts w:ascii="Book Antiqua" w:eastAsia="Book Antiqua" w:hAnsi="Book Antiqua" w:cs="Book Antiqua"/>
          <w:color w:val="000000"/>
        </w:rPr>
        <w:t xml:space="preserve">, </w:t>
      </w:r>
      <w:proofErr w:type="spellStart"/>
      <w:r w:rsidRPr="00F32705">
        <w:rPr>
          <w:rFonts w:ascii="Book Antiqua" w:eastAsia="Book Antiqua" w:hAnsi="Book Antiqua" w:cs="Book Antiqua"/>
          <w:color w:val="000000"/>
        </w:rPr>
        <w:t>Manesh</w:t>
      </w:r>
      <w:proofErr w:type="spellEnd"/>
      <w:r w:rsidRPr="00F32705">
        <w:rPr>
          <w:rFonts w:ascii="Book Antiqua" w:eastAsia="Book Antiqua" w:hAnsi="Book Antiqua" w:cs="Book Antiqua"/>
          <w:color w:val="000000"/>
        </w:rPr>
        <w:t xml:space="preserve"> Kumar </w:t>
      </w:r>
      <w:proofErr w:type="spellStart"/>
      <w:r w:rsidRPr="00F32705">
        <w:rPr>
          <w:rFonts w:ascii="Book Antiqua" w:eastAsia="Book Antiqua" w:hAnsi="Book Antiqua" w:cs="Book Antiqua"/>
          <w:color w:val="000000"/>
        </w:rPr>
        <w:t>Gangwani</w:t>
      </w:r>
      <w:proofErr w:type="spellEnd"/>
      <w:r w:rsidRPr="00F32705">
        <w:rPr>
          <w:rFonts w:ascii="Book Antiqua" w:eastAsia="Book Antiqua" w:hAnsi="Book Antiqua" w:cs="Book Antiqua"/>
          <w:color w:val="000000"/>
        </w:rPr>
        <w:t xml:space="preserve">, Sanjaya K </w:t>
      </w:r>
      <w:proofErr w:type="spellStart"/>
      <w:r w:rsidRPr="00F32705">
        <w:rPr>
          <w:rFonts w:ascii="Book Antiqua" w:eastAsia="Book Antiqua" w:hAnsi="Book Antiqua" w:cs="Book Antiqua"/>
          <w:color w:val="000000"/>
        </w:rPr>
        <w:t>Satapathy</w:t>
      </w:r>
      <w:proofErr w:type="spellEnd"/>
    </w:p>
    <w:p w14:paraId="267E5D12" w14:textId="77777777" w:rsidR="00A77B3E" w:rsidRPr="00F32705" w:rsidRDefault="00A77B3E" w:rsidP="00F32705">
      <w:pPr>
        <w:spacing w:line="360" w:lineRule="auto"/>
        <w:jc w:val="both"/>
        <w:rPr>
          <w:rFonts w:ascii="Book Antiqua" w:hAnsi="Book Antiqua"/>
        </w:rPr>
      </w:pPr>
    </w:p>
    <w:p w14:paraId="58C553BA" w14:textId="0F8BCB29"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Abdullah </w:t>
      </w:r>
      <w:proofErr w:type="spellStart"/>
      <w:r w:rsidRPr="00F32705">
        <w:rPr>
          <w:rFonts w:ascii="Book Antiqua" w:eastAsia="Book Antiqua" w:hAnsi="Book Antiqua" w:cs="Book Antiqua"/>
          <w:b/>
          <w:bCs/>
          <w:color w:val="000000"/>
        </w:rPr>
        <w:t>Sohail</w:t>
      </w:r>
      <w:proofErr w:type="spellEnd"/>
      <w:r w:rsidRPr="00F32705">
        <w:rPr>
          <w:rFonts w:ascii="Book Antiqua" w:eastAsia="Book Antiqua" w:hAnsi="Book Antiqua" w:cs="Book Antiqua"/>
          <w:b/>
          <w:bCs/>
          <w:color w:val="000000"/>
        </w:rPr>
        <w:t xml:space="preserve">, </w:t>
      </w:r>
      <w:r w:rsidR="008A582D" w:rsidRPr="00F32705">
        <w:rPr>
          <w:rFonts w:ascii="Book Antiqua" w:eastAsia="Book Antiqua" w:hAnsi="Book Antiqua" w:cs="Book Antiqua"/>
          <w:bCs/>
          <w:color w:val="000000"/>
        </w:rPr>
        <w:t xml:space="preserve">Department of </w:t>
      </w:r>
      <w:r w:rsidRPr="00F32705">
        <w:rPr>
          <w:rFonts w:ascii="Book Antiqua" w:eastAsia="Book Antiqua" w:hAnsi="Book Antiqua" w:cs="Book Antiqua"/>
          <w:color w:val="000000"/>
        </w:rPr>
        <w:t>Internal Med</w:t>
      </w:r>
      <w:r w:rsidR="008A582D" w:rsidRPr="00F32705">
        <w:rPr>
          <w:rFonts w:ascii="Book Antiqua" w:eastAsia="Book Antiqua" w:hAnsi="Book Antiqua" w:cs="Book Antiqua"/>
          <w:color w:val="000000"/>
        </w:rPr>
        <w:t>icine, University of Iowa Roy J and Lucille A</w:t>
      </w:r>
      <w:r w:rsidRPr="00F32705">
        <w:rPr>
          <w:rFonts w:ascii="Book Antiqua" w:eastAsia="Book Antiqua" w:hAnsi="Book Antiqua" w:cs="Book Antiqua"/>
          <w:color w:val="000000"/>
        </w:rPr>
        <w:t xml:space="preserve"> Carver College of Medicine, Iowa, IA 52242, United States</w:t>
      </w:r>
    </w:p>
    <w:p w14:paraId="2529FEC2" w14:textId="77777777" w:rsidR="00A77B3E" w:rsidRPr="00F32705" w:rsidRDefault="00A77B3E" w:rsidP="00F32705">
      <w:pPr>
        <w:spacing w:line="360" w:lineRule="auto"/>
        <w:jc w:val="both"/>
        <w:rPr>
          <w:rFonts w:ascii="Book Antiqua" w:hAnsi="Book Antiqua"/>
        </w:rPr>
      </w:pPr>
    </w:p>
    <w:p w14:paraId="571F1970"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Hassam Ali, </w:t>
      </w:r>
      <w:r w:rsidRPr="00F32705">
        <w:rPr>
          <w:rFonts w:ascii="Book Antiqua" w:eastAsia="Book Antiqua" w:hAnsi="Book Antiqua" w:cs="Book Antiqua"/>
          <w:color w:val="000000"/>
        </w:rPr>
        <w:t>Division of Gastroenterology and Hepatology, East Carolina University/Brody School of Medicine, Greenville, NC 27858, United States</w:t>
      </w:r>
    </w:p>
    <w:p w14:paraId="5F1FCA08" w14:textId="77777777" w:rsidR="00A77B3E" w:rsidRPr="00F32705" w:rsidRDefault="00A77B3E" w:rsidP="00F32705">
      <w:pPr>
        <w:spacing w:line="360" w:lineRule="auto"/>
        <w:jc w:val="both"/>
        <w:rPr>
          <w:rFonts w:ascii="Book Antiqua" w:hAnsi="Book Antiqua"/>
        </w:rPr>
      </w:pPr>
    </w:p>
    <w:p w14:paraId="619687C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Pratik Patel, </w:t>
      </w:r>
      <w:r w:rsidRPr="00F32705">
        <w:rPr>
          <w:rFonts w:ascii="Book Antiqua" w:eastAsia="Book Antiqua" w:hAnsi="Book Antiqua" w:cs="Book Antiqua"/>
          <w:color w:val="000000"/>
        </w:rPr>
        <w:t>Department of Gastroenterology, Mather Hospital/Hofstra University Zucker School of Medicine, N</w:t>
      </w:r>
      <w:r w:rsidR="00AD7283" w:rsidRPr="00F32705">
        <w:rPr>
          <w:rFonts w:ascii="Book Antiqua" w:eastAsia="Book Antiqua" w:hAnsi="Book Antiqua" w:cs="Book Antiqua"/>
          <w:color w:val="000000"/>
        </w:rPr>
        <w:t>Y</w:t>
      </w:r>
      <w:r w:rsidRPr="00F32705">
        <w:rPr>
          <w:rFonts w:ascii="Book Antiqua" w:eastAsia="Book Antiqua" w:hAnsi="Book Antiqua" w:cs="Book Antiqua"/>
          <w:color w:val="000000"/>
        </w:rPr>
        <w:t>, 11777, United States</w:t>
      </w:r>
    </w:p>
    <w:p w14:paraId="66E37BDD" w14:textId="77777777" w:rsidR="00A77B3E" w:rsidRPr="00F32705" w:rsidRDefault="00A77B3E" w:rsidP="00F32705">
      <w:pPr>
        <w:spacing w:line="360" w:lineRule="auto"/>
        <w:jc w:val="both"/>
        <w:rPr>
          <w:rFonts w:ascii="Book Antiqua" w:hAnsi="Book Antiqua"/>
        </w:rPr>
      </w:pPr>
    </w:p>
    <w:p w14:paraId="4013AB52" w14:textId="77777777" w:rsidR="00A77B3E" w:rsidRPr="00F32705" w:rsidRDefault="00A93C89" w:rsidP="00F32705">
      <w:pPr>
        <w:spacing w:line="360" w:lineRule="auto"/>
        <w:jc w:val="both"/>
        <w:rPr>
          <w:rFonts w:ascii="Book Antiqua" w:hAnsi="Book Antiqua"/>
        </w:rPr>
      </w:pPr>
      <w:proofErr w:type="spellStart"/>
      <w:r w:rsidRPr="00F32705">
        <w:rPr>
          <w:rFonts w:ascii="Book Antiqua" w:eastAsia="Book Antiqua" w:hAnsi="Book Antiqua" w:cs="Book Antiqua"/>
          <w:b/>
          <w:bCs/>
          <w:color w:val="000000"/>
        </w:rPr>
        <w:t>Subanandhini</w:t>
      </w:r>
      <w:proofErr w:type="spellEnd"/>
      <w:r w:rsidRPr="00F32705">
        <w:rPr>
          <w:rFonts w:ascii="Book Antiqua" w:eastAsia="Book Antiqua" w:hAnsi="Book Antiqua" w:cs="Book Antiqua"/>
          <w:b/>
          <w:bCs/>
          <w:color w:val="000000"/>
        </w:rPr>
        <w:t xml:space="preserve"> </w:t>
      </w:r>
      <w:proofErr w:type="spellStart"/>
      <w:r w:rsidRPr="00F32705">
        <w:rPr>
          <w:rFonts w:ascii="Book Antiqua" w:eastAsia="Book Antiqua" w:hAnsi="Book Antiqua" w:cs="Book Antiqua"/>
          <w:b/>
          <w:bCs/>
          <w:color w:val="000000"/>
        </w:rPr>
        <w:t>Subramanium</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Department of Internal Medicine, East Carolina University Brody School of Medicine, Greenville, NC 27834, United States</w:t>
      </w:r>
    </w:p>
    <w:p w14:paraId="4DA0410E" w14:textId="77777777" w:rsidR="00A77B3E" w:rsidRPr="00F32705" w:rsidRDefault="00A77B3E" w:rsidP="00F32705">
      <w:pPr>
        <w:spacing w:line="360" w:lineRule="auto"/>
        <w:jc w:val="both"/>
        <w:rPr>
          <w:rFonts w:ascii="Book Antiqua" w:hAnsi="Book Antiqua"/>
        </w:rPr>
      </w:pPr>
    </w:p>
    <w:p w14:paraId="17EC8EE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Dushyant Singh Dahiya, </w:t>
      </w:r>
      <w:r w:rsidRPr="00F32705">
        <w:rPr>
          <w:rFonts w:ascii="Book Antiqua" w:eastAsia="Book Antiqua" w:hAnsi="Book Antiqua" w:cs="Book Antiqua"/>
          <w:color w:val="000000"/>
        </w:rPr>
        <w:t>Division of Gastroenterology, Hepatology &amp; Motility, The University of Kansas School of Medicine, Kansas City, KS 66160, United States</w:t>
      </w:r>
    </w:p>
    <w:p w14:paraId="69320A94" w14:textId="77777777" w:rsidR="00A77B3E" w:rsidRPr="00F32705" w:rsidRDefault="00A77B3E" w:rsidP="00F32705">
      <w:pPr>
        <w:spacing w:line="360" w:lineRule="auto"/>
        <w:jc w:val="both"/>
        <w:rPr>
          <w:rFonts w:ascii="Book Antiqua" w:hAnsi="Book Antiqua"/>
        </w:rPr>
      </w:pPr>
    </w:p>
    <w:p w14:paraId="3FCCBC7D"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Amir H </w:t>
      </w:r>
      <w:proofErr w:type="spellStart"/>
      <w:r w:rsidRPr="00F32705">
        <w:rPr>
          <w:rFonts w:ascii="Book Antiqua" w:eastAsia="Book Antiqua" w:hAnsi="Book Antiqua" w:cs="Book Antiqua"/>
          <w:b/>
          <w:bCs/>
          <w:color w:val="000000"/>
        </w:rPr>
        <w:t>Sohail</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Department of Surgery, University of New Mexico, Albuquerque, NM 87106, United States</w:t>
      </w:r>
    </w:p>
    <w:p w14:paraId="2C67D064" w14:textId="77777777" w:rsidR="00A77B3E" w:rsidRPr="00F32705" w:rsidRDefault="00A77B3E" w:rsidP="00F32705">
      <w:pPr>
        <w:spacing w:line="360" w:lineRule="auto"/>
        <w:jc w:val="both"/>
        <w:rPr>
          <w:rFonts w:ascii="Book Antiqua" w:hAnsi="Book Antiqua"/>
        </w:rPr>
      </w:pPr>
    </w:p>
    <w:p w14:paraId="25B26306" w14:textId="77777777" w:rsidR="00A77B3E" w:rsidRPr="00F32705" w:rsidRDefault="00A93C89" w:rsidP="00F32705">
      <w:pPr>
        <w:spacing w:line="360" w:lineRule="auto"/>
        <w:jc w:val="both"/>
        <w:rPr>
          <w:rFonts w:ascii="Book Antiqua" w:hAnsi="Book Antiqua"/>
        </w:rPr>
      </w:pPr>
      <w:proofErr w:type="spellStart"/>
      <w:r w:rsidRPr="00F32705">
        <w:rPr>
          <w:rFonts w:ascii="Book Antiqua" w:eastAsia="Book Antiqua" w:hAnsi="Book Antiqua" w:cs="Book Antiqua"/>
          <w:b/>
          <w:bCs/>
          <w:color w:val="000000"/>
        </w:rPr>
        <w:t>Manesh</w:t>
      </w:r>
      <w:proofErr w:type="spellEnd"/>
      <w:r w:rsidRPr="00F32705">
        <w:rPr>
          <w:rFonts w:ascii="Book Antiqua" w:eastAsia="Book Antiqua" w:hAnsi="Book Antiqua" w:cs="Book Antiqua"/>
          <w:b/>
          <w:bCs/>
          <w:color w:val="000000"/>
        </w:rPr>
        <w:t xml:space="preserve"> Kumar </w:t>
      </w:r>
      <w:proofErr w:type="spellStart"/>
      <w:r w:rsidRPr="00F32705">
        <w:rPr>
          <w:rFonts w:ascii="Book Antiqua" w:eastAsia="Book Antiqua" w:hAnsi="Book Antiqua" w:cs="Book Antiqua"/>
          <w:b/>
          <w:bCs/>
          <w:color w:val="000000"/>
        </w:rPr>
        <w:t>Gangwani</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Department of Internal Medicine, The University of Toledo, Toledo, OH 43606, United States</w:t>
      </w:r>
    </w:p>
    <w:p w14:paraId="478D96B9" w14:textId="77777777" w:rsidR="00A77B3E" w:rsidRPr="00F32705" w:rsidRDefault="00A77B3E" w:rsidP="00F32705">
      <w:pPr>
        <w:spacing w:line="360" w:lineRule="auto"/>
        <w:jc w:val="both"/>
        <w:rPr>
          <w:rFonts w:ascii="Book Antiqua" w:hAnsi="Book Antiqua"/>
        </w:rPr>
      </w:pPr>
    </w:p>
    <w:p w14:paraId="1DDC243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Sanjaya K </w:t>
      </w:r>
      <w:proofErr w:type="spellStart"/>
      <w:r w:rsidRPr="00F32705">
        <w:rPr>
          <w:rFonts w:ascii="Book Antiqua" w:eastAsia="Book Antiqua" w:hAnsi="Book Antiqua" w:cs="Book Antiqua"/>
          <w:b/>
          <w:bCs/>
          <w:color w:val="000000"/>
        </w:rPr>
        <w:t>Satapathy</w:t>
      </w:r>
      <w:proofErr w:type="spellEnd"/>
      <w:r w:rsidRPr="00F32705">
        <w:rPr>
          <w:rFonts w:ascii="Book Antiqua" w:eastAsia="Book Antiqua" w:hAnsi="Book Antiqua" w:cs="Book Antiqua"/>
          <w:b/>
          <w:bCs/>
          <w:color w:val="000000"/>
        </w:rPr>
        <w:t xml:space="preserve">, </w:t>
      </w:r>
      <w:r w:rsidRPr="00F32705">
        <w:rPr>
          <w:rFonts w:ascii="Book Antiqua" w:eastAsia="Book Antiqua" w:hAnsi="Book Antiqua" w:cs="Book Antiqua"/>
          <w:color w:val="000000"/>
        </w:rPr>
        <w:t>Section on Gastroenterology and Hepatology, North Shore University Hospital and Long Island Jewish Medical Center, Manhasset, NY 11030, United States</w:t>
      </w:r>
    </w:p>
    <w:p w14:paraId="2166A9ED" w14:textId="77777777" w:rsidR="00A77B3E" w:rsidRPr="00F32705" w:rsidRDefault="00A77B3E" w:rsidP="00F32705">
      <w:pPr>
        <w:spacing w:line="360" w:lineRule="auto"/>
        <w:jc w:val="both"/>
        <w:rPr>
          <w:rFonts w:ascii="Book Antiqua" w:hAnsi="Book Antiqua"/>
        </w:rPr>
      </w:pPr>
    </w:p>
    <w:p w14:paraId="367E7334" w14:textId="6B4C0722" w:rsidR="00AC5D45" w:rsidRDefault="00A93C89" w:rsidP="00AC5D45">
      <w:pPr>
        <w:spacing w:line="360" w:lineRule="auto"/>
        <w:jc w:val="both"/>
        <w:rPr>
          <w:rFonts w:ascii="Book Antiqua" w:eastAsia="Book Antiqua" w:hAnsi="Book Antiqua" w:cs="Book Antiqua"/>
          <w:color w:val="000000"/>
        </w:rPr>
      </w:pPr>
      <w:r w:rsidRPr="00F32705">
        <w:rPr>
          <w:rFonts w:ascii="Book Antiqua" w:eastAsia="Book Antiqua" w:hAnsi="Book Antiqua" w:cs="Book Antiqua"/>
          <w:b/>
          <w:bCs/>
          <w:color w:val="000000"/>
        </w:rPr>
        <w:t xml:space="preserve">Author contributions: </w:t>
      </w:r>
      <w:proofErr w:type="spellStart"/>
      <w:r w:rsidR="00735539" w:rsidRPr="00735539">
        <w:rPr>
          <w:rFonts w:ascii="Book Antiqua" w:eastAsia="Book Antiqua" w:hAnsi="Book Antiqua" w:cs="Book Antiqua"/>
          <w:color w:val="000000"/>
        </w:rPr>
        <w:t>Sohail</w:t>
      </w:r>
      <w:proofErr w:type="spellEnd"/>
      <w:r w:rsidR="00735539" w:rsidRPr="00735539">
        <w:rPr>
          <w:rFonts w:ascii="Book Antiqua" w:eastAsia="Book Antiqua" w:hAnsi="Book Antiqua" w:cs="Book Antiqua"/>
          <w:color w:val="000000"/>
        </w:rPr>
        <w:t xml:space="preserve"> A, Ali H, Patel P, Dahiya DS, and </w:t>
      </w:r>
      <w:proofErr w:type="spellStart"/>
      <w:r w:rsidR="00735539" w:rsidRPr="00735539">
        <w:rPr>
          <w:rFonts w:ascii="Book Antiqua" w:eastAsia="Book Antiqua" w:hAnsi="Book Antiqua" w:cs="Book Antiqua"/>
          <w:color w:val="000000"/>
        </w:rPr>
        <w:t>Sohail</w:t>
      </w:r>
      <w:proofErr w:type="spellEnd"/>
      <w:r w:rsidR="00735539" w:rsidRPr="00735539">
        <w:rPr>
          <w:rFonts w:ascii="Book Antiqua" w:eastAsia="Book Antiqua" w:hAnsi="Book Antiqua" w:cs="Book Antiqua"/>
          <w:color w:val="000000"/>
        </w:rPr>
        <w:t xml:space="preserve"> AH were </w:t>
      </w:r>
      <w:r w:rsidR="00735539">
        <w:rPr>
          <w:rFonts w:ascii="Book Antiqua" w:eastAsia="Book Antiqua" w:hAnsi="Book Antiqua" w:cs="Book Antiqua"/>
          <w:color w:val="000000"/>
        </w:rPr>
        <w:t xml:space="preserve">involved </w:t>
      </w:r>
      <w:r w:rsidR="00735539" w:rsidRPr="00735539">
        <w:rPr>
          <w:rFonts w:ascii="Book Antiqua" w:eastAsia="Book Antiqua" w:hAnsi="Book Antiqua" w:cs="Book Antiqua"/>
          <w:color w:val="000000"/>
        </w:rPr>
        <w:t>in the study's conception, design, data collection, results interpretation, initial drafting, and substantial revisions for the manuscript's intellectual content</w:t>
      </w:r>
      <w:r w:rsidR="00AC5D45">
        <w:rPr>
          <w:rFonts w:ascii="Book Antiqua" w:eastAsia="Book Antiqua" w:hAnsi="Book Antiqua" w:cs="Book Antiqua"/>
          <w:color w:val="000000"/>
        </w:rPr>
        <w:t>;</w:t>
      </w:r>
      <w:r w:rsidR="00735539" w:rsidRPr="00735539">
        <w:rPr>
          <w:rFonts w:ascii="Book Antiqua" w:eastAsia="Book Antiqua" w:hAnsi="Book Antiqua" w:cs="Book Antiqua"/>
          <w:color w:val="000000"/>
        </w:rPr>
        <w:t xml:space="preserve"> </w:t>
      </w:r>
      <w:proofErr w:type="spellStart"/>
      <w:r w:rsidR="00735539" w:rsidRPr="00735539">
        <w:rPr>
          <w:rFonts w:ascii="Book Antiqua" w:eastAsia="Book Antiqua" w:hAnsi="Book Antiqua" w:cs="Book Antiqua"/>
          <w:color w:val="000000"/>
        </w:rPr>
        <w:t>Gangwani</w:t>
      </w:r>
      <w:proofErr w:type="spellEnd"/>
      <w:r w:rsidR="00735539" w:rsidRPr="00735539">
        <w:rPr>
          <w:rFonts w:ascii="Book Antiqua" w:eastAsia="Book Antiqua" w:hAnsi="Book Antiqua" w:cs="Book Antiqua"/>
          <w:color w:val="000000"/>
        </w:rPr>
        <w:t xml:space="preserve"> MK and </w:t>
      </w:r>
      <w:proofErr w:type="spellStart"/>
      <w:r w:rsidR="00735539" w:rsidRPr="00735539">
        <w:rPr>
          <w:rFonts w:ascii="Book Antiqua" w:eastAsia="Book Antiqua" w:hAnsi="Book Antiqua" w:cs="Book Antiqua"/>
          <w:color w:val="000000"/>
        </w:rPr>
        <w:t>Subramanium</w:t>
      </w:r>
      <w:proofErr w:type="spellEnd"/>
      <w:r w:rsidR="00735539" w:rsidRPr="00735539">
        <w:rPr>
          <w:rFonts w:ascii="Book Antiqua" w:eastAsia="Book Antiqua" w:hAnsi="Book Antiqua" w:cs="Book Antiqua"/>
          <w:color w:val="000000"/>
        </w:rPr>
        <w:t xml:space="preserve"> S played key roles in analyzing data, interpreting findings, and contributing to the manuscript's draft</w:t>
      </w:r>
      <w:r w:rsidR="00AC5D45">
        <w:rPr>
          <w:rFonts w:ascii="Book Antiqua" w:eastAsia="Book Antiqua" w:hAnsi="Book Antiqua" w:cs="Book Antiqua"/>
          <w:color w:val="000000"/>
        </w:rPr>
        <w:t>;</w:t>
      </w:r>
      <w:r w:rsidR="00735539" w:rsidRPr="00735539">
        <w:rPr>
          <w:rFonts w:ascii="Book Antiqua" w:eastAsia="Book Antiqua" w:hAnsi="Book Antiqua" w:cs="Book Antiqua"/>
          <w:color w:val="000000"/>
        </w:rPr>
        <w:t xml:space="preserve"> </w:t>
      </w:r>
      <w:proofErr w:type="spellStart"/>
      <w:r w:rsidR="00735539" w:rsidRPr="00735539">
        <w:rPr>
          <w:rFonts w:ascii="Book Antiqua" w:eastAsia="Book Antiqua" w:hAnsi="Book Antiqua" w:cs="Book Antiqua"/>
          <w:color w:val="000000"/>
        </w:rPr>
        <w:t>Satapathy</w:t>
      </w:r>
      <w:proofErr w:type="spellEnd"/>
      <w:r w:rsidR="00735539" w:rsidRPr="00735539">
        <w:rPr>
          <w:rFonts w:ascii="Book Antiqua" w:eastAsia="Book Antiqua" w:hAnsi="Book Antiqua" w:cs="Book Antiqua"/>
          <w:color w:val="000000"/>
        </w:rPr>
        <w:t xml:space="preserve"> SK provided significant manuscript enhancements through thoughtful revisions and relevant suggestions</w:t>
      </w:r>
      <w:r w:rsidR="00AC5D45">
        <w:rPr>
          <w:rFonts w:ascii="Book Antiqua" w:eastAsia="Book Antiqua" w:hAnsi="Book Antiqua" w:cs="Book Antiqua"/>
          <w:color w:val="000000"/>
        </w:rPr>
        <w:t>;</w:t>
      </w:r>
      <w:r w:rsidR="00735539" w:rsidRPr="00735539">
        <w:rPr>
          <w:rFonts w:ascii="Book Antiqua" w:eastAsia="Book Antiqua" w:hAnsi="Book Antiqua" w:cs="Book Antiqua"/>
          <w:color w:val="000000"/>
        </w:rPr>
        <w:t xml:space="preserve"> Furthermore, all authors engaged in a review, modification, and final approval of the manuscript, ensuring responsibility for every aspect of the work.</w:t>
      </w:r>
    </w:p>
    <w:p w14:paraId="3361D67E" w14:textId="3EDC8CBA" w:rsidR="00B22102" w:rsidRPr="00F32705" w:rsidRDefault="00AC5D45" w:rsidP="00AC5D45">
      <w:pPr>
        <w:spacing w:line="360" w:lineRule="auto"/>
        <w:jc w:val="both"/>
        <w:rPr>
          <w:rFonts w:ascii="Book Antiqua" w:hAnsi="Book Antiqua"/>
        </w:rPr>
      </w:pPr>
      <w:r w:rsidDel="00AC5D45">
        <w:t xml:space="preserve"> </w:t>
      </w:r>
    </w:p>
    <w:p w14:paraId="74316BF4" w14:textId="15D10F9D"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color w:val="000000"/>
        </w:rPr>
        <w:t xml:space="preserve">Corresponding author: Abdullah </w:t>
      </w:r>
      <w:proofErr w:type="spellStart"/>
      <w:r w:rsidRPr="00F32705">
        <w:rPr>
          <w:rFonts w:ascii="Book Antiqua" w:eastAsia="Book Antiqua" w:hAnsi="Book Antiqua" w:cs="Book Antiqua"/>
          <w:b/>
          <w:bCs/>
          <w:color w:val="000000"/>
        </w:rPr>
        <w:t>Sohail</w:t>
      </w:r>
      <w:proofErr w:type="spellEnd"/>
      <w:r w:rsidRPr="00F32705">
        <w:rPr>
          <w:rFonts w:ascii="Book Antiqua" w:eastAsia="Book Antiqua" w:hAnsi="Book Antiqua" w:cs="Book Antiqua"/>
          <w:b/>
          <w:bCs/>
          <w:color w:val="000000"/>
        </w:rPr>
        <w:t xml:space="preserve">, MD, Assistant Professor, </w:t>
      </w:r>
      <w:r w:rsidRPr="00F32705">
        <w:rPr>
          <w:rFonts w:ascii="Book Antiqua" w:eastAsia="Book Antiqua" w:hAnsi="Book Antiqua" w:cs="Book Antiqua"/>
          <w:color w:val="000000"/>
        </w:rPr>
        <w:t>Internal Medicine, Universi</w:t>
      </w:r>
      <w:r w:rsidR="00F922D4" w:rsidRPr="00F32705">
        <w:rPr>
          <w:rFonts w:ascii="Book Antiqua" w:eastAsia="Book Antiqua" w:hAnsi="Book Antiqua" w:cs="Book Antiqua"/>
          <w:color w:val="000000"/>
        </w:rPr>
        <w:t>ty of Iowa Roy J and Lucille A</w:t>
      </w:r>
      <w:r w:rsidRPr="00F32705">
        <w:rPr>
          <w:rFonts w:ascii="Book Antiqua" w:eastAsia="Book Antiqua" w:hAnsi="Book Antiqua" w:cs="Book Antiqua"/>
          <w:color w:val="000000"/>
        </w:rPr>
        <w:t xml:space="preserve"> Carver College of Medicine, 200 Hawkins Dr, Iowa, IA 52242, United States. abdullahsohailmd@gmail.com</w:t>
      </w:r>
    </w:p>
    <w:p w14:paraId="2707752A" w14:textId="77777777" w:rsidR="00A77B3E" w:rsidRPr="00F32705" w:rsidRDefault="00A77B3E" w:rsidP="00F32705">
      <w:pPr>
        <w:spacing w:line="360" w:lineRule="auto"/>
        <w:jc w:val="both"/>
        <w:rPr>
          <w:rFonts w:ascii="Book Antiqua" w:hAnsi="Book Antiqua"/>
        </w:rPr>
      </w:pPr>
    </w:p>
    <w:p w14:paraId="64269A1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Received: </w:t>
      </w:r>
      <w:r w:rsidRPr="00F32705">
        <w:rPr>
          <w:rFonts w:ascii="Book Antiqua" w:eastAsia="Book Antiqua" w:hAnsi="Book Antiqua" w:cs="Book Antiqua"/>
        </w:rPr>
        <w:t>December 24, 2023</w:t>
      </w:r>
    </w:p>
    <w:p w14:paraId="37F2F372" w14:textId="6BB2479F"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Revised:</w:t>
      </w:r>
      <w:r w:rsidRPr="00F32705">
        <w:rPr>
          <w:rFonts w:ascii="Book Antiqua" w:eastAsia="Book Antiqua" w:hAnsi="Book Antiqua" w:cs="Book Antiqua"/>
          <w:bCs/>
        </w:rPr>
        <w:t xml:space="preserve"> </w:t>
      </w:r>
      <w:r w:rsidR="00F32705" w:rsidRPr="00F32705">
        <w:rPr>
          <w:rFonts w:ascii="Book Antiqua" w:eastAsia="Book Antiqua" w:hAnsi="Book Antiqua" w:cs="Book Antiqua"/>
          <w:bCs/>
        </w:rPr>
        <w:t>January 2, 2024</w:t>
      </w:r>
    </w:p>
    <w:p w14:paraId="7E723CFE" w14:textId="5F909ED7" w:rsidR="00A77B3E" w:rsidRPr="00F32705" w:rsidRDefault="00A93C89" w:rsidP="00E95F90">
      <w:pPr>
        <w:spacing w:line="360" w:lineRule="auto"/>
        <w:rPr>
          <w:rFonts w:ascii="Book Antiqua" w:hAnsi="Book Antiqua"/>
        </w:rPr>
        <w:pPrChange w:id="5" w:author="yan jiaping" w:date="2024-02-06T14:23:00Z">
          <w:pPr>
            <w:spacing w:line="360" w:lineRule="auto"/>
            <w:jc w:val="both"/>
          </w:pPr>
        </w:pPrChange>
      </w:pPr>
      <w:r w:rsidRPr="00F32705">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ins w:id="768" w:author="yan jiaping" w:date="2024-02-06T14:23:00Z">
        <w:r w:rsidR="00E95F90">
          <w:rPr>
            <w:rFonts w:ascii="Book Antiqua" w:hAnsi="Book Antiqua"/>
          </w:rPr>
          <w:t>February 6, 2024</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7F9AE1A4"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Published online: </w:t>
      </w:r>
    </w:p>
    <w:p w14:paraId="73CF5D11" w14:textId="77777777" w:rsidR="00A77B3E" w:rsidRPr="00F32705" w:rsidRDefault="00A77B3E" w:rsidP="00F32705">
      <w:pPr>
        <w:spacing w:line="360" w:lineRule="auto"/>
        <w:jc w:val="both"/>
        <w:rPr>
          <w:rFonts w:ascii="Book Antiqua" w:hAnsi="Book Antiqua"/>
        </w:rPr>
        <w:sectPr w:rsidR="00A77B3E" w:rsidRPr="00F32705" w:rsidSect="007850C6">
          <w:footerReference w:type="default" r:id="rId7"/>
          <w:pgSz w:w="12240" w:h="15840"/>
          <w:pgMar w:top="1440" w:right="1440" w:bottom="1440" w:left="1440" w:header="720" w:footer="720" w:gutter="0"/>
          <w:cols w:space="720"/>
          <w:docGrid w:linePitch="360"/>
        </w:sectPr>
      </w:pPr>
    </w:p>
    <w:p w14:paraId="7532453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lastRenderedPageBreak/>
        <w:t>Abstract</w:t>
      </w:r>
    </w:p>
    <w:p w14:paraId="249557E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BACKGROUND</w:t>
      </w:r>
    </w:p>
    <w:p w14:paraId="105ABA99" w14:textId="7536A778"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 xml:space="preserve">Metabolic dysfunction-associated </w:t>
      </w:r>
      <w:proofErr w:type="spellStart"/>
      <w:r w:rsidRPr="00F32705">
        <w:rPr>
          <w:rFonts w:ascii="Book Antiqua" w:eastAsia="Book Antiqua" w:hAnsi="Book Antiqua" w:cs="Book Antiqua"/>
        </w:rPr>
        <w:t>steatotic</w:t>
      </w:r>
      <w:proofErr w:type="spellEnd"/>
      <w:r w:rsidRPr="00F32705">
        <w:rPr>
          <w:rFonts w:ascii="Book Antiqua" w:eastAsia="Book Antiqua" w:hAnsi="Book Antiqua" w:cs="Book Antiqua"/>
        </w:rPr>
        <w:t xml:space="preserve"> liver disease (MASLD), formally known as </w:t>
      </w:r>
      <w:r w:rsidR="00192B3F" w:rsidRPr="00F32705">
        <w:rPr>
          <w:rFonts w:ascii="Book Antiqua" w:eastAsia="Book Antiqua" w:hAnsi="Book Antiqua" w:cs="Book Antiqua"/>
          <w:color w:val="000000"/>
        </w:rPr>
        <w:t>nonalcoholic fatty liver disease</w:t>
      </w:r>
      <w:r w:rsidRPr="00F32705">
        <w:rPr>
          <w:rFonts w:ascii="Book Antiqua" w:eastAsia="Book Antiqua" w:hAnsi="Book Antiqua" w:cs="Book Antiqua"/>
        </w:rPr>
        <w:t xml:space="preserve">, is the most common chronic liver disease in the United States. Patients with MASLD have been reported to be at a higher risk of developing severe </w:t>
      </w:r>
      <w:del w:id="769" w:author="yan jiaping" w:date="2024-02-06T14:23:00Z">
        <w:r w:rsidRPr="00F32705" w:rsidDel="005A37BA">
          <w:rPr>
            <w:rFonts w:ascii="Book Antiqua" w:eastAsia="Book Antiqua" w:hAnsi="Book Antiqua" w:cs="Book Antiqua"/>
          </w:rPr>
          <w:delText xml:space="preserve">Coronavirus </w:delText>
        </w:r>
      </w:del>
      <w:ins w:id="770" w:author="yan jiaping" w:date="2024-02-06T14:23:00Z">
        <w:r w:rsidR="005A37BA">
          <w:rPr>
            <w:rFonts w:ascii="Book Antiqua" w:eastAsia="Book Antiqua" w:hAnsi="Book Antiqua" w:cs="Book Antiqua"/>
          </w:rPr>
          <w:t>c</w:t>
        </w:r>
        <w:r w:rsidR="005A37BA" w:rsidRPr="00F32705">
          <w:rPr>
            <w:rFonts w:ascii="Book Antiqua" w:eastAsia="Book Antiqua" w:hAnsi="Book Antiqua" w:cs="Book Antiqua"/>
          </w:rPr>
          <w:t xml:space="preserve">oronavirus </w:t>
        </w:r>
      </w:ins>
      <w:del w:id="771" w:author="yan jiaping" w:date="2024-02-06T14:23:00Z">
        <w:r w:rsidRPr="00F32705" w:rsidDel="005A37BA">
          <w:rPr>
            <w:rFonts w:ascii="Book Antiqua" w:eastAsia="Book Antiqua" w:hAnsi="Book Antiqua" w:cs="Book Antiqua"/>
          </w:rPr>
          <w:delText xml:space="preserve">Disease </w:delText>
        </w:r>
      </w:del>
      <w:ins w:id="772" w:author="yan jiaping" w:date="2024-02-06T14:23:00Z">
        <w:r w:rsidR="005A37BA">
          <w:rPr>
            <w:rFonts w:ascii="Book Antiqua" w:eastAsia="Book Antiqua" w:hAnsi="Book Antiqua" w:cs="Book Antiqua"/>
          </w:rPr>
          <w:t>d</w:t>
        </w:r>
        <w:r w:rsidR="005A37BA" w:rsidRPr="00F32705">
          <w:rPr>
            <w:rFonts w:ascii="Book Antiqua" w:eastAsia="Book Antiqua" w:hAnsi="Book Antiqua" w:cs="Book Antiqua"/>
          </w:rPr>
          <w:t xml:space="preserve">isease </w:t>
        </w:r>
      </w:ins>
      <w:r w:rsidRPr="00F32705">
        <w:rPr>
          <w:rFonts w:ascii="Book Antiqua" w:eastAsia="Book Antiqua" w:hAnsi="Book Antiqua" w:cs="Book Antiqua"/>
        </w:rPr>
        <w:t>2019 (COVID-19) and death. However, most studies are single-center studies, and nationwide data in the United States is lacking.</w:t>
      </w:r>
    </w:p>
    <w:p w14:paraId="03B54C76" w14:textId="77777777" w:rsidR="00A77B3E" w:rsidRPr="00F32705" w:rsidRDefault="00A77B3E" w:rsidP="00F32705">
      <w:pPr>
        <w:spacing w:line="360" w:lineRule="auto"/>
        <w:jc w:val="both"/>
        <w:rPr>
          <w:rFonts w:ascii="Book Antiqua" w:hAnsi="Book Antiqua"/>
        </w:rPr>
      </w:pPr>
    </w:p>
    <w:p w14:paraId="5D430C4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AIM</w:t>
      </w:r>
    </w:p>
    <w:p w14:paraId="703AEF95" w14:textId="276E3153" w:rsidR="00A77B3E" w:rsidRPr="00F32705" w:rsidRDefault="00635DBC" w:rsidP="00F32705">
      <w:pPr>
        <w:spacing w:line="360" w:lineRule="auto"/>
        <w:jc w:val="both"/>
        <w:rPr>
          <w:rFonts w:ascii="Book Antiqua" w:hAnsi="Book Antiqua"/>
        </w:rPr>
      </w:pPr>
      <w:r>
        <w:rPr>
          <w:rFonts w:ascii="Book Antiqua" w:eastAsia="Book Antiqua" w:hAnsi="Book Antiqua" w:cs="Book Antiqua"/>
        </w:rPr>
        <w:t>T</w:t>
      </w:r>
      <w:r w:rsidR="00A93C89" w:rsidRPr="00F32705">
        <w:rPr>
          <w:rFonts w:ascii="Book Antiqua" w:eastAsia="Book Antiqua" w:hAnsi="Book Antiqua" w:cs="Book Antiqua"/>
        </w:rPr>
        <w:t>o study the influence of MASLD on COVID-19 hospitalizations during the initial phase of the pandemic.</w:t>
      </w:r>
    </w:p>
    <w:p w14:paraId="200627A2" w14:textId="77777777" w:rsidR="00A77B3E" w:rsidRPr="00F32705" w:rsidRDefault="00A77B3E" w:rsidP="00F32705">
      <w:pPr>
        <w:spacing w:line="360" w:lineRule="auto"/>
        <w:jc w:val="both"/>
        <w:rPr>
          <w:rFonts w:ascii="Book Antiqua" w:hAnsi="Book Antiqua"/>
        </w:rPr>
      </w:pPr>
    </w:p>
    <w:p w14:paraId="272B391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METHODS</w:t>
      </w:r>
    </w:p>
    <w:p w14:paraId="403AB70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 xml:space="preserve">We retrospectively analyzed the 2020 National Inpatient Sample (NIS) database to identify primary COVID-19 hospitalizations based on an underlying diagnosis of MASLD. A matched comparison cohort of COVID-19 hospitalizations without MASLD was identified from NIS after 1: N propensity score matching based on gender, race, and comorbidities, including hypertension, heart failure, diabetes, and cirrhosis. The primary outcomes included inpatient mortality, length of stay, and hospitalization costs. Secondary outcomes included the prevalence of systemic complications. </w:t>
      </w:r>
    </w:p>
    <w:p w14:paraId="278D12F7" w14:textId="77777777" w:rsidR="00A77B3E" w:rsidRPr="00F32705" w:rsidRDefault="00A77B3E" w:rsidP="00F32705">
      <w:pPr>
        <w:spacing w:line="360" w:lineRule="auto"/>
        <w:jc w:val="both"/>
        <w:rPr>
          <w:rFonts w:ascii="Book Antiqua" w:hAnsi="Book Antiqua"/>
        </w:rPr>
      </w:pPr>
    </w:p>
    <w:p w14:paraId="6A1D4BC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RESULTS</w:t>
      </w:r>
    </w:p>
    <w:p w14:paraId="00F0ADB2" w14:textId="1EF13CD8" w:rsidR="00A77B3E" w:rsidRPr="00F32705" w:rsidRDefault="00B253EB" w:rsidP="00F32705">
      <w:pPr>
        <w:spacing w:line="360" w:lineRule="auto"/>
        <w:jc w:val="both"/>
        <w:rPr>
          <w:rFonts w:ascii="Book Antiqua" w:hAnsi="Book Antiqua"/>
        </w:rPr>
      </w:pPr>
      <w:r>
        <w:rPr>
          <w:rFonts w:ascii="Book Antiqua" w:eastAsia="Book Antiqua" w:hAnsi="Book Antiqua" w:cs="Book Antiqua"/>
        </w:rPr>
        <w:t>A total of 2</w:t>
      </w:r>
      <w:r w:rsidR="00A93C89" w:rsidRPr="00F32705">
        <w:rPr>
          <w:rFonts w:ascii="Book Antiqua" w:eastAsia="Book Antiqua" w:hAnsi="Book Antiqua" w:cs="Book Antiqua"/>
        </w:rPr>
        <w:t>210 hospitalizatio</w:t>
      </w:r>
      <w:r>
        <w:rPr>
          <w:rFonts w:ascii="Book Antiqua" w:eastAsia="Book Antiqua" w:hAnsi="Book Antiqua" w:cs="Book Antiqua"/>
        </w:rPr>
        <w:t>ns with MASLD were matched to 2</w:t>
      </w:r>
      <w:r w:rsidR="00A93C89" w:rsidRPr="00F32705">
        <w:rPr>
          <w:rFonts w:ascii="Book Antiqua" w:eastAsia="Book Antiqua" w:hAnsi="Book Antiqua" w:cs="Book Antiqua"/>
        </w:rPr>
        <w:t>210 hospitalizations without MASLD, with a good comorbidity balance. Overall, there was a higher prevalence of severe disease with more intensive care unit</w:t>
      </w:r>
      <w:r w:rsidR="008F6CFB">
        <w:rPr>
          <w:rFonts w:ascii="Book Antiqua" w:eastAsia="Book Antiqua" w:hAnsi="Book Antiqua" w:cs="Book Antiqua"/>
        </w:rPr>
        <w:t xml:space="preserve"> admissions (9.5% </w:t>
      </w:r>
      <w:r w:rsidR="008F6CFB" w:rsidRPr="008F6CFB">
        <w:rPr>
          <w:rFonts w:ascii="Book Antiqua" w:eastAsia="Book Antiqua" w:hAnsi="Book Antiqua" w:cs="Book Antiqua"/>
          <w:i/>
        </w:rPr>
        <w:t>vs</w:t>
      </w:r>
      <w:r w:rsidR="00A93C89" w:rsidRPr="00F32705">
        <w:rPr>
          <w:rFonts w:ascii="Book Antiqua" w:eastAsia="Book Antiqua" w:hAnsi="Book Antiqua" w:cs="Book Antiqua"/>
        </w:rPr>
        <w:t xml:space="preserve"> 7.2%,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0.007), mechanical ventilation (7.2% </w:t>
      </w:r>
      <w:r w:rsidR="008F6CFB" w:rsidRPr="008F6CFB">
        <w:rPr>
          <w:rFonts w:ascii="Book Antiqua" w:eastAsia="Book Antiqua" w:hAnsi="Book Antiqua" w:cs="Book Antiqua"/>
          <w:i/>
        </w:rPr>
        <w:t>vs</w:t>
      </w:r>
      <w:r w:rsidR="00A93C89" w:rsidRPr="00F32705">
        <w:rPr>
          <w:rFonts w:ascii="Book Antiqua" w:eastAsia="Book Antiqua" w:hAnsi="Book Antiqua" w:cs="Book Antiqua"/>
        </w:rPr>
        <w:t xml:space="preserve"> 5.7%,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0.03), and septic shock (5.2% </w:t>
      </w:r>
      <w:r w:rsidR="00A07869" w:rsidRPr="008F6CFB">
        <w:rPr>
          <w:rFonts w:ascii="Book Antiqua" w:eastAsia="Book Antiqua" w:hAnsi="Book Antiqua" w:cs="Book Antiqua"/>
          <w:i/>
        </w:rPr>
        <w:t>vs</w:t>
      </w:r>
      <w:r w:rsidR="00A93C89" w:rsidRPr="00F32705">
        <w:rPr>
          <w:rFonts w:ascii="Book Antiqua" w:eastAsia="Book Antiqua" w:hAnsi="Book Antiqua" w:cs="Book Antiqua"/>
        </w:rPr>
        <w:t xml:space="preserve"> 2.7%, </w:t>
      </w:r>
      <w:r w:rsidR="00A93C89" w:rsidRPr="009739D7">
        <w:rPr>
          <w:rFonts w:ascii="Book Antiqua" w:eastAsia="Book Antiqua" w:hAnsi="Book Antiqua" w:cs="Book Antiqua"/>
          <w:i/>
        </w:rPr>
        <w:t>P</w:t>
      </w:r>
      <w:r w:rsidR="00A93C89" w:rsidRPr="00F32705">
        <w:rPr>
          <w:rFonts w:ascii="Book Antiqua" w:eastAsia="Book Antiqua" w:hAnsi="Book Antiqua" w:cs="Book Antiqua"/>
        </w:rPr>
        <w:t xml:space="preserve"> &lt;0.001) in the MASLD cohort than in the non-MASLD cohort. However, there was no difference in mortality (8.6% </w:t>
      </w:r>
      <w:r w:rsidR="001773E1" w:rsidRPr="008F6CFB">
        <w:rPr>
          <w:rFonts w:ascii="Book Antiqua" w:eastAsia="Book Antiqua" w:hAnsi="Book Antiqua" w:cs="Book Antiqua"/>
          <w:i/>
        </w:rPr>
        <w:t>vs</w:t>
      </w:r>
      <w:r w:rsidR="00A93C89" w:rsidRPr="00F32705">
        <w:rPr>
          <w:rFonts w:ascii="Book Antiqua" w:eastAsia="Book Antiqua" w:hAnsi="Book Antiqua" w:cs="Book Antiqua"/>
        </w:rPr>
        <w:t xml:space="preserve"> 10%, </w:t>
      </w:r>
      <w:r w:rsidR="00A93C89" w:rsidRPr="00F32705">
        <w:rPr>
          <w:rFonts w:ascii="Book Antiqua" w:eastAsia="Book Antiqua" w:hAnsi="Book Antiqua" w:cs="Book Antiqua"/>
          <w:i/>
          <w:iCs/>
        </w:rPr>
        <w:t>P</w:t>
      </w:r>
      <w:r w:rsidR="009739D7">
        <w:rPr>
          <w:rFonts w:ascii="Book Antiqua" w:eastAsia="Book Antiqua" w:hAnsi="Book Antiqua" w:cs="Book Antiqua"/>
        </w:rPr>
        <w:t xml:space="preserve"> = 0.49), length of stay (5 d</w:t>
      </w:r>
      <w:r w:rsidR="00A93C89" w:rsidRPr="00F32705">
        <w:rPr>
          <w:rFonts w:ascii="Book Antiqua" w:eastAsia="Book Antiqua" w:hAnsi="Book Antiqua" w:cs="Book Antiqua"/>
        </w:rPr>
        <w:t xml:space="preserve"> </w:t>
      </w:r>
      <w:r w:rsidR="001773E1" w:rsidRPr="008F6CFB">
        <w:rPr>
          <w:rFonts w:ascii="Book Antiqua" w:eastAsia="Book Antiqua" w:hAnsi="Book Antiqua" w:cs="Book Antiqua"/>
          <w:i/>
        </w:rPr>
        <w:t>vs</w:t>
      </w:r>
      <w:r w:rsidR="009739D7">
        <w:rPr>
          <w:rFonts w:ascii="Book Antiqua" w:eastAsia="Book Antiqua" w:hAnsi="Book Antiqua" w:cs="Book Antiqua"/>
        </w:rPr>
        <w:t xml:space="preserve"> 5 d</w:t>
      </w:r>
      <w:r w:rsidR="00A93C89" w:rsidRPr="00F32705">
        <w:rPr>
          <w:rFonts w:ascii="Book Antiqua" w:eastAsia="Book Antiqua" w:hAnsi="Book Antiqua" w:cs="Book Antiqua"/>
        </w:rPr>
        <w:t xml:space="preserve">,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0.25), and </w:t>
      </w:r>
      <w:r w:rsidR="00C05EBD">
        <w:rPr>
          <w:rFonts w:ascii="Book Antiqua" w:eastAsia="Book Antiqua" w:hAnsi="Book Antiqua" w:cs="Book Antiqua"/>
        </w:rPr>
        <w:t>hospitalization costs (42</w:t>
      </w:r>
      <w:r w:rsidR="00A93C89" w:rsidRPr="00F32705">
        <w:rPr>
          <w:rFonts w:ascii="Book Antiqua" w:eastAsia="Book Antiqua" w:hAnsi="Book Antiqua" w:cs="Book Antiqua"/>
        </w:rPr>
        <w:t xml:space="preserve">081.5 $ </w:t>
      </w:r>
      <w:r w:rsidR="001773E1" w:rsidRPr="008F6CFB">
        <w:rPr>
          <w:rFonts w:ascii="Book Antiqua" w:eastAsia="Book Antiqua" w:hAnsi="Book Antiqua" w:cs="Book Antiqua"/>
          <w:i/>
        </w:rPr>
        <w:t>vs</w:t>
      </w:r>
      <w:r w:rsidR="00C05EBD">
        <w:rPr>
          <w:rFonts w:ascii="Book Antiqua" w:eastAsia="Book Antiqua" w:hAnsi="Book Antiqua" w:cs="Book Antiqua"/>
        </w:rPr>
        <w:t xml:space="preserve"> 38</w:t>
      </w:r>
      <w:r w:rsidR="00A93C89" w:rsidRPr="00F32705">
        <w:rPr>
          <w:rFonts w:ascii="Book Antiqua" w:eastAsia="Book Antiqua" w:hAnsi="Book Antiqua" w:cs="Book Antiqua"/>
        </w:rPr>
        <w:t xml:space="preserve">614$, </w:t>
      </w:r>
      <w:r w:rsidR="00A93C89" w:rsidRPr="00F32705">
        <w:rPr>
          <w:rFonts w:ascii="Book Antiqua" w:eastAsia="Book Antiqua" w:hAnsi="Book Antiqua" w:cs="Book Antiqua"/>
          <w:i/>
          <w:iCs/>
        </w:rPr>
        <w:t>P</w:t>
      </w:r>
      <w:r w:rsidR="00A93C89" w:rsidRPr="00F32705">
        <w:rPr>
          <w:rFonts w:ascii="Book Antiqua" w:eastAsia="Book Antiqua" w:hAnsi="Book Antiqua" w:cs="Book Antiqua"/>
        </w:rPr>
        <w:t xml:space="preserve"> = 0.15) between the MASLD and non-MASLD cohorts.</w:t>
      </w:r>
    </w:p>
    <w:p w14:paraId="2C443312" w14:textId="77777777" w:rsidR="00A77B3E" w:rsidRPr="00F32705" w:rsidRDefault="00A77B3E" w:rsidP="00F32705">
      <w:pPr>
        <w:spacing w:line="360" w:lineRule="auto"/>
        <w:jc w:val="both"/>
        <w:rPr>
          <w:rFonts w:ascii="Book Antiqua" w:hAnsi="Book Antiqua"/>
        </w:rPr>
      </w:pPr>
    </w:p>
    <w:p w14:paraId="4F68163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CONCLUSION</w:t>
      </w:r>
    </w:p>
    <w:p w14:paraId="6729887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The presence of MAFLD with or without liver cirrhosis was not associated with increased mortality in COVID-19 hospitalizations; however, there was an increased incidence of severe COVID-19 infection. This data (2020) predates the availability of COVID-19 vaccines, and many MASLD patients have since been vaccinated. It will be interesting to see if these trends are present in the subsequent years of the pandemic.</w:t>
      </w:r>
    </w:p>
    <w:p w14:paraId="3F6654FE" w14:textId="77777777" w:rsidR="00A77B3E" w:rsidRPr="00F32705" w:rsidRDefault="00A77B3E" w:rsidP="00F32705">
      <w:pPr>
        <w:spacing w:line="360" w:lineRule="auto"/>
        <w:jc w:val="both"/>
        <w:rPr>
          <w:rFonts w:ascii="Book Antiqua" w:hAnsi="Book Antiqua"/>
        </w:rPr>
      </w:pPr>
    </w:p>
    <w:p w14:paraId="53D75A7B" w14:textId="66A5285F"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Key Words: </w:t>
      </w:r>
      <w:r w:rsidRPr="00F32705">
        <w:rPr>
          <w:rFonts w:ascii="Book Antiqua" w:eastAsia="Book Antiqua" w:hAnsi="Book Antiqua" w:cs="Book Antiqua"/>
        </w:rPr>
        <w:t xml:space="preserve">COVID-19; Metabolic dysfunction-associated </w:t>
      </w:r>
      <w:proofErr w:type="spellStart"/>
      <w:r w:rsidRPr="00F32705">
        <w:rPr>
          <w:rFonts w:ascii="Book Antiqua" w:eastAsia="Book Antiqua" w:hAnsi="Book Antiqua" w:cs="Book Antiqua"/>
        </w:rPr>
        <w:t>steatotic</w:t>
      </w:r>
      <w:proofErr w:type="spellEnd"/>
      <w:r w:rsidRPr="00F32705">
        <w:rPr>
          <w:rFonts w:ascii="Book Antiqua" w:eastAsia="Book Antiqua" w:hAnsi="Book Antiqua" w:cs="Book Antiqua"/>
        </w:rPr>
        <w:t xml:space="preserve"> liver disease; Prevalence; Hospital </w:t>
      </w:r>
      <w:del w:id="773" w:author="yan jiaping" w:date="2024-02-06T14:24:00Z">
        <w:r w:rsidRPr="00F32705" w:rsidDel="005A37BA">
          <w:rPr>
            <w:rFonts w:ascii="Book Antiqua" w:eastAsia="Book Antiqua" w:hAnsi="Book Antiqua" w:cs="Book Antiqua"/>
          </w:rPr>
          <w:delText>Charges</w:delText>
        </w:r>
      </w:del>
      <w:ins w:id="774" w:author="yan jiaping" w:date="2024-02-06T14:24:00Z">
        <w:r w:rsidR="005A37BA">
          <w:rPr>
            <w:rFonts w:ascii="Book Antiqua" w:eastAsia="Book Antiqua" w:hAnsi="Book Antiqua" w:cs="Book Antiqua"/>
          </w:rPr>
          <w:t>c</w:t>
        </w:r>
        <w:r w:rsidR="005A37BA" w:rsidRPr="00F32705">
          <w:rPr>
            <w:rFonts w:ascii="Book Antiqua" w:eastAsia="Book Antiqua" w:hAnsi="Book Antiqua" w:cs="Book Antiqua"/>
          </w:rPr>
          <w:t>harges</w:t>
        </w:r>
      </w:ins>
      <w:r w:rsidRPr="00F32705">
        <w:rPr>
          <w:rFonts w:ascii="Book Antiqua" w:eastAsia="Book Antiqua" w:hAnsi="Book Antiqua" w:cs="Book Antiqua"/>
        </w:rPr>
        <w:t>; Inpatient resource utilization</w:t>
      </w:r>
    </w:p>
    <w:p w14:paraId="07B70218" w14:textId="77777777" w:rsidR="00A77B3E" w:rsidRPr="00F32705" w:rsidRDefault="00A77B3E" w:rsidP="00F32705">
      <w:pPr>
        <w:spacing w:line="360" w:lineRule="auto"/>
        <w:jc w:val="both"/>
        <w:rPr>
          <w:rFonts w:ascii="Book Antiqua" w:hAnsi="Book Antiqua"/>
        </w:rPr>
      </w:pPr>
    </w:p>
    <w:p w14:paraId="12D80B4B" w14:textId="4F68D4A4" w:rsidR="00A77B3E" w:rsidRPr="00F32705" w:rsidRDefault="00A93C89" w:rsidP="00F32705">
      <w:pPr>
        <w:spacing w:line="360" w:lineRule="auto"/>
        <w:jc w:val="both"/>
        <w:rPr>
          <w:rFonts w:ascii="Book Antiqua" w:hAnsi="Book Antiqua"/>
        </w:rPr>
      </w:pPr>
      <w:proofErr w:type="spellStart"/>
      <w:r w:rsidRPr="00F32705">
        <w:rPr>
          <w:rFonts w:ascii="Book Antiqua" w:eastAsia="Book Antiqua" w:hAnsi="Book Antiqua" w:cs="Book Antiqua"/>
        </w:rPr>
        <w:t>Sohail</w:t>
      </w:r>
      <w:proofErr w:type="spellEnd"/>
      <w:r w:rsidRPr="00F32705">
        <w:rPr>
          <w:rFonts w:ascii="Book Antiqua" w:eastAsia="Book Antiqua" w:hAnsi="Book Antiqua" w:cs="Book Antiqua"/>
        </w:rPr>
        <w:t xml:space="preserve"> A, Ali H, Patel P, </w:t>
      </w:r>
      <w:proofErr w:type="spellStart"/>
      <w:r w:rsidRPr="00F32705">
        <w:rPr>
          <w:rFonts w:ascii="Book Antiqua" w:eastAsia="Book Antiqua" w:hAnsi="Book Antiqua" w:cs="Book Antiqua"/>
        </w:rPr>
        <w:t>Subramanium</w:t>
      </w:r>
      <w:proofErr w:type="spellEnd"/>
      <w:r w:rsidRPr="00F32705">
        <w:rPr>
          <w:rFonts w:ascii="Book Antiqua" w:eastAsia="Book Antiqua" w:hAnsi="Book Antiqua" w:cs="Book Antiqua"/>
        </w:rPr>
        <w:t xml:space="preserve"> S, Dahiya DS, </w:t>
      </w:r>
      <w:proofErr w:type="spellStart"/>
      <w:r w:rsidRPr="00F32705">
        <w:rPr>
          <w:rFonts w:ascii="Book Antiqua" w:eastAsia="Book Antiqua" w:hAnsi="Book Antiqua" w:cs="Book Antiqua"/>
        </w:rPr>
        <w:t>Sohail</w:t>
      </w:r>
      <w:proofErr w:type="spellEnd"/>
      <w:r w:rsidRPr="00F32705">
        <w:rPr>
          <w:rFonts w:ascii="Book Antiqua" w:eastAsia="Book Antiqua" w:hAnsi="Book Antiqua" w:cs="Book Antiqua"/>
        </w:rPr>
        <w:t xml:space="preserve"> AH, </w:t>
      </w:r>
      <w:proofErr w:type="spellStart"/>
      <w:r w:rsidRPr="00F32705">
        <w:rPr>
          <w:rFonts w:ascii="Book Antiqua" w:eastAsia="Book Antiqua" w:hAnsi="Book Antiqua" w:cs="Book Antiqua"/>
        </w:rPr>
        <w:t>Gangwani</w:t>
      </w:r>
      <w:proofErr w:type="spellEnd"/>
      <w:r w:rsidRPr="00F32705">
        <w:rPr>
          <w:rFonts w:ascii="Book Antiqua" w:eastAsia="Book Antiqua" w:hAnsi="Book Antiqua" w:cs="Book Antiqua"/>
        </w:rPr>
        <w:t xml:space="preserve"> MK, </w:t>
      </w:r>
      <w:proofErr w:type="spellStart"/>
      <w:r w:rsidRPr="00F32705">
        <w:rPr>
          <w:rFonts w:ascii="Book Antiqua" w:eastAsia="Book Antiqua" w:hAnsi="Book Antiqua" w:cs="Book Antiqua"/>
        </w:rPr>
        <w:t>Satapathy</w:t>
      </w:r>
      <w:proofErr w:type="spellEnd"/>
      <w:r w:rsidRPr="00F32705">
        <w:rPr>
          <w:rFonts w:ascii="Book Antiqua" w:eastAsia="Book Antiqua" w:hAnsi="Book Antiqua" w:cs="Book Antiqua"/>
        </w:rPr>
        <w:t xml:space="preserve"> SK. Impact of </w:t>
      </w:r>
      <w:r w:rsidR="008423AA" w:rsidRPr="00F32705">
        <w:rPr>
          <w:rFonts w:ascii="Book Antiqua" w:eastAsia="Book Antiqua" w:hAnsi="Book Antiqua" w:cs="Book Antiqua"/>
        </w:rPr>
        <w:t xml:space="preserve">metabolic dysfunction-associated </w:t>
      </w:r>
      <w:proofErr w:type="spellStart"/>
      <w:r w:rsidR="008423AA" w:rsidRPr="00F32705">
        <w:rPr>
          <w:rFonts w:ascii="Book Antiqua" w:eastAsia="Book Antiqua" w:hAnsi="Book Antiqua" w:cs="Book Antiqua"/>
        </w:rPr>
        <w:t>steatotic</w:t>
      </w:r>
      <w:proofErr w:type="spellEnd"/>
      <w:r w:rsidR="008423AA" w:rsidRPr="00F32705">
        <w:rPr>
          <w:rFonts w:ascii="Book Antiqua" w:eastAsia="Book Antiqua" w:hAnsi="Book Antiqua" w:cs="Book Antiqua"/>
        </w:rPr>
        <w:t xml:space="preserve"> liver disease </w:t>
      </w:r>
      <w:r w:rsidRPr="00F32705">
        <w:rPr>
          <w:rFonts w:ascii="Book Antiqua" w:eastAsia="Book Antiqua" w:hAnsi="Book Antiqua" w:cs="Book Antiqua"/>
        </w:rPr>
        <w:t xml:space="preserve">on COVID-19 </w:t>
      </w:r>
      <w:r w:rsidR="00F148F7" w:rsidRPr="00F32705">
        <w:rPr>
          <w:rFonts w:ascii="Book Antiqua" w:eastAsia="Book Antiqua" w:hAnsi="Book Antiqua" w:cs="Book Antiqua"/>
        </w:rPr>
        <w:t>hospitalizations</w:t>
      </w:r>
      <w:r w:rsidRPr="00F32705">
        <w:rPr>
          <w:rFonts w:ascii="Book Antiqua" w:eastAsia="Book Antiqua" w:hAnsi="Book Antiqua" w:cs="Book Antiqua"/>
        </w:rPr>
        <w:t>: A</w:t>
      </w:r>
      <w:r w:rsidR="007A122D" w:rsidRPr="00F32705">
        <w:rPr>
          <w:rFonts w:ascii="Book Antiqua" w:eastAsia="Book Antiqua" w:hAnsi="Book Antiqua" w:cs="Book Antiqua"/>
        </w:rPr>
        <w:t xml:space="preserve"> propensity-matched analysis of th</w:t>
      </w:r>
      <w:r w:rsidRPr="00F32705">
        <w:rPr>
          <w:rFonts w:ascii="Book Antiqua" w:eastAsia="Book Antiqua" w:hAnsi="Book Antiqua" w:cs="Book Antiqua"/>
        </w:rPr>
        <w:t xml:space="preserve">e United States. </w:t>
      </w:r>
      <w:r w:rsidRPr="00F32705">
        <w:rPr>
          <w:rFonts w:ascii="Book Antiqua" w:eastAsia="Book Antiqua" w:hAnsi="Book Antiqua" w:cs="Book Antiqua"/>
          <w:i/>
          <w:iCs/>
        </w:rPr>
        <w:t xml:space="preserve">World J </w:t>
      </w:r>
      <w:proofErr w:type="spellStart"/>
      <w:r w:rsidRPr="00F32705">
        <w:rPr>
          <w:rFonts w:ascii="Book Antiqua" w:eastAsia="Book Antiqua" w:hAnsi="Book Antiqua" w:cs="Book Antiqua"/>
          <w:i/>
          <w:iCs/>
        </w:rPr>
        <w:t>Virol</w:t>
      </w:r>
      <w:proofErr w:type="spellEnd"/>
      <w:r w:rsidRPr="00F32705">
        <w:rPr>
          <w:rFonts w:ascii="Book Antiqua" w:eastAsia="Book Antiqua" w:hAnsi="Book Antiqua" w:cs="Book Antiqua"/>
        </w:rPr>
        <w:t xml:space="preserve"> 2024; In press</w:t>
      </w:r>
    </w:p>
    <w:p w14:paraId="0535F50C" w14:textId="77777777" w:rsidR="00A77B3E" w:rsidRPr="00F32705" w:rsidRDefault="00A77B3E" w:rsidP="00F32705">
      <w:pPr>
        <w:spacing w:line="360" w:lineRule="auto"/>
        <w:jc w:val="both"/>
        <w:rPr>
          <w:rFonts w:ascii="Book Antiqua" w:hAnsi="Book Antiqua"/>
        </w:rPr>
      </w:pPr>
    </w:p>
    <w:p w14:paraId="4CB7B85D" w14:textId="259BFD90"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Core Tip: </w:t>
      </w:r>
      <w:r w:rsidRPr="00F32705">
        <w:rPr>
          <w:rFonts w:ascii="Book Antiqua" w:eastAsia="Book Antiqua" w:hAnsi="Book Antiqua" w:cs="Book Antiqua"/>
        </w:rPr>
        <w:t xml:space="preserve">This comprehensive study investigates the impact of metabolic dysfunction-associated </w:t>
      </w:r>
      <w:proofErr w:type="spellStart"/>
      <w:r w:rsidRPr="00F32705">
        <w:rPr>
          <w:rFonts w:ascii="Book Antiqua" w:eastAsia="Book Antiqua" w:hAnsi="Book Antiqua" w:cs="Book Antiqua"/>
        </w:rPr>
        <w:t>steatotic</w:t>
      </w:r>
      <w:proofErr w:type="spellEnd"/>
      <w:r w:rsidRPr="00F32705">
        <w:rPr>
          <w:rFonts w:ascii="Book Antiqua" w:eastAsia="Book Antiqua" w:hAnsi="Book Antiqua" w:cs="Book Antiqua"/>
        </w:rPr>
        <w:t xml:space="preserve"> liver disease (MASLD) on the severity of </w:t>
      </w:r>
      <w:r w:rsidR="004034B9" w:rsidRPr="004034B9">
        <w:rPr>
          <w:rFonts w:ascii="Book Antiqua" w:eastAsia="Book Antiqua" w:hAnsi="Book Antiqua" w:cs="Book Antiqua"/>
        </w:rPr>
        <w:t>coronavirus disease 2019 (COVID-19)</w:t>
      </w:r>
      <w:r w:rsidRPr="00F32705">
        <w:rPr>
          <w:rFonts w:ascii="Book Antiqua" w:eastAsia="Book Antiqua" w:hAnsi="Book Antiqua" w:cs="Book Antiqua"/>
        </w:rPr>
        <w:t xml:space="preserve"> during the early stages of the pandemic, using the 2020 National Inpatient Sample database. It uniquely contrasts COVID-19 hospitalizations with and without MASLD, revealing that while MASLD is not linked to increased mortality, however, it is associated with a heightened risk of severe COVID-19 complications. This pivotal research offers valuable insights into the MASLD-COVID-19 relationship before the widespread availability of vaccines, setting the stage for further exploration into how these trends evolved in the later pandemic years.</w:t>
      </w:r>
    </w:p>
    <w:p w14:paraId="6EF244C9" w14:textId="77777777" w:rsidR="006E6385" w:rsidRDefault="006E6385" w:rsidP="00F32705">
      <w:pPr>
        <w:spacing w:line="360" w:lineRule="auto"/>
        <w:jc w:val="both"/>
        <w:rPr>
          <w:rFonts w:ascii="Book Antiqua" w:eastAsia="Book Antiqua" w:hAnsi="Book Antiqua" w:cs="Book Antiqua"/>
          <w:b/>
          <w:caps/>
          <w:color w:val="000000"/>
          <w:u w:val="single"/>
        </w:rPr>
      </w:pPr>
    </w:p>
    <w:p w14:paraId="3DEB6793" w14:textId="77777777" w:rsidR="00AC5D45" w:rsidRDefault="00AC5D4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F28B09D" w14:textId="730C677F"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lastRenderedPageBreak/>
        <w:t>INTRODUCTION</w:t>
      </w:r>
    </w:p>
    <w:p w14:paraId="170C45F0" w14:textId="0D89045A"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Coronavirus </w:t>
      </w:r>
      <w:r w:rsidR="003A04D5" w:rsidRPr="00F32705">
        <w:rPr>
          <w:rFonts w:ascii="Book Antiqua" w:eastAsia="Book Antiqua" w:hAnsi="Book Antiqua" w:cs="Book Antiqua"/>
          <w:color w:val="000000"/>
        </w:rPr>
        <w:t>disease 2019</w:t>
      </w:r>
      <w:r w:rsidRPr="00F32705">
        <w:rPr>
          <w:rFonts w:ascii="Book Antiqua" w:eastAsia="Book Antiqua" w:hAnsi="Book Antiqua" w:cs="Book Antiqua"/>
          <w:color w:val="000000"/>
        </w:rPr>
        <w:t xml:space="preserve"> (COVID-19) is an ongoing public health emergency with long-term effects on mortality and morbidity. As of November 2023, the World Health Organization has reported over 770 million confirmed cases, resulting in more than 6.9 million deaths </w:t>
      </w:r>
      <w:proofErr w:type="gramStart"/>
      <w:r w:rsidR="005F5AE0" w:rsidRPr="00F32705">
        <w:rPr>
          <w:rFonts w:ascii="Book Antiqua" w:eastAsia="Book Antiqua" w:hAnsi="Book Antiqua" w:cs="Book Antiqua"/>
          <w:color w:val="000000"/>
        </w:rPr>
        <w:t>worldwide</w:t>
      </w:r>
      <w:r w:rsidR="005F5AE0"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w:t>
      </w:r>
      <w:r w:rsidRPr="00F32705">
        <w:rPr>
          <w:rFonts w:ascii="Book Antiqua" w:eastAsia="Book Antiqua" w:hAnsi="Book Antiqua" w:cs="Book Antiqua"/>
          <w:color w:val="000000"/>
        </w:rPr>
        <w:t xml:space="preserve">. Although preventive health measures and vaccinations have mitigated the risk of contracting COVID-19 and experiencing adverse outcomes to some extent, individuals with chronic diseases continue to face an elevated likelihood of </w:t>
      </w:r>
      <w:proofErr w:type="gramStart"/>
      <w:r w:rsidRPr="00F32705">
        <w:rPr>
          <w:rFonts w:ascii="Book Antiqua" w:eastAsia="Book Antiqua" w:hAnsi="Book Antiqua" w:cs="Book Antiqua"/>
          <w:color w:val="000000"/>
        </w:rPr>
        <w:t>poor</w:t>
      </w:r>
      <w:r w:rsidR="0018462E" w:rsidRPr="00A606DE">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Pr="00F32705">
        <w:rPr>
          <w:rFonts w:ascii="Book Antiqua" w:eastAsia="Book Antiqua" w:hAnsi="Book Antiqua" w:cs="Book Antiqua"/>
          <w:color w:val="000000"/>
        </w:rPr>
        <w:t xml:space="preserve">. Among these, chronic liver disease, particularly metabolic dysfunction-associated </w:t>
      </w:r>
      <w:proofErr w:type="spellStart"/>
      <w:r w:rsidRPr="00F32705">
        <w:rPr>
          <w:rFonts w:ascii="Book Antiqua" w:eastAsia="Book Antiqua" w:hAnsi="Book Antiqua" w:cs="Book Antiqua"/>
          <w:color w:val="000000"/>
        </w:rPr>
        <w:t>steatotic</w:t>
      </w:r>
      <w:proofErr w:type="spellEnd"/>
      <w:r w:rsidRPr="00F32705">
        <w:rPr>
          <w:rFonts w:ascii="Book Antiqua" w:eastAsia="Book Antiqua" w:hAnsi="Book Antiqua" w:cs="Book Antiqua"/>
          <w:color w:val="000000"/>
        </w:rPr>
        <w:t xml:space="preserve"> liver disease (MASLD), formally known as nonalcoholic fatty liver disease, is presumed to be a high-risk comorbid condition for severe COVID-19 owing to its inherent immune dysregulation</w:t>
      </w:r>
      <w:r w:rsidRPr="00F32705">
        <w:rPr>
          <w:rFonts w:ascii="Book Antiqua" w:eastAsia="Book Antiqua" w:hAnsi="Book Antiqua" w:cs="Book Antiqua"/>
          <w:color w:val="000000"/>
          <w:vertAlign w:val="superscript"/>
        </w:rPr>
        <w:t>[3-5]</w:t>
      </w:r>
      <w:r w:rsidRPr="00F32705">
        <w:rPr>
          <w:rFonts w:ascii="Book Antiqua" w:eastAsia="Book Antiqua" w:hAnsi="Book Antiqua" w:cs="Book Antiqua"/>
          <w:color w:val="000000"/>
        </w:rPr>
        <w:t xml:space="preserve">. MASLD, the hepatic manifestation of metabolic syndrome, comprises a spectrum of diseases ranging from hepatocellular steatosis and steatohepatitis to fibrosis and eventual </w:t>
      </w:r>
      <w:proofErr w:type="gramStart"/>
      <w:r w:rsidR="005F5AE0" w:rsidRPr="00F32705">
        <w:rPr>
          <w:rFonts w:ascii="Book Antiqua" w:eastAsia="Book Antiqua" w:hAnsi="Book Antiqua" w:cs="Book Antiqua"/>
          <w:color w:val="000000"/>
        </w:rPr>
        <w:t>cirrhosis</w:t>
      </w:r>
      <w:r w:rsidR="005F5AE0"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6]</w:t>
      </w:r>
      <w:r w:rsidRPr="00F32705">
        <w:rPr>
          <w:rFonts w:ascii="Book Antiqua" w:eastAsia="Book Antiqua" w:hAnsi="Book Antiqua" w:cs="Book Antiqua"/>
          <w:color w:val="000000"/>
        </w:rPr>
        <w:t xml:space="preserve">. MASLD has quickly become the most prevalent etiology of chronic liver disease in the United </w:t>
      </w:r>
      <w:proofErr w:type="gramStart"/>
      <w:r w:rsidR="005F5AE0" w:rsidRPr="00F32705">
        <w:rPr>
          <w:rFonts w:ascii="Book Antiqua" w:eastAsia="Book Antiqua" w:hAnsi="Book Antiqua" w:cs="Book Antiqua"/>
          <w:color w:val="000000"/>
        </w:rPr>
        <w:t>States</w:t>
      </w:r>
      <w:r w:rsidR="005F5AE0">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7,</w:t>
      </w:r>
      <w:r w:rsidRPr="00F32705">
        <w:rPr>
          <w:rFonts w:ascii="Book Antiqua" w:eastAsia="Book Antiqua" w:hAnsi="Book Antiqua" w:cs="Book Antiqua"/>
          <w:color w:val="000000"/>
          <w:vertAlign w:val="superscript"/>
        </w:rPr>
        <w:t>8]</w:t>
      </w:r>
      <w:r w:rsidRPr="00F32705">
        <w:rPr>
          <w:rFonts w:ascii="Book Antiqua" w:eastAsia="Book Antiqua" w:hAnsi="Book Antiqua" w:cs="Book Antiqua"/>
          <w:color w:val="000000"/>
        </w:rPr>
        <w:t xml:space="preserve">. MASLD has been linked to severe infections such as community-acquired pneumonia and a decline in lung </w:t>
      </w:r>
      <w:proofErr w:type="gramStart"/>
      <w:r w:rsidR="005F5AE0" w:rsidRPr="00F32705">
        <w:rPr>
          <w:rFonts w:ascii="Book Antiqua" w:eastAsia="Book Antiqua" w:hAnsi="Book Antiqua" w:cs="Book Antiqua"/>
          <w:color w:val="000000"/>
        </w:rPr>
        <w:t>function</w:t>
      </w:r>
      <w:r w:rsidR="005F5AE0">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9,</w:t>
      </w:r>
      <w:r w:rsidRPr="00F32705">
        <w:rPr>
          <w:rFonts w:ascii="Book Antiqua" w:eastAsia="Book Antiqua" w:hAnsi="Book Antiqua" w:cs="Book Antiqua"/>
          <w:color w:val="000000"/>
          <w:vertAlign w:val="superscript"/>
        </w:rPr>
        <w:t>10]</w:t>
      </w:r>
      <w:r w:rsidRPr="00F32705">
        <w:rPr>
          <w:rFonts w:ascii="Book Antiqua" w:eastAsia="Book Antiqua" w:hAnsi="Book Antiqua" w:cs="Book Antiqua"/>
          <w:color w:val="000000"/>
        </w:rPr>
        <w:t>.</w:t>
      </w:r>
    </w:p>
    <w:p w14:paraId="4CE3C5EE" w14:textId="19A9644C" w:rsidR="00A77B3E" w:rsidRPr="00F32705" w:rsidRDefault="00A93C89" w:rsidP="0055791B">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A recent case-control study revealed that MASLD did not correlate with increased in-hospital mortality rates, ventilatory assistance requirements, </w:t>
      </w:r>
      <w:r w:rsidR="00B610DC" w:rsidRPr="00F32705">
        <w:rPr>
          <w:rFonts w:ascii="Book Antiqua" w:eastAsia="Book Antiqua" w:hAnsi="Book Antiqua" w:cs="Book Antiqua"/>
        </w:rPr>
        <w:t>intensive care unit (ICU)</w:t>
      </w:r>
      <w:r w:rsidRPr="00F32705">
        <w:rPr>
          <w:rFonts w:ascii="Book Antiqua" w:eastAsia="Book Antiqua" w:hAnsi="Book Antiqua" w:cs="Book Antiqua"/>
          <w:color w:val="000000"/>
        </w:rPr>
        <w:t xml:space="preserve"> admissions, or the total duration of hospital </w:t>
      </w:r>
      <w:proofErr w:type="gramStart"/>
      <w:r w:rsidR="005F5AE0" w:rsidRPr="00F32705">
        <w:rPr>
          <w:rFonts w:ascii="Book Antiqua" w:eastAsia="Book Antiqua" w:hAnsi="Book Antiqua" w:cs="Book Antiqua"/>
          <w:color w:val="000000"/>
        </w:rPr>
        <w:t>stay</w:t>
      </w:r>
      <w:r w:rsidR="005F5AE0"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11]</w:t>
      </w:r>
      <w:r w:rsidRPr="00F32705">
        <w:rPr>
          <w:rFonts w:ascii="Book Antiqua" w:eastAsia="Book Antiqua" w:hAnsi="Book Antiqua" w:cs="Book Antiqua"/>
          <w:color w:val="000000"/>
        </w:rPr>
        <w:t xml:space="preserve">. In contrast, other studies have indicated an association between MASLD and severe COVID-19. A recent meta-analysis of 14 studies of 1851 patients with MASLD by Singh </w:t>
      </w:r>
      <w:r w:rsidRPr="00F32705">
        <w:rPr>
          <w:rFonts w:ascii="Book Antiqua" w:eastAsia="Book Antiqua" w:hAnsi="Book Antiqua" w:cs="Book Antiqua"/>
          <w:i/>
          <w:iCs/>
          <w:color w:val="000000"/>
        </w:rPr>
        <w:t xml:space="preserve">et </w:t>
      </w:r>
      <w:proofErr w:type="gramStart"/>
      <w:r w:rsidR="005F5AE0" w:rsidRPr="00F32705">
        <w:rPr>
          <w:rFonts w:ascii="Book Antiqua" w:eastAsia="Book Antiqua" w:hAnsi="Book Antiqua" w:cs="Book Antiqua"/>
          <w:i/>
          <w:iCs/>
          <w:color w:val="000000"/>
        </w:rPr>
        <w:t>al</w:t>
      </w:r>
      <w:r w:rsidR="005F5AE0" w:rsidRPr="00F32705">
        <w:rPr>
          <w:rFonts w:ascii="Book Antiqua" w:eastAsia="Book Antiqua" w:hAnsi="Book Antiqua" w:cs="Book Antiqua"/>
          <w:color w:val="000000"/>
          <w:vertAlign w:val="superscript"/>
        </w:rPr>
        <w:t>[</w:t>
      </w:r>
      <w:proofErr w:type="gramEnd"/>
      <w:r w:rsidR="006D79B5" w:rsidRPr="00F32705">
        <w:rPr>
          <w:rFonts w:ascii="Book Antiqua" w:eastAsia="Book Antiqua" w:hAnsi="Book Antiqua" w:cs="Book Antiqua"/>
          <w:color w:val="000000"/>
          <w:vertAlign w:val="superscript"/>
        </w:rPr>
        <w:t>12]</w:t>
      </w:r>
      <w:r w:rsidRPr="00F32705">
        <w:rPr>
          <w:rFonts w:ascii="Book Antiqua" w:eastAsia="Book Antiqua" w:hAnsi="Book Antiqua" w:cs="Book Antiqua"/>
          <w:color w:val="000000"/>
        </w:rPr>
        <w:t xml:space="preserve"> has shed light on the relationship between MASLD and COVID-19, revealing a significantly increased risk of severe COVID-19 outcomes in patients with MASLD. These studies have shown a 1.80-fold increase in the incidence of severe COVID-19 among MASLD patients, although they did not find a significant correlation with COVID-19 mortality. Another meta-analysis by Tao </w:t>
      </w:r>
      <w:r w:rsidR="004E2C08" w:rsidRPr="004E2C08">
        <w:rPr>
          <w:rFonts w:ascii="Book Antiqua" w:eastAsia="Book Antiqua" w:hAnsi="Book Antiqua" w:cs="Book Antiqua"/>
          <w:i/>
          <w:color w:val="000000"/>
        </w:rPr>
        <w:t xml:space="preserve">et </w:t>
      </w:r>
      <w:proofErr w:type="gramStart"/>
      <w:r w:rsidR="005F5AE0" w:rsidRPr="004E2C08">
        <w:rPr>
          <w:rFonts w:ascii="Book Antiqua" w:eastAsia="Book Antiqua" w:hAnsi="Book Antiqua" w:cs="Book Antiqua"/>
          <w:i/>
          <w:color w:val="000000"/>
        </w:rPr>
        <w:t>al</w:t>
      </w:r>
      <w:r w:rsidR="005F5AE0" w:rsidRPr="00F32705">
        <w:rPr>
          <w:rFonts w:ascii="Book Antiqua" w:eastAsia="Book Antiqua" w:hAnsi="Book Antiqua" w:cs="Book Antiqua"/>
          <w:color w:val="000000"/>
          <w:vertAlign w:val="superscript"/>
        </w:rPr>
        <w:t>[</w:t>
      </w:r>
      <w:proofErr w:type="gramEnd"/>
      <w:r w:rsidR="00881478" w:rsidRPr="00F32705">
        <w:rPr>
          <w:rFonts w:ascii="Book Antiqua" w:eastAsia="Book Antiqua" w:hAnsi="Book Antiqua" w:cs="Book Antiqua"/>
          <w:color w:val="000000"/>
          <w:vertAlign w:val="superscript"/>
        </w:rPr>
        <w:t>13]</w:t>
      </w:r>
      <w:r w:rsidRPr="00F32705">
        <w:rPr>
          <w:rFonts w:ascii="Book Antiqua" w:eastAsia="Book Antiqua" w:hAnsi="Book Antiqua" w:cs="Book Antiqua"/>
          <w:color w:val="000000"/>
        </w:rPr>
        <w:t xml:space="preserve"> reported an increased risk of severe infection and higher ICU admissions for MASLD patients, with no significant difference in mortality compared with non-MASLD patients</w:t>
      </w:r>
      <w:r w:rsidR="00285536">
        <w:rPr>
          <w:rFonts w:ascii="Book Antiqua" w:eastAsia="Book Antiqua" w:hAnsi="Book Antiqua" w:cs="Book Antiqua"/>
          <w:color w:val="000000"/>
        </w:rPr>
        <w:t>.</w:t>
      </w:r>
      <w:r w:rsidRPr="00F32705">
        <w:rPr>
          <w:rFonts w:ascii="Book Antiqua" w:eastAsia="Book Antiqua" w:hAnsi="Book Antiqua" w:cs="Book Antiqua"/>
          <w:color w:val="000000"/>
        </w:rPr>
        <w:t xml:space="preserve"> However, these meta-analyses predominantly included studies outside the United States and were often conducted in single-center settings with small sample sizes. These studies also had a high degree of variability owing to differences in the pandemic </w:t>
      </w:r>
      <w:r w:rsidRPr="00F32705">
        <w:rPr>
          <w:rFonts w:ascii="Book Antiqua" w:eastAsia="Book Antiqua" w:hAnsi="Book Antiqua" w:cs="Book Antiqua"/>
          <w:color w:val="000000"/>
        </w:rPr>
        <w:lastRenderedPageBreak/>
        <w:t>stage, data availability, sample sizes, study designs, and healthcare settings. This limitation raises concerns about the generalizability of their findings, especially in diverse populations, such as those in the United States.</w:t>
      </w:r>
    </w:p>
    <w:p w14:paraId="592D08B6" w14:textId="77777777" w:rsidR="00A77B3E" w:rsidRPr="00F32705" w:rsidRDefault="00A93C89" w:rsidP="0055791B">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Considering these contradictions in the literature, utilizing a large national database, our study aimed to provide a more comprehensive and nationally representative analysis of the impact of MASLD on COVID-19 hospitalizations in the United States.</w:t>
      </w:r>
    </w:p>
    <w:p w14:paraId="2FB4125F" w14:textId="77777777" w:rsidR="00A77B3E" w:rsidRPr="00F32705" w:rsidRDefault="00A77B3E" w:rsidP="00F32705">
      <w:pPr>
        <w:spacing w:line="360" w:lineRule="auto"/>
        <w:jc w:val="both"/>
        <w:rPr>
          <w:rFonts w:ascii="Book Antiqua" w:hAnsi="Book Antiqua"/>
        </w:rPr>
      </w:pPr>
    </w:p>
    <w:p w14:paraId="2A31A1B3"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MATERIALS AND METHODS</w:t>
      </w:r>
    </w:p>
    <w:p w14:paraId="4D152C0A" w14:textId="4F415120"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The present study utilized the National Inpatient Sample (NIS) 2020 database from the United </w:t>
      </w:r>
      <w:proofErr w:type="gramStart"/>
      <w:r w:rsidR="006028C3" w:rsidRPr="00F32705">
        <w:rPr>
          <w:rFonts w:ascii="Book Antiqua" w:eastAsia="Book Antiqua" w:hAnsi="Book Antiqua" w:cs="Book Antiqua"/>
          <w:color w:val="000000"/>
        </w:rPr>
        <w:t>States</w:t>
      </w:r>
      <w:r w:rsidR="006028C3"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14]</w:t>
      </w:r>
      <w:r w:rsidRPr="00F32705">
        <w:rPr>
          <w:rFonts w:ascii="Book Antiqua" w:eastAsia="Book Antiqua" w:hAnsi="Book Antiqua" w:cs="Book Antiqua"/>
          <w:color w:val="000000"/>
        </w:rPr>
        <w:t xml:space="preserve">. Detailed information on NIS's design and sampling methods is available at https://www.hcup-us.ahrq.gov. The NIS 2020 utilized the International Classification of Diseases (ICD) 10 coding system to store and report data. We used the "U07.1" ICD 10 code, introduced in March 2020 for COVID-19, to identify hospitalizations with a primary diagnosis (DX1) in the NIS 2020 </w:t>
      </w:r>
      <w:proofErr w:type="gramStart"/>
      <w:r w:rsidR="006028C3" w:rsidRPr="00F32705">
        <w:rPr>
          <w:rFonts w:ascii="Book Antiqua" w:eastAsia="Book Antiqua" w:hAnsi="Book Antiqua" w:cs="Book Antiqua"/>
          <w:color w:val="000000"/>
        </w:rPr>
        <w:t>database</w:t>
      </w:r>
      <w:r w:rsidR="006028C3"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15]</w:t>
      </w:r>
      <w:r w:rsidRPr="00F32705">
        <w:rPr>
          <w:rFonts w:ascii="Book Antiqua" w:eastAsia="Book Antiqua" w:hAnsi="Book Antiqua" w:cs="Book Antiqua"/>
          <w:color w:val="000000"/>
        </w:rPr>
        <w:t xml:space="preserve">. Hospitalizations were excluded if patients were &lt; 18 years old, transferred, or had COVID-19 </w:t>
      </w:r>
      <w:r w:rsidR="00E8381A" w:rsidRPr="00F32705">
        <w:rPr>
          <w:rFonts w:ascii="Book Antiqua" w:eastAsia="Book Antiqua" w:hAnsi="Book Antiqua" w:cs="Book Antiqua"/>
          <w:color w:val="000000"/>
        </w:rPr>
        <w:t xml:space="preserve">listed </w:t>
      </w:r>
      <w:r w:rsidRPr="00F32705">
        <w:rPr>
          <w:rFonts w:ascii="Book Antiqua" w:eastAsia="Book Antiqua" w:hAnsi="Book Antiqua" w:cs="Book Antiqua"/>
          <w:color w:val="000000"/>
        </w:rPr>
        <w:t>as a secondary diagnosis. Additionally, hospitalizations were excluded if there was any history of malignant neoplasms or liver and kidney transplant recipients, as these were deemed high-risk conditions that could confound the present analysis.</w:t>
      </w:r>
    </w:p>
    <w:p w14:paraId="40475792" w14:textId="77777777" w:rsidR="00A77B3E" w:rsidRPr="00F32705" w:rsidRDefault="00A77B3E" w:rsidP="00F32705">
      <w:pPr>
        <w:spacing w:line="360" w:lineRule="auto"/>
        <w:jc w:val="both"/>
        <w:rPr>
          <w:rFonts w:ascii="Book Antiqua" w:hAnsi="Book Antiqua"/>
        </w:rPr>
      </w:pPr>
    </w:p>
    <w:p w14:paraId="0BF75103" w14:textId="5B6BA7CC" w:rsidR="00A77B3E" w:rsidRPr="00881478" w:rsidRDefault="00A93C89" w:rsidP="00F32705">
      <w:pPr>
        <w:spacing w:line="360" w:lineRule="auto"/>
        <w:jc w:val="both"/>
        <w:rPr>
          <w:rFonts w:ascii="Book Antiqua" w:hAnsi="Book Antiqua"/>
          <w:i/>
        </w:rPr>
      </w:pPr>
      <w:r w:rsidRPr="00881478">
        <w:rPr>
          <w:rFonts w:ascii="Book Antiqua" w:eastAsia="Book Antiqua" w:hAnsi="Book Antiqua" w:cs="Book Antiqua"/>
          <w:b/>
          <w:bCs/>
          <w:i/>
          <w:color w:val="000000"/>
        </w:rPr>
        <w:t>Outcome measures</w:t>
      </w:r>
    </w:p>
    <w:p w14:paraId="29EB92D1" w14:textId="7D4DD470"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The primary outcomes included inpatient mortality in COVID-19 patients with MASLD (with and without cirrhosis) and resource utilization, including length of stay and hospitalization costs. Secondary outcomes included the prevalence of systemic complications, including acute hypoxic respiratory failure, the need for mechanical ventilation, septic shock, and cardiac arrhythmias (including supraventricular tachyarrhythmias, ventricular tachyarrhythmias (VT), atrial fibrillation/flutter (</w:t>
      </w:r>
      <w:proofErr w:type="spellStart"/>
      <w:r w:rsidRPr="00F32705">
        <w:rPr>
          <w:rFonts w:ascii="Book Antiqua" w:eastAsia="Book Antiqua" w:hAnsi="Book Antiqua" w:cs="Book Antiqua"/>
          <w:color w:val="000000"/>
        </w:rPr>
        <w:t>Afib</w:t>
      </w:r>
      <w:proofErr w:type="spellEnd"/>
      <w:r w:rsidRPr="00F32705">
        <w:rPr>
          <w:rFonts w:ascii="Book Antiqua" w:eastAsia="Book Antiqua" w:hAnsi="Book Antiqua" w:cs="Book Antiqua"/>
          <w:color w:val="000000"/>
        </w:rPr>
        <w:t xml:space="preserve">/Aflutter), and deep venous thromboembolism. </w:t>
      </w:r>
    </w:p>
    <w:p w14:paraId="4D6C34A4" w14:textId="77777777" w:rsidR="00A77B3E" w:rsidRPr="00F32705" w:rsidRDefault="00A77B3E" w:rsidP="00F32705">
      <w:pPr>
        <w:spacing w:line="360" w:lineRule="auto"/>
        <w:jc w:val="both"/>
        <w:rPr>
          <w:rFonts w:ascii="Book Antiqua" w:hAnsi="Book Antiqua"/>
        </w:rPr>
      </w:pPr>
    </w:p>
    <w:p w14:paraId="4B2C53D1" w14:textId="11EB669C" w:rsidR="00A77B3E" w:rsidRPr="00E56BA4" w:rsidRDefault="00A93C89" w:rsidP="00F32705">
      <w:pPr>
        <w:spacing w:line="360" w:lineRule="auto"/>
        <w:jc w:val="both"/>
        <w:rPr>
          <w:rFonts w:ascii="Book Antiqua" w:hAnsi="Book Antiqua"/>
          <w:i/>
        </w:rPr>
      </w:pPr>
      <w:r w:rsidRPr="00E56BA4">
        <w:rPr>
          <w:rFonts w:ascii="Book Antiqua" w:eastAsia="Book Antiqua" w:hAnsi="Book Antiqua" w:cs="Book Antiqua"/>
          <w:b/>
          <w:bCs/>
          <w:i/>
          <w:color w:val="000000"/>
        </w:rPr>
        <w:t xml:space="preserve">Statistical </w:t>
      </w:r>
      <w:r w:rsidR="00E56BA4" w:rsidRPr="00E56BA4">
        <w:rPr>
          <w:rFonts w:ascii="Book Antiqua" w:eastAsia="Book Antiqua" w:hAnsi="Book Antiqua" w:cs="Book Antiqua"/>
          <w:b/>
          <w:bCs/>
          <w:i/>
          <w:color w:val="000000"/>
        </w:rPr>
        <w:t>analysis</w:t>
      </w:r>
    </w:p>
    <w:p w14:paraId="7E984367" w14:textId="27A20E22"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lastRenderedPageBreak/>
        <w:t xml:space="preserve">Statistical analysis was performed using statistical software for data science (STATA 16). We developed matched cohorts (MASLD and non-MASLD) using propensity score matching (PSM) to minimize the effects of hospital- and patient-level confounders. Propensity scores were generated with COVID-19 as the dependent variable and age, sex, cardiac comorbidities (heart failure and valvular dysfunction), hypertension, diabetes mellitus, and compensated and decompensated cirrhosis as independent variables. A 1:1 matching was performed using the command "clip match" (greedy matching) without replacement. Matched observations had a caliper width of 0.01 for the caliper matching variable (propensity scores). Cases and controls were matched 1:1 on age, sex, and </w:t>
      </w:r>
      <w:proofErr w:type="spellStart"/>
      <w:r w:rsidRPr="00F32705">
        <w:rPr>
          <w:rFonts w:ascii="Book Antiqua" w:eastAsia="Book Antiqua" w:hAnsi="Book Antiqua" w:cs="Book Antiqua"/>
          <w:color w:val="000000"/>
        </w:rPr>
        <w:t>Elixhauser</w:t>
      </w:r>
      <w:proofErr w:type="spellEnd"/>
      <w:r w:rsidRPr="00F32705">
        <w:rPr>
          <w:rFonts w:ascii="Book Antiqua" w:eastAsia="Book Antiqua" w:hAnsi="Book Antiqua" w:cs="Book Antiqua"/>
          <w:color w:val="000000"/>
        </w:rPr>
        <w:t xml:space="preserve"> comorbidities, including cardiac comorbidities (heart failure and valvular dysfunction), hypertension, diabetes, and cirrhosis (compensated and decompensated), as previously reported</w:t>
      </w:r>
      <w:r w:rsidR="00285536">
        <w:rPr>
          <w:rFonts w:ascii="Book Antiqua" w:eastAsia="Book Antiqua" w:hAnsi="Book Antiqua" w:cs="Book Antiqua"/>
          <w:color w:val="000000"/>
          <w:vertAlign w:val="superscript"/>
        </w:rPr>
        <w:t>[16,</w:t>
      </w:r>
      <w:r w:rsidRPr="00F32705">
        <w:rPr>
          <w:rFonts w:ascii="Book Antiqua" w:eastAsia="Book Antiqua" w:hAnsi="Book Antiqua" w:cs="Book Antiqua"/>
          <w:color w:val="000000"/>
          <w:vertAlign w:val="superscript"/>
        </w:rPr>
        <w:t>17]</w:t>
      </w:r>
      <w:r w:rsidRPr="00F32705">
        <w:rPr>
          <w:rFonts w:ascii="Book Antiqua" w:eastAsia="Book Antiqua" w:hAnsi="Book Antiqua" w:cs="Book Antiqua"/>
          <w:color w:val="000000"/>
        </w:rPr>
        <w:t xml:space="preserve">. </w:t>
      </w:r>
      <w:r w:rsidRPr="00A606DE">
        <w:rPr>
          <w:rFonts w:ascii="Book Antiqua" w:eastAsia="Book Antiqua" w:hAnsi="Book Antiqua" w:cs="Book Antiqua"/>
          <w:color w:val="000000"/>
        </w:rPr>
        <w:t xml:space="preserve">The covariate balance was visualized using the two-way plot shown in </w:t>
      </w:r>
      <w:r w:rsidR="00384CAD" w:rsidRPr="00A606DE">
        <w:rPr>
          <w:rFonts w:ascii="Book Antiqua" w:eastAsia="Book Antiqua" w:hAnsi="Book Antiqua" w:cs="Book Antiqua"/>
          <w:color w:val="000000"/>
        </w:rPr>
        <w:t xml:space="preserve">Figure </w:t>
      </w:r>
      <w:r w:rsidRPr="00A606DE">
        <w:rPr>
          <w:rFonts w:ascii="Book Antiqua" w:eastAsia="Book Antiqua" w:hAnsi="Book Antiqua" w:cs="Book Antiqua"/>
          <w:color w:val="000000"/>
        </w:rPr>
        <w:t>1</w:t>
      </w:r>
      <w:del w:id="775" w:author="yan jiaping" w:date="2024-02-06T14:25:00Z">
        <w:r w:rsidRPr="00A606DE" w:rsidDel="005A37BA">
          <w:rPr>
            <w:rFonts w:ascii="Book Antiqua" w:eastAsia="Book Antiqua" w:hAnsi="Book Antiqua" w:cs="Book Antiqua"/>
            <w:color w:val="000000"/>
          </w:rPr>
          <w:delText xml:space="preserve">A </w:delText>
        </w:r>
        <w:r w:rsidR="008B10E6" w:rsidRPr="00A606DE" w:rsidDel="005A37BA">
          <w:rPr>
            <w:rFonts w:ascii="Book Antiqua" w:eastAsia="Book Antiqua" w:hAnsi="Book Antiqua" w:cs="Book Antiqua"/>
            <w:color w:val="000000"/>
          </w:rPr>
          <w:delText xml:space="preserve">and </w:delText>
        </w:r>
        <w:r w:rsidRPr="00A606DE" w:rsidDel="005A37BA">
          <w:rPr>
            <w:rFonts w:ascii="Book Antiqua" w:eastAsia="Book Antiqua" w:hAnsi="Book Antiqua" w:cs="Book Antiqua"/>
            <w:color w:val="000000"/>
          </w:rPr>
          <w:delText>B</w:delText>
        </w:r>
      </w:del>
      <w:r w:rsidRPr="00A606DE">
        <w:rPr>
          <w:rFonts w:ascii="Book Antiqua" w:eastAsia="Book Antiqua" w:hAnsi="Book Antiqua" w:cs="Book Antiqua"/>
          <w:color w:val="000000"/>
        </w:rPr>
        <w:t>.</w:t>
      </w:r>
      <w:r w:rsidRPr="00F32705">
        <w:rPr>
          <w:rFonts w:ascii="Book Antiqua" w:eastAsia="Book Antiqua" w:hAnsi="Book Antiqua" w:cs="Book Antiqua"/>
          <w:color w:val="000000"/>
        </w:rPr>
        <w:t xml:space="preserve"> A two-sample Wilcoxon rank-sum (Mann-Whitney) test was used for continuous variables. The Chi-square test was used to compare categorical variables. The significance threshold was set at </w:t>
      </w:r>
      <w:r w:rsidRPr="00995CDF">
        <w:rPr>
          <w:rFonts w:ascii="Book Antiqua" w:eastAsia="Book Antiqua" w:hAnsi="Book Antiqua" w:cs="Book Antiqua"/>
          <w:i/>
          <w:color w:val="000000"/>
        </w:rPr>
        <w:t>P</w:t>
      </w:r>
      <w:r w:rsidRPr="00F32705">
        <w:rPr>
          <w:rFonts w:ascii="Book Antiqua" w:eastAsia="Book Antiqua" w:hAnsi="Book Antiqua" w:cs="Book Antiqua"/>
          <w:color w:val="000000"/>
        </w:rPr>
        <w:t xml:space="preserve"> &lt; 0.05. For logistic regression, hierarchical models were designed using unbalanced variables in PSM (none), and outcomes were reported as odds ratios (OR) with 95% confidence intervals (95%CI) and </w:t>
      </w:r>
      <w:r w:rsidRPr="00DE35BD">
        <w:rPr>
          <w:rFonts w:ascii="Book Antiqua" w:eastAsia="Book Antiqua" w:hAnsi="Book Antiqua" w:cs="Book Antiqua"/>
          <w:i/>
          <w:color w:val="000000"/>
        </w:rPr>
        <w:t>P</w:t>
      </w:r>
      <w:r w:rsidR="00DE35BD">
        <w:rPr>
          <w:rFonts w:ascii="Book Antiqua" w:eastAsia="Book Antiqua" w:hAnsi="Book Antiqua" w:cs="Book Antiqua"/>
          <w:color w:val="000000"/>
        </w:rPr>
        <w:t xml:space="preserve"> </w:t>
      </w:r>
      <w:r w:rsidRPr="00F32705">
        <w:rPr>
          <w:rFonts w:ascii="Book Antiqua" w:eastAsia="Book Antiqua" w:hAnsi="Book Antiqua" w:cs="Book Antiqua"/>
          <w:color w:val="000000"/>
        </w:rPr>
        <w:t xml:space="preserve">values. Patient consent and institutional review were not necessary, as the NIS is a de-identified, hospital-level, third-party database. </w:t>
      </w:r>
    </w:p>
    <w:p w14:paraId="325EB563" w14:textId="77777777" w:rsidR="00A77B3E" w:rsidRPr="00F32705" w:rsidRDefault="00A77B3E" w:rsidP="00F32705">
      <w:pPr>
        <w:spacing w:line="360" w:lineRule="auto"/>
        <w:jc w:val="both"/>
        <w:rPr>
          <w:rFonts w:ascii="Book Antiqua" w:hAnsi="Book Antiqua"/>
        </w:rPr>
      </w:pPr>
    </w:p>
    <w:p w14:paraId="76617140"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RESULTS</w:t>
      </w:r>
    </w:p>
    <w:p w14:paraId="13429FBC" w14:textId="44E7E47B" w:rsidR="00A77B3E" w:rsidRPr="00836FA7" w:rsidRDefault="00A93C89" w:rsidP="00F32705">
      <w:pPr>
        <w:spacing w:line="360" w:lineRule="auto"/>
        <w:jc w:val="both"/>
        <w:rPr>
          <w:rFonts w:ascii="Book Antiqua" w:hAnsi="Book Antiqua"/>
          <w:i/>
        </w:rPr>
      </w:pPr>
      <w:r w:rsidRPr="00836FA7">
        <w:rPr>
          <w:rFonts w:ascii="Book Antiqua" w:eastAsia="Book Antiqua" w:hAnsi="Book Antiqua" w:cs="Book Antiqua"/>
          <w:b/>
          <w:bCs/>
          <w:i/>
          <w:color w:val="000000"/>
        </w:rPr>
        <w:t>Baseline characteristics</w:t>
      </w:r>
    </w:p>
    <w:p w14:paraId="7DF6AFF5" w14:textId="6F178266"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Using propensity matching, 2,210 hospitalizatio</w:t>
      </w:r>
      <w:r w:rsidR="00741DE7">
        <w:rPr>
          <w:rFonts w:ascii="Book Antiqua" w:eastAsia="Book Antiqua" w:hAnsi="Book Antiqua" w:cs="Book Antiqua"/>
          <w:color w:val="000000"/>
        </w:rPr>
        <w:t>ns with MASLD were matched to 2</w:t>
      </w:r>
      <w:r w:rsidRPr="00F32705">
        <w:rPr>
          <w:rFonts w:ascii="Book Antiqua" w:eastAsia="Book Antiqua" w:hAnsi="Book Antiqua" w:cs="Book Antiqua"/>
          <w:color w:val="000000"/>
        </w:rPr>
        <w:t>210 hospitalizations without MASLD. After matching, there was no significant difference in gender, race, hospital region, or hospital location (Table 1). Additionally, there were no differences in comorbidities, including heart failure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arrhythmias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valvular disease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chronic obstructive pulmonary disease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hypertension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diabetes mellitus type 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compensated cirrhosis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and decompensated cirrhosis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1.00) (Table 2). The median age at admission was significantly lower in the MASLD group (58 years) than in the non-MASLD group (66 </w:t>
      </w:r>
      <w:r w:rsidRPr="00F32705">
        <w:rPr>
          <w:rFonts w:ascii="Book Antiqua" w:eastAsia="Book Antiqua" w:hAnsi="Book Antiqua" w:cs="Book Antiqua"/>
          <w:color w:val="000000"/>
        </w:rPr>
        <w:lastRenderedPageBreak/>
        <w:t xml:space="preserve">years). The gender distribution was identical in both groups, with the majority of patients being female in both groups. Most patients in both groups were white (58.8%). The regional distribution of hospitalizations showed slight variations that were not statistically significant, and most patients in both groups were admitted to urban teaching hospitals. Regarding primary payers, Medicare was the most common payer in the non-MASLD group (54.1%), followed by private payers (40.4%) in the MASLD group. In terms of patient disposition, a higher proportion of patients in both groups were discharged to their homes or self-care (66.3% in MASLD and 59.7% in non-MASLD) (Table 1). The list of the remaining comorbid conditions is presented in </w:t>
      </w:r>
      <w:r w:rsidR="00370A0A" w:rsidRPr="00F32705">
        <w:rPr>
          <w:rFonts w:ascii="Book Antiqua" w:eastAsia="Book Antiqua" w:hAnsi="Book Antiqua" w:cs="Book Antiqua"/>
          <w:color w:val="000000"/>
        </w:rPr>
        <w:t xml:space="preserve">Supplementary Table </w:t>
      </w:r>
      <w:r w:rsidRPr="00F32705">
        <w:rPr>
          <w:rFonts w:ascii="Book Antiqua" w:eastAsia="Book Antiqua" w:hAnsi="Book Antiqua" w:cs="Book Antiqua"/>
          <w:color w:val="000000"/>
        </w:rPr>
        <w:t xml:space="preserve">1. </w:t>
      </w:r>
    </w:p>
    <w:p w14:paraId="7BC940D6" w14:textId="77777777" w:rsidR="00A77B3E" w:rsidRPr="00F32705" w:rsidRDefault="00A77B3E" w:rsidP="00F32705">
      <w:pPr>
        <w:spacing w:line="360" w:lineRule="auto"/>
        <w:jc w:val="both"/>
        <w:rPr>
          <w:rFonts w:ascii="Book Antiqua" w:hAnsi="Book Antiqua"/>
        </w:rPr>
      </w:pPr>
    </w:p>
    <w:p w14:paraId="72C9553D" w14:textId="784B6FEE" w:rsidR="00A77B3E" w:rsidRPr="00954A07" w:rsidRDefault="00A93C89" w:rsidP="00F32705">
      <w:pPr>
        <w:spacing w:line="360" w:lineRule="auto"/>
        <w:jc w:val="both"/>
        <w:rPr>
          <w:rFonts w:ascii="Book Antiqua" w:hAnsi="Book Antiqua"/>
          <w:i/>
        </w:rPr>
      </w:pPr>
      <w:r w:rsidRPr="00954A07">
        <w:rPr>
          <w:rFonts w:ascii="Book Antiqua" w:eastAsia="Book Antiqua" w:hAnsi="Book Antiqua" w:cs="Book Antiqua"/>
          <w:b/>
          <w:bCs/>
          <w:i/>
          <w:color w:val="000000"/>
        </w:rPr>
        <w:t xml:space="preserve">Mortality </w:t>
      </w:r>
      <w:r w:rsidR="00E17FAB" w:rsidRPr="00954A07">
        <w:rPr>
          <w:rFonts w:ascii="Book Antiqua" w:eastAsia="Book Antiqua" w:hAnsi="Book Antiqua" w:cs="Book Antiqua"/>
          <w:b/>
          <w:bCs/>
          <w:i/>
          <w:color w:val="000000"/>
        </w:rPr>
        <w:t>outcomes and subgroup analyses</w:t>
      </w:r>
    </w:p>
    <w:p w14:paraId="30D7FCF9" w14:textId="68D2DF0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Overall, there was no difference in mortality between the MASLD</w:t>
      </w:r>
      <w:r w:rsidR="003E33D3">
        <w:rPr>
          <w:rFonts w:ascii="Book Antiqua" w:eastAsia="Book Antiqua" w:hAnsi="Book Antiqua" w:cs="Book Antiqua"/>
          <w:color w:val="000000"/>
        </w:rPr>
        <w:t xml:space="preserve"> and non-MASLD cohorts (8.6% </w:t>
      </w:r>
      <w:r w:rsidR="003E33D3"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10%,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0.49) (OR 0.85, 95%CI 0.53-1.34,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0.48). Subgroup analysis among patients without liver cirrhosis revealed no difference in mortality between the MASLD and non-MASLD cohorts (7.94% </w:t>
      </w:r>
      <w:r w:rsidR="003636F5"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6.35%,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0.43) (OR 1.27, 95%CI 0.96-1.67,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0.08). However, subgroup analysis among patients with liver cirrhosis revealed higher mortality in non-MASLD patients (cirrhosis due to other causes such as alcohol-related liver disease and chronic viral hepatitis) than in the MASLD cohort (18.91% </w:t>
      </w:r>
      <w:r w:rsidR="00C344F5"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10.22,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0.05) (OR 2.03, 95%CI 1.12-4.25,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0.05).</w:t>
      </w:r>
    </w:p>
    <w:p w14:paraId="6910A104" w14:textId="0C0329A8" w:rsidR="00A77B3E" w:rsidRPr="00F32705" w:rsidRDefault="00A93C89" w:rsidP="004A6670">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The prevalence of ICU admission (9.5% </w:t>
      </w:r>
      <w:r w:rsidR="003802ED"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7.2%,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0.007), mechanical ventilation (7.2% </w:t>
      </w:r>
      <w:r w:rsidR="00EF196A"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5.7%,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0.03), septic shock (5.2% </w:t>
      </w:r>
      <w:r w:rsidR="003159FE"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2.7%, </w:t>
      </w:r>
      <w:r w:rsidRPr="001632E4">
        <w:rPr>
          <w:rFonts w:ascii="Book Antiqua" w:eastAsia="Book Antiqua" w:hAnsi="Book Antiqua" w:cs="Book Antiqua"/>
          <w:i/>
          <w:color w:val="000000"/>
        </w:rPr>
        <w:t>P</w:t>
      </w:r>
      <w:r w:rsidRPr="00F32705">
        <w:rPr>
          <w:rFonts w:ascii="Book Antiqua" w:eastAsia="Book Antiqua" w:hAnsi="Book Antiqua" w:cs="Book Antiqua"/>
          <w:color w:val="000000"/>
        </w:rPr>
        <w:t xml:space="preserve"> &lt; 0.001), and VT (1.4% </w:t>
      </w:r>
      <w:r w:rsidR="003159FE" w:rsidRPr="003E33D3">
        <w:rPr>
          <w:rFonts w:ascii="Book Antiqua" w:eastAsia="Book Antiqua" w:hAnsi="Book Antiqua" w:cs="Book Antiqua"/>
          <w:i/>
          <w:color w:val="000000"/>
        </w:rPr>
        <w:t>vs</w:t>
      </w:r>
      <w:r w:rsidRPr="00F32705">
        <w:rPr>
          <w:rFonts w:ascii="Book Antiqua" w:eastAsia="Book Antiqua" w:hAnsi="Book Antiqua" w:cs="Book Antiqua"/>
          <w:color w:val="000000"/>
        </w:rPr>
        <w:t xml:space="preserve"> 0.5%, </w:t>
      </w:r>
      <w:r w:rsidRPr="00F260D4">
        <w:rPr>
          <w:rFonts w:ascii="Book Antiqua" w:eastAsia="Book Antiqua" w:hAnsi="Book Antiqua" w:cs="Book Antiqua"/>
          <w:i/>
          <w:color w:val="000000"/>
        </w:rPr>
        <w:t>P</w:t>
      </w:r>
      <w:r w:rsidRPr="00F32705">
        <w:rPr>
          <w:rFonts w:ascii="Book Antiqua" w:eastAsia="Book Antiqua" w:hAnsi="Book Antiqua" w:cs="Book Antiqua"/>
          <w:color w:val="000000"/>
        </w:rPr>
        <w:t xml:space="preserve"> 0.001) was higher in the MASLD cohort than in the non-MASLD cohort. The two cohorts showed no differences in the median hospital stay (5 d </w:t>
      </w:r>
      <w:r w:rsidR="004839AE" w:rsidRPr="003E33D3">
        <w:rPr>
          <w:rFonts w:ascii="Book Antiqua" w:eastAsia="Book Antiqua" w:hAnsi="Book Antiqua" w:cs="Book Antiqua"/>
          <w:i/>
          <w:color w:val="000000"/>
        </w:rPr>
        <w:t>vs</w:t>
      </w:r>
      <w:r w:rsidR="008C47EB">
        <w:rPr>
          <w:rFonts w:ascii="Book Antiqua" w:eastAsia="Book Antiqua" w:hAnsi="Book Antiqua" w:cs="Book Antiqua"/>
          <w:color w:val="000000"/>
        </w:rPr>
        <w:t xml:space="preserve"> 5 d</w:t>
      </w:r>
      <w:r w:rsidRPr="00F32705">
        <w:rPr>
          <w:rFonts w:ascii="Book Antiqua" w:eastAsia="Book Antiqua" w:hAnsi="Book Antiqua" w:cs="Book Antiqua"/>
          <w:color w:val="000000"/>
        </w:rPr>
        <w:t xml:space="preserve">,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0.25) or </w:t>
      </w:r>
      <w:r w:rsidR="003F1908">
        <w:rPr>
          <w:rFonts w:ascii="Book Antiqua" w:eastAsia="Book Antiqua" w:hAnsi="Book Antiqua" w:cs="Book Antiqua"/>
          <w:color w:val="000000"/>
        </w:rPr>
        <w:t>hospitalization costs ($42081 in the MASLD group and $38</w:t>
      </w:r>
      <w:r w:rsidRPr="00F32705">
        <w:rPr>
          <w:rFonts w:ascii="Book Antiqua" w:eastAsia="Book Antiqua" w:hAnsi="Book Antiqua" w:cs="Book Antiqua"/>
          <w:color w:val="000000"/>
        </w:rPr>
        <w:t xml:space="preserve">614 in the non-MASLD group) (Table 1). </w:t>
      </w:r>
    </w:p>
    <w:p w14:paraId="3DFDF803" w14:textId="77777777" w:rsidR="00A77B3E" w:rsidRPr="00F32705" w:rsidRDefault="00A77B3E" w:rsidP="00F32705">
      <w:pPr>
        <w:spacing w:line="360" w:lineRule="auto"/>
        <w:jc w:val="both"/>
        <w:rPr>
          <w:rFonts w:ascii="Book Antiqua" w:hAnsi="Book Antiqua"/>
        </w:rPr>
      </w:pPr>
    </w:p>
    <w:p w14:paraId="53205199"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DISCUSSION</w:t>
      </w:r>
    </w:p>
    <w:p w14:paraId="19E73180" w14:textId="016DAB9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Our study is among the first in the </w:t>
      </w:r>
      <w:r w:rsidR="00B912CC" w:rsidRPr="00B912CC">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to analyze the outcomes of COVID-19 among patients with MASLD at the national level. The results revealed that overall mortality did not significantly differ between the MASLD and non-MASLD cohorts in the initial phase of the pandemic. This trend persisted in subgroup analyses; among </w:t>
      </w:r>
      <w:r w:rsidRPr="00F32705">
        <w:rPr>
          <w:rFonts w:ascii="Book Antiqua" w:eastAsia="Book Antiqua" w:hAnsi="Book Antiqua" w:cs="Book Antiqua"/>
          <w:color w:val="000000"/>
        </w:rPr>
        <w:lastRenderedPageBreak/>
        <w:t>patients without liver cirrhosis, mortality rates were similar across both cohorts. However, among patients with liver cirrhosis, we found higher mortality in the non-MASLD group, which included patients with cirrhosis due to other causes such as chronic viral hepatitis, alcohol, or autoimmune diseases. Notably, the MASLD cohort exhibited a higher prevalence of ICU admission, mechanical ventilation, septic shock, and arrhythmias, indicating more severe disease. However, despite these differences in clinical outcomes, the two cohorts showed no significant differences in median hospital stay or hospitalization costs.</w:t>
      </w:r>
    </w:p>
    <w:p w14:paraId="5562C9F3" w14:textId="517835E6"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Our results align with those of several previous studies describing the relationship between MASLD and increased severity of COVID-19. </w:t>
      </w:r>
      <w:proofErr w:type="spellStart"/>
      <w:r w:rsidR="00DC082D" w:rsidRPr="00A606DE">
        <w:rPr>
          <w:rFonts w:ascii="Book Antiqua" w:hAnsi="Book Antiqua"/>
          <w:bCs/>
        </w:rPr>
        <w:t>Mahamid</w:t>
      </w:r>
      <w:proofErr w:type="spellEnd"/>
      <w:r w:rsidR="005F5AE0">
        <w:rPr>
          <w:rFonts w:ascii="Book Antiqua" w:eastAsia="Book Antiqua" w:hAnsi="Book Antiqua" w:cs="Book Antiqua"/>
          <w:color w:val="000000"/>
        </w:rPr>
        <w:t xml:space="preserve"> </w:t>
      </w:r>
      <w:r w:rsidRPr="00A606DE">
        <w:rPr>
          <w:rFonts w:ascii="Book Antiqua" w:eastAsia="Book Antiqua" w:hAnsi="Book Antiqua" w:cs="Book Antiqua"/>
          <w:i/>
          <w:iCs/>
          <w:color w:val="000000"/>
        </w:rPr>
        <w:t xml:space="preserve">et </w:t>
      </w:r>
      <w:proofErr w:type="gramStart"/>
      <w:r w:rsidRPr="00A606DE">
        <w:rPr>
          <w:rFonts w:ascii="Book Antiqua" w:eastAsia="Book Antiqua" w:hAnsi="Book Antiqua" w:cs="Book Antiqua"/>
          <w:i/>
          <w:iCs/>
          <w:color w:val="000000"/>
        </w:rPr>
        <w:t>al</w:t>
      </w:r>
      <w:r w:rsidR="00B768F4" w:rsidRPr="00F32705">
        <w:rPr>
          <w:rFonts w:ascii="Book Antiqua" w:eastAsia="Book Antiqua" w:hAnsi="Book Antiqua" w:cs="Book Antiqua"/>
          <w:color w:val="000000"/>
          <w:vertAlign w:val="superscript"/>
        </w:rPr>
        <w:t>[</w:t>
      </w:r>
      <w:proofErr w:type="gramEnd"/>
      <w:r w:rsidR="00B768F4" w:rsidRPr="00F32705">
        <w:rPr>
          <w:rFonts w:ascii="Book Antiqua" w:eastAsia="Book Antiqua" w:hAnsi="Book Antiqua" w:cs="Book Antiqua"/>
          <w:color w:val="000000"/>
          <w:vertAlign w:val="superscript"/>
        </w:rPr>
        <w:t>5]</w:t>
      </w:r>
      <w:r w:rsidRPr="00F32705">
        <w:rPr>
          <w:rFonts w:ascii="Book Antiqua" w:eastAsia="Book Antiqua" w:hAnsi="Book Antiqua" w:cs="Book Antiqua"/>
          <w:color w:val="000000"/>
        </w:rPr>
        <w:t xml:space="preserve"> showed that MASLD was associated with increased severity of COVID-19 pneumonia, irrespective of metabolic </w:t>
      </w:r>
      <w:r w:rsidR="0065319B" w:rsidRPr="00F32705">
        <w:rPr>
          <w:rFonts w:ascii="Book Antiqua" w:eastAsia="Book Antiqua" w:hAnsi="Book Antiqua" w:cs="Book Antiqua"/>
          <w:color w:val="000000"/>
        </w:rPr>
        <w:t>syndrome</w:t>
      </w:r>
      <w:r w:rsidRPr="00F32705">
        <w:rPr>
          <w:rFonts w:ascii="Book Antiqua" w:eastAsia="Book Antiqua" w:hAnsi="Book Antiqua" w:cs="Book Antiqua"/>
          <w:color w:val="000000"/>
        </w:rPr>
        <w:t xml:space="preserve">. Another retrospective study by </w:t>
      </w:r>
      <w:r w:rsidRPr="00A606DE">
        <w:rPr>
          <w:rFonts w:ascii="Book Antiqua" w:eastAsia="Book Antiqua" w:hAnsi="Book Antiqua" w:cs="Book Antiqua"/>
          <w:color w:val="000000"/>
        </w:rPr>
        <w:t xml:space="preserve">Zheng </w:t>
      </w:r>
      <w:r w:rsidRPr="00A606DE">
        <w:rPr>
          <w:rFonts w:ascii="Book Antiqua" w:eastAsia="Book Antiqua" w:hAnsi="Book Antiqua" w:cs="Book Antiqua"/>
          <w:i/>
          <w:iCs/>
          <w:color w:val="000000"/>
        </w:rPr>
        <w:t xml:space="preserve">et </w:t>
      </w:r>
      <w:proofErr w:type="gramStart"/>
      <w:r w:rsidRPr="00A606DE">
        <w:rPr>
          <w:rFonts w:ascii="Book Antiqua" w:eastAsia="Book Antiqua" w:hAnsi="Book Antiqua" w:cs="Book Antiqua"/>
          <w:i/>
          <w:iCs/>
          <w:color w:val="000000"/>
        </w:rPr>
        <w:t>al</w:t>
      </w:r>
      <w:r w:rsidR="00DD6AFB" w:rsidRPr="00DD6AFB">
        <w:rPr>
          <w:rFonts w:ascii="Book Antiqua" w:eastAsia="Book Antiqua" w:hAnsi="Book Antiqua" w:cs="Book Antiqua"/>
          <w:color w:val="000000"/>
          <w:vertAlign w:val="superscript"/>
        </w:rPr>
        <w:t>[</w:t>
      </w:r>
      <w:proofErr w:type="gramEnd"/>
      <w:r w:rsidR="00DD6AFB" w:rsidRPr="00DD6AFB">
        <w:rPr>
          <w:rFonts w:ascii="Book Antiqua" w:eastAsia="Book Antiqua" w:hAnsi="Book Antiqua" w:cs="Book Antiqua"/>
          <w:color w:val="000000"/>
          <w:vertAlign w:val="superscript"/>
        </w:rPr>
        <w:t>18]</w:t>
      </w:r>
      <w:r w:rsidRPr="00F32705">
        <w:rPr>
          <w:rFonts w:ascii="Book Antiqua" w:eastAsia="Book Antiqua" w:hAnsi="Book Antiqua" w:cs="Book Antiqua"/>
          <w:color w:val="000000"/>
        </w:rPr>
        <w:t xml:space="preserve"> showed that obesity is associated with a six-fold higher risk of severe COVID-19 in patients with MASLD. This finding was consistent even after adjusting for factors such as age, gender, smoking habits, diabetes, hypertension, and dyslipidemia. In a study of 202 COVID-19 patients, Ji </w:t>
      </w:r>
      <w:r w:rsidRPr="00F32705">
        <w:rPr>
          <w:rFonts w:ascii="Book Antiqua" w:eastAsia="Book Antiqua" w:hAnsi="Book Antiqua" w:cs="Book Antiqua"/>
          <w:i/>
          <w:iCs/>
          <w:color w:val="000000"/>
        </w:rPr>
        <w:t xml:space="preserve">et </w:t>
      </w:r>
      <w:proofErr w:type="gramStart"/>
      <w:r w:rsidR="0065319B" w:rsidRPr="00F32705">
        <w:rPr>
          <w:rFonts w:ascii="Book Antiqua" w:eastAsia="Book Antiqua" w:hAnsi="Book Antiqua" w:cs="Book Antiqua"/>
          <w:i/>
          <w:iCs/>
          <w:color w:val="000000"/>
        </w:rPr>
        <w:t>al</w:t>
      </w:r>
      <w:r w:rsidR="0065319B" w:rsidRPr="00F32705">
        <w:rPr>
          <w:rFonts w:ascii="Book Antiqua" w:eastAsia="Book Antiqua" w:hAnsi="Book Antiqua" w:cs="Book Antiqua"/>
          <w:color w:val="000000"/>
          <w:vertAlign w:val="superscript"/>
        </w:rPr>
        <w:t>[</w:t>
      </w:r>
      <w:proofErr w:type="gramEnd"/>
      <w:r w:rsidR="00921B24" w:rsidRPr="00F32705">
        <w:rPr>
          <w:rFonts w:ascii="Book Antiqua" w:eastAsia="Book Antiqua" w:hAnsi="Book Antiqua" w:cs="Book Antiqua"/>
          <w:color w:val="000000"/>
          <w:vertAlign w:val="superscript"/>
        </w:rPr>
        <w:t>1</w:t>
      </w:r>
      <w:r w:rsidR="0065319B">
        <w:rPr>
          <w:rFonts w:ascii="Book Antiqua" w:eastAsia="Book Antiqua" w:hAnsi="Book Antiqua" w:cs="Book Antiqua"/>
          <w:color w:val="000000"/>
          <w:vertAlign w:val="superscript"/>
        </w:rPr>
        <w:t>9</w:t>
      </w:r>
      <w:r w:rsidR="00921B24"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discovered a correlation between advanced age, male gender, increased body mass index, the presence of MASLD, and a higher rate of comorbidities with the severity of COVID-19. There are conflicting reports on whether MAFLD is independently associated with mortality in COVID-19 patients. Kim </w:t>
      </w:r>
      <w:r w:rsidRPr="00F32705">
        <w:rPr>
          <w:rFonts w:ascii="Book Antiqua" w:eastAsia="Book Antiqua" w:hAnsi="Book Antiqua" w:cs="Book Antiqua"/>
          <w:i/>
          <w:iCs/>
          <w:color w:val="000000"/>
        </w:rPr>
        <w:t xml:space="preserve">et </w:t>
      </w:r>
      <w:proofErr w:type="gramStart"/>
      <w:r w:rsidR="006028C3" w:rsidRPr="00F32705">
        <w:rPr>
          <w:rFonts w:ascii="Book Antiqua" w:eastAsia="Book Antiqua" w:hAnsi="Book Antiqua" w:cs="Book Antiqua"/>
          <w:i/>
          <w:iCs/>
          <w:color w:val="000000"/>
        </w:rPr>
        <w:t>al</w:t>
      </w:r>
      <w:r w:rsidR="006028C3" w:rsidRPr="00F32705">
        <w:rPr>
          <w:rFonts w:ascii="Book Antiqua" w:eastAsia="Book Antiqua" w:hAnsi="Book Antiqua" w:cs="Book Antiqua"/>
          <w:color w:val="000000"/>
          <w:vertAlign w:val="superscript"/>
        </w:rPr>
        <w:t>[</w:t>
      </w:r>
      <w:proofErr w:type="gramEnd"/>
      <w:r w:rsidR="0065319B">
        <w:rPr>
          <w:rFonts w:ascii="Book Antiqua" w:eastAsia="Book Antiqua" w:hAnsi="Book Antiqua" w:cs="Book Antiqua"/>
          <w:color w:val="000000"/>
          <w:vertAlign w:val="superscript"/>
        </w:rPr>
        <w:t>20</w:t>
      </w:r>
      <w:r w:rsidR="00D5535E"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performed a retrospective study involving 867 patients and showed that MAFLD was not an independent predictor of mortality in COVID-19 patients </w:t>
      </w:r>
      <w:r w:rsidR="00067FF8">
        <w:rPr>
          <w:rFonts w:ascii="Book Antiqua" w:eastAsia="Book Antiqua" w:hAnsi="Book Antiqua" w:cs="Book Antiqua"/>
          <w:color w:val="000000"/>
        </w:rPr>
        <w:t>[</w:t>
      </w:r>
      <w:r w:rsidRPr="00F32705">
        <w:rPr>
          <w:rFonts w:ascii="Book Antiqua" w:eastAsia="Book Antiqua" w:hAnsi="Book Antiqua" w:cs="Book Antiqua"/>
          <w:color w:val="000000"/>
        </w:rPr>
        <w:t xml:space="preserve">hazard ratio (HR) = 1.08; 95%CI (0.59–1.97);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0.80</w:t>
      </w:r>
      <w:r w:rsidR="00067FF8">
        <w:rPr>
          <w:rFonts w:ascii="Book Antiqua" w:eastAsia="Book Antiqua" w:hAnsi="Book Antiqua" w:cs="Book Antiqua"/>
          <w:color w:val="000000"/>
        </w:rPr>
        <w:t>]</w:t>
      </w:r>
      <w:r w:rsidRPr="00F32705">
        <w:rPr>
          <w:rFonts w:ascii="Book Antiqua" w:eastAsia="Book Antiqua" w:hAnsi="Book Antiqua" w:cs="Book Antiqua"/>
          <w:color w:val="000000"/>
        </w:rPr>
        <w:t xml:space="preserve">. Lopez-Mendez </w:t>
      </w:r>
      <w:r w:rsidRPr="00F32705">
        <w:rPr>
          <w:rFonts w:ascii="Book Antiqua" w:eastAsia="Book Antiqua" w:hAnsi="Book Antiqua" w:cs="Book Antiqua"/>
          <w:i/>
          <w:iCs/>
          <w:color w:val="000000"/>
        </w:rPr>
        <w:t xml:space="preserve">et </w:t>
      </w:r>
      <w:proofErr w:type="gramStart"/>
      <w:r w:rsidR="0065319B" w:rsidRPr="00F32705">
        <w:rPr>
          <w:rFonts w:ascii="Book Antiqua" w:eastAsia="Book Antiqua" w:hAnsi="Book Antiqua" w:cs="Book Antiqua"/>
          <w:i/>
          <w:iCs/>
          <w:color w:val="000000"/>
        </w:rPr>
        <w:t>al</w:t>
      </w:r>
      <w:r w:rsidR="0065319B" w:rsidRPr="00F32705">
        <w:rPr>
          <w:rFonts w:ascii="Book Antiqua" w:eastAsia="Book Antiqua" w:hAnsi="Book Antiqua" w:cs="Book Antiqua"/>
          <w:color w:val="000000"/>
          <w:vertAlign w:val="superscript"/>
        </w:rPr>
        <w:t>[</w:t>
      </w:r>
      <w:proofErr w:type="gramEnd"/>
      <w:r w:rsidR="006831E2"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1</w:t>
      </w:r>
      <w:r w:rsidR="006831E2"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reported higher mortality in patients wi</w:t>
      </w:r>
      <w:r w:rsidR="004D197F">
        <w:rPr>
          <w:rFonts w:ascii="Book Antiqua" w:eastAsia="Book Antiqua" w:hAnsi="Book Antiqua" w:cs="Book Antiqua"/>
          <w:color w:val="000000"/>
        </w:rPr>
        <w:t xml:space="preserve">th MASLD and COVID-19 (81.8% </w:t>
      </w:r>
      <w:r w:rsidR="004D197F" w:rsidRPr="004D197F">
        <w:rPr>
          <w:rFonts w:ascii="Book Antiqua" w:eastAsia="Book Antiqua" w:hAnsi="Book Antiqua" w:cs="Book Antiqua"/>
          <w:i/>
          <w:color w:val="000000"/>
        </w:rPr>
        <w:t>vs</w:t>
      </w:r>
      <w:r w:rsidRPr="00F32705">
        <w:rPr>
          <w:rFonts w:ascii="Book Antiqua" w:eastAsia="Book Antiqua" w:hAnsi="Book Antiqua" w:cs="Book Antiqua"/>
          <w:color w:val="000000"/>
        </w:rPr>
        <w:t xml:space="preserve"> 18.2%,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0.012). In the initial phase of the COVID-19 pandemic, the available data were predominantly sourced from limited case series and observational studies, offering restricted insights. However, with the escalation of the pandemic, there has been a subsequent emergence of large-scale studies. These studies have contributed to a more robust understanding of the implications of COVID-19 on patients with MASLD. Two recent meta-analyses, Singh </w:t>
      </w:r>
      <w:r w:rsidRPr="00F32705">
        <w:rPr>
          <w:rFonts w:ascii="Book Antiqua" w:eastAsia="Book Antiqua" w:hAnsi="Book Antiqua" w:cs="Book Antiqua"/>
          <w:i/>
          <w:iCs/>
          <w:color w:val="000000"/>
        </w:rPr>
        <w:t xml:space="preserve">et </w:t>
      </w:r>
      <w:proofErr w:type="gramStart"/>
      <w:r w:rsidRPr="00F32705">
        <w:rPr>
          <w:rFonts w:ascii="Book Antiqua" w:eastAsia="Book Antiqua" w:hAnsi="Book Antiqua" w:cs="Book Antiqua"/>
          <w:i/>
          <w:iCs/>
          <w:color w:val="000000"/>
        </w:rPr>
        <w:t>al</w:t>
      </w:r>
      <w:r w:rsidR="00C568A8">
        <w:rPr>
          <w:rFonts w:ascii="Book Antiqua" w:eastAsia="Book Antiqua" w:hAnsi="Book Antiqua" w:cs="Book Antiqua"/>
          <w:color w:val="000000"/>
          <w:vertAlign w:val="superscript"/>
        </w:rPr>
        <w:t>[</w:t>
      </w:r>
      <w:proofErr w:type="gramEnd"/>
      <w:r w:rsidR="00C568A8">
        <w:rPr>
          <w:rFonts w:ascii="Book Antiqua" w:eastAsia="Book Antiqua" w:hAnsi="Book Antiqua" w:cs="Book Antiqua"/>
          <w:color w:val="000000"/>
          <w:vertAlign w:val="superscript"/>
        </w:rPr>
        <w:t>12]</w:t>
      </w:r>
      <w:r w:rsidRPr="00F32705">
        <w:rPr>
          <w:rFonts w:ascii="Book Antiqua" w:eastAsia="Book Antiqua" w:hAnsi="Book Antiqua" w:cs="Book Antiqua"/>
          <w:color w:val="000000"/>
        </w:rPr>
        <w:t xml:space="preserve"> and Tao </w:t>
      </w:r>
      <w:r w:rsidRPr="00F32705">
        <w:rPr>
          <w:rFonts w:ascii="Book Antiqua" w:eastAsia="Book Antiqua" w:hAnsi="Book Antiqua" w:cs="Book Antiqua"/>
          <w:i/>
          <w:iCs/>
          <w:color w:val="000000"/>
        </w:rPr>
        <w:t>et al</w:t>
      </w:r>
      <w:r w:rsidR="00C568A8">
        <w:rPr>
          <w:rFonts w:ascii="Book Antiqua" w:eastAsia="Book Antiqua" w:hAnsi="Book Antiqua" w:cs="Book Antiqua"/>
          <w:color w:val="000000"/>
          <w:vertAlign w:val="superscript"/>
        </w:rPr>
        <w:t>[13]</w:t>
      </w:r>
      <w:r w:rsidRPr="00F32705">
        <w:rPr>
          <w:rFonts w:ascii="Book Antiqua" w:eastAsia="Book Antiqua" w:hAnsi="Book Antiqua" w:cs="Book Antiqua"/>
          <w:color w:val="000000"/>
        </w:rPr>
        <w:t xml:space="preserve">, reported increased severity of COVID-19 in patients with MASLD. However, these studies did not find a significant difference in mortality between MASLD and non-MASLD patients, which is consistent </w:t>
      </w:r>
      <w:r w:rsidRPr="00F32705">
        <w:rPr>
          <w:rFonts w:ascii="Book Antiqua" w:eastAsia="Book Antiqua" w:hAnsi="Book Antiqua" w:cs="Book Antiqua"/>
          <w:color w:val="000000"/>
        </w:rPr>
        <w:lastRenderedPageBreak/>
        <w:t>with our results. However, both meta-analyses we examined primarily included studies from outside the United States. They also showed considerable variation because of differences in the pandemic stages, data availability, sample sizes, research methods, and healthcare settings. In contrast, using the largest national-level database in the United States, which encompasses a substantial sample size and diverse demographic coverage, increases the generalizability of our findings. In subgroup analysis, patients without liver cirrhosis showed no significant difference in mortality rates between the MASLD and non-MASLD cohorts. However, among patients with liver cirrhosis in the non-MASLD group (</w:t>
      </w:r>
      <w:r w:rsidRPr="006A4DC1">
        <w:rPr>
          <w:rFonts w:ascii="Book Antiqua" w:eastAsia="Book Antiqua" w:hAnsi="Book Antiqua" w:cs="Book Antiqua"/>
          <w:i/>
          <w:color w:val="000000"/>
        </w:rPr>
        <w:t>e.g.</w:t>
      </w:r>
      <w:r w:rsidRPr="00F32705">
        <w:rPr>
          <w:rFonts w:ascii="Book Antiqua" w:eastAsia="Book Antiqua" w:hAnsi="Book Antiqua" w:cs="Book Antiqua"/>
          <w:color w:val="000000"/>
        </w:rPr>
        <w:t xml:space="preserve">, alcohol-related liver disease and chronic viral hepatitis), there was a higher mortality rate than among those with MASLD-related cirrhosis. This could be explained by previously reported higher rates of complications and mortality among patients with alcohol-related liver diseases in the </w:t>
      </w:r>
      <w:r w:rsidR="003062FE" w:rsidRPr="003062FE">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during the initial stages of the </w:t>
      </w:r>
      <w:proofErr w:type="gramStart"/>
      <w:r w:rsidRPr="00F32705">
        <w:rPr>
          <w:rFonts w:ascii="Book Antiqua" w:eastAsia="Book Antiqua" w:hAnsi="Book Antiqua" w:cs="Book Antiqua"/>
          <w:color w:val="000000"/>
        </w:rPr>
        <w:t>pandemic</w:t>
      </w:r>
      <w:r w:rsidR="00285536">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2</w:t>
      </w:r>
      <w:r w:rsidR="00285536">
        <w:rPr>
          <w:rFonts w:ascii="Book Antiqua" w:eastAsia="Book Antiqua" w:hAnsi="Book Antiqua" w:cs="Book Antiqua"/>
          <w:color w:val="000000"/>
          <w:vertAlign w:val="superscript"/>
        </w:rPr>
        <w:t>,</w:t>
      </w:r>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3</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w:t>
      </w:r>
    </w:p>
    <w:p w14:paraId="49EA4FEF" w14:textId="16EB474E"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There is ongoing debate regarding the causes of poorer outcomes in certain patients, with various potential factors being studied. One theory suggests that MAFLD aggravates the cytokine storm associated with COVID-19 by promoting the release of inflammatory cytokines from the </w:t>
      </w:r>
      <w:proofErr w:type="gramStart"/>
      <w:r w:rsidRPr="00F32705">
        <w:rPr>
          <w:rFonts w:ascii="Book Antiqua" w:eastAsia="Book Antiqua" w:hAnsi="Book Antiqua" w:cs="Book Antiqua"/>
          <w:color w:val="000000"/>
        </w:rPr>
        <w:t>liver</w:t>
      </w:r>
      <w:r w:rsidR="00285536">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4</w:t>
      </w:r>
      <w:r w:rsidR="00285536">
        <w:rPr>
          <w:rFonts w:ascii="Book Antiqua" w:eastAsia="Book Antiqua" w:hAnsi="Book Antiqua" w:cs="Book Antiqua"/>
          <w:color w:val="000000"/>
          <w:vertAlign w:val="superscript"/>
        </w:rPr>
        <w:t>,</w:t>
      </w:r>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5</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Conversely, it has been hypothesized that the shift in liver immune cells from pro-inflammatory M1 macrophages to pro-inflammatory M2 macrophages, which are regulatory, weakens innate immunity, thereby worsening the patient's </w:t>
      </w:r>
      <w:proofErr w:type="gramStart"/>
      <w:r w:rsidRPr="00F32705">
        <w:rPr>
          <w:rFonts w:ascii="Book Antiqua" w:eastAsia="Book Antiqua" w:hAnsi="Book Antiqua" w:cs="Book Antiqua"/>
          <w:color w:val="000000"/>
        </w:rPr>
        <w:t>condition</w:t>
      </w:r>
      <w:r w:rsidR="00285536">
        <w:rPr>
          <w:rFonts w:ascii="Book Antiqua" w:eastAsia="Book Antiqua" w:hAnsi="Book Antiqua" w:cs="Book Antiqua"/>
          <w:color w:val="000000"/>
          <w:vertAlign w:val="superscript"/>
        </w:rPr>
        <w:t>[</w:t>
      </w:r>
      <w:proofErr w:type="gramEnd"/>
      <w:r w:rsidR="00285536">
        <w:rPr>
          <w:rFonts w:ascii="Book Antiqua" w:eastAsia="Book Antiqua" w:hAnsi="Book Antiqua" w:cs="Book Antiqua"/>
          <w:color w:val="000000"/>
          <w:vertAlign w:val="superscript"/>
        </w:rPr>
        <w:t>1</w:t>
      </w:r>
      <w:r w:rsidR="0065319B">
        <w:rPr>
          <w:rFonts w:ascii="Book Antiqua" w:eastAsia="Book Antiqua" w:hAnsi="Book Antiqua" w:cs="Book Antiqua"/>
          <w:color w:val="000000"/>
          <w:vertAlign w:val="superscript"/>
        </w:rPr>
        <w:t>9</w:t>
      </w:r>
      <w:r w:rsidR="00285536">
        <w:rPr>
          <w:rFonts w:ascii="Book Antiqua" w:eastAsia="Book Antiqua" w:hAnsi="Book Antiqua" w:cs="Book Antiqua"/>
          <w:color w:val="000000"/>
          <w:vertAlign w:val="superscript"/>
        </w:rPr>
        <w:t>,</w:t>
      </w:r>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6</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Recent research supports both theories, showing that MAFLD patients exhibit elevated levels of specific inflammatory cytokines, such as interleukin-6, which plays a significant role in severe cases and treatment, and reduced levels of interferon-γ, which is essential for macrophage </w:t>
      </w:r>
      <w:proofErr w:type="gramStart"/>
      <w:r w:rsidR="0065319B" w:rsidRPr="00F32705">
        <w:rPr>
          <w:rFonts w:ascii="Book Antiqua" w:eastAsia="Book Antiqua" w:hAnsi="Book Antiqua" w:cs="Book Antiqua"/>
          <w:color w:val="000000"/>
        </w:rPr>
        <w:t>function</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7</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Additionally, the upregulation of proteins facilitating </w:t>
      </w:r>
      <w:r w:rsidR="00CF0477" w:rsidRPr="00CF0477">
        <w:rPr>
          <w:rFonts w:ascii="Book Antiqua" w:eastAsia="Book Antiqua" w:hAnsi="Book Antiqua" w:cs="Book Antiqua"/>
          <w:color w:val="000000"/>
        </w:rPr>
        <w:t>severe acute respiratory syndrome coronavirus 2 (SARS-CoV-2)</w:t>
      </w:r>
      <w:r w:rsidRPr="00F32705">
        <w:rPr>
          <w:rFonts w:ascii="Book Antiqua" w:eastAsia="Book Antiqua" w:hAnsi="Book Antiqua" w:cs="Book Antiqua"/>
          <w:color w:val="000000"/>
        </w:rPr>
        <w:t xml:space="preserve"> entry, such as ACE2 and TMPRSS2, particularly in obese patients with MASLD, is another </w:t>
      </w:r>
      <w:proofErr w:type="gramStart"/>
      <w:r w:rsidR="0065319B" w:rsidRPr="00F32705">
        <w:rPr>
          <w:rFonts w:ascii="Book Antiqua" w:eastAsia="Book Antiqua" w:hAnsi="Book Antiqua" w:cs="Book Antiqua"/>
          <w:color w:val="000000"/>
        </w:rPr>
        <w:t>factor</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8</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The close association between fatty liver disease and metabolic syndrome suggests that similar harmful pathophysiological processes may </w:t>
      </w:r>
      <w:proofErr w:type="gramStart"/>
      <w:r w:rsidR="0065319B" w:rsidRPr="00F32705">
        <w:rPr>
          <w:rFonts w:ascii="Book Antiqua" w:eastAsia="Book Antiqua" w:hAnsi="Book Antiqua" w:cs="Book Antiqua"/>
          <w:color w:val="000000"/>
        </w:rPr>
        <w:t>contribute</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2</w:t>
      </w:r>
      <w:r w:rsidR="0065319B">
        <w:rPr>
          <w:rFonts w:ascii="Book Antiqua" w:eastAsia="Book Antiqua" w:hAnsi="Book Antiqua" w:cs="Book Antiqua"/>
          <w:color w:val="000000"/>
          <w:vertAlign w:val="superscript"/>
        </w:rPr>
        <w:t>9</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Our results also indicated that COVID-19 patients with MASLD are at a higher risk of cardiac arrhythmias, including VT. Several MASLD-related pathophysiological factors within the heart result in structural, electrical, and autonomic </w:t>
      </w:r>
      <w:r w:rsidRPr="00F32705">
        <w:rPr>
          <w:rFonts w:ascii="Book Antiqua" w:eastAsia="Book Antiqua" w:hAnsi="Book Antiqua" w:cs="Book Antiqua"/>
          <w:color w:val="000000"/>
        </w:rPr>
        <w:lastRenderedPageBreak/>
        <w:t xml:space="preserve">remodeling, causing </w:t>
      </w:r>
      <w:proofErr w:type="gramStart"/>
      <w:r w:rsidR="0065319B" w:rsidRPr="00F32705">
        <w:rPr>
          <w:rFonts w:ascii="Book Antiqua" w:eastAsia="Book Antiqua" w:hAnsi="Book Antiqua" w:cs="Book Antiqua"/>
          <w:color w:val="000000"/>
        </w:rPr>
        <w:t>arrhythmias</w:t>
      </w:r>
      <w:r w:rsidR="0065319B" w:rsidRPr="00F32705">
        <w:rPr>
          <w:rFonts w:ascii="Book Antiqua" w:eastAsia="Book Antiqua" w:hAnsi="Book Antiqua" w:cs="Book Antiqua"/>
          <w:color w:val="000000"/>
          <w:vertAlign w:val="superscript"/>
        </w:rPr>
        <w:t>[</w:t>
      </w:r>
      <w:proofErr w:type="gramEnd"/>
      <w:r w:rsidR="0065319B">
        <w:rPr>
          <w:rFonts w:ascii="Book Antiqua" w:eastAsia="Book Antiqua" w:hAnsi="Book Antiqua" w:cs="Book Antiqua"/>
          <w:color w:val="000000"/>
          <w:vertAlign w:val="superscript"/>
        </w:rPr>
        <w:t>30</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Furthermore, cardiac arrhythmias place patients with COVID-19 at an increased risk of worse </w:t>
      </w:r>
      <w:proofErr w:type="gramStart"/>
      <w:r w:rsidR="0065319B" w:rsidRPr="00F32705">
        <w:rPr>
          <w:rFonts w:ascii="Book Antiqua" w:eastAsia="Book Antiqua" w:hAnsi="Book Antiqua" w:cs="Book Antiqua"/>
          <w:color w:val="000000"/>
        </w:rPr>
        <w:t>outcomes</w:t>
      </w:r>
      <w:r w:rsidR="0065319B"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1</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w:t>
      </w:r>
    </w:p>
    <w:p w14:paraId="3D0969CD" w14:textId="3C2A9B62"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Regarding resource utilization i</w:t>
      </w:r>
      <w:r w:rsidRPr="00AA369F">
        <w:rPr>
          <w:rFonts w:ascii="Book Antiqua" w:eastAsia="Book Antiqua" w:hAnsi="Book Antiqua" w:cs="Book Antiqua"/>
          <w:color w:val="000000"/>
        </w:rPr>
        <w:t xml:space="preserve">n </w:t>
      </w:r>
      <w:r w:rsidR="00DB49EE" w:rsidRPr="00A606DE">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patients with MASLD and COVID-19 hospitalizations, despite a higher total hospitalization cost in the MASLD group than in the non</w:t>
      </w:r>
      <w:r w:rsidR="002B10F2">
        <w:rPr>
          <w:rFonts w:ascii="Book Antiqua" w:eastAsia="Book Antiqua" w:hAnsi="Book Antiqua" w:cs="Book Antiqua"/>
          <w:color w:val="000000"/>
        </w:rPr>
        <w:t>-MASLD group (with costs of $42081 and $38</w:t>
      </w:r>
      <w:r w:rsidRPr="00F32705">
        <w:rPr>
          <w:rFonts w:ascii="Book Antiqua" w:eastAsia="Book Antiqua" w:hAnsi="Book Antiqua" w:cs="Book Antiqua"/>
          <w:color w:val="000000"/>
        </w:rPr>
        <w:t>614, respectively), this difference was not statistically significant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0.15). Similarly, the mean length of hospital stay in both groups was similar at 5 d (</w:t>
      </w:r>
      <w:r w:rsidRPr="00F32705">
        <w:rPr>
          <w:rFonts w:ascii="Book Antiqua" w:eastAsia="Book Antiqua" w:hAnsi="Book Antiqua" w:cs="Book Antiqua"/>
          <w:i/>
          <w:iCs/>
          <w:color w:val="000000"/>
        </w:rPr>
        <w:t>P</w:t>
      </w:r>
      <w:r w:rsidRPr="00F32705">
        <w:rPr>
          <w:rFonts w:ascii="Book Antiqua" w:eastAsia="Book Antiqua" w:hAnsi="Book Antiqua" w:cs="Book Antiqua"/>
          <w:color w:val="000000"/>
        </w:rPr>
        <w:t xml:space="preserve"> = 0.25). This apparent lack of significant cost disparity despite the presence of more complications in the MASLD group may be attributed to factors such as standardized treatment protocols and variations in cost calculation methodologies. Moreover, uniform insurance and billing practices and potential unaccounted-for confounding factors may have contributed to the unexpected similarity in hospitalization costs. Further investigations involving larger sample sizes and in-depth analyses are warranted to provide more precise insights. Our findings differ from those of previous studies on MASLD without COVID-19. For instance, Allen </w:t>
      </w:r>
      <w:r w:rsidRPr="00F32705">
        <w:rPr>
          <w:rFonts w:ascii="Book Antiqua" w:eastAsia="Book Antiqua" w:hAnsi="Book Antiqua" w:cs="Book Antiqua"/>
          <w:i/>
          <w:iCs/>
          <w:color w:val="000000"/>
        </w:rPr>
        <w:t xml:space="preserve">et </w:t>
      </w:r>
      <w:proofErr w:type="gramStart"/>
      <w:r w:rsidRPr="00F32705">
        <w:rPr>
          <w:rFonts w:ascii="Book Antiqua" w:eastAsia="Book Antiqua" w:hAnsi="Book Antiqua" w:cs="Book Antiqua"/>
          <w:i/>
          <w:iCs/>
          <w:color w:val="000000"/>
        </w:rPr>
        <w:t>al</w:t>
      </w:r>
      <w:r w:rsidR="00135AAF" w:rsidRPr="00F32705">
        <w:rPr>
          <w:rFonts w:ascii="Book Antiqua" w:eastAsia="Book Antiqua" w:hAnsi="Book Antiqua" w:cs="Book Antiqua"/>
          <w:color w:val="000000"/>
          <w:vertAlign w:val="superscript"/>
        </w:rPr>
        <w:t>[</w:t>
      </w:r>
      <w:proofErr w:type="gramEnd"/>
      <w:r w:rsidR="00135AAF"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2</w:t>
      </w:r>
      <w:r w:rsidR="00135AAF"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reported annual care costs for MASLD patients with pr</w:t>
      </w:r>
      <w:r w:rsidR="0020360A">
        <w:rPr>
          <w:rFonts w:ascii="Book Antiqua" w:eastAsia="Book Antiqua" w:hAnsi="Book Antiqua" w:cs="Book Antiqua"/>
          <w:color w:val="000000"/>
        </w:rPr>
        <w:t>ivate insurance amounting to $7804 for new diagnoses and $3</w:t>
      </w:r>
      <w:r w:rsidRPr="00F32705">
        <w:rPr>
          <w:rFonts w:ascii="Book Antiqua" w:eastAsia="Book Antiqua" w:hAnsi="Book Antiqua" w:cs="Book Antiqua"/>
          <w:color w:val="000000"/>
        </w:rPr>
        <w:t>789 for long-term management, in contrast</w:t>
      </w:r>
      <w:r w:rsidR="0020360A">
        <w:rPr>
          <w:rFonts w:ascii="Book Antiqua" w:eastAsia="Book Antiqua" w:hAnsi="Book Antiqua" w:cs="Book Antiqua"/>
          <w:color w:val="000000"/>
        </w:rPr>
        <w:t xml:space="preserve"> to the total annual cost of $2</w:t>
      </w:r>
      <w:r w:rsidRPr="00F32705">
        <w:rPr>
          <w:rFonts w:ascii="Book Antiqua" w:eastAsia="Book Antiqua" w:hAnsi="Book Antiqua" w:cs="Book Antiqua"/>
          <w:color w:val="000000"/>
        </w:rPr>
        <w:t xml:space="preserve">298 for matched controls without MASLD, underscoring the economic impact of this condition. Additionally, </w:t>
      </w:r>
      <w:proofErr w:type="spellStart"/>
      <w:r w:rsidRPr="00F32705">
        <w:rPr>
          <w:rFonts w:ascii="Book Antiqua" w:eastAsia="Book Antiqua" w:hAnsi="Book Antiqua" w:cs="Book Antiqua"/>
          <w:color w:val="000000"/>
        </w:rPr>
        <w:t>Adejumo</w:t>
      </w:r>
      <w:proofErr w:type="spellEnd"/>
      <w:r w:rsidRPr="00F32705">
        <w:rPr>
          <w:rFonts w:ascii="Book Antiqua" w:eastAsia="Book Antiqua" w:hAnsi="Book Antiqua" w:cs="Book Antiqua"/>
          <w:color w:val="000000"/>
        </w:rPr>
        <w:t xml:space="preserve"> </w:t>
      </w:r>
      <w:r w:rsidRPr="00F32705">
        <w:rPr>
          <w:rFonts w:ascii="Book Antiqua" w:eastAsia="Book Antiqua" w:hAnsi="Book Antiqua" w:cs="Book Antiqua"/>
          <w:i/>
          <w:iCs/>
          <w:color w:val="000000"/>
        </w:rPr>
        <w:t>et al</w:t>
      </w:r>
      <w:r w:rsidR="00464D49"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3</w:t>
      </w:r>
      <w:r w:rsidR="00464D49"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found differences in length of stay and total healthcare costs between genders, with females experiencing a </w:t>
      </w:r>
      <w:r w:rsidR="00C303ED">
        <w:rPr>
          <w:rFonts w:ascii="Book Antiqua" w:eastAsia="Book Antiqua" w:hAnsi="Book Antiqua" w:cs="Book Antiqua"/>
          <w:color w:val="000000"/>
        </w:rPr>
        <w:t xml:space="preserve">shorter length of stay (4.55 </w:t>
      </w:r>
      <w:r w:rsidR="00C303ED" w:rsidRPr="00C303ED">
        <w:rPr>
          <w:rFonts w:ascii="Book Antiqua" w:eastAsia="Book Antiqua" w:hAnsi="Book Antiqua" w:cs="Book Antiqua"/>
          <w:i/>
          <w:color w:val="000000"/>
        </w:rPr>
        <w:t>vs</w:t>
      </w:r>
      <w:r w:rsidRPr="00F32705">
        <w:rPr>
          <w:rFonts w:ascii="Book Antiqua" w:eastAsia="Book Antiqua" w:hAnsi="Book Antiqua" w:cs="Book Antiqua"/>
          <w:color w:val="000000"/>
        </w:rPr>
        <w:t xml:space="preserve"> 4.75 d) and lo</w:t>
      </w:r>
      <w:r w:rsidR="00EB264C">
        <w:rPr>
          <w:rFonts w:ascii="Book Antiqua" w:eastAsia="Book Antiqua" w:hAnsi="Book Antiqua" w:cs="Book Antiqua"/>
          <w:color w:val="000000"/>
        </w:rPr>
        <w:t xml:space="preserve">wer total healthcare costs ($42848.00 </w:t>
      </w:r>
      <w:r w:rsidR="00EB264C" w:rsidRPr="00EB264C">
        <w:rPr>
          <w:rFonts w:ascii="Book Antiqua" w:eastAsia="Book Antiqua" w:hAnsi="Book Antiqua" w:cs="Book Antiqua"/>
          <w:i/>
          <w:color w:val="000000"/>
        </w:rPr>
        <w:t>vs</w:t>
      </w:r>
      <w:r w:rsidRPr="00F32705">
        <w:rPr>
          <w:rFonts w:ascii="Book Antiqua" w:eastAsia="Book Antiqua" w:hAnsi="Book Antiqua" w:cs="Book Antiqua"/>
          <w:color w:val="000000"/>
        </w:rPr>
        <w:t xml:space="preserve"> $47026.00) compared to males. Unlike these studies, our study provides insights into the economic impact of COVID-19 on patients with MASLD. To the best of our knowledge, this is the first study to provide information on the costs associated with hospitalization for COVID-19 in individuals with MASLD across the </w:t>
      </w:r>
      <w:r w:rsidR="00F95904" w:rsidRPr="00A606DE">
        <w:rPr>
          <w:rFonts w:ascii="Book Antiqua" w:eastAsia="Book Antiqua" w:hAnsi="Book Antiqua" w:cs="Book Antiqua"/>
          <w:color w:val="000000"/>
        </w:rPr>
        <w:t>United States</w:t>
      </w:r>
      <w:r w:rsidRPr="00F32705">
        <w:rPr>
          <w:rFonts w:ascii="Book Antiqua" w:eastAsia="Book Antiqua" w:hAnsi="Book Antiqua" w:cs="Book Antiqua"/>
          <w:color w:val="000000"/>
        </w:rPr>
        <w:t xml:space="preserve">. </w:t>
      </w:r>
    </w:p>
    <w:p w14:paraId="2D2CBF7B" w14:textId="46981204" w:rsidR="00A77B3E" w:rsidRPr="00285536"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While our findings contribute significantly to the current understanding of the relationship between MASLD and COVID-19, they also highlight the need to consider genetic variances as potential modulators of disease severity in patients with MASLD and COVID-19. Research indicates a significant genetic component in the severity of COVID-19, particularly in patients with MASLD. Genetic polymorphisms, such as PNPLA3 (rs738409), GCKR (rs780094), TM6SF2 (rs58542926), and LYPLAL1 (rs12137855), </w:t>
      </w:r>
      <w:r w:rsidRPr="00F32705">
        <w:rPr>
          <w:rFonts w:ascii="Book Antiqua" w:eastAsia="Book Antiqua" w:hAnsi="Book Antiqua" w:cs="Book Antiqua"/>
          <w:color w:val="000000"/>
        </w:rPr>
        <w:lastRenderedPageBreak/>
        <w:t xml:space="preserve">are associated with increased MAFLD risk and may influence COVID-19 outcomes. These genes are linked to lipid metabolism, glucose regulation, and liver function, which are vital for understanding COVID-19 severity in MAFLD patients with MAFLD. However, studies have reported mixed results regarding the impact of these genetic variants on COVID-19 severity, suggesting a complex relationship between these genetic factors and the </w:t>
      </w:r>
      <w:proofErr w:type="gramStart"/>
      <w:r w:rsidR="009910B9" w:rsidRPr="00F32705">
        <w:rPr>
          <w:rFonts w:ascii="Book Antiqua" w:eastAsia="Book Antiqua" w:hAnsi="Book Antiqua" w:cs="Book Antiqua"/>
          <w:color w:val="000000"/>
        </w:rPr>
        <w:t>disease</w:t>
      </w:r>
      <w:r w:rsidR="009910B9"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4</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xml:space="preserve">. A bioinformatics and systems biology approach also revealed differentially expressed genes shared between COVID-19 and MAFLD, highlighting the potential common pathogenesis and suggesting therapeutic targets for both </w:t>
      </w:r>
      <w:proofErr w:type="gramStart"/>
      <w:r w:rsidR="009910B9" w:rsidRPr="00F32705">
        <w:rPr>
          <w:rFonts w:ascii="Book Antiqua" w:eastAsia="Book Antiqua" w:hAnsi="Book Antiqua" w:cs="Book Antiqua"/>
          <w:color w:val="000000"/>
        </w:rPr>
        <w:t>conditions</w:t>
      </w:r>
      <w:r w:rsidR="009910B9"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5</w:t>
      </w:r>
      <w:r w:rsidRPr="00285536">
        <w:rPr>
          <w:rFonts w:ascii="Book Antiqua" w:eastAsia="Book Antiqua" w:hAnsi="Book Antiqua" w:cs="Book Antiqua"/>
          <w:color w:val="000000"/>
          <w:vertAlign w:val="superscript"/>
        </w:rPr>
        <w:t>]</w:t>
      </w:r>
      <w:r w:rsidRPr="00285536">
        <w:rPr>
          <w:rFonts w:ascii="Book Antiqua" w:eastAsia="Book Antiqua" w:hAnsi="Book Antiqua" w:cs="Book Antiqua"/>
          <w:color w:val="000000"/>
        </w:rPr>
        <w:t>. Future research should prioritize identifying genetic markers that predict severe COVID-19 in MASLD patients, aiming for more personalized treatment approaches to improve outcomes. Additionally, understanding the genetic interplay between MASLD and COVID-19 will aid in developing public health strategies and novel therapeutics for high-risk groups, ultimately easing healthcare burdens and enhancing patient care.</w:t>
      </w:r>
    </w:p>
    <w:p w14:paraId="28BA9BA4" w14:textId="0CE2AD43"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We acknowledge a few limitations to our study. We utilized the NIS database, which is subject to coding errors due to its dependence on the ICD-10 coding system. Second, the lack of information regarding medications and laboratory and radiological data has limited our ability to determine the specific baseline characteristics of patients with MASLD and individual patient management strategies. However, we used a validated tool for the Chronic Condition Indicator to assess the comorbidity burden of the patients as an essential prognostic factor. We also used PSM to minimize the effects of comorbid conditions in the comparison </w:t>
      </w:r>
      <w:proofErr w:type="gramStart"/>
      <w:r w:rsidRPr="00F32705">
        <w:rPr>
          <w:rFonts w:ascii="Book Antiqua" w:eastAsia="Book Antiqua" w:hAnsi="Book Antiqua" w:cs="Book Antiqua"/>
          <w:color w:val="000000"/>
        </w:rPr>
        <w:t>cohorts</w:t>
      </w:r>
      <w:r w:rsidRPr="00F32705">
        <w:rPr>
          <w:rFonts w:ascii="Book Antiqua" w:eastAsia="Book Antiqua" w:hAnsi="Book Antiqua" w:cs="Book Antiqua"/>
          <w:color w:val="000000"/>
          <w:vertAlign w:val="superscript"/>
        </w:rPr>
        <w:t>[</w:t>
      </w:r>
      <w:proofErr w:type="gramEnd"/>
      <w:r w:rsidRPr="00F32705">
        <w:rPr>
          <w:rFonts w:ascii="Book Antiqua" w:eastAsia="Book Antiqua" w:hAnsi="Book Antiqua" w:cs="Book Antiqua"/>
          <w:color w:val="000000"/>
          <w:vertAlign w:val="superscript"/>
        </w:rPr>
        <w:t>3</w:t>
      </w:r>
      <w:r w:rsidR="0065319B">
        <w:rPr>
          <w:rFonts w:ascii="Book Antiqua" w:eastAsia="Book Antiqua" w:hAnsi="Book Antiqua" w:cs="Book Antiqua"/>
          <w:color w:val="000000"/>
          <w:vertAlign w:val="superscript"/>
        </w:rPr>
        <w:t>6</w:t>
      </w:r>
      <w:r w:rsidRPr="00F32705">
        <w:rPr>
          <w:rFonts w:ascii="Book Antiqua" w:eastAsia="Book Antiqua" w:hAnsi="Book Antiqua" w:cs="Book Antiqua"/>
          <w:color w:val="000000"/>
          <w:vertAlign w:val="superscript"/>
        </w:rPr>
        <w:t>]</w:t>
      </w:r>
      <w:r w:rsidRPr="00F32705">
        <w:rPr>
          <w:rFonts w:ascii="Book Antiqua" w:eastAsia="Book Antiqua" w:hAnsi="Book Antiqua" w:cs="Book Antiqua"/>
          <w:color w:val="000000"/>
        </w:rPr>
        <w:t>. Third, the scope of this study was limited to inpatient data and did not include information on the outpatient outcomes of patients with MASLD who had non-severe COVID-19. In addition, the Agency of Healthcare Research and Quality recommends using an NIS to derive state-level data, owing to the relatively small contribution from several states. If state-level data were obtainable, it could have been helpful for policymakers to make certain public health efforts in certain states with more patients with MASLD and COVID-19 infection. Instead, we included geographical regions to study the outcome differences across the United States.</w:t>
      </w:r>
    </w:p>
    <w:p w14:paraId="19F1A0C5" w14:textId="1DAA0656" w:rsidR="00A77B3E" w:rsidRPr="00F32705" w:rsidRDefault="00A93C89" w:rsidP="004401B6">
      <w:pPr>
        <w:spacing w:line="360" w:lineRule="auto"/>
        <w:ind w:firstLineChars="200" w:firstLine="480"/>
        <w:jc w:val="both"/>
        <w:rPr>
          <w:rFonts w:ascii="Book Antiqua" w:hAnsi="Book Antiqua"/>
        </w:rPr>
      </w:pPr>
      <w:r w:rsidRPr="00F32705">
        <w:rPr>
          <w:rFonts w:ascii="Book Antiqua" w:eastAsia="Book Antiqua" w:hAnsi="Book Antiqua" w:cs="Book Antiqua"/>
          <w:color w:val="000000"/>
        </w:rPr>
        <w:t xml:space="preserve">Despite some limitations, our study is the first to analyze and summarize national data on the impact of COVID-19-related hospitalizations in patients with MASLD during </w:t>
      </w:r>
      <w:r w:rsidRPr="00F32705">
        <w:rPr>
          <w:rFonts w:ascii="Book Antiqua" w:eastAsia="Book Antiqua" w:hAnsi="Book Antiqua" w:cs="Book Antiqua"/>
          <w:color w:val="000000"/>
        </w:rPr>
        <w:lastRenderedPageBreak/>
        <w:t>the early pandemic phase. The broad scope of our study, characterized by a large sample size and diverse range of participants, enhances the generalizability of our results. This diversity is reflected in the data from hospitals of varying sizes (small, medium, and large) and types (both teaching and non-teaching), as well as different settings, including rural and urban areas. Additionally, the variables included in the database allowed us to examine factors such as hospitalization costs, patient income, and other hospital characteristics, which are not often studied in single-center studies.</w:t>
      </w:r>
    </w:p>
    <w:p w14:paraId="65B17643" w14:textId="77777777" w:rsidR="00A77B3E" w:rsidRPr="00F32705" w:rsidRDefault="00A77B3E" w:rsidP="00F32705">
      <w:pPr>
        <w:spacing w:line="360" w:lineRule="auto"/>
        <w:jc w:val="both"/>
        <w:rPr>
          <w:rFonts w:ascii="Book Antiqua" w:hAnsi="Book Antiqua"/>
        </w:rPr>
      </w:pPr>
    </w:p>
    <w:p w14:paraId="6412DA3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CONCLUSION</w:t>
      </w:r>
    </w:p>
    <w:p w14:paraId="424AE6D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In conclusion, our study provides valuable insights into the existing and evolving body of evidence on the impact of COVID-19 in patients with MASLD. Our study showed that the presence of MASLD, with or without progression to liver cirrhosis, did not correlate with elevated mortality rates in patients hospitalized due to COVID-19. However, there was a notable increase in the severity of COVID-19 among this demographic group. It is important to note that this data, collected in 2020, predates the widespread distribution of COVID-19 vaccines. Since then, a significant proportion of patients with MASLD have received vaccination. Future analysis is required to determine whether these observed trends persist or are altered in the subsequent phases of the pandemic. This is important since MASLD is the most common cause of Chronic Liver disease in the US. Moreover, to mitigate the impact of COVID-19 on patients with MASLD, it is critical to promote preventive measures, such as vaccination and booster doses, and provide timely treatment with advanced COVID-19 therapies.</w:t>
      </w:r>
    </w:p>
    <w:p w14:paraId="4E87BFE5" w14:textId="77777777" w:rsidR="00A77B3E" w:rsidRPr="00F32705" w:rsidRDefault="00A77B3E" w:rsidP="00F32705">
      <w:pPr>
        <w:spacing w:line="360" w:lineRule="auto"/>
        <w:jc w:val="both"/>
        <w:rPr>
          <w:rFonts w:ascii="Book Antiqua" w:hAnsi="Book Antiqua"/>
        </w:rPr>
      </w:pPr>
    </w:p>
    <w:p w14:paraId="48D98796"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aps/>
          <w:color w:val="000000"/>
          <w:u w:val="single"/>
        </w:rPr>
        <w:t>ARTICLE HIGHLIGHTS</w:t>
      </w:r>
    </w:p>
    <w:p w14:paraId="5C3365B3"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background</w:t>
      </w:r>
    </w:p>
    <w:p w14:paraId="3AD1668F" w14:textId="1445028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This study focused on the impact of </w:t>
      </w:r>
      <w:del w:id="776" w:author="yan jiaping" w:date="2024-02-06T14:24:00Z">
        <w:r w:rsidRPr="00F32705" w:rsidDel="005A37BA">
          <w:rPr>
            <w:rFonts w:ascii="Book Antiqua" w:eastAsia="Book Antiqua" w:hAnsi="Book Antiqua" w:cs="Book Antiqua"/>
            <w:color w:val="000000"/>
          </w:rPr>
          <w:delText xml:space="preserve">Metabolic </w:delText>
        </w:r>
      </w:del>
      <w:ins w:id="777" w:author="yan jiaping" w:date="2024-02-06T14:24:00Z">
        <w:r w:rsidR="005A37BA">
          <w:rPr>
            <w:rFonts w:ascii="Book Antiqua" w:eastAsia="Book Antiqua" w:hAnsi="Book Antiqua" w:cs="Book Antiqua"/>
            <w:color w:val="000000"/>
          </w:rPr>
          <w:t>m</w:t>
        </w:r>
        <w:r w:rsidR="005A37BA" w:rsidRPr="00F32705">
          <w:rPr>
            <w:rFonts w:ascii="Book Antiqua" w:eastAsia="Book Antiqua" w:hAnsi="Book Antiqua" w:cs="Book Antiqua"/>
            <w:color w:val="000000"/>
          </w:rPr>
          <w:t xml:space="preserve">etabolic </w:t>
        </w:r>
      </w:ins>
      <w:del w:id="778" w:author="yan jiaping" w:date="2024-02-06T14:24:00Z">
        <w:r w:rsidRPr="00F32705" w:rsidDel="005A37BA">
          <w:rPr>
            <w:rFonts w:ascii="Book Antiqua" w:eastAsia="Book Antiqua" w:hAnsi="Book Antiqua" w:cs="Book Antiqua"/>
            <w:color w:val="000000"/>
          </w:rPr>
          <w:delText>Dysfunction</w:delText>
        </w:r>
      </w:del>
      <w:ins w:id="779" w:author="yan jiaping" w:date="2024-02-06T14:24:00Z">
        <w:r w:rsidR="005A37BA">
          <w:rPr>
            <w:rFonts w:ascii="Book Antiqua" w:eastAsia="Book Antiqua" w:hAnsi="Book Antiqua" w:cs="Book Antiqua"/>
            <w:color w:val="000000"/>
          </w:rPr>
          <w:t>d</w:t>
        </w:r>
        <w:r w:rsidR="005A37BA" w:rsidRPr="00F32705">
          <w:rPr>
            <w:rFonts w:ascii="Book Antiqua" w:eastAsia="Book Antiqua" w:hAnsi="Book Antiqua" w:cs="Book Antiqua"/>
            <w:color w:val="000000"/>
          </w:rPr>
          <w:t>ysfunction</w:t>
        </w:r>
      </w:ins>
      <w:r w:rsidRPr="00F32705">
        <w:rPr>
          <w:rFonts w:ascii="Book Antiqua" w:eastAsia="Book Antiqua" w:hAnsi="Book Antiqua" w:cs="Book Antiqua"/>
          <w:color w:val="000000"/>
        </w:rPr>
        <w:t>-</w:t>
      </w:r>
      <w:del w:id="780" w:author="yan jiaping" w:date="2024-02-06T14:24:00Z">
        <w:r w:rsidRPr="00F32705" w:rsidDel="005A37BA">
          <w:rPr>
            <w:rFonts w:ascii="Book Antiqua" w:eastAsia="Book Antiqua" w:hAnsi="Book Antiqua" w:cs="Book Antiqua"/>
            <w:color w:val="000000"/>
          </w:rPr>
          <w:delText xml:space="preserve">Associated </w:delText>
        </w:r>
      </w:del>
      <w:ins w:id="781" w:author="yan jiaping" w:date="2024-02-06T14:24:00Z">
        <w:r w:rsidR="005A37BA">
          <w:rPr>
            <w:rFonts w:ascii="Book Antiqua" w:eastAsia="Book Antiqua" w:hAnsi="Book Antiqua" w:cs="Book Antiqua"/>
            <w:color w:val="000000"/>
          </w:rPr>
          <w:t>a</w:t>
        </w:r>
        <w:r w:rsidR="005A37BA" w:rsidRPr="00F32705">
          <w:rPr>
            <w:rFonts w:ascii="Book Antiqua" w:eastAsia="Book Antiqua" w:hAnsi="Book Antiqua" w:cs="Book Antiqua"/>
            <w:color w:val="000000"/>
          </w:rPr>
          <w:t xml:space="preserve">ssociated </w:t>
        </w:r>
      </w:ins>
      <w:del w:id="782" w:author="yan jiaping" w:date="2024-02-06T14:24:00Z">
        <w:r w:rsidRPr="00F32705" w:rsidDel="005A37BA">
          <w:rPr>
            <w:rFonts w:ascii="Book Antiqua" w:eastAsia="Book Antiqua" w:hAnsi="Book Antiqua" w:cs="Book Antiqua"/>
            <w:color w:val="000000"/>
          </w:rPr>
          <w:delText xml:space="preserve">Steatotic </w:delText>
        </w:r>
      </w:del>
      <w:proofErr w:type="spellStart"/>
      <w:ins w:id="783" w:author="yan jiaping" w:date="2024-02-06T14:24:00Z">
        <w:r w:rsidR="005A37BA">
          <w:rPr>
            <w:rFonts w:ascii="Book Antiqua" w:eastAsia="Book Antiqua" w:hAnsi="Book Antiqua" w:cs="Book Antiqua"/>
            <w:color w:val="000000"/>
          </w:rPr>
          <w:t>s</w:t>
        </w:r>
        <w:r w:rsidR="005A37BA" w:rsidRPr="00F32705">
          <w:rPr>
            <w:rFonts w:ascii="Book Antiqua" w:eastAsia="Book Antiqua" w:hAnsi="Book Antiqua" w:cs="Book Antiqua"/>
            <w:color w:val="000000"/>
          </w:rPr>
          <w:t>teatotic</w:t>
        </w:r>
        <w:proofErr w:type="spellEnd"/>
        <w:r w:rsidR="005A37BA" w:rsidRPr="00F32705">
          <w:rPr>
            <w:rFonts w:ascii="Book Antiqua" w:eastAsia="Book Antiqua" w:hAnsi="Book Antiqua" w:cs="Book Antiqua"/>
            <w:color w:val="000000"/>
          </w:rPr>
          <w:t xml:space="preserve"> </w:t>
        </w:r>
      </w:ins>
      <w:del w:id="784" w:author="yan jiaping" w:date="2024-02-06T14:24:00Z">
        <w:r w:rsidRPr="00F32705" w:rsidDel="005A37BA">
          <w:rPr>
            <w:rFonts w:ascii="Book Antiqua" w:eastAsia="Book Antiqua" w:hAnsi="Book Antiqua" w:cs="Book Antiqua"/>
            <w:color w:val="000000"/>
          </w:rPr>
          <w:delText xml:space="preserve">Liver </w:delText>
        </w:r>
      </w:del>
      <w:ins w:id="785" w:author="yan jiaping" w:date="2024-02-06T14:24:00Z">
        <w:r w:rsidR="005A37BA">
          <w:rPr>
            <w:rFonts w:ascii="Book Antiqua" w:eastAsia="Book Antiqua" w:hAnsi="Book Antiqua" w:cs="Book Antiqua"/>
            <w:color w:val="000000"/>
          </w:rPr>
          <w:t>l</w:t>
        </w:r>
        <w:r w:rsidR="005A37BA" w:rsidRPr="00F32705">
          <w:rPr>
            <w:rFonts w:ascii="Book Antiqua" w:eastAsia="Book Antiqua" w:hAnsi="Book Antiqua" w:cs="Book Antiqua"/>
            <w:color w:val="000000"/>
          </w:rPr>
          <w:t xml:space="preserve">iver </w:t>
        </w:r>
      </w:ins>
      <w:del w:id="786" w:author="yan jiaping" w:date="2024-02-06T14:24:00Z">
        <w:r w:rsidRPr="00F32705" w:rsidDel="005A37BA">
          <w:rPr>
            <w:rFonts w:ascii="Book Antiqua" w:eastAsia="Book Antiqua" w:hAnsi="Book Antiqua" w:cs="Book Antiqua"/>
            <w:color w:val="000000"/>
          </w:rPr>
          <w:delText xml:space="preserve">Disease </w:delText>
        </w:r>
      </w:del>
      <w:ins w:id="787" w:author="yan jiaping" w:date="2024-02-06T14:24:00Z">
        <w:r w:rsidR="005A37BA">
          <w:rPr>
            <w:rFonts w:ascii="Book Antiqua" w:eastAsia="Book Antiqua" w:hAnsi="Book Antiqua" w:cs="Book Antiqua"/>
            <w:color w:val="000000"/>
          </w:rPr>
          <w:t>d</w:t>
        </w:r>
        <w:r w:rsidR="005A37BA" w:rsidRPr="00F32705">
          <w:rPr>
            <w:rFonts w:ascii="Book Antiqua" w:eastAsia="Book Antiqua" w:hAnsi="Book Antiqua" w:cs="Book Antiqua"/>
            <w:color w:val="000000"/>
          </w:rPr>
          <w:t xml:space="preserve">isease </w:t>
        </w:r>
      </w:ins>
      <w:r w:rsidRPr="00F32705">
        <w:rPr>
          <w:rFonts w:ascii="Book Antiqua" w:eastAsia="Book Antiqua" w:hAnsi="Book Antiqua" w:cs="Book Antiqua"/>
          <w:color w:val="000000"/>
        </w:rPr>
        <w:t xml:space="preserve">(MASLD) on the severity and outcomes of </w:t>
      </w:r>
      <w:r w:rsidR="00804346" w:rsidRPr="00804346">
        <w:rPr>
          <w:rFonts w:ascii="Book Antiqua" w:eastAsia="Book Antiqua" w:hAnsi="Book Antiqua" w:cs="Book Antiqua"/>
          <w:color w:val="000000"/>
        </w:rPr>
        <w:t>coronavirus disease 2019 (COVID-19)</w:t>
      </w:r>
      <w:r w:rsidRPr="00F32705">
        <w:rPr>
          <w:rFonts w:ascii="Book Antiqua" w:eastAsia="Book Antiqua" w:hAnsi="Book Antiqua" w:cs="Book Antiqua"/>
          <w:color w:val="000000"/>
        </w:rPr>
        <w:t xml:space="preserve"> hospitalizations. MASLD, formerly known as nonalcoholic fatty liver disease, is becoming increasingly prevalent and has been linked to more severe infectious diseases.</w:t>
      </w:r>
    </w:p>
    <w:p w14:paraId="0E585052" w14:textId="77777777" w:rsidR="00A77B3E" w:rsidRPr="00F32705" w:rsidRDefault="00A77B3E" w:rsidP="00F32705">
      <w:pPr>
        <w:spacing w:line="360" w:lineRule="auto"/>
        <w:jc w:val="both"/>
        <w:rPr>
          <w:rFonts w:ascii="Book Antiqua" w:hAnsi="Book Antiqua"/>
        </w:rPr>
      </w:pPr>
    </w:p>
    <w:p w14:paraId="6D0E217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lastRenderedPageBreak/>
        <w:t>Research motivation</w:t>
      </w:r>
    </w:p>
    <w:p w14:paraId="5227D875"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This study was motivated by a lack of comprehensive nationwide data on the relationship between the MASLD and COVID-19 outcomes in the United States. Previous studies have often been limited in scope, highlighting the need for more extensive research in this area.</w:t>
      </w:r>
    </w:p>
    <w:p w14:paraId="5DA7D9BE" w14:textId="77777777" w:rsidR="00A77B3E" w:rsidRPr="00F32705" w:rsidRDefault="00A77B3E" w:rsidP="00F32705">
      <w:pPr>
        <w:spacing w:line="360" w:lineRule="auto"/>
        <w:jc w:val="both"/>
        <w:rPr>
          <w:rFonts w:ascii="Book Antiqua" w:hAnsi="Book Antiqua"/>
        </w:rPr>
      </w:pPr>
    </w:p>
    <w:p w14:paraId="0B5934A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objectives</w:t>
      </w:r>
    </w:p>
    <w:p w14:paraId="7846A4D7" w14:textId="3842B832"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The primary objective of this study was to analyze the impact of MASLD on the severity and outcomes of COVID-19 hospitalizations, particularly assessing the rates of </w:t>
      </w:r>
      <w:r w:rsidR="005E22CB" w:rsidRPr="00F32705">
        <w:rPr>
          <w:rFonts w:ascii="Book Antiqua" w:eastAsia="Book Antiqua" w:hAnsi="Book Antiqua" w:cs="Book Antiqua"/>
        </w:rPr>
        <w:t>intensive care unit (ICU)</w:t>
      </w:r>
      <w:r w:rsidRPr="00F32705">
        <w:rPr>
          <w:rFonts w:ascii="Book Antiqua" w:eastAsia="Book Antiqua" w:hAnsi="Book Antiqua" w:cs="Book Antiqua"/>
          <w:color w:val="000000"/>
        </w:rPr>
        <w:t xml:space="preserve"> admission, mechanical ventilation, septic shock, and mortality in the </w:t>
      </w:r>
      <w:r w:rsidR="005302D9" w:rsidRPr="00A606DE">
        <w:rPr>
          <w:rFonts w:ascii="Book Antiqua" w:eastAsia="Book Antiqua" w:hAnsi="Book Antiqua" w:cs="Book Antiqua"/>
          <w:color w:val="000000"/>
        </w:rPr>
        <w:t>United States</w:t>
      </w:r>
      <w:r w:rsidRPr="000C6611">
        <w:rPr>
          <w:rFonts w:ascii="Book Antiqua" w:eastAsia="Book Antiqua" w:hAnsi="Book Antiqua" w:cs="Book Antiqua"/>
          <w:color w:val="000000"/>
        </w:rPr>
        <w:t>.</w:t>
      </w:r>
    </w:p>
    <w:p w14:paraId="492EBDB2" w14:textId="77777777" w:rsidR="00A77B3E" w:rsidRPr="00F32705" w:rsidRDefault="00A77B3E" w:rsidP="00F32705">
      <w:pPr>
        <w:spacing w:line="360" w:lineRule="auto"/>
        <w:jc w:val="both"/>
        <w:rPr>
          <w:rFonts w:ascii="Book Antiqua" w:hAnsi="Book Antiqua"/>
        </w:rPr>
      </w:pPr>
    </w:p>
    <w:p w14:paraId="21303D98"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methods</w:t>
      </w:r>
    </w:p>
    <w:p w14:paraId="52B7A139" w14:textId="3744B788"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We conducted a retrospective analysis of the National Inpatient Sample 2020 database. This study utilized propensity score matching to compare COVID-19 hospitalizations with and without MASLD, controlling for demographics and comorbidities.</w:t>
      </w:r>
    </w:p>
    <w:p w14:paraId="69B0D99A" w14:textId="77777777" w:rsidR="00A77B3E" w:rsidRPr="00F32705" w:rsidRDefault="00A77B3E" w:rsidP="00F32705">
      <w:pPr>
        <w:spacing w:line="360" w:lineRule="auto"/>
        <w:jc w:val="both"/>
        <w:rPr>
          <w:rFonts w:ascii="Book Antiqua" w:hAnsi="Book Antiqua"/>
        </w:rPr>
      </w:pPr>
    </w:p>
    <w:p w14:paraId="4098D73D"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results</w:t>
      </w:r>
    </w:p>
    <w:p w14:paraId="42862763"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The study found that patients have a higher rate of severe COVID-19 outcomes, such as increased ICU admissions, need for mechanical ventilation, and septic shock. However, no significant difference in mortality rate was observed between patients with and without MASLD.</w:t>
      </w:r>
    </w:p>
    <w:p w14:paraId="2FA1CDD8" w14:textId="77777777" w:rsidR="00A77B3E" w:rsidRPr="00F32705" w:rsidRDefault="00A77B3E" w:rsidP="00F32705">
      <w:pPr>
        <w:spacing w:line="360" w:lineRule="auto"/>
        <w:jc w:val="both"/>
        <w:rPr>
          <w:rFonts w:ascii="Book Antiqua" w:hAnsi="Book Antiqua"/>
        </w:rPr>
      </w:pPr>
    </w:p>
    <w:p w14:paraId="6D6298E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conclusions</w:t>
      </w:r>
    </w:p>
    <w:p w14:paraId="7A8FDF8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MASLD is associated with an increased risk of severe COVID-19 complications but does not necessarily correlate with higher mortality. This finding is vital for healthcare providers in managing high-risk patient groups.</w:t>
      </w:r>
    </w:p>
    <w:p w14:paraId="7C7F3E8B" w14:textId="77777777" w:rsidR="00A77B3E" w:rsidRPr="00F32705" w:rsidRDefault="00A77B3E" w:rsidP="00F32705">
      <w:pPr>
        <w:spacing w:line="360" w:lineRule="auto"/>
        <w:jc w:val="both"/>
        <w:rPr>
          <w:rFonts w:ascii="Book Antiqua" w:hAnsi="Book Antiqua"/>
        </w:rPr>
      </w:pPr>
    </w:p>
    <w:p w14:paraId="388F481E"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i/>
          <w:color w:val="000000"/>
        </w:rPr>
        <w:t>Research perspectives</w:t>
      </w:r>
    </w:p>
    <w:p w14:paraId="6BCE76D8"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color w:val="000000"/>
        </w:rPr>
        <w:t xml:space="preserve">Future research should investigate the genetic factors influencing MASLD's impact on COVID-19 to identify specific genetic markers that predict severe outcomes. This could </w:t>
      </w:r>
      <w:r w:rsidRPr="00F32705">
        <w:rPr>
          <w:rFonts w:ascii="Book Antiqua" w:eastAsia="Book Antiqua" w:hAnsi="Book Antiqua" w:cs="Book Antiqua"/>
          <w:color w:val="000000"/>
        </w:rPr>
        <w:lastRenderedPageBreak/>
        <w:t>lead to more personalized healthcare strategies and inform public health policies, particularly for high-risk groups. Further studies are needed to explore the economic impact and develop effective treatment protocols for MASLD patients with COVID-19.</w:t>
      </w:r>
    </w:p>
    <w:p w14:paraId="6AB23567" w14:textId="77777777" w:rsidR="00A77B3E" w:rsidRPr="00F32705" w:rsidRDefault="00A77B3E" w:rsidP="00F32705">
      <w:pPr>
        <w:spacing w:line="360" w:lineRule="auto"/>
        <w:jc w:val="both"/>
        <w:rPr>
          <w:rFonts w:ascii="Book Antiqua" w:hAnsi="Book Antiqua"/>
        </w:rPr>
      </w:pPr>
    </w:p>
    <w:p w14:paraId="51B790D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REFERENCES</w:t>
      </w:r>
    </w:p>
    <w:p w14:paraId="2F27E981" w14:textId="77777777" w:rsidR="007A6321" w:rsidRPr="00136D08" w:rsidRDefault="007A6321" w:rsidP="007A6321">
      <w:pPr>
        <w:spacing w:line="360" w:lineRule="auto"/>
        <w:jc w:val="both"/>
        <w:rPr>
          <w:rFonts w:ascii="Book Antiqua" w:hAnsi="Book Antiqua"/>
        </w:rPr>
      </w:pPr>
      <w:bookmarkStart w:id="788" w:name="OLE_LINK1524"/>
      <w:bookmarkStart w:id="789" w:name="OLE_LINK1525"/>
      <w:r w:rsidRPr="00136D08">
        <w:rPr>
          <w:rFonts w:ascii="Book Antiqua" w:hAnsi="Book Antiqua"/>
        </w:rPr>
        <w:t xml:space="preserve">1 </w:t>
      </w:r>
      <w:r w:rsidRPr="00A606DE">
        <w:rPr>
          <w:rFonts w:ascii="Book Antiqua" w:hAnsi="Book Antiqua"/>
          <w:b/>
        </w:rPr>
        <w:t xml:space="preserve">World Health Organization. </w:t>
      </w:r>
      <w:r w:rsidRPr="00136D08">
        <w:rPr>
          <w:rFonts w:ascii="Book Antiqua" w:hAnsi="Book Antiqua"/>
        </w:rPr>
        <w:t>Who coronavirus (COVID-19) dashboard. 2022. World Health Organization. 2023 [cited 2023 12]; Available from: https://covid19.who.int/</w:t>
      </w:r>
    </w:p>
    <w:p w14:paraId="2935BD86"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 </w:t>
      </w:r>
      <w:r w:rsidRPr="00136D08">
        <w:rPr>
          <w:rFonts w:ascii="Book Antiqua" w:hAnsi="Book Antiqua"/>
          <w:b/>
          <w:bCs/>
        </w:rPr>
        <w:t>Gao YD</w:t>
      </w:r>
      <w:r w:rsidRPr="00136D08">
        <w:rPr>
          <w:rFonts w:ascii="Book Antiqua" w:hAnsi="Book Antiqua"/>
        </w:rPr>
        <w:t xml:space="preserve">, Ding M, Dong X, Zhang JJ, </w:t>
      </w:r>
      <w:proofErr w:type="spellStart"/>
      <w:r w:rsidRPr="00136D08">
        <w:rPr>
          <w:rFonts w:ascii="Book Antiqua" w:hAnsi="Book Antiqua"/>
        </w:rPr>
        <w:t>Kursat</w:t>
      </w:r>
      <w:proofErr w:type="spellEnd"/>
      <w:r w:rsidRPr="00136D08">
        <w:rPr>
          <w:rFonts w:ascii="Book Antiqua" w:hAnsi="Book Antiqua"/>
        </w:rPr>
        <w:t xml:space="preserve"> </w:t>
      </w:r>
      <w:proofErr w:type="spellStart"/>
      <w:r w:rsidRPr="00136D08">
        <w:rPr>
          <w:rFonts w:ascii="Book Antiqua" w:hAnsi="Book Antiqua"/>
        </w:rPr>
        <w:t>Azkur</w:t>
      </w:r>
      <w:proofErr w:type="spellEnd"/>
      <w:r w:rsidRPr="00136D08">
        <w:rPr>
          <w:rFonts w:ascii="Book Antiqua" w:hAnsi="Book Antiqua"/>
        </w:rPr>
        <w:t xml:space="preserve"> A, </w:t>
      </w:r>
      <w:proofErr w:type="spellStart"/>
      <w:r w:rsidRPr="00136D08">
        <w:rPr>
          <w:rFonts w:ascii="Book Antiqua" w:hAnsi="Book Antiqua"/>
        </w:rPr>
        <w:t>Azkur</w:t>
      </w:r>
      <w:proofErr w:type="spellEnd"/>
      <w:r w:rsidRPr="00136D08">
        <w:rPr>
          <w:rFonts w:ascii="Book Antiqua" w:hAnsi="Book Antiqua"/>
        </w:rPr>
        <w:t xml:space="preserve"> D, Gan H, Sun YL, Fu W, Li W, Liang HL, Cao YY, Yan Q, Cao C, Gao HY, </w:t>
      </w:r>
      <w:proofErr w:type="spellStart"/>
      <w:r w:rsidRPr="00136D08">
        <w:rPr>
          <w:rFonts w:ascii="Book Antiqua" w:hAnsi="Book Antiqua"/>
        </w:rPr>
        <w:t>Brüggen</w:t>
      </w:r>
      <w:proofErr w:type="spellEnd"/>
      <w:r w:rsidRPr="00136D08">
        <w:rPr>
          <w:rFonts w:ascii="Book Antiqua" w:hAnsi="Book Antiqua"/>
        </w:rPr>
        <w:t xml:space="preserve"> MC, van de Veen W, </w:t>
      </w:r>
      <w:proofErr w:type="spellStart"/>
      <w:r w:rsidRPr="00136D08">
        <w:rPr>
          <w:rFonts w:ascii="Book Antiqua" w:hAnsi="Book Antiqua"/>
        </w:rPr>
        <w:t>Sokolowska</w:t>
      </w:r>
      <w:proofErr w:type="spellEnd"/>
      <w:r w:rsidRPr="00136D08">
        <w:rPr>
          <w:rFonts w:ascii="Book Antiqua" w:hAnsi="Book Antiqua"/>
        </w:rPr>
        <w:t xml:space="preserve"> M, </w:t>
      </w:r>
      <w:proofErr w:type="spellStart"/>
      <w:r w:rsidRPr="00136D08">
        <w:rPr>
          <w:rFonts w:ascii="Book Antiqua" w:hAnsi="Book Antiqua"/>
        </w:rPr>
        <w:t>Akdis</w:t>
      </w:r>
      <w:proofErr w:type="spellEnd"/>
      <w:r w:rsidRPr="00136D08">
        <w:rPr>
          <w:rFonts w:ascii="Book Antiqua" w:hAnsi="Book Antiqua"/>
        </w:rPr>
        <w:t xml:space="preserve"> M, </w:t>
      </w:r>
      <w:proofErr w:type="spellStart"/>
      <w:r w:rsidRPr="00136D08">
        <w:rPr>
          <w:rFonts w:ascii="Book Antiqua" w:hAnsi="Book Antiqua"/>
        </w:rPr>
        <w:t>Akdis</w:t>
      </w:r>
      <w:proofErr w:type="spellEnd"/>
      <w:r w:rsidRPr="00136D08">
        <w:rPr>
          <w:rFonts w:ascii="Book Antiqua" w:hAnsi="Book Antiqua"/>
        </w:rPr>
        <w:t xml:space="preserve"> CA. Risk factors for severe and critically ill COVID-19 patients: A review. </w:t>
      </w:r>
      <w:r w:rsidRPr="00136D08">
        <w:rPr>
          <w:rFonts w:ascii="Book Antiqua" w:hAnsi="Book Antiqua"/>
          <w:i/>
          <w:iCs/>
        </w:rPr>
        <w:t>Allergy</w:t>
      </w:r>
      <w:r w:rsidRPr="00136D08">
        <w:rPr>
          <w:rFonts w:ascii="Book Antiqua" w:hAnsi="Book Antiqua"/>
        </w:rPr>
        <w:t xml:space="preserve"> 2021; </w:t>
      </w:r>
      <w:r w:rsidRPr="00136D08">
        <w:rPr>
          <w:rFonts w:ascii="Book Antiqua" w:hAnsi="Book Antiqua"/>
          <w:b/>
          <w:bCs/>
        </w:rPr>
        <w:t>76</w:t>
      </w:r>
      <w:r w:rsidRPr="00136D08">
        <w:rPr>
          <w:rFonts w:ascii="Book Antiqua" w:hAnsi="Book Antiqua"/>
        </w:rPr>
        <w:t>: 428-455 [PMID: 33185910 DOI: 10.1111/all.14657]</w:t>
      </w:r>
    </w:p>
    <w:p w14:paraId="0DB49859"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 </w:t>
      </w:r>
      <w:r w:rsidRPr="00136D08">
        <w:rPr>
          <w:rFonts w:ascii="Book Antiqua" w:hAnsi="Book Antiqua"/>
          <w:b/>
          <w:bCs/>
        </w:rPr>
        <w:t>Nagarajan R</w:t>
      </w:r>
      <w:r w:rsidRPr="00136D08">
        <w:rPr>
          <w:rFonts w:ascii="Book Antiqua" w:hAnsi="Book Antiqua"/>
        </w:rPr>
        <w:t xml:space="preserve">, Krishnamoorthy Y, </w:t>
      </w:r>
      <w:proofErr w:type="spellStart"/>
      <w:r w:rsidRPr="00136D08">
        <w:rPr>
          <w:rFonts w:ascii="Book Antiqua" w:hAnsi="Book Antiqua"/>
        </w:rPr>
        <w:t>Rajaa</w:t>
      </w:r>
      <w:proofErr w:type="spellEnd"/>
      <w:r w:rsidRPr="00136D08">
        <w:rPr>
          <w:rFonts w:ascii="Book Antiqua" w:hAnsi="Book Antiqua"/>
        </w:rPr>
        <w:t xml:space="preserve"> S, Hariharan VS. COVID-19 Severity and Mortality Among Chronic Liver Disease Patients: A Systematic Review and Meta-Analysis. </w:t>
      </w:r>
      <w:proofErr w:type="spellStart"/>
      <w:r w:rsidRPr="00136D08">
        <w:rPr>
          <w:rFonts w:ascii="Book Antiqua" w:hAnsi="Book Antiqua"/>
          <w:i/>
          <w:iCs/>
        </w:rPr>
        <w:t>Prev</w:t>
      </w:r>
      <w:proofErr w:type="spellEnd"/>
      <w:r w:rsidRPr="00136D08">
        <w:rPr>
          <w:rFonts w:ascii="Book Antiqua" w:hAnsi="Book Antiqua"/>
          <w:i/>
          <w:iCs/>
        </w:rPr>
        <w:t xml:space="preserve"> Chronic Dis</w:t>
      </w:r>
      <w:r w:rsidRPr="00136D08">
        <w:rPr>
          <w:rFonts w:ascii="Book Antiqua" w:hAnsi="Book Antiqua"/>
        </w:rPr>
        <w:t xml:space="preserve"> 2022; </w:t>
      </w:r>
      <w:r w:rsidRPr="00136D08">
        <w:rPr>
          <w:rFonts w:ascii="Book Antiqua" w:hAnsi="Book Antiqua"/>
          <w:b/>
          <w:bCs/>
        </w:rPr>
        <w:t>19</w:t>
      </w:r>
      <w:r w:rsidRPr="00136D08">
        <w:rPr>
          <w:rFonts w:ascii="Book Antiqua" w:hAnsi="Book Antiqua"/>
        </w:rPr>
        <w:t>: E53 [PMID: 36007255 DOI: 10.5888/pcd19.210228]</w:t>
      </w:r>
    </w:p>
    <w:p w14:paraId="64453990"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4 </w:t>
      </w:r>
      <w:proofErr w:type="spellStart"/>
      <w:r w:rsidRPr="00136D08">
        <w:rPr>
          <w:rFonts w:ascii="Book Antiqua" w:hAnsi="Book Antiqua"/>
          <w:b/>
          <w:bCs/>
        </w:rPr>
        <w:t>Anirvan</w:t>
      </w:r>
      <w:proofErr w:type="spellEnd"/>
      <w:r w:rsidRPr="00136D08">
        <w:rPr>
          <w:rFonts w:ascii="Book Antiqua" w:hAnsi="Book Antiqua"/>
          <w:b/>
          <w:bCs/>
        </w:rPr>
        <w:t xml:space="preserve"> P</w:t>
      </w:r>
      <w:r w:rsidRPr="00136D08">
        <w:rPr>
          <w:rFonts w:ascii="Book Antiqua" w:hAnsi="Book Antiqua"/>
        </w:rPr>
        <w:t xml:space="preserve">, Singh SP, </w:t>
      </w:r>
      <w:proofErr w:type="spellStart"/>
      <w:r w:rsidRPr="00136D08">
        <w:rPr>
          <w:rFonts w:ascii="Book Antiqua" w:hAnsi="Book Antiqua"/>
        </w:rPr>
        <w:t>Giammarino</w:t>
      </w:r>
      <w:proofErr w:type="spellEnd"/>
      <w:r w:rsidRPr="00136D08">
        <w:rPr>
          <w:rFonts w:ascii="Book Antiqua" w:hAnsi="Book Antiqua"/>
        </w:rPr>
        <w:t xml:space="preserve"> A, </w:t>
      </w:r>
      <w:proofErr w:type="spellStart"/>
      <w:r w:rsidRPr="00136D08">
        <w:rPr>
          <w:rFonts w:ascii="Book Antiqua" w:hAnsi="Book Antiqua"/>
        </w:rPr>
        <w:t>Satapathy</w:t>
      </w:r>
      <w:proofErr w:type="spellEnd"/>
      <w:r w:rsidRPr="00136D08">
        <w:rPr>
          <w:rFonts w:ascii="Book Antiqua" w:hAnsi="Book Antiqua"/>
        </w:rPr>
        <w:t xml:space="preserve"> SK. Association of non-alcoholic fatty liver disease and COVID-19: A literature review of current evidence. </w:t>
      </w:r>
      <w:r w:rsidRPr="00136D08">
        <w:rPr>
          <w:rFonts w:ascii="Book Antiqua" w:hAnsi="Book Antiqua"/>
          <w:i/>
          <w:iCs/>
        </w:rPr>
        <w:t>World J Hepatol</w:t>
      </w:r>
      <w:r w:rsidRPr="00136D08">
        <w:rPr>
          <w:rFonts w:ascii="Book Antiqua" w:hAnsi="Book Antiqua"/>
        </w:rPr>
        <w:t xml:space="preserve"> 2021; </w:t>
      </w:r>
      <w:r w:rsidRPr="00136D08">
        <w:rPr>
          <w:rFonts w:ascii="Book Antiqua" w:hAnsi="Book Antiqua"/>
          <w:b/>
          <w:bCs/>
        </w:rPr>
        <w:t>13</w:t>
      </w:r>
      <w:r w:rsidRPr="00136D08">
        <w:rPr>
          <w:rFonts w:ascii="Book Antiqua" w:hAnsi="Book Antiqua"/>
        </w:rPr>
        <w:t>: 916-925 [PMID: 34552698 DOI: 10.4254/wjh.v13.i8.916]</w:t>
      </w:r>
    </w:p>
    <w:p w14:paraId="4EBE4219"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5 </w:t>
      </w:r>
      <w:proofErr w:type="spellStart"/>
      <w:r w:rsidRPr="00136D08">
        <w:rPr>
          <w:rFonts w:ascii="Book Antiqua" w:hAnsi="Book Antiqua"/>
          <w:b/>
          <w:bCs/>
        </w:rPr>
        <w:t>Mahamid</w:t>
      </w:r>
      <w:proofErr w:type="spellEnd"/>
      <w:r w:rsidRPr="00136D08">
        <w:rPr>
          <w:rFonts w:ascii="Book Antiqua" w:hAnsi="Book Antiqua"/>
          <w:b/>
          <w:bCs/>
        </w:rPr>
        <w:t xml:space="preserve"> M</w:t>
      </w:r>
      <w:r w:rsidRPr="00136D08">
        <w:rPr>
          <w:rFonts w:ascii="Book Antiqua" w:hAnsi="Book Antiqua"/>
        </w:rPr>
        <w:t xml:space="preserve">, </w:t>
      </w:r>
      <w:proofErr w:type="spellStart"/>
      <w:r w:rsidRPr="00136D08">
        <w:rPr>
          <w:rFonts w:ascii="Book Antiqua" w:hAnsi="Book Antiqua"/>
        </w:rPr>
        <w:t>Nseir</w:t>
      </w:r>
      <w:proofErr w:type="spellEnd"/>
      <w:r w:rsidRPr="00136D08">
        <w:rPr>
          <w:rFonts w:ascii="Book Antiqua" w:hAnsi="Book Antiqua"/>
        </w:rPr>
        <w:t xml:space="preserve"> W, Khoury T, </w:t>
      </w:r>
      <w:proofErr w:type="spellStart"/>
      <w:r w:rsidRPr="00136D08">
        <w:rPr>
          <w:rFonts w:ascii="Book Antiqua" w:hAnsi="Book Antiqua"/>
        </w:rPr>
        <w:t>Mahamid</w:t>
      </w:r>
      <w:proofErr w:type="spellEnd"/>
      <w:r w:rsidRPr="00136D08">
        <w:rPr>
          <w:rFonts w:ascii="Book Antiqua" w:hAnsi="Book Antiqua"/>
        </w:rPr>
        <w:t xml:space="preserve"> B, </w:t>
      </w:r>
      <w:proofErr w:type="spellStart"/>
      <w:r w:rsidRPr="00136D08">
        <w:rPr>
          <w:rFonts w:ascii="Book Antiqua" w:hAnsi="Book Antiqua"/>
        </w:rPr>
        <w:t>Nubania</w:t>
      </w:r>
      <w:proofErr w:type="spellEnd"/>
      <w:r w:rsidRPr="00136D08">
        <w:rPr>
          <w:rFonts w:ascii="Book Antiqua" w:hAnsi="Book Antiqua"/>
        </w:rPr>
        <w:t xml:space="preserve"> A, Sub-Laban K, </w:t>
      </w:r>
      <w:proofErr w:type="spellStart"/>
      <w:r w:rsidRPr="00136D08">
        <w:rPr>
          <w:rFonts w:ascii="Book Antiqua" w:hAnsi="Book Antiqua"/>
        </w:rPr>
        <w:t>Schifter</w:t>
      </w:r>
      <w:proofErr w:type="spellEnd"/>
      <w:r w:rsidRPr="00136D08">
        <w:rPr>
          <w:rFonts w:ascii="Book Antiqua" w:hAnsi="Book Antiqua"/>
        </w:rPr>
        <w:t xml:space="preserve"> J, Mari A, </w:t>
      </w:r>
      <w:proofErr w:type="spellStart"/>
      <w:r w:rsidRPr="00136D08">
        <w:rPr>
          <w:rFonts w:ascii="Book Antiqua" w:hAnsi="Book Antiqua"/>
        </w:rPr>
        <w:t>Sbeit</w:t>
      </w:r>
      <w:proofErr w:type="spellEnd"/>
      <w:r w:rsidRPr="00136D08">
        <w:rPr>
          <w:rFonts w:ascii="Book Antiqua" w:hAnsi="Book Antiqua"/>
        </w:rPr>
        <w:t xml:space="preserve"> W, Goldin E. Nonalcoholic fatty liver disease is associated with COVID-19 severity independently of metabolic syndrome: a retrospective case-control study. </w:t>
      </w:r>
      <w:proofErr w:type="spellStart"/>
      <w:r w:rsidRPr="00136D08">
        <w:rPr>
          <w:rFonts w:ascii="Book Antiqua" w:hAnsi="Book Antiqua"/>
          <w:i/>
          <w:iCs/>
        </w:rPr>
        <w:t>Eur</w:t>
      </w:r>
      <w:proofErr w:type="spellEnd"/>
      <w:r w:rsidRPr="00136D08">
        <w:rPr>
          <w:rFonts w:ascii="Book Antiqua" w:hAnsi="Book Antiqua"/>
          <w:i/>
          <w:iCs/>
        </w:rPr>
        <w:t xml:space="preserve"> J Gastroenterol Hepatol</w:t>
      </w:r>
      <w:r w:rsidRPr="00136D08">
        <w:rPr>
          <w:rFonts w:ascii="Book Antiqua" w:hAnsi="Book Antiqua"/>
        </w:rPr>
        <w:t xml:space="preserve"> 2021; </w:t>
      </w:r>
      <w:r w:rsidRPr="00136D08">
        <w:rPr>
          <w:rFonts w:ascii="Book Antiqua" w:hAnsi="Book Antiqua"/>
          <w:b/>
          <w:bCs/>
        </w:rPr>
        <w:t>33</w:t>
      </w:r>
      <w:r w:rsidRPr="00136D08">
        <w:rPr>
          <w:rFonts w:ascii="Book Antiqua" w:hAnsi="Book Antiqua"/>
        </w:rPr>
        <w:t>: 1578-1581 [PMID: 32868652 DOI: 10.1097/MEG.0000000000001902]</w:t>
      </w:r>
    </w:p>
    <w:p w14:paraId="73FA8B6D"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6 </w:t>
      </w:r>
      <w:proofErr w:type="spellStart"/>
      <w:r w:rsidRPr="00136D08">
        <w:rPr>
          <w:rFonts w:ascii="Book Antiqua" w:hAnsi="Book Antiqua"/>
          <w:b/>
          <w:bCs/>
        </w:rPr>
        <w:t>Younossi</w:t>
      </w:r>
      <w:proofErr w:type="spellEnd"/>
      <w:r w:rsidRPr="00136D08">
        <w:rPr>
          <w:rFonts w:ascii="Book Antiqua" w:hAnsi="Book Antiqua"/>
          <w:b/>
          <w:bCs/>
        </w:rPr>
        <w:t xml:space="preserve"> ZM</w:t>
      </w:r>
      <w:r w:rsidRPr="00136D08">
        <w:rPr>
          <w:rFonts w:ascii="Book Antiqua" w:hAnsi="Book Antiqua"/>
        </w:rPr>
        <w:t xml:space="preserve">, </w:t>
      </w:r>
      <w:proofErr w:type="spellStart"/>
      <w:r w:rsidRPr="00136D08">
        <w:rPr>
          <w:rFonts w:ascii="Book Antiqua" w:hAnsi="Book Antiqua"/>
        </w:rPr>
        <w:t>Blissett</w:t>
      </w:r>
      <w:proofErr w:type="spellEnd"/>
      <w:r w:rsidRPr="00136D08">
        <w:rPr>
          <w:rFonts w:ascii="Book Antiqua" w:hAnsi="Book Antiqua"/>
        </w:rPr>
        <w:t xml:space="preserve"> D, </w:t>
      </w:r>
      <w:proofErr w:type="spellStart"/>
      <w:r w:rsidRPr="00136D08">
        <w:rPr>
          <w:rFonts w:ascii="Book Antiqua" w:hAnsi="Book Antiqua"/>
        </w:rPr>
        <w:t>Blissett</w:t>
      </w:r>
      <w:proofErr w:type="spellEnd"/>
      <w:r w:rsidRPr="00136D08">
        <w:rPr>
          <w:rFonts w:ascii="Book Antiqua" w:hAnsi="Book Antiqua"/>
        </w:rPr>
        <w:t xml:space="preserve"> R, Henry L, Stepanova M, </w:t>
      </w:r>
      <w:proofErr w:type="spellStart"/>
      <w:r w:rsidRPr="00136D08">
        <w:rPr>
          <w:rFonts w:ascii="Book Antiqua" w:hAnsi="Book Antiqua"/>
        </w:rPr>
        <w:t>Younossi</w:t>
      </w:r>
      <w:proofErr w:type="spellEnd"/>
      <w:r w:rsidRPr="00136D08">
        <w:rPr>
          <w:rFonts w:ascii="Book Antiqua" w:hAnsi="Book Antiqua"/>
        </w:rPr>
        <w:t xml:space="preserve"> Y, </w:t>
      </w:r>
      <w:proofErr w:type="spellStart"/>
      <w:r w:rsidRPr="00136D08">
        <w:rPr>
          <w:rFonts w:ascii="Book Antiqua" w:hAnsi="Book Antiqua"/>
        </w:rPr>
        <w:t>Racila</w:t>
      </w:r>
      <w:proofErr w:type="spellEnd"/>
      <w:r w:rsidRPr="00136D08">
        <w:rPr>
          <w:rFonts w:ascii="Book Antiqua" w:hAnsi="Book Antiqua"/>
        </w:rPr>
        <w:t xml:space="preserve"> A, Hunt S, Beckerman R. The economic and clinical burden of nonalcoholic fatty liver disease in the United States and Europe. </w:t>
      </w:r>
      <w:r w:rsidRPr="00136D08">
        <w:rPr>
          <w:rFonts w:ascii="Book Antiqua" w:hAnsi="Book Antiqua"/>
          <w:i/>
          <w:iCs/>
        </w:rPr>
        <w:t>Hepatology</w:t>
      </w:r>
      <w:r w:rsidRPr="00136D08">
        <w:rPr>
          <w:rFonts w:ascii="Book Antiqua" w:hAnsi="Book Antiqua"/>
        </w:rPr>
        <w:t xml:space="preserve"> 2016; </w:t>
      </w:r>
      <w:r w:rsidRPr="00136D08">
        <w:rPr>
          <w:rFonts w:ascii="Book Antiqua" w:hAnsi="Book Antiqua"/>
          <w:b/>
          <w:bCs/>
        </w:rPr>
        <w:t>64</w:t>
      </w:r>
      <w:r w:rsidRPr="00136D08">
        <w:rPr>
          <w:rFonts w:ascii="Book Antiqua" w:hAnsi="Book Antiqua"/>
        </w:rPr>
        <w:t>: 1577-1586 [PMID: 27543837 DOI: 10.1002/hep.28785]</w:t>
      </w:r>
    </w:p>
    <w:p w14:paraId="6DC3C656"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7 </w:t>
      </w:r>
      <w:r w:rsidRPr="00136D08">
        <w:rPr>
          <w:rFonts w:ascii="Book Antiqua" w:hAnsi="Book Antiqua"/>
          <w:b/>
          <w:bCs/>
        </w:rPr>
        <w:t>Ahmed A</w:t>
      </w:r>
      <w:r w:rsidRPr="00136D08">
        <w:rPr>
          <w:rFonts w:ascii="Book Antiqua" w:hAnsi="Book Antiqua"/>
        </w:rPr>
        <w:t xml:space="preserve">, Wong RJ, Harrison SA. Nonalcoholic Fatty Liver Disease Review: Diagnosis, Treatment, and Outcomes. </w:t>
      </w:r>
      <w:r w:rsidRPr="00136D08">
        <w:rPr>
          <w:rFonts w:ascii="Book Antiqua" w:hAnsi="Book Antiqua"/>
          <w:i/>
          <w:iCs/>
        </w:rPr>
        <w:t>Clin Gastroenterol Hepatol</w:t>
      </w:r>
      <w:r w:rsidRPr="00136D08">
        <w:rPr>
          <w:rFonts w:ascii="Book Antiqua" w:hAnsi="Book Antiqua"/>
        </w:rPr>
        <w:t xml:space="preserve"> 2015; </w:t>
      </w:r>
      <w:r w:rsidRPr="00136D08">
        <w:rPr>
          <w:rFonts w:ascii="Book Antiqua" w:hAnsi="Book Antiqua"/>
          <w:b/>
          <w:bCs/>
        </w:rPr>
        <w:t>13</w:t>
      </w:r>
      <w:r w:rsidRPr="00136D08">
        <w:rPr>
          <w:rFonts w:ascii="Book Antiqua" w:hAnsi="Book Antiqua"/>
        </w:rPr>
        <w:t>: 2062-2070 [PMID: 26226097 DOI: 10.1016/j.cgh.2015.07.029]</w:t>
      </w:r>
    </w:p>
    <w:p w14:paraId="0A9CC742" w14:textId="77777777" w:rsidR="007A6321" w:rsidRPr="00136D08" w:rsidRDefault="007A6321" w:rsidP="007A6321">
      <w:pPr>
        <w:spacing w:line="360" w:lineRule="auto"/>
        <w:jc w:val="both"/>
        <w:rPr>
          <w:rFonts w:ascii="Book Antiqua" w:hAnsi="Book Antiqua"/>
        </w:rPr>
      </w:pPr>
      <w:r w:rsidRPr="00136D08">
        <w:rPr>
          <w:rFonts w:ascii="Book Antiqua" w:hAnsi="Book Antiqua"/>
        </w:rPr>
        <w:lastRenderedPageBreak/>
        <w:t xml:space="preserve">8 </w:t>
      </w:r>
      <w:proofErr w:type="spellStart"/>
      <w:r w:rsidRPr="00136D08">
        <w:rPr>
          <w:rFonts w:ascii="Book Antiqua" w:hAnsi="Book Antiqua"/>
          <w:b/>
          <w:bCs/>
        </w:rPr>
        <w:t>Fassio</w:t>
      </w:r>
      <w:proofErr w:type="spellEnd"/>
      <w:r w:rsidRPr="00136D08">
        <w:rPr>
          <w:rFonts w:ascii="Book Antiqua" w:hAnsi="Book Antiqua"/>
          <w:b/>
          <w:bCs/>
        </w:rPr>
        <w:t xml:space="preserve"> E</w:t>
      </w:r>
      <w:r w:rsidRPr="00136D08">
        <w:rPr>
          <w:rFonts w:ascii="Book Antiqua" w:hAnsi="Book Antiqua"/>
        </w:rPr>
        <w:t xml:space="preserve">, Alvarez E, Domínguez N, </w:t>
      </w:r>
      <w:proofErr w:type="spellStart"/>
      <w:r w:rsidRPr="00136D08">
        <w:rPr>
          <w:rFonts w:ascii="Book Antiqua" w:hAnsi="Book Antiqua"/>
        </w:rPr>
        <w:t>Landeira</w:t>
      </w:r>
      <w:proofErr w:type="spellEnd"/>
      <w:r w:rsidRPr="00136D08">
        <w:rPr>
          <w:rFonts w:ascii="Book Antiqua" w:hAnsi="Book Antiqua"/>
        </w:rPr>
        <w:t xml:space="preserve"> G, Longo C. Natural history of nonalcoholic steatohepatitis: a longitudinal study of repeat liver biopsies. </w:t>
      </w:r>
      <w:r w:rsidRPr="00136D08">
        <w:rPr>
          <w:rFonts w:ascii="Book Antiqua" w:hAnsi="Book Antiqua"/>
          <w:i/>
          <w:iCs/>
        </w:rPr>
        <w:t>Hepatology</w:t>
      </w:r>
      <w:r w:rsidRPr="00136D08">
        <w:rPr>
          <w:rFonts w:ascii="Book Antiqua" w:hAnsi="Book Antiqua"/>
        </w:rPr>
        <w:t xml:space="preserve"> 2004; </w:t>
      </w:r>
      <w:r w:rsidRPr="00136D08">
        <w:rPr>
          <w:rFonts w:ascii="Book Antiqua" w:hAnsi="Book Antiqua"/>
          <w:b/>
          <w:bCs/>
        </w:rPr>
        <w:t>40</w:t>
      </w:r>
      <w:r w:rsidRPr="00136D08">
        <w:rPr>
          <w:rFonts w:ascii="Book Antiqua" w:hAnsi="Book Antiqua"/>
        </w:rPr>
        <w:t>: 820-826 [PMID: 15382171 DOI: 10.1002/hep.20410]</w:t>
      </w:r>
    </w:p>
    <w:p w14:paraId="3B94E5C0"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9 </w:t>
      </w:r>
      <w:r w:rsidRPr="00136D08">
        <w:rPr>
          <w:rFonts w:ascii="Book Antiqua" w:hAnsi="Book Antiqua"/>
          <w:b/>
          <w:bCs/>
        </w:rPr>
        <w:t>Lee CH</w:t>
      </w:r>
      <w:r w:rsidRPr="00136D08">
        <w:rPr>
          <w:rFonts w:ascii="Book Antiqua" w:hAnsi="Book Antiqua"/>
        </w:rPr>
        <w:t xml:space="preserve">, Choi SH, Chung GE, Park B, Kwak MS. Nonalcoholic fatty liver disease is associated with decreased lung function. </w:t>
      </w:r>
      <w:r w:rsidRPr="00136D08">
        <w:rPr>
          <w:rFonts w:ascii="Book Antiqua" w:hAnsi="Book Antiqua"/>
          <w:i/>
          <w:iCs/>
        </w:rPr>
        <w:t>Liver Int</w:t>
      </w:r>
      <w:r w:rsidRPr="00136D08">
        <w:rPr>
          <w:rFonts w:ascii="Book Antiqua" w:hAnsi="Book Antiqua"/>
        </w:rPr>
        <w:t xml:space="preserve"> 2018; </w:t>
      </w:r>
      <w:r w:rsidRPr="00136D08">
        <w:rPr>
          <w:rFonts w:ascii="Book Antiqua" w:hAnsi="Book Antiqua"/>
          <w:b/>
          <w:bCs/>
        </w:rPr>
        <w:t>38</w:t>
      </w:r>
      <w:r w:rsidRPr="00136D08">
        <w:rPr>
          <w:rFonts w:ascii="Book Antiqua" w:hAnsi="Book Antiqua"/>
        </w:rPr>
        <w:t>: 2091-2100 [PMID: 29660233 DOI: 10.1111/liv.13860]</w:t>
      </w:r>
    </w:p>
    <w:p w14:paraId="5A3EC81F"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10 </w:t>
      </w:r>
      <w:proofErr w:type="spellStart"/>
      <w:r w:rsidRPr="00136D08">
        <w:rPr>
          <w:rFonts w:ascii="Book Antiqua" w:hAnsi="Book Antiqua"/>
          <w:b/>
          <w:bCs/>
        </w:rPr>
        <w:t>Nseir</w:t>
      </w:r>
      <w:proofErr w:type="spellEnd"/>
      <w:r w:rsidRPr="00136D08">
        <w:rPr>
          <w:rFonts w:ascii="Book Antiqua" w:hAnsi="Book Antiqua"/>
          <w:b/>
          <w:bCs/>
        </w:rPr>
        <w:t xml:space="preserve"> WB</w:t>
      </w:r>
      <w:r w:rsidRPr="00136D08">
        <w:rPr>
          <w:rFonts w:ascii="Book Antiqua" w:hAnsi="Book Antiqua"/>
        </w:rPr>
        <w:t xml:space="preserve">, </w:t>
      </w:r>
      <w:proofErr w:type="spellStart"/>
      <w:r w:rsidRPr="00136D08">
        <w:rPr>
          <w:rFonts w:ascii="Book Antiqua" w:hAnsi="Book Antiqua"/>
        </w:rPr>
        <w:t>Mograbi</w:t>
      </w:r>
      <w:proofErr w:type="spellEnd"/>
      <w:r w:rsidRPr="00136D08">
        <w:rPr>
          <w:rFonts w:ascii="Book Antiqua" w:hAnsi="Book Antiqua"/>
        </w:rPr>
        <w:t xml:space="preserve"> JM, Amara AE, Abu </w:t>
      </w:r>
      <w:proofErr w:type="spellStart"/>
      <w:r w:rsidRPr="00136D08">
        <w:rPr>
          <w:rFonts w:ascii="Book Antiqua" w:hAnsi="Book Antiqua"/>
        </w:rPr>
        <w:t>Elheja</w:t>
      </w:r>
      <w:proofErr w:type="spellEnd"/>
      <w:r w:rsidRPr="00136D08">
        <w:rPr>
          <w:rFonts w:ascii="Book Antiqua" w:hAnsi="Book Antiqua"/>
        </w:rPr>
        <w:t xml:space="preserve"> OH, </w:t>
      </w:r>
      <w:proofErr w:type="spellStart"/>
      <w:r w:rsidRPr="00136D08">
        <w:rPr>
          <w:rFonts w:ascii="Book Antiqua" w:hAnsi="Book Antiqua"/>
        </w:rPr>
        <w:t>Mahamid</w:t>
      </w:r>
      <w:proofErr w:type="spellEnd"/>
      <w:r w:rsidRPr="00136D08">
        <w:rPr>
          <w:rFonts w:ascii="Book Antiqua" w:hAnsi="Book Antiqua"/>
        </w:rPr>
        <w:t xml:space="preserve"> MN. Non-alcoholic fatty liver disease and 30-day all-cause mortality in adult patients with community-acquired pneumonia. </w:t>
      </w:r>
      <w:r w:rsidRPr="00136D08">
        <w:rPr>
          <w:rFonts w:ascii="Book Antiqua" w:hAnsi="Book Antiqua"/>
          <w:i/>
          <w:iCs/>
        </w:rPr>
        <w:t>QJM</w:t>
      </w:r>
      <w:r w:rsidRPr="00136D08">
        <w:rPr>
          <w:rFonts w:ascii="Book Antiqua" w:hAnsi="Book Antiqua"/>
        </w:rPr>
        <w:t xml:space="preserve"> 2019; </w:t>
      </w:r>
      <w:r w:rsidRPr="00136D08">
        <w:rPr>
          <w:rFonts w:ascii="Book Antiqua" w:hAnsi="Book Antiqua"/>
          <w:b/>
          <w:bCs/>
        </w:rPr>
        <w:t>112</w:t>
      </w:r>
      <w:r w:rsidRPr="00136D08">
        <w:rPr>
          <w:rFonts w:ascii="Book Antiqua" w:hAnsi="Book Antiqua"/>
        </w:rPr>
        <w:t>: 95-99 [PMID: 30325458 DOI: 10.1093/</w:t>
      </w:r>
      <w:proofErr w:type="spellStart"/>
      <w:r w:rsidRPr="00136D08">
        <w:rPr>
          <w:rFonts w:ascii="Book Antiqua" w:hAnsi="Book Antiqua"/>
        </w:rPr>
        <w:t>qjmed</w:t>
      </w:r>
      <w:proofErr w:type="spellEnd"/>
      <w:r w:rsidRPr="00136D08">
        <w:rPr>
          <w:rFonts w:ascii="Book Antiqua" w:hAnsi="Book Antiqua"/>
        </w:rPr>
        <w:t>/hcy227]</w:t>
      </w:r>
    </w:p>
    <w:p w14:paraId="35903124"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11 </w:t>
      </w:r>
      <w:r w:rsidRPr="00136D08">
        <w:rPr>
          <w:rFonts w:ascii="Book Antiqua" w:hAnsi="Book Antiqua"/>
          <w:b/>
          <w:bCs/>
        </w:rPr>
        <w:t>Madan K</w:t>
      </w:r>
      <w:r w:rsidRPr="00136D08">
        <w:rPr>
          <w:rFonts w:ascii="Book Antiqua" w:hAnsi="Book Antiqua"/>
        </w:rPr>
        <w:t xml:space="preserve">, Rastogi R, Bhargava R, </w:t>
      </w:r>
      <w:proofErr w:type="spellStart"/>
      <w:r w:rsidRPr="00136D08">
        <w:rPr>
          <w:rFonts w:ascii="Book Antiqua" w:hAnsi="Book Antiqua"/>
        </w:rPr>
        <w:t>Dagar</w:t>
      </w:r>
      <w:proofErr w:type="spellEnd"/>
      <w:r w:rsidRPr="00136D08">
        <w:rPr>
          <w:rFonts w:ascii="Book Antiqua" w:hAnsi="Book Antiqua"/>
        </w:rPr>
        <w:t xml:space="preserve"> V, Singla V, </w:t>
      </w:r>
      <w:proofErr w:type="spellStart"/>
      <w:r w:rsidRPr="00136D08">
        <w:rPr>
          <w:rFonts w:ascii="Book Antiqua" w:hAnsi="Book Antiqua"/>
        </w:rPr>
        <w:t>Sahu</w:t>
      </w:r>
      <w:proofErr w:type="spellEnd"/>
      <w:r w:rsidRPr="00136D08">
        <w:rPr>
          <w:rFonts w:ascii="Book Antiqua" w:hAnsi="Book Antiqua"/>
        </w:rPr>
        <w:t xml:space="preserve"> A, Singh P, Garg P, Aggarwal B, Singh RK. Is Fatty Liver Associated with Increased Mortality and Morbidity in Coronavirus Disease 2019 (COVID-19) Pneumonia? </w:t>
      </w:r>
      <w:r w:rsidRPr="00136D08">
        <w:rPr>
          <w:rFonts w:ascii="Book Antiqua" w:hAnsi="Book Antiqua"/>
          <w:i/>
          <w:iCs/>
        </w:rPr>
        <w:t>J Clin Exp Hepatol</w:t>
      </w:r>
      <w:r w:rsidRPr="00136D08">
        <w:rPr>
          <w:rFonts w:ascii="Book Antiqua" w:hAnsi="Book Antiqua"/>
        </w:rPr>
        <w:t xml:space="preserve"> 2022; </w:t>
      </w:r>
      <w:r w:rsidRPr="00136D08">
        <w:rPr>
          <w:rFonts w:ascii="Book Antiqua" w:hAnsi="Book Antiqua"/>
          <w:b/>
          <w:bCs/>
        </w:rPr>
        <w:t>12</w:t>
      </w:r>
      <w:r w:rsidRPr="00136D08">
        <w:rPr>
          <w:rFonts w:ascii="Book Antiqua" w:hAnsi="Book Antiqua"/>
        </w:rPr>
        <w:t>: 1320-1327 [PMID: 35469129 DOI: 10.1016/j.jceh.2022.04.013]</w:t>
      </w:r>
    </w:p>
    <w:p w14:paraId="77BA10C9"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12 </w:t>
      </w:r>
      <w:r w:rsidRPr="00136D08">
        <w:rPr>
          <w:rFonts w:ascii="Book Antiqua" w:hAnsi="Book Antiqua"/>
          <w:b/>
          <w:bCs/>
        </w:rPr>
        <w:t>Singh A</w:t>
      </w:r>
      <w:r w:rsidRPr="00136D08">
        <w:rPr>
          <w:rFonts w:ascii="Book Antiqua" w:hAnsi="Book Antiqua"/>
        </w:rPr>
        <w:t xml:space="preserve">, Hussain S, Antony B. Non-alcoholic fatty liver disease and clinical outcomes in patients with COVID-19: A comprehensive systematic review and meta-analysis. </w:t>
      </w:r>
      <w:r w:rsidRPr="00136D08">
        <w:rPr>
          <w:rFonts w:ascii="Book Antiqua" w:hAnsi="Book Antiqua"/>
          <w:i/>
          <w:iCs/>
        </w:rPr>
        <w:t xml:space="preserve">Diabetes </w:t>
      </w:r>
      <w:proofErr w:type="spellStart"/>
      <w:r w:rsidRPr="00136D08">
        <w:rPr>
          <w:rFonts w:ascii="Book Antiqua" w:hAnsi="Book Antiqua"/>
          <w:i/>
          <w:iCs/>
        </w:rPr>
        <w:t>Metab</w:t>
      </w:r>
      <w:proofErr w:type="spellEnd"/>
      <w:r w:rsidRPr="00136D08">
        <w:rPr>
          <w:rFonts w:ascii="Book Antiqua" w:hAnsi="Book Antiqua"/>
          <w:i/>
          <w:iCs/>
        </w:rPr>
        <w:t xml:space="preserve"> </w:t>
      </w:r>
      <w:proofErr w:type="spellStart"/>
      <w:r w:rsidRPr="00136D08">
        <w:rPr>
          <w:rFonts w:ascii="Book Antiqua" w:hAnsi="Book Antiqua"/>
          <w:i/>
          <w:iCs/>
        </w:rPr>
        <w:t>Syndr</w:t>
      </w:r>
      <w:proofErr w:type="spellEnd"/>
      <w:r w:rsidRPr="00136D08">
        <w:rPr>
          <w:rFonts w:ascii="Book Antiqua" w:hAnsi="Book Antiqua"/>
        </w:rPr>
        <w:t xml:space="preserve"> 2021; </w:t>
      </w:r>
      <w:r w:rsidRPr="00136D08">
        <w:rPr>
          <w:rFonts w:ascii="Book Antiqua" w:hAnsi="Book Antiqua"/>
          <w:b/>
          <w:bCs/>
        </w:rPr>
        <w:t>15</w:t>
      </w:r>
      <w:r w:rsidRPr="00136D08">
        <w:rPr>
          <w:rFonts w:ascii="Book Antiqua" w:hAnsi="Book Antiqua"/>
        </w:rPr>
        <w:t>: 813-822 [PMID: 33862417 DOI: 10.1016/j.dsx.2021.03.019]</w:t>
      </w:r>
    </w:p>
    <w:p w14:paraId="3822DFA3"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13 </w:t>
      </w:r>
      <w:r w:rsidRPr="00136D08">
        <w:rPr>
          <w:rFonts w:ascii="Book Antiqua" w:hAnsi="Book Antiqua"/>
          <w:b/>
          <w:bCs/>
        </w:rPr>
        <w:t>Tao Z</w:t>
      </w:r>
      <w:r w:rsidRPr="00136D08">
        <w:rPr>
          <w:rFonts w:ascii="Book Antiqua" w:hAnsi="Book Antiqua"/>
        </w:rPr>
        <w:t xml:space="preserve">, Li Y, Cheng B, Zhou T, Gao Y. Risk of Severe COVID-19 Increased by Metabolic Dysfunction-associated Fatty Liver Disease: A Meta-analysis. </w:t>
      </w:r>
      <w:r w:rsidRPr="00136D08">
        <w:rPr>
          <w:rFonts w:ascii="Book Antiqua" w:hAnsi="Book Antiqua"/>
          <w:i/>
          <w:iCs/>
        </w:rPr>
        <w:t>J Clin Gastroenterol</w:t>
      </w:r>
      <w:r w:rsidRPr="00136D08">
        <w:rPr>
          <w:rFonts w:ascii="Book Antiqua" w:hAnsi="Book Antiqua"/>
        </w:rPr>
        <w:t xml:space="preserve"> 2021; </w:t>
      </w:r>
      <w:r w:rsidRPr="00136D08">
        <w:rPr>
          <w:rFonts w:ascii="Book Antiqua" w:hAnsi="Book Antiqua"/>
          <w:b/>
          <w:bCs/>
        </w:rPr>
        <w:t>55</w:t>
      </w:r>
      <w:r w:rsidRPr="00136D08">
        <w:rPr>
          <w:rFonts w:ascii="Book Antiqua" w:hAnsi="Book Antiqua"/>
        </w:rPr>
        <w:t>: 830-835 [PMID: 34406175 DOI: 10.1097/MCG.0000000000001605]</w:t>
      </w:r>
    </w:p>
    <w:p w14:paraId="2CEA4A5B"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14 </w:t>
      </w:r>
      <w:proofErr w:type="spellStart"/>
      <w:r w:rsidRPr="00136D08">
        <w:rPr>
          <w:rFonts w:ascii="Book Antiqua" w:hAnsi="Book Antiqua"/>
          <w:b/>
          <w:bCs/>
        </w:rPr>
        <w:t>Khera</w:t>
      </w:r>
      <w:proofErr w:type="spellEnd"/>
      <w:r w:rsidRPr="00136D08">
        <w:rPr>
          <w:rFonts w:ascii="Book Antiqua" w:hAnsi="Book Antiqua"/>
          <w:b/>
          <w:bCs/>
        </w:rPr>
        <w:t xml:space="preserve"> R</w:t>
      </w:r>
      <w:r w:rsidRPr="00136D08">
        <w:rPr>
          <w:rFonts w:ascii="Book Antiqua" w:hAnsi="Book Antiqua"/>
        </w:rPr>
        <w:t xml:space="preserve">, </w:t>
      </w:r>
      <w:proofErr w:type="spellStart"/>
      <w:r w:rsidRPr="00136D08">
        <w:rPr>
          <w:rFonts w:ascii="Book Antiqua" w:hAnsi="Book Antiqua"/>
        </w:rPr>
        <w:t>Angraal</w:t>
      </w:r>
      <w:proofErr w:type="spellEnd"/>
      <w:r w:rsidRPr="00136D08">
        <w:rPr>
          <w:rFonts w:ascii="Book Antiqua" w:hAnsi="Book Antiqua"/>
        </w:rPr>
        <w:t xml:space="preserve"> S, Couch T, Welsh JW, </w:t>
      </w:r>
      <w:proofErr w:type="spellStart"/>
      <w:r w:rsidRPr="00136D08">
        <w:rPr>
          <w:rFonts w:ascii="Book Antiqua" w:hAnsi="Book Antiqua"/>
        </w:rPr>
        <w:t>Nallamothu</w:t>
      </w:r>
      <w:proofErr w:type="spellEnd"/>
      <w:r w:rsidRPr="00136D08">
        <w:rPr>
          <w:rFonts w:ascii="Book Antiqua" w:hAnsi="Book Antiqua"/>
        </w:rPr>
        <w:t xml:space="preserve"> BK, </w:t>
      </w:r>
      <w:proofErr w:type="spellStart"/>
      <w:r w:rsidRPr="00136D08">
        <w:rPr>
          <w:rFonts w:ascii="Book Antiqua" w:hAnsi="Book Antiqua"/>
        </w:rPr>
        <w:t>Girotra</w:t>
      </w:r>
      <w:proofErr w:type="spellEnd"/>
      <w:r w:rsidRPr="00136D08">
        <w:rPr>
          <w:rFonts w:ascii="Book Antiqua" w:hAnsi="Book Antiqua"/>
        </w:rPr>
        <w:t xml:space="preserve"> S, Chan PS, </w:t>
      </w:r>
      <w:proofErr w:type="spellStart"/>
      <w:r w:rsidRPr="00136D08">
        <w:rPr>
          <w:rFonts w:ascii="Book Antiqua" w:hAnsi="Book Antiqua"/>
        </w:rPr>
        <w:t>Krumholz</w:t>
      </w:r>
      <w:proofErr w:type="spellEnd"/>
      <w:r w:rsidRPr="00136D08">
        <w:rPr>
          <w:rFonts w:ascii="Book Antiqua" w:hAnsi="Book Antiqua"/>
        </w:rPr>
        <w:t xml:space="preserve"> HM. Adherence to Methodological Standards in Research Using the National Inpatient Sample. </w:t>
      </w:r>
      <w:r w:rsidRPr="00136D08">
        <w:rPr>
          <w:rFonts w:ascii="Book Antiqua" w:hAnsi="Book Antiqua"/>
          <w:i/>
          <w:iCs/>
        </w:rPr>
        <w:t>JAMA</w:t>
      </w:r>
      <w:r w:rsidRPr="00136D08">
        <w:rPr>
          <w:rFonts w:ascii="Book Antiqua" w:hAnsi="Book Antiqua"/>
        </w:rPr>
        <w:t xml:space="preserve"> 2017; </w:t>
      </w:r>
      <w:r w:rsidRPr="00136D08">
        <w:rPr>
          <w:rFonts w:ascii="Book Antiqua" w:hAnsi="Book Antiqua"/>
          <w:b/>
          <w:bCs/>
        </w:rPr>
        <w:t>318</w:t>
      </w:r>
      <w:r w:rsidRPr="00136D08">
        <w:rPr>
          <w:rFonts w:ascii="Book Antiqua" w:hAnsi="Book Antiqua"/>
        </w:rPr>
        <w:t>: 2011-2018 [PMID: 29183077 DOI: 10.1001/jama.2017.17653]</w:t>
      </w:r>
    </w:p>
    <w:p w14:paraId="33334C3E"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15 </w:t>
      </w:r>
      <w:r w:rsidRPr="00136D08">
        <w:rPr>
          <w:rFonts w:ascii="Book Antiqua" w:hAnsi="Book Antiqua"/>
          <w:b/>
          <w:bCs/>
        </w:rPr>
        <w:t>Clausen S</w:t>
      </w:r>
      <w:r w:rsidRPr="00136D08">
        <w:rPr>
          <w:rFonts w:ascii="Book Antiqua" w:hAnsi="Book Antiqua"/>
        </w:rPr>
        <w:t xml:space="preserve">, </w:t>
      </w:r>
      <w:proofErr w:type="spellStart"/>
      <w:r w:rsidRPr="00136D08">
        <w:rPr>
          <w:rFonts w:ascii="Book Antiqua" w:hAnsi="Book Antiqua"/>
        </w:rPr>
        <w:t>Stahlman</w:t>
      </w:r>
      <w:proofErr w:type="spellEnd"/>
      <w:r w:rsidRPr="00136D08">
        <w:rPr>
          <w:rFonts w:ascii="Book Antiqua" w:hAnsi="Book Antiqua"/>
        </w:rPr>
        <w:t xml:space="preserve"> S, Cost A. Early use of ICD-10-CM code "U07.1, COVID-19" to identify 2019 novel coronavirus cases in Military Health System administrative data. </w:t>
      </w:r>
      <w:r w:rsidRPr="00136D08">
        <w:rPr>
          <w:rFonts w:ascii="Book Antiqua" w:hAnsi="Book Antiqua"/>
          <w:i/>
          <w:iCs/>
        </w:rPr>
        <w:t>MSMR</w:t>
      </w:r>
      <w:r w:rsidRPr="00136D08">
        <w:rPr>
          <w:rFonts w:ascii="Book Antiqua" w:hAnsi="Book Antiqua"/>
        </w:rPr>
        <w:t xml:space="preserve"> 2020; </w:t>
      </w:r>
      <w:r w:rsidRPr="00136D08">
        <w:rPr>
          <w:rFonts w:ascii="Book Antiqua" w:hAnsi="Book Antiqua"/>
          <w:b/>
          <w:bCs/>
        </w:rPr>
        <w:t>27</w:t>
      </w:r>
      <w:r w:rsidRPr="00136D08">
        <w:rPr>
          <w:rFonts w:ascii="Book Antiqua" w:hAnsi="Book Antiqua"/>
        </w:rPr>
        <w:t>: 55-59 [PMID: 32479104]</w:t>
      </w:r>
    </w:p>
    <w:p w14:paraId="5200AF6E"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16 </w:t>
      </w:r>
      <w:r w:rsidRPr="00136D08">
        <w:rPr>
          <w:rFonts w:ascii="Book Antiqua" w:hAnsi="Book Antiqua"/>
          <w:b/>
          <w:bCs/>
        </w:rPr>
        <w:t>Ali H</w:t>
      </w:r>
      <w:r w:rsidRPr="00136D08">
        <w:rPr>
          <w:rFonts w:ascii="Book Antiqua" w:hAnsi="Book Antiqua"/>
        </w:rPr>
        <w:t xml:space="preserve">, </w:t>
      </w:r>
      <w:proofErr w:type="spellStart"/>
      <w:r w:rsidRPr="00136D08">
        <w:rPr>
          <w:rFonts w:ascii="Book Antiqua" w:hAnsi="Book Antiqua"/>
        </w:rPr>
        <w:t>Shamoon</w:t>
      </w:r>
      <w:proofErr w:type="spellEnd"/>
      <w:r w:rsidRPr="00136D08">
        <w:rPr>
          <w:rFonts w:ascii="Book Antiqua" w:hAnsi="Book Antiqua"/>
        </w:rPr>
        <w:t xml:space="preserve"> S, </w:t>
      </w:r>
      <w:proofErr w:type="spellStart"/>
      <w:r w:rsidRPr="00136D08">
        <w:rPr>
          <w:rFonts w:ascii="Book Antiqua" w:hAnsi="Book Antiqua"/>
        </w:rPr>
        <w:t>Bolick</w:t>
      </w:r>
      <w:proofErr w:type="spellEnd"/>
      <w:r w:rsidRPr="00136D08">
        <w:rPr>
          <w:rFonts w:ascii="Book Antiqua" w:hAnsi="Book Antiqua"/>
        </w:rPr>
        <w:t xml:space="preserve"> NL, Manickam S, Sattar U, </w:t>
      </w:r>
      <w:proofErr w:type="spellStart"/>
      <w:r w:rsidRPr="00136D08">
        <w:rPr>
          <w:rFonts w:ascii="Book Antiqua" w:hAnsi="Book Antiqua"/>
        </w:rPr>
        <w:t>Poola</w:t>
      </w:r>
      <w:proofErr w:type="spellEnd"/>
      <w:r w:rsidRPr="00136D08">
        <w:rPr>
          <w:rFonts w:ascii="Book Antiqua" w:hAnsi="Book Antiqua"/>
        </w:rPr>
        <w:t xml:space="preserve"> S, </w:t>
      </w:r>
      <w:proofErr w:type="spellStart"/>
      <w:r w:rsidRPr="00136D08">
        <w:rPr>
          <w:rFonts w:ascii="Book Antiqua" w:hAnsi="Book Antiqua"/>
        </w:rPr>
        <w:t>Mudireddy</w:t>
      </w:r>
      <w:proofErr w:type="spellEnd"/>
      <w:r w:rsidRPr="00136D08">
        <w:rPr>
          <w:rFonts w:ascii="Book Antiqua" w:hAnsi="Book Antiqua"/>
        </w:rPr>
        <w:t xml:space="preserve"> P. Outcomes of endoscopic retrograde cholangiopancreatography-guided gallbladder drainage compared to percutaneous cholecystostomy in acute cholecystitis. </w:t>
      </w:r>
      <w:r w:rsidRPr="00136D08">
        <w:rPr>
          <w:rFonts w:ascii="Book Antiqua" w:hAnsi="Book Antiqua"/>
          <w:i/>
          <w:iCs/>
        </w:rPr>
        <w:t xml:space="preserve">Ann Hepatobiliary </w:t>
      </w:r>
      <w:proofErr w:type="spellStart"/>
      <w:r w:rsidRPr="00136D08">
        <w:rPr>
          <w:rFonts w:ascii="Book Antiqua" w:hAnsi="Book Antiqua"/>
          <w:i/>
          <w:iCs/>
        </w:rPr>
        <w:t>Pancreat</w:t>
      </w:r>
      <w:proofErr w:type="spellEnd"/>
      <w:r w:rsidRPr="00136D08">
        <w:rPr>
          <w:rFonts w:ascii="Book Antiqua" w:hAnsi="Book Antiqua"/>
          <w:i/>
          <w:iCs/>
        </w:rPr>
        <w:t xml:space="preserve"> Surg</w:t>
      </w:r>
      <w:r w:rsidRPr="00136D08">
        <w:rPr>
          <w:rFonts w:ascii="Book Antiqua" w:hAnsi="Book Antiqua"/>
        </w:rPr>
        <w:t xml:space="preserve"> 2023; </w:t>
      </w:r>
      <w:r w:rsidRPr="00136D08">
        <w:rPr>
          <w:rFonts w:ascii="Book Antiqua" w:hAnsi="Book Antiqua"/>
          <w:b/>
          <w:bCs/>
        </w:rPr>
        <w:t>27</w:t>
      </w:r>
      <w:r w:rsidRPr="00136D08">
        <w:rPr>
          <w:rFonts w:ascii="Book Antiqua" w:hAnsi="Book Antiqua"/>
        </w:rPr>
        <w:t>: 56-62 [PMID: 36536503 DOI: 10.14701/ahbps.22-065]</w:t>
      </w:r>
    </w:p>
    <w:p w14:paraId="7F56DEAE" w14:textId="77777777" w:rsidR="007A6321" w:rsidRPr="00136D08" w:rsidRDefault="007A6321" w:rsidP="007A6321">
      <w:pPr>
        <w:spacing w:line="360" w:lineRule="auto"/>
        <w:jc w:val="both"/>
        <w:rPr>
          <w:rFonts w:ascii="Book Antiqua" w:hAnsi="Book Antiqua"/>
        </w:rPr>
      </w:pPr>
      <w:r w:rsidRPr="00136D08">
        <w:rPr>
          <w:rFonts w:ascii="Book Antiqua" w:hAnsi="Book Antiqua"/>
        </w:rPr>
        <w:lastRenderedPageBreak/>
        <w:t xml:space="preserve">17 </w:t>
      </w:r>
      <w:r w:rsidRPr="00136D08">
        <w:rPr>
          <w:rFonts w:ascii="Book Antiqua" w:hAnsi="Book Antiqua"/>
          <w:b/>
          <w:bCs/>
        </w:rPr>
        <w:t>Patel P</w:t>
      </w:r>
      <w:r w:rsidRPr="00136D08">
        <w:rPr>
          <w:rFonts w:ascii="Book Antiqua" w:hAnsi="Book Antiqua"/>
        </w:rPr>
        <w:t xml:space="preserve">, Ali H, Manickam S, </w:t>
      </w:r>
      <w:proofErr w:type="spellStart"/>
      <w:r w:rsidRPr="00136D08">
        <w:rPr>
          <w:rFonts w:ascii="Book Antiqua" w:hAnsi="Book Antiqua"/>
        </w:rPr>
        <w:t>Pamarthy</w:t>
      </w:r>
      <w:proofErr w:type="spellEnd"/>
      <w:r w:rsidRPr="00136D08">
        <w:rPr>
          <w:rFonts w:ascii="Book Antiqua" w:hAnsi="Book Antiqua"/>
        </w:rPr>
        <w:t xml:space="preserve"> R, </w:t>
      </w:r>
      <w:proofErr w:type="spellStart"/>
      <w:r w:rsidRPr="00136D08">
        <w:rPr>
          <w:rFonts w:ascii="Book Antiqua" w:hAnsi="Book Antiqua"/>
        </w:rPr>
        <w:t>Fatakhova</w:t>
      </w:r>
      <w:proofErr w:type="spellEnd"/>
      <w:r w:rsidRPr="00136D08">
        <w:rPr>
          <w:rFonts w:ascii="Book Antiqua" w:hAnsi="Book Antiqua"/>
        </w:rPr>
        <w:t xml:space="preserve"> K, Rajapakse R. Substance abuse and inpatient outcomes in inflammatory bowel disease hospitalizations in the United States: a propensity matched analysis. </w:t>
      </w:r>
      <w:r w:rsidRPr="00136D08">
        <w:rPr>
          <w:rFonts w:ascii="Book Antiqua" w:hAnsi="Book Antiqua"/>
          <w:i/>
          <w:iCs/>
        </w:rPr>
        <w:t>Ann Gastroenterol</w:t>
      </w:r>
      <w:r w:rsidRPr="00136D08">
        <w:rPr>
          <w:rFonts w:ascii="Book Antiqua" w:hAnsi="Book Antiqua"/>
        </w:rPr>
        <w:t xml:space="preserve"> 2023; </w:t>
      </w:r>
      <w:r w:rsidRPr="00136D08">
        <w:rPr>
          <w:rFonts w:ascii="Book Antiqua" w:hAnsi="Book Antiqua"/>
          <w:b/>
          <w:bCs/>
        </w:rPr>
        <w:t>36</w:t>
      </w:r>
      <w:r w:rsidRPr="00136D08">
        <w:rPr>
          <w:rFonts w:ascii="Book Antiqua" w:hAnsi="Book Antiqua"/>
        </w:rPr>
        <w:t>: 32-38 [PMID: 36593809 DOI: 10.20524/aog.2022.0767]</w:t>
      </w:r>
    </w:p>
    <w:p w14:paraId="42A9C39B"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18 </w:t>
      </w:r>
      <w:r w:rsidRPr="00136D08">
        <w:rPr>
          <w:rFonts w:ascii="Book Antiqua" w:hAnsi="Book Antiqua"/>
          <w:b/>
          <w:bCs/>
        </w:rPr>
        <w:t>Zheng KI</w:t>
      </w:r>
      <w:r w:rsidRPr="00136D08">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136D08">
        <w:rPr>
          <w:rFonts w:ascii="Book Antiqua" w:hAnsi="Book Antiqua"/>
          <w:i/>
          <w:iCs/>
        </w:rPr>
        <w:t>Metabolism</w:t>
      </w:r>
      <w:r w:rsidRPr="00136D08">
        <w:rPr>
          <w:rFonts w:ascii="Book Antiqua" w:hAnsi="Book Antiqua"/>
        </w:rPr>
        <w:t xml:space="preserve"> 2020; </w:t>
      </w:r>
      <w:r w:rsidRPr="00136D08">
        <w:rPr>
          <w:rFonts w:ascii="Book Antiqua" w:hAnsi="Book Antiqua"/>
          <w:b/>
          <w:bCs/>
        </w:rPr>
        <w:t>108</w:t>
      </w:r>
      <w:r w:rsidRPr="00136D08">
        <w:rPr>
          <w:rFonts w:ascii="Book Antiqua" w:hAnsi="Book Antiqua"/>
        </w:rPr>
        <w:t>: 154244 [PMID: 32320741 DOI: 10.1016/j.metabol.2020.154244]</w:t>
      </w:r>
    </w:p>
    <w:p w14:paraId="05C1D7AC"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19 </w:t>
      </w:r>
      <w:r w:rsidRPr="00136D08">
        <w:rPr>
          <w:rFonts w:ascii="Book Antiqua" w:hAnsi="Book Antiqua"/>
          <w:b/>
          <w:bCs/>
        </w:rPr>
        <w:t>Ji D</w:t>
      </w:r>
      <w:r w:rsidRPr="00136D08">
        <w:rPr>
          <w:rFonts w:ascii="Book Antiqua" w:hAnsi="Book Antiqua"/>
        </w:rPr>
        <w:t xml:space="preserve">, Qin E, Xu J, Zhang D, Cheng G, Wang Y, Lau G. Non-alcoholic fatty liver diseases in patients with COVID-19: A retrospective study. </w:t>
      </w:r>
      <w:r w:rsidRPr="00136D08">
        <w:rPr>
          <w:rFonts w:ascii="Book Antiqua" w:hAnsi="Book Antiqua"/>
          <w:i/>
          <w:iCs/>
        </w:rPr>
        <w:t>J Hepatol</w:t>
      </w:r>
      <w:r w:rsidRPr="00136D08">
        <w:rPr>
          <w:rFonts w:ascii="Book Antiqua" w:hAnsi="Book Antiqua"/>
        </w:rPr>
        <w:t xml:space="preserve"> 2020; </w:t>
      </w:r>
      <w:r w:rsidRPr="00136D08">
        <w:rPr>
          <w:rFonts w:ascii="Book Antiqua" w:hAnsi="Book Antiqua"/>
          <w:b/>
          <w:bCs/>
        </w:rPr>
        <w:t>73</w:t>
      </w:r>
      <w:r w:rsidRPr="00136D08">
        <w:rPr>
          <w:rFonts w:ascii="Book Antiqua" w:hAnsi="Book Antiqua"/>
        </w:rPr>
        <w:t>: 451-453 [PMID: 32278005 DOI: 10.1016/j.jhep.2020.03.044]</w:t>
      </w:r>
    </w:p>
    <w:p w14:paraId="787B8419"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20 </w:t>
      </w:r>
      <w:r w:rsidRPr="00136D08">
        <w:rPr>
          <w:rFonts w:ascii="Book Antiqua" w:hAnsi="Book Antiqua"/>
          <w:b/>
          <w:bCs/>
        </w:rPr>
        <w:t>Kim D</w:t>
      </w:r>
      <w:r w:rsidRPr="00136D08">
        <w:rPr>
          <w:rFonts w:ascii="Book Antiqua" w:hAnsi="Book Antiqua"/>
        </w:rPr>
        <w:t xml:space="preserve">, </w:t>
      </w:r>
      <w:proofErr w:type="spellStart"/>
      <w:r w:rsidRPr="00136D08">
        <w:rPr>
          <w:rFonts w:ascii="Book Antiqua" w:hAnsi="Book Antiqua"/>
        </w:rPr>
        <w:t>Adeniji</w:t>
      </w:r>
      <w:proofErr w:type="spellEnd"/>
      <w:r w:rsidRPr="00136D08">
        <w:rPr>
          <w:rFonts w:ascii="Book Antiqua" w:hAnsi="Book Antiqua"/>
        </w:rPr>
        <w:t xml:space="preserve"> N, </w:t>
      </w:r>
      <w:proofErr w:type="spellStart"/>
      <w:r w:rsidRPr="00136D08">
        <w:rPr>
          <w:rFonts w:ascii="Book Antiqua" w:hAnsi="Book Antiqua"/>
        </w:rPr>
        <w:t>Latt</w:t>
      </w:r>
      <w:proofErr w:type="spellEnd"/>
      <w:r w:rsidRPr="00136D08">
        <w:rPr>
          <w:rFonts w:ascii="Book Antiqua" w:hAnsi="Book Antiqua"/>
        </w:rPr>
        <w:t xml:space="preserve"> N, Kumar S, Bloom PP, Aby ES, </w:t>
      </w:r>
      <w:proofErr w:type="spellStart"/>
      <w:r w:rsidRPr="00136D08">
        <w:rPr>
          <w:rFonts w:ascii="Book Antiqua" w:hAnsi="Book Antiqua"/>
        </w:rPr>
        <w:t>Perumalswami</w:t>
      </w:r>
      <w:proofErr w:type="spellEnd"/>
      <w:r w:rsidRPr="00136D08">
        <w:rPr>
          <w:rFonts w:ascii="Book Antiqua" w:hAnsi="Book Antiqua"/>
        </w:rPr>
        <w:t xml:space="preserve"> P, Roytman M, Li M, Vogel AS, </w:t>
      </w:r>
      <w:proofErr w:type="spellStart"/>
      <w:r w:rsidRPr="00136D08">
        <w:rPr>
          <w:rFonts w:ascii="Book Antiqua" w:hAnsi="Book Antiqua"/>
        </w:rPr>
        <w:t>Catana</w:t>
      </w:r>
      <w:proofErr w:type="spellEnd"/>
      <w:r w:rsidRPr="00136D08">
        <w:rPr>
          <w:rFonts w:ascii="Book Antiqua" w:hAnsi="Book Antiqua"/>
        </w:rPr>
        <w:t xml:space="preserve"> AM, </w:t>
      </w:r>
      <w:proofErr w:type="spellStart"/>
      <w:r w:rsidRPr="00136D08">
        <w:rPr>
          <w:rFonts w:ascii="Book Antiqua" w:hAnsi="Book Antiqua"/>
        </w:rPr>
        <w:t>Wegermann</w:t>
      </w:r>
      <w:proofErr w:type="spellEnd"/>
      <w:r w:rsidRPr="00136D08">
        <w:rPr>
          <w:rFonts w:ascii="Book Antiqua" w:hAnsi="Book Antiqua"/>
        </w:rPr>
        <w:t xml:space="preserve"> K, </w:t>
      </w:r>
      <w:proofErr w:type="spellStart"/>
      <w:r w:rsidRPr="00136D08">
        <w:rPr>
          <w:rFonts w:ascii="Book Antiqua" w:hAnsi="Book Antiqua"/>
        </w:rPr>
        <w:t>Carr</w:t>
      </w:r>
      <w:proofErr w:type="spellEnd"/>
      <w:r w:rsidRPr="00136D08">
        <w:rPr>
          <w:rFonts w:ascii="Book Antiqua" w:hAnsi="Book Antiqua"/>
        </w:rPr>
        <w:t xml:space="preserve"> RM, </w:t>
      </w:r>
      <w:proofErr w:type="spellStart"/>
      <w:r w:rsidRPr="00136D08">
        <w:rPr>
          <w:rFonts w:ascii="Book Antiqua" w:hAnsi="Book Antiqua"/>
        </w:rPr>
        <w:t>Aloman</w:t>
      </w:r>
      <w:proofErr w:type="spellEnd"/>
      <w:r w:rsidRPr="00136D08">
        <w:rPr>
          <w:rFonts w:ascii="Book Antiqua" w:hAnsi="Book Antiqua"/>
        </w:rPr>
        <w:t xml:space="preserve"> C, Chen VL, </w:t>
      </w:r>
      <w:proofErr w:type="spellStart"/>
      <w:r w:rsidRPr="00136D08">
        <w:rPr>
          <w:rFonts w:ascii="Book Antiqua" w:hAnsi="Book Antiqua"/>
        </w:rPr>
        <w:t>Rabiee</w:t>
      </w:r>
      <w:proofErr w:type="spellEnd"/>
      <w:r w:rsidRPr="00136D08">
        <w:rPr>
          <w:rFonts w:ascii="Book Antiqua" w:hAnsi="Book Antiqua"/>
        </w:rPr>
        <w:t xml:space="preserve"> A, Sadowski B, Nguyen V, Dunn W, </w:t>
      </w:r>
      <w:proofErr w:type="spellStart"/>
      <w:r w:rsidRPr="00136D08">
        <w:rPr>
          <w:rFonts w:ascii="Book Antiqua" w:hAnsi="Book Antiqua"/>
        </w:rPr>
        <w:t>Chavin</w:t>
      </w:r>
      <w:proofErr w:type="spellEnd"/>
      <w:r w:rsidRPr="00136D08">
        <w:rPr>
          <w:rFonts w:ascii="Book Antiqua" w:hAnsi="Book Antiqua"/>
        </w:rPr>
        <w:t xml:space="preserve"> KD, Zhou K, </w:t>
      </w:r>
      <w:proofErr w:type="spellStart"/>
      <w:r w:rsidRPr="00136D08">
        <w:rPr>
          <w:rFonts w:ascii="Book Antiqua" w:hAnsi="Book Antiqua"/>
        </w:rPr>
        <w:t>Lizaola</w:t>
      </w:r>
      <w:proofErr w:type="spellEnd"/>
      <w:r w:rsidRPr="00136D08">
        <w:rPr>
          <w:rFonts w:ascii="Book Antiqua" w:hAnsi="Book Antiqua"/>
        </w:rPr>
        <w:t xml:space="preserve">-Mayo B, </w:t>
      </w:r>
      <w:proofErr w:type="spellStart"/>
      <w:r w:rsidRPr="00136D08">
        <w:rPr>
          <w:rFonts w:ascii="Book Antiqua" w:hAnsi="Book Antiqua"/>
        </w:rPr>
        <w:t>Moghe</w:t>
      </w:r>
      <w:proofErr w:type="spellEnd"/>
      <w:r w:rsidRPr="00136D08">
        <w:rPr>
          <w:rFonts w:ascii="Book Antiqua" w:hAnsi="Book Antiqua"/>
        </w:rPr>
        <w:t xml:space="preserve"> A, </w:t>
      </w:r>
      <w:proofErr w:type="spellStart"/>
      <w:r w:rsidRPr="00136D08">
        <w:rPr>
          <w:rFonts w:ascii="Book Antiqua" w:hAnsi="Book Antiqua"/>
        </w:rPr>
        <w:t>Debes</w:t>
      </w:r>
      <w:proofErr w:type="spellEnd"/>
      <w:r w:rsidRPr="00136D08">
        <w:rPr>
          <w:rFonts w:ascii="Book Antiqua" w:hAnsi="Book Antiqua"/>
        </w:rPr>
        <w:t xml:space="preserve"> J, Lee TH, Branch AD, </w:t>
      </w:r>
      <w:proofErr w:type="spellStart"/>
      <w:r w:rsidRPr="00136D08">
        <w:rPr>
          <w:rFonts w:ascii="Book Antiqua" w:hAnsi="Book Antiqua"/>
        </w:rPr>
        <w:t>Viveiros</w:t>
      </w:r>
      <w:proofErr w:type="spellEnd"/>
      <w:r w:rsidRPr="00136D08">
        <w:rPr>
          <w:rFonts w:ascii="Book Antiqua" w:hAnsi="Book Antiqua"/>
        </w:rPr>
        <w:t xml:space="preserve"> K, Chan W, </w:t>
      </w:r>
      <w:proofErr w:type="spellStart"/>
      <w:r w:rsidRPr="00136D08">
        <w:rPr>
          <w:rFonts w:ascii="Book Antiqua" w:hAnsi="Book Antiqua"/>
        </w:rPr>
        <w:t>Chascsa</w:t>
      </w:r>
      <w:proofErr w:type="spellEnd"/>
      <w:r w:rsidRPr="00136D08">
        <w:rPr>
          <w:rFonts w:ascii="Book Antiqua" w:hAnsi="Book Antiqua"/>
        </w:rPr>
        <w:t xml:space="preserve"> DM, </w:t>
      </w:r>
      <w:proofErr w:type="spellStart"/>
      <w:r w:rsidRPr="00136D08">
        <w:rPr>
          <w:rFonts w:ascii="Book Antiqua" w:hAnsi="Book Antiqua"/>
        </w:rPr>
        <w:t>Kwo</w:t>
      </w:r>
      <w:proofErr w:type="spellEnd"/>
      <w:r w:rsidRPr="00136D08">
        <w:rPr>
          <w:rFonts w:ascii="Book Antiqua" w:hAnsi="Book Antiqua"/>
        </w:rPr>
        <w:t xml:space="preserve"> P, </w:t>
      </w:r>
      <w:proofErr w:type="spellStart"/>
      <w:r w:rsidRPr="00136D08">
        <w:rPr>
          <w:rFonts w:ascii="Book Antiqua" w:hAnsi="Book Antiqua"/>
        </w:rPr>
        <w:t>Dhanasekaran</w:t>
      </w:r>
      <w:proofErr w:type="spellEnd"/>
      <w:r w:rsidRPr="00136D08">
        <w:rPr>
          <w:rFonts w:ascii="Book Antiqua" w:hAnsi="Book Antiqua"/>
        </w:rPr>
        <w:t xml:space="preserve"> R. Predictors of Outcomes of COVID-19 in Patients With Chronic Liver Disease: US Multi-center Study. </w:t>
      </w:r>
      <w:r w:rsidRPr="00136D08">
        <w:rPr>
          <w:rFonts w:ascii="Book Antiqua" w:hAnsi="Book Antiqua"/>
          <w:i/>
          <w:iCs/>
        </w:rPr>
        <w:t>Clin Gastroenterol Hepatol</w:t>
      </w:r>
      <w:r w:rsidRPr="00136D08">
        <w:rPr>
          <w:rFonts w:ascii="Book Antiqua" w:hAnsi="Book Antiqua"/>
        </w:rPr>
        <w:t xml:space="preserve"> 2021; </w:t>
      </w:r>
      <w:r w:rsidRPr="00136D08">
        <w:rPr>
          <w:rFonts w:ascii="Book Antiqua" w:hAnsi="Book Antiqua"/>
          <w:b/>
          <w:bCs/>
        </w:rPr>
        <w:t>19</w:t>
      </w:r>
      <w:r w:rsidRPr="00136D08">
        <w:rPr>
          <w:rFonts w:ascii="Book Antiqua" w:hAnsi="Book Antiqua"/>
        </w:rPr>
        <w:t>: 1469-1479.e19 [PMID: 32950749 DOI: 10.1016/j.cgh.2020.09.027]</w:t>
      </w:r>
    </w:p>
    <w:p w14:paraId="3587B023"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21 </w:t>
      </w:r>
      <w:r w:rsidRPr="00136D08">
        <w:rPr>
          <w:rFonts w:ascii="Book Antiqua" w:hAnsi="Book Antiqua"/>
          <w:b/>
          <w:bCs/>
        </w:rPr>
        <w:t>Lopez-Mendez I</w:t>
      </w:r>
      <w:r w:rsidRPr="00136D08">
        <w:rPr>
          <w:rFonts w:ascii="Book Antiqua" w:hAnsi="Book Antiqua"/>
        </w:rPr>
        <w:t>, Aquino-</w:t>
      </w:r>
      <w:proofErr w:type="spellStart"/>
      <w:r w:rsidRPr="00136D08">
        <w:rPr>
          <w:rFonts w:ascii="Book Antiqua" w:hAnsi="Book Antiqua"/>
        </w:rPr>
        <w:t>Matus</w:t>
      </w:r>
      <w:proofErr w:type="spellEnd"/>
      <w:r w:rsidRPr="00136D08">
        <w:rPr>
          <w:rFonts w:ascii="Book Antiqua" w:hAnsi="Book Antiqua"/>
        </w:rPr>
        <w:t xml:space="preserve"> J, Gall SM, Prieto-Nava JD, Juarez-Hernandez E, Uribe M, Castro-</w:t>
      </w:r>
      <w:proofErr w:type="spellStart"/>
      <w:r w:rsidRPr="00136D08">
        <w:rPr>
          <w:rFonts w:ascii="Book Antiqua" w:hAnsi="Book Antiqua"/>
        </w:rPr>
        <w:t>Narro</w:t>
      </w:r>
      <w:proofErr w:type="spellEnd"/>
      <w:r w:rsidRPr="00136D08">
        <w:rPr>
          <w:rFonts w:ascii="Book Antiqua" w:hAnsi="Book Antiqua"/>
        </w:rPr>
        <w:t xml:space="preserve"> G. Association of liver steatosis and fibrosis with clinical outcomes in patients with SARS-CoV-2 infection (COVID-19). </w:t>
      </w:r>
      <w:r w:rsidRPr="00136D08">
        <w:rPr>
          <w:rFonts w:ascii="Book Antiqua" w:hAnsi="Book Antiqua"/>
          <w:i/>
          <w:iCs/>
        </w:rPr>
        <w:t>Ann Hepatol</w:t>
      </w:r>
      <w:r w:rsidRPr="00136D08">
        <w:rPr>
          <w:rFonts w:ascii="Book Antiqua" w:hAnsi="Book Antiqua"/>
        </w:rPr>
        <w:t xml:space="preserve"> 2021; </w:t>
      </w:r>
      <w:r w:rsidRPr="00136D08">
        <w:rPr>
          <w:rFonts w:ascii="Book Antiqua" w:hAnsi="Book Antiqua"/>
          <w:b/>
          <w:bCs/>
        </w:rPr>
        <w:t>20</w:t>
      </w:r>
      <w:r w:rsidRPr="00136D08">
        <w:rPr>
          <w:rFonts w:ascii="Book Antiqua" w:hAnsi="Book Antiqua"/>
        </w:rPr>
        <w:t>: 100271 [PMID: 33099028 DOI: 10.1016/j.aohep.2020.09.015]</w:t>
      </w:r>
    </w:p>
    <w:p w14:paraId="317D0EB3"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22 </w:t>
      </w:r>
      <w:r w:rsidRPr="00136D08">
        <w:rPr>
          <w:rFonts w:ascii="Book Antiqua" w:hAnsi="Book Antiqua"/>
          <w:b/>
          <w:bCs/>
        </w:rPr>
        <w:t>Yeo YH</w:t>
      </w:r>
      <w:r w:rsidRPr="00136D08">
        <w:rPr>
          <w:rFonts w:ascii="Book Antiqua" w:hAnsi="Book Antiqua"/>
        </w:rPr>
        <w:t xml:space="preserve">, He X, </w:t>
      </w:r>
      <w:proofErr w:type="spellStart"/>
      <w:r w:rsidRPr="00136D08">
        <w:rPr>
          <w:rFonts w:ascii="Book Antiqua" w:hAnsi="Book Antiqua"/>
        </w:rPr>
        <w:t>Lv</w:t>
      </w:r>
      <w:proofErr w:type="spellEnd"/>
      <w:r w:rsidRPr="00136D08">
        <w:rPr>
          <w:rFonts w:ascii="Book Antiqua" w:hAnsi="Book Antiqua"/>
        </w:rPr>
        <w:t xml:space="preserve"> F, Zhao Y, Liu Y, Yang JD, Zu J, Ji F, Nguyen MH. Trends of Cirrhosis-related Mortality in the USA during the COVID-19 Pandemic. </w:t>
      </w:r>
      <w:r w:rsidRPr="00136D08">
        <w:rPr>
          <w:rFonts w:ascii="Book Antiqua" w:hAnsi="Book Antiqua"/>
          <w:i/>
          <w:iCs/>
        </w:rPr>
        <w:t xml:space="preserve">J Clin </w:t>
      </w:r>
      <w:proofErr w:type="spellStart"/>
      <w:r w:rsidRPr="00136D08">
        <w:rPr>
          <w:rFonts w:ascii="Book Antiqua" w:hAnsi="Book Antiqua"/>
          <w:i/>
          <w:iCs/>
        </w:rPr>
        <w:t>Transl</w:t>
      </w:r>
      <w:proofErr w:type="spellEnd"/>
      <w:r w:rsidRPr="00136D08">
        <w:rPr>
          <w:rFonts w:ascii="Book Antiqua" w:hAnsi="Book Antiqua"/>
          <w:i/>
          <w:iCs/>
        </w:rPr>
        <w:t xml:space="preserve"> Hepatol</w:t>
      </w:r>
      <w:r w:rsidRPr="00136D08">
        <w:rPr>
          <w:rFonts w:ascii="Book Antiqua" w:hAnsi="Book Antiqua"/>
        </w:rPr>
        <w:t xml:space="preserve"> 2023; </w:t>
      </w:r>
      <w:r w:rsidRPr="00136D08">
        <w:rPr>
          <w:rFonts w:ascii="Book Antiqua" w:hAnsi="Book Antiqua"/>
          <w:b/>
          <w:bCs/>
        </w:rPr>
        <w:t>11</w:t>
      </w:r>
      <w:r w:rsidRPr="00136D08">
        <w:rPr>
          <w:rFonts w:ascii="Book Antiqua" w:hAnsi="Book Antiqua"/>
        </w:rPr>
        <w:t>: 751-756 [PMID: 36969898 DOI: 10.14218/JCTH.2022.00313]</w:t>
      </w:r>
    </w:p>
    <w:p w14:paraId="25A9B6A8"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23 </w:t>
      </w:r>
      <w:r w:rsidRPr="00136D08">
        <w:rPr>
          <w:rFonts w:ascii="Book Antiqua" w:hAnsi="Book Antiqua"/>
          <w:b/>
          <w:bCs/>
        </w:rPr>
        <w:t>Gao X</w:t>
      </w:r>
      <w:r w:rsidRPr="00136D08">
        <w:rPr>
          <w:rFonts w:ascii="Book Antiqua" w:hAnsi="Book Antiqua"/>
        </w:rPr>
        <w:t xml:space="preserve">, </w:t>
      </w:r>
      <w:proofErr w:type="spellStart"/>
      <w:r w:rsidRPr="00136D08">
        <w:rPr>
          <w:rFonts w:ascii="Book Antiqua" w:hAnsi="Book Antiqua"/>
        </w:rPr>
        <w:t>Lv</w:t>
      </w:r>
      <w:proofErr w:type="spellEnd"/>
      <w:r w:rsidRPr="00136D08">
        <w:rPr>
          <w:rFonts w:ascii="Book Antiqua" w:hAnsi="Book Antiqua"/>
        </w:rPr>
        <w:t xml:space="preserve"> F, He X, Zhao Y, Liu Y, Zu J, Henry L, Wang J, Yeo YH, Ji F, Nguyen MH. Impact of the COVID-19 pandemic on liver disease-related mortality rates in the United States. </w:t>
      </w:r>
      <w:r w:rsidRPr="00136D08">
        <w:rPr>
          <w:rFonts w:ascii="Book Antiqua" w:hAnsi="Book Antiqua"/>
          <w:i/>
          <w:iCs/>
        </w:rPr>
        <w:t>J Hepatol</w:t>
      </w:r>
      <w:r w:rsidRPr="00136D08">
        <w:rPr>
          <w:rFonts w:ascii="Book Antiqua" w:hAnsi="Book Antiqua"/>
        </w:rPr>
        <w:t xml:space="preserve"> 2023; </w:t>
      </w:r>
      <w:r w:rsidRPr="00136D08">
        <w:rPr>
          <w:rFonts w:ascii="Book Antiqua" w:hAnsi="Book Antiqua"/>
          <w:b/>
          <w:bCs/>
        </w:rPr>
        <w:t>78</w:t>
      </w:r>
      <w:r w:rsidRPr="00136D08">
        <w:rPr>
          <w:rFonts w:ascii="Book Antiqua" w:hAnsi="Book Antiqua"/>
        </w:rPr>
        <w:t>: 16-27 [PMID: 35988691 DOI: 10.1016/j.jhep.2022.07.028]</w:t>
      </w:r>
    </w:p>
    <w:p w14:paraId="7AD10566" w14:textId="77777777" w:rsidR="007A6321" w:rsidRPr="00136D08" w:rsidRDefault="007A6321" w:rsidP="007A6321">
      <w:pPr>
        <w:spacing w:line="360" w:lineRule="auto"/>
        <w:jc w:val="both"/>
        <w:rPr>
          <w:rFonts w:ascii="Book Antiqua" w:hAnsi="Book Antiqua"/>
        </w:rPr>
      </w:pPr>
      <w:r w:rsidRPr="00136D08">
        <w:rPr>
          <w:rFonts w:ascii="Book Antiqua" w:hAnsi="Book Antiqua"/>
        </w:rPr>
        <w:lastRenderedPageBreak/>
        <w:t xml:space="preserve">24 </w:t>
      </w:r>
      <w:r w:rsidRPr="00136D08">
        <w:rPr>
          <w:rFonts w:ascii="Book Antiqua" w:hAnsi="Book Antiqua"/>
          <w:b/>
          <w:bCs/>
        </w:rPr>
        <w:t>Sharma P</w:t>
      </w:r>
      <w:r w:rsidRPr="00136D08">
        <w:rPr>
          <w:rFonts w:ascii="Book Antiqua" w:hAnsi="Book Antiqua"/>
        </w:rPr>
        <w:t xml:space="preserve">, Kumar A. Metabolic dysfunction associated fatty liver disease increases risk of severe Covid-19. </w:t>
      </w:r>
      <w:r w:rsidRPr="00136D08">
        <w:rPr>
          <w:rFonts w:ascii="Book Antiqua" w:hAnsi="Book Antiqua"/>
          <w:i/>
          <w:iCs/>
        </w:rPr>
        <w:t xml:space="preserve">Diabetes </w:t>
      </w:r>
      <w:proofErr w:type="spellStart"/>
      <w:r w:rsidRPr="00136D08">
        <w:rPr>
          <w:rFonts w:ascii="Book Antiqua" w:hAnsi="Book Antiqua"/>
          <w:i/>
          <w:iCs/>
        </w:rPr>
        <w:t>Metab</w:t>
      </w:r>
      <w:proofErr w:type="spellEnd"/>
      <w:r w:rsidRPr="00136D08">
        <w:rPr>
          <w:rFonts w:ascii="Book Antiqua" w:hAnsi="Book Antiqua"/>
          <w:i/>
          <w:iCs/>
        </w:rPr>
        <w:t xml:space="preserve"> </w:t>
      </w:r>
      <w:proofErr w:type="spellStart"/>
      <w:r w:rsidRPr="00136D08">
        <w:rPr>
          <w:rFonts w:ascii="Book Antiqua" w:hAnsi="Book Antiqua"/>
          <w:i/>
          <w:iCs/>
        </w:rPr>
        <w:t>Syndr</w:t>
      </w:r>
      <w:proofErr w:type="spellEnd"/>
      <w:r w:rsidRPr="00136D08">
        <w:rPr>
          <w:rFonts w:ascii="Book Antiqua" w:hAnsi="Book Antiqua"/>
        </w:rPr>
        <w:t xml:space="preserve"> 2020; </w:t>
      </w:r>
      <w:r w:rsidRPr="00136D08">
        <w:rPr>
          <w:rFonts w:ascii="Book Antiqua" w:hAnsi="Book Antiqua"/>
          <w:b/>
          <w:bCs/>
        </w:rPr>
        <w:t>14</w:t>
      </w:r>
      <w:r w:rsidRPr="00136D08">
        <w:rPr>
          <w:rFonts w:ascii="Book Antiqua" w:hAnsi="Book Antiqua"/>
        </w:rPr>
        <w:t>: 825-827 [PMID: 32540736 DOI: 10.1016/j.dsx.2020.06.013]</w:t>
      </w:r>
    </w:p>
    <w:p w14:paraId="3FC90700"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25 </w:t>
      </w:r>
      <w:proofErr w:type="spellStart"/>
      <w:r w:rsidRPr="00136D08">
        <w:rPr>
          <w:rFonts w:ascii="Book Antiqua" w:hAnsi="Book Antiqua"/>
          <w:b/>
          <w:bCs/>
        </w:rPr>
        <w:t>Targher</w:t>
      </w:r>
      <w:proofErr w:type="spellEnd"/>
      <w:r w:rsidRPr="00136D08">
        <w:rPr>
          <w:rFonts w:ascii="Book Antiqua" w:hAnsi="Book Antiqua"/>
          <w:b/>
          <w:bCs/>
        </w:rPr>
        <w:t xml:space="preserve"> G</w:t>
      </w:r>
      <w:r w:rsidRPr="00136D08">
        <w:rPr>
          <w:rFonts w:ascii="Book Antiqua" w:hAnsi="Book Antiqua"/>
        </w:rPr>
        <w:t xml:space="preserve">, </w:t>
      </w:r>
      <w:proofErr w:type="spellStart"/>
      <w:r w:rsidRPr="00136D08">
        <w:rPr>
          <w:rFonts w:ascii="Book Antiqua" w:hAnsi="Book Antiqua"/>
        </w:rPr>
        <w:t>Mantovani</w:t>
      </w:r>
      <w:proofErr w:type="spellEnd"/>
      <w:r w:rsidRPr="00136D08">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136D08">
        <w:rPr>
          <w:rFonts w:ascii="Book Antiqua" w:hAnsi="Book Antiqua"/>
          <w:i/>
          <w:iCs/>
        </w:rPr>
        <w:t>Gut</w:t>
      </w:r>
      <w:r w:rsidRPr="00136D08">
        <w:rPr>
          <w:rFonts w:ascii="Book Antiqua" w:hAnsi="Book Antiqua"/>
        </w:rPr>
        <w:t xml:space="preserve"> 2020; </w:t>
      </w:r>
      <w:r w:rsidRPr="00136D08">
        <w:rPr>
          <w:rFonts w:ascii="Book Antiqua" w:hAnsi="Book Antiqua"/>
          <w:b/>
          <w:bCs/>
        </w:rPr>
        <w:t>69</w:t>
      </w:r>
      <w:r w:rsidRPr="00136D08">
        <w:rPr>
          <w:rFonts w:ascii="Book Antiqua" w:hAnsi="Book Antiqua"/>
        </w:rPr>
        <w:t>: 1545-1547 [PMID: 32414813 DOI: 10.1136/gutjnl-2020-321611]</w:t>
      </w:r>
    </w:p>
    <w:p w14:paraId="1E1E690A"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26 </w:t>
      </w:r>
      <w:proofErr w:type="spellStart"/>
      <w:r w:rsidRPr="00136D08">
        <w:rPr>
          <w:rFonts w:ascii="Book Antiqua" w:hAnsi="Book Antiqua"/>
          <w:b/>
          <w:bCs/>
        </w:rPr>
        <w:t>Lefere</w:t>
      </w:r>
      <w:proofErr w:type="spellEnd"/>
      <w:r w:rsidRPr="00136D08">
        <w:rPr>
          <w:rFonts w:ascii="Book Antiqua" w:hAnsi="Book Antiqua"/>
          <w:b/>
          <w:bCs/>
        </w:rPr>
        <w:t xml:space="preserve"> S</w:t>
      </w:r>
      <w:r w:rsidRPr="00136D08">
        <w:rPr>
          <w:rFonts w:ascii="Book Antiqua" w:hAnsi="Book Antiqua"/>
        </w:rPr>
        <w:t xml:space="preserve">, </w:t>
      </w:r>
      <w:proofErr w:type="spellStart"/>
      <w:r w:rsidRPr="00136D08">
        <w:rPr>
          <w:rFonts w:ascii="Book Antiqua" w:hAnsi="Book Antiqua"/>
        </w:rPr>
        <w:t>Tacke</w:t>
      </w:r>
      <w:proofErr w:type="spellEnd"/>
      <w:r w:rsidRPr="00136D08">
        <w:rPr>
          <w:rFonts w:ascii="Book Antiqua" w:hAnsi="Book Antiqua"/>
        </w:rPr>
        <w:t xml:space="preserve"> F. Macrophages in obesity and non-alcoholic fatty liver disease: Crosstalk with metabolism. </w:t>
      </w:r>
      <w:r w:rsidRPr="00136D08">
        <w:rPr>
          <w:rFonts w:ascii="Book Antiqua" w:hAnsi="Book Antiqua"/>
          <w:i/>
          <w:iCs/>
        </w:rPr>
        <w:t>JHEP Rep</w:t>
      </w:r>
      <w:r w:rsidRPr="00136D08">
        <w:rPr>
          <w:rFonts w:ascii="Book Antiqua" w:hAnsi="Book Antiqua"/>
        </w:rPr>
        <w:t xml:space="preserve"> 2019; </w:t>
      </w:r>
      <w:r w:rsidRPr="00136D08">
        <w:rPr>
          <w:rFonts w:ascii="Book Antiqua" w:hAnsi="Book Antiqua"/>
          <w:b/>
          <w:bCs/>
        </w:rPr>
        <w:t>1</w:t>
      </w:r>
      <w:r w:rsidRPr="00136D08">
        <w:rPr>
          <w:rFonts w:ascii="Book Antiqua" w:hAnsi="Book Antiqua"/>
        </w:rPr>
        <w:t>: 30-43 [PMID: 32149275 DOI: 10.1016/j.jhepr.2019.02.004]</w:t>
      </w:r>
    </w:p>
    <w:p w14:paraId="0FB0568A"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27 </w:t>
      </w:r>
      <w:proofErr w:type="spellStart"/>
      <w:r w:rsidRPr="00136D08">
        <w:rPr>
          <w:rFonts w:ascii="Book Antiqua" w:hAnsi="Book Antiqua"/>
          <w:b/>
          <w:bCs/>
        </w:rPr>
        <w:t>Tasoudis</w:t>
      </w:r>
      <w:proofErr w:type="spellEnd"/>
      <w:r w:rsidRPr="00136D08">
        <w:rPr>
          <w:rFonts w:ascii="Book Antiqua" w:hAnsi="Book Antiqua"/>
          <w:b/>
          <w:bCs/>
        </w:rPr>
        <w:t xml:space="preserve"> PT</w:t>
      </w:r>
      <w:r w:rsidRPr="00136D08">
        <w:rPr>
          <w:rFonts w:ascii="Book Antiqua" w:hAnsi="Book Antiqua"/>
        </w:rPr>
        <w:t xml:space="preserve">, </w:t>
      </w:r>
      <w:proofErr w:type="spellStart"/>
      <w:r w:rsidRPr="00136D08">
        <w:rPr>
          <w:rFonts w:ascii="Book Antiqua" w:hAnsi="Book Antiqua"/>
        </w:rPr>
        <w:t>Arvaniti</w:t>
      </w:r>
      <w:proofErr w:type="spellEnd"/>
      <w:r w:rsidRPr="00136D08">
        <w:rPr>
          <w:rFonts w:ascii="Book Antiqua" w:hAnsi="Book Antiqua"/>
        </w:rPr>
        <w:t xml:space="preserve"> CK, Adamou AT, </w:t>
      </w:r>
      <w:proofErr w:type="spellStart"/>
      <w:r w:rsidRPr="00136D08">
        <w:rPr>
          <w:rFonts w:ascii="Book Antiqua" w:hAnsi="Book Antiqua"/>
        </w:rPr>
        <w:t>Belios</w:t>
      </w:r>
      <w:proofErr w:type="spellEnd"/>
      <w:r w:rsidRPr="00136D08">
        <w:rPr>
          <w:rFonts w:ascii="Book Antiqua" w:hAnsi="Book Antiqua"/>
        </w:rPr>
        <w:t xml:space="preserve"> I, Stone JH, </w:t>
      </w:r>
      <w:proofErr w:type="spellStart"/>
      <w:r w:rsidRPr="00136D08">
        <w:rPr>
          <w:rFonts w:ascii="Book Antiqua" w:hAnsi="Book Antiqua"/>
        </w:rPr>
        <w:t>Horick</w:t>
      </w:r>
      <w:proofErr w:type="spellEnd"/>
      <w:r w:rsidRPr="00136D08">
        <w:rPr>
          <w:rFonts w:ascii="Book Antiqua" w:hAnsi="Book Antiqua"/>
        </w:rPr>
        <w:t xml:space="preserve"> N, </w:t>
      </w:r>
      <w:proofErr w:type="spellStart"/>
      <w:r w:rsidRPr="00136D08">
        <w:rPr>
          <w:rFonts w:ascii="Book Antiqua" w:hAnsi="Book Antiqua"/>
        </w:rPr>
        <w:t>Sagris</w:t>
      </w:r>
      <w:proofErr w:type="spellEnd"/>
      <w:r w:rsidRPr="00136D08">
        <w:rPr>
          <w:rFonts w:ascii="Book Antiqua" w:hAnsi="Book Antiqua"/>
        </w:rPr>
        <w:t xml:space="preserve"> D, </w:t>
      </w:r>
      <w:proofErr w:type="spellStart"/>
      <w:r w:rsidRPr="00136D08">
        <w:rPr>
          <w:rFonts w:ascii="Book Antiqua" w:hAnsi="Book Antiqua"/>
        </w:rPr>
        <w:t>Dalekos</w:t>
      </w:r>
      <w:proofErr w:type="spellEnd"/>
      <w:r w:rsidRPr="00136D08">
        <w:rPr>
          <w:rFonts w:ascii="Book Antiqua" w:hAnsi="Book Antiqua"/>
        </w:rPr>
        <w:t xml:space="preserve"> GN, </w:t>
      </w:r>
      <w:proofErr w:type="spellStart"/>
      <w:r w:rsidRPr="00136D08">
        <w:rPr>
          <w:rFonts w:ascii="Book Antiqua" w:hAnsi="Book Antiqua"/>
        </w:rPr>
        <w:t>Ntaios</w:t>
      </w:r>
      <w:proofErr w:type="spellEnd"/>
      <w:r w:rsidRPr="00136D08">
        <w:rPr>
          <w:rFonts w:ascii="Book Antiqua" w:hAnsi="Book Antiqua"/>
        </w:rPr>
        <w:t xml:space="preserve"> G. Interleukin-6 inhibitors reduce mortality in coronavirus disease-2019: An individual patient data meta-analysis from randomized controlled trials. </w:t>
      </w:r>
      <w:proofErr w:type="spellStart"/>
      <w:r w:rsidRPr="00136D08">
        <w:rPr>
          <w:rFonts w:ascii="Book Antiqua" w:hAnsi="Book Antiqua"/>
          <w:i/>
          <w:iCs/>
        </w:rPr>
        <w:t>Eur</w:t>
      </w:r>
      <w:proofErr w:type="spellEnd"/>
      <w:r w:rsidRPr="00136D08">
        <w:rPr>
          <w:rFonts w:ascii="Book Antiqua" w:hAnsi="Book Antiqua"/>
          <w:i/>
          <w:iCs/>
        </w:rPr>
        <w:t xml:space="preserve"> J Intern Med</w:t>
      </w:r>
      <w:r w:rsidRPr="00136D08">
        <w:rPr>
          <w:rFonts w:ascii="Book Antiqua" w:hAnsi="Book Antiqua"/>
        </w:rPr>
        <w:t xml:space="preserve"> 2022; </w:t>
      </w:r>
      <w:r w:rsidRPr="00136D08">
        <w:rPr>
          <w:rFonts w:ascii="Book Antiqua" w:hAnsi="Book Antiqua"/>
          <w:b/>
          <w:bCs/>
        </w:rPr>
        <w:t>101</w:t>
      </w:r>
      <w:r w:rsidRPr="00136D08">
        <w:rPr>
          <w:rFonts w:ascii="Book Antiqua" w:hAnsi="Book Antiqua"/>
        </w:rPr>
        <w:t>: 41-48 [PMID: 35422374 DOI: 10.1016/j.ejim.2022.04.004]</w:t>
      </w:r>
    </w:p>
    <w:p w14:paraId="7AF49E8E"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28 </w:t>
      </w:r>
      <w:r w:rsidRPr="00136D08">
        <w:rPr>
          <w:rFonts w:ascii="Book Antiqua" w:hAnsi="Book Antiqua"/>
          <w:b/>
          <w:bCs/>
        </w:rPr>
        <w:t>Eslam M</w:t>
      </w:r>
      <w:r w:rsidRPr="00136D08">
        <w:rPr>
          <w:rFonts w:ascii="Book Antiqua" w:hAnsi="Book Antiqua"/>
        </w:rPr>
        <w:t xml:space="preserve">, Newsome PN, Sarin SK, </w:t>
      </w:r>
      <w:proofErr w:type="spellStart"/>
      <w:r w:rsidRPr="00136D08">
        <w:rPr>
          <w:rFonts w:ascii="Book Antiqua" w:hAnsi="Book Antiqua"/>
        </w:rPr>
        <w:t>Anstee</w:t>
      </w:r>
      <w:proofErr w:type="spellEnd"/>
      <w:r w:rsidRPr="00136D08">
        <w:rPr>
          <w:rFonts w:ascii="Book Antiqua" w:hAnsi="Book Antiqua"/>
        </w:rPr>
        <w:t xml:space="preserve"> QM, </w:t>
      </w:r>
      <w:proofErr w:type="spellStart"/>
      <w:r w:rsidRPr="00136D08">
        <w:rPr>
          <w:rFonts w:ascii="Book Antiqua" w:hAnsi="Book Antiqua"/>
        </w:rPr>
        <w:t>Targher</w:t>
      </w:r>
      <w:proofErr w:type="spellEnd"/>
      <w:r w:rsidRPr="00136D08">
        <w:rPr>
          <w:rFonts w:ascii="Book Antiqua" w:hAnsi="Book Antiqua"/>
        </w:rPr>
        <w:t xml:space="preserve"> G, Romero-Gomez M, </w:t>
      </w:r>
      <w:proofErr w:type="spellStart"/>
      <w:r w:rsidRPr="00136D08">
        <w:rPr>
          <w:rFonts w:ascii="Book Antiqua" w:hAnsi="Book Antiqua"/>
        </w:rPr>
        <w:t>Zelber-Sagi</w:t>
      </w:r>
      <w:proofErr w:type="spellEnd"/>
      <w:r w:rsidRPr="00136D08">
        <w:rPr>
          <w:rFonts w:ascii="Book Antiqua" w:hAnsi="Book Antiqua"/>
        </w:rPr>
        <w:t xml:space="preserve"> S, Wai-Sun Wong V, Dufour JF, </w:t>
      </w:r>
      <w:proofErr w:type="spellStart"/>
      <w:r w:rsidRPr="00136D08">
        <w:rPr>
          <w:rFonts w:ascii="Book Antiqua" w:hAnsi="Book Antiqua"/>
        </w:rPr>
        <w:t>Schattenberg</w:t>
      </w:r>
      <w:proofErr w:type="spellEnd"/>
      <w:r w:rsidRPr="00136D08">
        <w:rPr>
          <w:rFonts w:ascii="Book Antiqua" w:hAnsi="Book Antiqua"/>
        </w:rPr>
        <w:t xml:space="preserve"> JM, Kawaguchi T, </w:t>
      </w:r>
      <w:proofErr w:type="spellStart"/>
      <w:r w:rsidRPr="00136D08">
        <w:rPr>
          <w:rFonts w:ascii="Book Antiqua" w:hAnsi="Book Antiqua"/>
        </w:rPr>
        <w:t>Arrese</w:t>
      </w:r>
      <w:proofErr w:type="spellEnd"/>
      <w:r w:rsidRPr="00136D08">
        <w:rPr>
          <w:rFonts w:ascii="Book Antiqua" w:hAnsi="Book Antiqua"/>
        </w:rPr>
        <w:t xml:space="preserve"> M, </w:t>
      </w:r>
      <w:proofErr w:type="spellStart"/>
      <w:r w:rsidRPr="00136D08">
        <w:rPr>
          <w:rFonts w:ascii="Book Antiqua" w:hAnsi="Book Antiqua"/>
        </w:rPr>
        <w:t>Valenti</w:t>
      </w:r>
      <w:proofErr w:type="spellEnd"/>
      <w:r w:rsidRPr="00136D08">
        <w:rPr>
          <w:rFonts w:ascii="Book Antiqua" w:hAnsi="Book Antiqua"/>
        </w:rPr>
        <w:t xml:space="preserve"> L, </w:t>
      </w:r>
      <w:proofErr w:type="spellStart"/>
      <w:r w:rsidRPr="00136D08">
        <w:rPr>
          <w:rFonts w:ascii="Book Antiqua" w:hAnsi="Book Antiqua"/>
        </w:rPr>
        <w:t>Shiha</w:t>
      </w:r>
      <w:proofErr w:type="spellEnd"/>
      <w:r w:rsidRPr="00136D08">
        <w:rPr>
          <w:rFonts w:ascii="Book Antiqua" w:hAnsi="Book Antiqua"/>
        </w:rPr>
        <w:t xml:space="preserve"> G, </w:t>
      </w:r>
      <w:proofErr w:type="spellStart"/>
      <w:r w:rsidRPr="00136D08">
        <w:rPr>
          <w:rFonts w:ascii="Book Antiqua" w:hAnsi="Book Antiqua"/>
        </w:rPr>
        <w:t>Tiribelli</w:t>
      </w:r>
      <w:proofErr w:type="spellEnd"/>
      <w:r w:rsidRPr="00136D08">
        <w:rPr>
          <w:rFonts w:ascii="Book Antiqua" w:hAnsi="Book Antiqua"/>
        </w:rPr>
        <w:t xml:space="preserve"> C, </w:t>
      </w:r>
      <w:proofErr w:type="spellStart"/>
      <w:r w:rsidRPr="00136D08">
        <w:rPr>
          <w:rFonts w:ascii="Book Antiqua" w:hAnsi="Book Antiqua"/>
        </w:rPr>
        <w:t>Yki-Järvinen</w:t>
      </w:r>
      <w:proofErr w:type="spellEnd"/>
      <w:r w:rsidRPr="00136D08">
        <w:rPr>
          <w:rFonts w:ascii="Book Antiqua" w:hAnsi="Book Antiqua"/>
        </w:rPr>
        <w:t xml:space="preserve"> H, Fan JG, </w:t>
      </w:r>
      <w:proofErr w:type="spellStart"/>
      <w:r w:rsidRPr="00136D08">
        <w:rPr>
          <w:rFonts w:ascii="Book Antiqua" w:hAnsi="Book Antiqua"/>
        </w:rPr>
        <w:t>Grønbæk</w:t>
      </w:r>
      <w:proofErr w:type="spellEnd"/>
      <w:r w:rsidRPr="00136D08">
        <w:rPr>
          <w:rFonts w:ascii="Book Antiqua" w:hAnsi="Book Antiqua"/>
        </w:rPr>
        <w:t xml:space="preserve"> H, Yilmaz Y, Cortez-Pinto H, Oliveira CP, </w:t>
      </w:r>
      <w:proofErr w:type="spellStart"/>
      <w:r w:rsidRPr="00136D08">
        <w:rPr>
          <w:rFonts w:ascii="Book Antiqua" w:hAnsi="Book Antiqua"/>
        </w:rPr>
        <w:t>Bedossa</w:t>
      </w:r>
      <w:proofErr w:type="spellEnd"/>
      <w:r w:rsidRPr="00136D08">
        <w:rPr>
          <w:rFonts w:ascii="Book Antiqua" w:hAnsi="Book Antiqua"/>
        </w:rPr>
        <w:t xml:space="preserve"> P, Adams LA, Zheng MH, Fouad Y, Chan WK, Mendez-Sanchez N, </w:t>
      </w:r>
      <w:proofErr w:type="spellStart"/>
      <w:r w:rsidRPr="00136D08">
        <w:rPr>
          <w:rFonts w:ascii="Book Antiqua" w:hAnsi="Book Antiqua"/>
        </w:rPr>
        <w:t>Ahn</w:t>
      </w:r>
      <w:proofErr w:type="spellEnd"/>
      <w:r w:rsidRPr="00136D08">
        <w:rPr>
          <w:rFonts w:ascii="Book Antiqua" w:hAnsi="Book Antiqua"/>
        </w:rPr>
        <w:t xml:space="preserve"> SH, </w:t>
      </w:r>
      <w:proofErr w:type="spellStart"/>
      <w:r w:rsidRPr="00136D08">
        <w:rPr>
          <w:rFonts w:ascii="Book Antiqua" w:hAnsi="Book Antiqua"/>
        </w:rPr>
        <w:t>Castera</w:t>
      </w:r>
      <w:proofErr w:type="spellEnd"/>
      <w:r w:rsidRPr="00136D08">
        <w:rPr>
          <w:rFonts w:ascii="Book Antiqua" w:hAnsi="Book Antiqua"/>
        </w:rPr>
        <w:t xml:space="preserve"> L, </w:t>
      </w:r>
      <w:proofErr w:type="spellStart"/>
      <w:r w:rsidRPr="00136D08">
        <w:rPr>
          <w:rFonts w:ascii="Book Antiqua" w:hAnsi="Book Antiqua"/>
        </w:rPr>
        <w:t>Bugianesi</w:t>
      </w:r>
      <w:proofErr w:type="spellEnd"/>
      <w:r w:rsidRPr="00136D08">
        <w:rPr>
          <w:rFonts w:ascii="Book Antiqua" w:hAnsi="Book Antiqua"/>
        </w:rPr>
        <w:t xml:space="preserve"> E, </w:t>
      </w:r>
      <w:proofErr w:type="spellStart"/>
      <w:r w:rsidRPr="00136D08">
        <w:rPr>
          <w:rFonts w:ascii="Book Antiqua" w:hAnsi="Book Antiqua"/>
        </w:rPr>
        <w:t>Ratziu</w:t>
      </w:r>
      <w:proofErr w:type="spellEnd"/>
      <w:r w:rsidRPr="00136D08">
        <w:rPr>
          <w:rFonts w:ascii="Book Antiqua" w:hAnsi="Book Antiqua"/>
        </w:rPr>
        <w:t xml:space="preserve"> V, George J. A new definition for metabolic dysfunction-associated fatty liver disease: An international expert consensus statement. </w:t>
      </w:r>
      <w:r w:rsidRPr="00136D08">
        <w:rPr>
          <w:rFonts w:ascii="Book Antiqua" w:hAnsi="Book Antiqua"/>
          <w:i/>
          <w:iCs/>
        </w:rPr>
        <w:t>J Hepatol</w:t>
      </w:r>
      <w:r w:rsidRPr="00136D08">
        <w:rPr>
          <w:rFonts w:ascii="Book Antiqua" w:hAnsi="Book Antiqua"/>
        </w:rPr>
        <w:t xml:space="preserve"> 2020; </w:t>
      </w:r>
      <w:r w:rsidRPr="00136D08">
        <w:rPr>
          <w:rFonts w:ascii="Book Antiqua" w:hAnsi="Book Antiqua"/>
          <w:b/>
          <w:bCs/>
        </w:rPr>
        <w:t>73</w:t>
      </w:r>
      <w:r w:rsidRPr="00136D08">
        <w:rPr>
          <w:rFonts w:ascii="Book Antiqua" w:hAnsi="Book Antiqua"/>
        </w:rPr>
        <w:t>: 202-209 [PMID: 32278004 DOI: 10.1016/j.jhep.2020.03.039]</w:t>
      </w:r>
    </w:p>
    <w:p w14:paraId="1573B728"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29 </w:t>
      </w:r>
      <w:proofErr w:type="spellStart"/>
      <w:r w:rsidRPr="00136D08">
        <w:rPr>
          <w:rFonts w:ascii="Book Antiqua" w:hAnsi="Book Antiqua"/>
          <w:b/>
          <w:bCs/>
        </w:rPr>
        <w:t>Nowroozi</w:t>
      </w:r>
      <w:proofErr w:type="spellEnd"/>
      <w:r w:rsidRPr="00136D08">
        <w:rPr>
          <w:rFonts w:ascii="Book Antiqua" w:hAnsi="Book Antiqua"/>
          <w:b/>
          <w:bCs/>
        </w:rPr>
        <w:t xml:space="preserve"> A</w:t>
      </w:r>
      <w:r w:rsidRPr="00136D08">
        <w:rPr>
          <w:rFonts w:ascii="Book Antiqua" w:hAnsi="Book Antiqua"/>
        </w:rPr>
        <w:t xml:space="preserve">, </w:t>
      </w:r>
      <w:proofErr w:type="spellStart"/>
      <w:r w:rsidRPr="00136D08">
        <w:rPr>
          <w:rFonts w:ascii="Book Antiqua" w:hAnsi="Book Antiqua"/>
        </w:rPr>
        <w:t>Momtazmanesh</w:t>
      </w:r>
      <w:proofErr w:type="spellEnd"/>
      <w:r w:rsidRPr="00136D08">
        <w:rPr>
          <w:rFonts w:ascii="Book Antiqua" w:hAnsi="Book Antiqua"/>
        </w:rPr>
        <w:t xml:space="preserve"> S, Rezaei N. COVID-19 and MAFLD/NAFLD: An updated review. </w:t>
      </w:r>
      <w:r w:rsidRPr="00136D08">
        <w:rPr>
          <w:rFonts w:ascii="Book Antiqua" w:hAnsi="Book Antiqua"/>
          <w:i/>
          <w:iCs/>
        </w:rPr>
        <w:t>Front Med (Lausanne)</w:t>
      </w:r>
      <w:r w:rsidRPr="00136D08">
        <w:rPr>
          <w:rFonts w:ascii="Book Antiqua" w:hAnsi="Book Antiqua"/>
        </w:rPr>
        <w:t xml:space="preserve"> 2023; </w:t>
      </w:r>
      <w:r w:rsidRPr="00136D08">
        <w:rPr>
          <w:rFonts w:ascii="Book Antiqua" w:hAnsi="Book Antiqua"/>
          <w:b/>
          <w:bCs/>
        </w:rPr>
        <w:t>10</w:t>
      </w:r>
      <w:r w:rsidRPr="00136D08">
        <w:rPr>
          <w:rFonts w:ascii="Book Antiqua" w:hAnsi="Book Antiqua"/>
        </w:rPr>
        <w:t>: 1126491 [PMID: 37035343 DOI: 10.3389/fmed.2023.1126491]</w:t>
      </w:r>
    </w:p>
    <w:p w14:paraId="13463FE4"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30 </w:t>
      </w:r>
      <w:proofErr w:type="spellStart"/>
      <w:r w:rsidRPr="00136D08">
        <w:rPr>
          <w:rFonts w:ascii="Book Antiqua" w:hAnsi="Book Antiqua"/>
          <w:b/>
          <w:bCs/>
        </w:rPr>
        <w:t>Targher</w:t>
      </w:r>
      <w:proofErr w:type="spellEnd"/>
      <w:r w:rsidRPr="00136D08">
        <w:rPr>
          <w:rFonts w:ascii="Book Antiqua" w:hAnsi="Book Antiqua"/>
          <w:b/>
          <w:bCs/>
        </w:rPr>
        <w:t xml:space="preserve"> G</w:t>
      </w:r>
      <w:r w:rsidRPr="00136D08">
        <w:rPr>
          <w:rFonts w:ascii="Book Antiqua" w:hAnsi="Book Antiqua"/>
        </w:rPr>
        <w:t xml:space="preserve">, Byrne CD, </w:t>
      </w:r>
      <w:proofErr w:type="spellStart"/>
      <w:r w:rsidRPr="00136D08">
        <w:rPr>
          <w:rFonts w:ascii="Book Antiqua" w:hAnsi="Book Antiqua"/>
        </w:rPr>
        <w:t>Tilg</w:t>
      </w:r>
      <w:proofErr w:type="spellEnd"/>
      <w:r w:rsidRPr="00136D08">
        <w:rPr>
          <w:rFonts w:ascii="Book Antiqua" w:hAnsi="Book Antiqua"/>
        </w:rPr>
        <w:t xml:space="preserve"> H. NAFLD and increased risk of cardiovascular disease: clinical associations, pathophysiological mechanisms and pharmacological implications. </w:t>
      </w:r>
      <w:r w:rsidRPr="00136D08">
        <w:rPr>
          <w:rFonts w:ascii="Book Antiqua" w:hAnsi="Book Antiqua"/>
          <w:i/>
          <w:iCs/>
        </w:rPr>
        <w:t>Gut</w:t>
      </w:r>
      <w:r w:rsidRPr="00136D08">
        <w:rPr>
          <w:rFonts w:ascii="Book Antiqua" w:hAnsi="Book Antiqua"/>
        </w:rPr>
        <w:t xml:space="preserve"> 2020; </w:t>
      </w:r>
      <w:r w:rsidRPr="00136D08">
        <w:rPr>
          <w:rFonts w:ascii="Book Antiqua" w:hAnsi="Book Antiqua"/>
          <w:b/>
          <w:bCs/>
        </w:rPr>
        <w:t>69</w:t>
      </w:r>
      <w:r w:rsidRPr="00136D08">
        <w:rPr>
          <w:rFonts w:ascii="Book Antiqua" w:hAnsi="Book Antiqua"/>
        </w:rPr>
        <w:t>: 1691-1705 [PMID: 32321858 DOI: 10.1136/gutjnl-2020-320622]</w:t>
      </w:r>
    </w:p>
    <w:p w14:paraId="090DD6D0"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31 </w:t>
      </w:r>
      <w:r w:rsidRPr="00136D08">
        <w:rPr>
          <w:rFonts w:ascii="Book Antiqua" w:hAnsi="Book Antiqua"/>
          <w:b/>
          <w:bCs/>
        </w:rPr>
        <w:t>Chen Z</w:t>
      </w:r>
      <w:r w:rsidRPr="00136D08">
        <w:rPr>
          <w:rFonts w:ascii="Book Antiqua" w:hAnsi="Book Antiqua"/>
        </w:rPr>
        <w:t xml:space="preserve">, Liu J, Zhou F, Li H, Zhang XJ, She ZG, Lu Z, Cai J, Li H. Nonalcoholic Fatty Liver Disease: An Emerging Driver of Cardiac Arrhythmia. </w:t>
      </w:r>
      <w:r w:rsidRPr="00136D08">
        <w:rPr>
          <w:rFonts w:ascii="Book Antiqua" w:hAnsi="Book Antiqua"/>
          <w:i/>
          <w:iCs/>
        </w:rPr>
        <w:t>Circ Res</w:t>
      </w:r>
      <w:r w:rsidRPr="00136D08">
        <w:rPr>
          <w:rFonts w:ascii="Book Antiqua" w:hAnsi="Book Antiqua"/>
        </w:rPr>
        <w:t xml:space="preserve"> 2021; </w:t>
      </w:r>
      <w:r w:rsidRPr="00136D08">
        <w:rPr>
          <w:rFonts w:ascii="Book Antiqua" w:hAnsi="Book Antiqua"/>
          <w:b/>
          <w:bCs/>
        </w:rPr>
        <w:t>128</w:t>
      </w:r>
      <w:r w:rsidRPr="00136D08">
        <w:rPr>
          <w:rFonts w:ascii="Book Antiqua" w:hAnsi="Book Antiqua"/>
        </w:rPr>
        <w:t>: 1747-1765 [PMID: 34043417 DOI: 10.1161/CIRCRESAHA.121.319059]</w:t>
      </w:r>
    </w:p>
    <w:p w14:paraId="72F699E3" w14:textId="77777777" w:rsidR="007A6321" w:rsidRPr="00136D08" w:rsidRDefault="007A6321" w:rsidP="007A6321">
      <w:pPr>
        <w:spacing w:line="360" w:lineRule="auto"/>
        <w:jc w:val="both"/>
        <w:rPr>
          <w:rFonts w:ascii="Book Antiqua" w:hAnsi="Book Antiqua"/>
        </w:rPr>
      </w:pPr>
      <w:r w:rsidRPr="00136D08">
        <w:rPr>
          <w:rFonts w:ascii="Book Antiqua" w:hAnsi="Book Antiqua"/>
        </w:rPr>
        <w:lastRenderedPageBreak/>
        <w:t xml:space="preserve">32 </w:t>
      </w:r>
      <w:r w:rsidRPr="00136D08">
        <w:rPr>
          <w:rFonts w:ascii="Book Antiqua" w:hAnsi="Book Antiqua"/>
          <w:b/>
          <w:bCs/>
        </w:rPr>
        <w:t>Allen AM</w:t>
      </w:r>
      <w:r w:rsidRPr="00136D08">
        <w:rPr>
          <w:rFonts w:ascii="Book Antiqua" w:hAnsi="Book Antiqua"/>
        </w:rPr>
        <w:t xml:space="preserve">, Van </w:t>
      </w:r>
      <w:proofErr w:type="spellStart"/>
      <w:r w:rsidRPr="00136D08">
        <w:rPr>
          <w:rFonts w:ascii="Book Antiqua" w:hAnsi="Book Antiqua"/>
        </w:rPr>
        <w:t>Houten</w:t>
      </w:r>
      <w:proofErr w:type="spellEnd"/>
      <w:r w:rsidRPr="00136D08">
        <w:rPr>
          <w:rFonts w:ascii="Book Antiqua" w:hAnsi="Book Antiqua"/>
        </w:rPr>
        <w:t xml:space="preserve"> HK, </w:t>
      </w:r>
      <w:proofErr w:type="spellStart"/>
      <w:r w:rsidRPr="00136D08">
        <w:rPr>
          <w:rFonts w:ascii="Book Antiqua" w:hAnsi="Book Antiqua"/>
        </w:rPr>
        <w:t>Sangaralingham</w:t>
      </w:r>
      <w:proofErr w:type="spellEnd"/>
      <w:r w:rsidRPr="00136D08">
        <w:rPr>
          <w:rFonts w:ascii="Book Antiqua" w:hAnsi="Book Antiqua"/>
        </w:rPr>
        <w:t xml:space="preserve"> LR, Talwalkar JA, McCoy RG. Healthcare Cost and Utilization in Nonalcoholic Fatty Liver Disease: Real-World Data </w:t>
      </w:r>
      <w:proofErr w:type="gramStart"/>
      <w:r w:rsidRPr="00136D08">
        <w:rPr>
          <w:rFonts w:ascii="Book Antiqua" w:hAnsi="Book Antiqua"/>
        </w:rPr>
        <w:t>From</w:t>
      </w:r>
      <w:proofErr w:type="gramEnd"/>
      <w:r w:rsidRPr="00136D08">
        <w:rPr>
          <w:rFonts w:ascii="Book Antiqua" w:hAnsi="Book Antiqua"/>
        </w:rPr>
        <w:t xml:space="preserve"> a Large U.S. Claims Database. </w:t>
      </w:r>
      <w:r w:rsidRPr="00136D08">
        <w:rPr>
          <w:rFonts w:ascii="Book Antiqua" w:hAnsi="Book Antiqua"/>
          <w:i/>
          <w:iCs/>
        </w:rPr>
        <w:t>Hepatology</w:t>
      </w:r>
      <w:r w:rsidRPr="00136D08">
        <w:rPr>
          <w:rFonts w:ascii="Book Antiqua" w:hAnsi="Book Antiqua"/>
        </w:rPr>
        <w:t xml:space="preserve"> 2018; </w:t>
      </w:r>
      <w:r w:rsidRPr="00136D08">
        <w:rPr>
          <w:rFonts w:ascii="Book Antiqua" w:hAnsi="Book Antiqua"/>
          <w:b/>
          <w:bCs/>
        </w:rPr>
        <w:t>68</w:t>
      </w:r>
      <w:r w:rsidRPr="00136D08">
        <w:rPr>
          <w:rFonts w:ascii="Book Antiqua" w:hAnsi="Book Antiqua"/>
        </w:rPr>
        <w:t>: 2230-2238 [PMID: 29774589 DOI: 10.1002/hep.30094]</w:t>
      </w:r>
    </w:p>
    <w:p w14:paraId="797A9FBC"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33 </w:t>
      </w:r>
      <w:proofErr w:type="spellStart"/>
      <w:r w:rsidRPr="00136D08">
        <w:rPr>
          <w:rFonts w:ascii="Book Antiqua" w:hAnsi="Book Antiqua"/>
          <w:b/>
          <w:bCs/>
        </w:rPr>
        <w:t>Adejumo</w:t>
      </w:r>
      <w:proofErr w:type="spellEnd"/>
      <w:r w:rsidRPr="00136D08">
        <w:rPr>
          <w:rFonts w:ascii="Book Antiqua" w:hAnsi="Book Antiqua"/>
          <w:b/>
          <w:bCs/>
        </w:rPr>
        <w:t xml:space="preserve"> AC</w:t>
      </w:r>
      <w:r w:rsidRPr="00136D08">
        <w:rPr>
          <w:rFonts w:ascii="Book Antiqua" w:hAnsi="Book Antiqua"/>
        </w:rPr>
        <w:t xml:space="preserve">, Samuel GO, </w:t>
      </w:r>
      <w:proofErr w:type="spellStart"/>
      <w:r w:rsidRPr="00136D08">
        <w:rPr>
          <w:rFonts w:ascii="Book Antiqua" w:hAnsi="Book Antiqua"/>
        </w:rPr>
        <w:t>Adegbala</w:t>
      </w:r>
      <w:proofErr w:type="spellEnd"/>
      <w:r w:rsidRPr="00136D08">
        <w:rPr>
          <w:rFonts w:ascii="Book Antiqua" w:hAnsi="Book Antiqua"/>
        </w:rPr>
        <w:t xml:space="preserve"> OM, </w:t>
      </w:r>
      <w:proofErr w:type="spellStart"/>
      <w:r w:rsidRPr="00136D08">
        <w:rPr>
          <w:rFonts w:ascii="Book Antiqua" w:hAnsi="Book Antiqua"/>
        </w:rPr>
        <w:t>Adejumo</w:t>
      </w:r>
      <w:proofErr w:type="spellEnd"/>
      <w:r w:rsidRPr="00136D08">
        <w:rPr>
          <w:rFonts w:ascii="Book Antiqua" w:hAnsi="Book Antiqua"/>
        </w:rPr>
        <w:t xml:space="preserve"> KL, </w:t>
      </w:r>
      <w:proofErr w:type="spellStart"/>
      <w:r w:rsidRPr="00136D08">
        <w:rPr>
          <w:rFonts w:ascii="Book Antiqua" w:hAnsi="Book Antiqua"/>
        </w:rPr>
        <w:t>Ojelabi</w:t>
      </w:r>
      <w:proofErr w:type="spellEnd"/>
      <w:r w:rsidRPr="00136D08">
        <w:rPr>
          <w:rFonts w:ascii="Book Antiqua" w:hAnsi="Book Antiqua"/>
        </w:rPr>
        <w:t xml:space="preserve"> O, </w:t>
      </w:r>
      <w:proofErr w:type="spellStart"/>
      <w:r w:rsidRPr="00136D08">
        <w:rPr>
          <w:rFonts w:ascii="Book Antiqua" w:hAnsi="Book Antiqua"/>
        </w:rPr>
        <w:t>Akanbi</w:t>
      </w:r>
      <w:proofErr w:type="spellEnd"/>
      <w:r w:rsidRPr="00136D08">
        <w:rPr>
          <w:rFonts w:ascii="Book Antiqua" w:hAnsi="Book Antiqua"/>
        </w:rPr>
        <w:t xml:space="preserve"> O, </w:t>
      </w:r>
      <w:proofErr w:type="spellStart"/>
      <w:r w:rsidRPr="00136D08">
        <w:rPr>
          <w:rFonts w:ascii="Book Antiqua" w:hAnsi="Book Antiqua"/>
        </w:rPr>
        <w:t>Ogundipe</w:t>
      </w:r>
      <w:proofErr w:type="spellEnd"/>
      <w:r w:rsidRPr="00136D08">
        <w:rPr>
          <w:rFonts w:ascii="Book Antiqua" w:hAnsi="Book Antiqua"/>
        </w:rPr>
        <w:t xml:space="preserve"> OA, </w:t>
      </w:r>
      <w:proofErr w:type="spellStart"/>
      <w:r w:rsidRPr="00136D08">
        <w:rPr>
          <w:rFonts w:ascii="Book Antiqua" w:hAnsi="Book Antiqua"/>
        </w:rPr>
        <w:t>Pani</w:t>
      </w:r>
      <w:proofErr w:type="spellEnd"/>
      <w:r w:rsidRPr="00136D08">
        <w:rPr>
          <w:rFonts w:ascii="Book Antiqua" w:hAnsi="Book Antiqua"/>
        </w:rPr>
        <w:t xml:space="preserve"> L. Prevalence, trends, outcomes, and disparities in hospitalizations for nonalcoholic fatty liver disease in the United States. </w:t>
      </w:r>
      <w:r w:rsidRPr="00136D08">
        <w:rPr>
          <w:rFonts w:ascii="Book Antiqua" w:hAnsi="Book Antiqua"/>
          <w:i/>
          <w:iCs/>
        </w:rPr>
        <w:t>Ann Gastroenterol</w:t>
      </w:r>
      <w:r w:rsidRPr="00136D08">
        <w:rPr>
          <w:rFonts w:ascii="Book Antiqua" w:hAnsi="Book Antiqua"/>
        </w:rPr>
        <w:t xml:space="preserve"> 2019; </w:t>
      </w:r>
      <w:r w:rsidRPr="00136D08">
        <w:rPr>
          <w:rFonts w:ascii="Book Antiqua" w:hAnsi="Book Antiqua"/>
          <w:b/>
          <w:bCs/>
        </w:rPr>
        <w:t>32</w:t>
      </w:r>
      <w:r w:rsidRPr="00136D08">
        <w:rPr>
          <w:rFonts w:ascii="Book Antiqua" w:hAnsi="Book Antiqua"/>
        </w:rPr>
        <w:t>: 504-513 [PMID: 31474798 DOI: 10.20524/aog.2019.0402]</w:t>
      </w:r>
    </w:p>
    <w:p w14:paraId="704EDC51"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34 </w:t>
      </w:r>
      <w:proofErr w:type="spellStart"/>
      <w:r w:rsidRPr="00136D08">
        <w:rPr>
          <w:rFonts w:ascii="Book Antiqua" w:hAnsi="Book Antiqua"/>
          <w:b/>
          <w:bCs/>
        </w:rPr>
        <w:t>Buchynskyi</w:t>
      </w:r>
      <w:proofErr w:type="spellEnd"/>
      <w:r w:rsidRPr="00136D08">
        <w:rPr>
          <w:rFonts w:ascii="Book Antiqua" w:hAnsi="Book Antiqua"/>
          <w:b/>
          <w:bCs/>
        </w:rPr>
        <w:t xml:space="preserve"> M</w:t>
      </w:r>
      <w:r w:rsidRPr="00136D08">
        <w:rPr>
          <w:rFonts w:ascii="Book Antiqua" w:hAnsi="Book Antiqua"/>
        </w:rPr>
        <w:t xml:space="preserve">, </w:t>
      </w:r>
      <w:proofErr w:type="spellStart"/>
      <w:r w:rsidRPr="00136D08">
        <w:rPr>
          <w:rFonts w:ascii="Book Antiqua" w:hAnsi="Book Antiqua"/>
        </w:rPr>
        <w:t>Oksenych</w:t>
      </w:r>
      <w:proofErr w:type="spellEnd"/>
      <w:r w:rsidRPr="00136D08">
        <w:rPr>
          <w:rFonts w:ascii="Book Antiqua" w:hAnsi="Book Antiqua"/>
        </w:rPr>
        <w:t xml:space="preserve"> V, </w:t>
      </w:r>
      <w:proofErr w:type="spellStart"/>
      <w:r w:rsidRPr="00136D08">
        <w:rPr>
          <w:rFonts w:ascii="Book Antiqua" w:hAnsi="Book Antiqua"/>
        </w:rPr>
        <w:t>Kamyshna</w:t>
      </w:r>
      <w:proofErr w:type="spellEnd"/>
      <w:r w:rsidRPr="00136D08">
        <w:rPr>
          <w:rFonts w:ascii="Book Antiqua" w:hAnsi="Book Antiqua"/>
        </w:rPr>
        <w:t xml:space="preserve"> I, </w:t>
      </w:r>
      <w:proofErr w:type="spellStart"/>
      <w:r w:rsidRPr="00136D08">
        <w:rPr>
          <w:rFonts w:ascii="Book Antiqua" w:hAnsi="Book Antiqua"/>
        </w:rPr>
        <w:t>Vari</w:t>
      </w:r>
      <w:proofErr w:type="spellEnd"/>
      <w:r w:rsidRPr="00136D08">
        <w:rPr>
          <w:rFonts w:ascii="Book Antiqua" w:hAnsi="Book Antiqua"/>
        </w:rPr>
        <w:t xml:space="preserve"> SG, </w:t>
      </w:r>
      <w:proofErr w:type="spellStart"/>
      <w:r w:rsidRPr="00136D08">
        <w:rPr>
          <w:rFonts w:ascii="Book Antiqua" w:hAnsi="Book Antiqua"/>
        </w:rPr>
        <w:t>Kamyshnyi</w:t>
      </w:r>
      <w:proofErr w:type="spellEnd"/>
      <w:r w:rsidRPr="00136D08">
        <w:rPr>
          <w:rFonts w:ascii="Book Antiqua" w:hAnsi="Book Antiqua"/>
        </w:rPr>
        <w:t xml:space="preserve"> A. Genetic Predictors of Comorbid Course of COVID-19 and MAFLD: A Comprehensive Analysis. </w:t>
      </w:r>
      <w:r w:rsidRPr="00136D08">
        <w:rPr>
          <w:rFonts w:ascii="Book Antiqua" w:hAnsi="Book Antiqua"/>
          <w:i/>
          <w:iCs/>
        </w:rPr>
        <w:t>Viruses</w:t>
      </w:r>
      <w:r w:rsidRPr="00136D08">
        <w:rPr>
          <w:rFonts w:ascii="Book Antiqua" w:hAnsi="Book Antiqua"/>
        </w:rPr>
        <w:t xml:space="preserve"> 2023; </w:t>
      </w:r>
      <w:r w:rsidRPr="00136D08">
        <w:rPr>
          <w:rFonts w:ascii="Book Antiqua" w:hAnsi="Book Antiqua"/>
          <w:b/>
          <w:bCs/>
        </w:rPr>
        <w:t>15</w:t>
      </w:r>
      <w:r w:rsidRPr="00136D08">
        <w:rPr>
          <w:rFonts w:ascii="Book Antiqua" w:hAnsi="Book Antiqua"/>
        </w:rPr>
        <w:t xml:space="preserve"> [PMID: 37632067 DOI: 10.3390/v15081724]</w:t>
      </w:r>
    </w:p>
    <w:p w14:paraId="1C66F45B"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35 </w:t>
      </w:r>
      <w:r w:rsidRPr="00136D08">
        <w:rPr>
          <w:rFonts w:ascii="Book Antiqua" w:hAnsi="Book Antiqua"/>
          <w:b/>
          <w:bCs/>
        </w:rPr>
        <w:t>Huang T</w:t>
      </w:r>
      <w:r w:rsidRPr="00136D08">
        <w:rPr>
          <w:rFonts w:ascii="Book Antiqua" w:hAnsi="Book Antiqua"/>
        </w:rPr>
        <w:t xml:space="preserve">, Zheng D, Song Y, Pan H, </w:t>
      </w:r>
      <w:proofErr w:type="spellStart"/>
      <w:r w:rsidRPr="00136D08">
        <w:rPr>
          <w:rFonts w:ascii="Book Antiqua" w:hAnsi="Book Antiqua"/>
        </w:rPr>
        <w:t>Qiu</w:t>
      </w:r>
      <w:proofErr w:type="spellEnd"/>
      <w:r w:rsidRPr="00136D08">
        <w:rPr>
          <w:rFonts w:ascii="Book Antiqua" w:hAnsi="Book Antiqua"/>
        </w:rPr>
        <w:t xml:space="preserve"> G, Xiang Y, Wang Z, Wang F. Demonstration of the impact of COVID-19 on metabolic associated fatty liver disease by bioinformatics and system biology approach. </w:t>
      </w:r>
      <w:r w:rsidRPr="00136D08">
        <w:rPr>
          <w:rFonts w:ascii="Book Antiqua" w:hAnsi="Book Antiqua"/>
          <w:i/>
          <w:iCs/>
        </w:rPr>
        <w:t>Medicine (Baltimore)</w:t>
      </w:r>
      <w:r w:rsidRPr="00136D08">
        <w:rPr>
          <w:rFonts w:ascii="Book Antiqua" w:hAnsi="Book Antiqua"/>
        </w:rPr>
        <w:t xml:space="preserve"> 2023; </w:t>
      </w:r>
      <w:r w:rsidRPr="00136D08">
        <w:rPr>
          <w:rFonts w:ascii="Book Antiqua" w:hAnsi="Book Antiqua"/>
          <w:b/>
          <w:bCs/>
        </w:rPr>
        <w:t>102</w:t>
      </w:r>
      <w:r w:rsidRPr="00136D08">
        <w:rPr>
          <w:rFonts w:ascii="Book Antiqua" w:hAnsi="Book Antiqua"/>
        </w:rPr>
        <w:t>: e34570 [PMID: 37657050 DOI: 10.1097/MD.0000000000034570]</w:t>
      </w:r>
    </w:p>
    <w:p w14:paraId="34B91450" w14:textId="77777777" w:rsidR="007A6321" w:rsidRPr="00136D08" w:rsidRDefault="007A6321" w:rsidP="007A6321">
      <w:pPr>
        <w:spacing w:line="360" w:lineRule="auto"/>
        <w:jc w:val="both"/>
        <w:rPr>
          <w:rFonts w:ascii="Book Antiqua" w:hAnsi="Book Antiqua"/>
        </w:rPr>
      </w:pPr>
      <w:r w:rsidRPr="00136D08">
        <w:rPr>
          <w:rFonts w:ascii="Book Antiqua" w:hAnsi="Book Antiqua"/>
        </w:rPr>
        <w:t xml:space="preserve">36 </w:t>
      </w:r>
      <w:r w:rsidRPr="00136D08">
        <w:rPr>
          <w:rFonts w:ascii="Book Antiqua" w:hAnsi="Book Antiqua"/>
          <w:b/>
          <w:bCs/>
        </w:rPr>
        <w:t>Austin PC</w:t>
      </w:r>
      <w:r w:rsidRPr="00136D08">
        <w:rPr>
          <w:rFonts w:ascii="Book Antiqua" w:hAnsi="Book Antiqua"/>
        </w:rPr>
        <w:t xml:space="preserve">. Balance diagnostics for comparing the distribution of baseline covariates between treatment groups in propensity-score matched samples. </w:t>
      </w:r>
      <w:r w:rsidRPr="00136D08">
        <w:rPr>
          <w:rFonts w:ascii="Book Antiqua" w:hAnsi="Book Antiqua"/>
          <w:i/>
          <w:iCs/>
        </w:rPr>
        <w:t>Stat Med</w:t>
      </w:r>
      <w:r w:rsidRPr="00136D08">
        <w:rPr>
          <w:rFonts w:ascii="Book Antiqua" w:hAnsi="Book Antiqua"/>
        </w:rPr>
        <w:t xml:space="preserve"> 2009; </w:t>
      </w:r>
      <w:r w:rsidRPr="00136D08">
        <w:rPr>
          <w:rFonts w:ascii="Book Antiqua" w:hAnsi="Book Antiqua"/>
          <w:b/>
          <w:bCs/>
        </w:rPr>
        <w:t>28</w:t>
      </w:r>
      <w:r w:rsidRPr="00136D08">
        <w:rPr>
          <w:rFonts w:ascii="Book Antiqua" w:hAnsi="Book Antiqua"/>
        </w:rPr>
        <w:t>: 3083-3107 [PMID: 19757444 DOI: 10.1002/sim.3697]</w:t>
      </w:r>
    </w:p>
    <w:bookmarkEnd w:id="788"/>
    <w:bookmarkEnd w:id="789"/>
    <w:p w14:paraId="565B9EC0" w14:textId="08472265" w:rsidR="00A77B3E" w:rsidRPr="00F32705" w:rsidRDefault="00A77B3E" w:rsidP="00F32705">
      <w:pPr>
        <w:spacing w:line="360" w:lineRule="auto"/>
        <w:jc w:val="both"/>
        <w:rPr>
          <w:rFonts w:ascii="Book Antiqua" w:hAnsi="Book Antiqua"/>
        </w:rPr>
      </w:pPr>
    </w:p>
    <w:p w14:paraId="13E61E78" w14:textId="77777777" w:rsidR="00A77B3E" w:rsidRPr="00F32705" w:rsidRDefault="00A77B3E" w:rsidP="00F32705">
      <w:pPr>
        <w:spacing w:line="360" w:lineRule="auto"/>
        <w:jc w:val="both"/>
        <w:rPr>
          <w:rFonts w:ascii="Book Antiqua" w:hAnsi="Book Antiqua"/>
        </w:rPr>
        <w:sectPr w:rsidR="00A77B3E" w:rsidRPr="00F32705" w:rsidSect="007850C6">
          <w:pgSz w:w="12240" w:h="15840"/>
          <w:pgMar w:top="1440" w:right="1440" w:bottom="1440" w:left="1440" w:header="720" w:footer="720" w:gutter="0"/>
          <w:cols w:space="720"/>
          <w:docGrid w:linePitch="360"/>
        </w:sectPr>
      </w:pPr>
    </w:p>
    <w:p w14:paraId="7E2B9896"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lastRenderedPageBreak/>
        <w:t>Footnotes</w:t>
      </w:r>
    </w:p>
    <w:p w14:paraId="6989BF2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Institutional review board statement: </w:t>
      </w:r>
      <w:r w:rsidRPr="00F32705">
        <w:rPr>
          <w:rFonts w:ascii="Book Antiqua" w:eastAsia="Book Antiqua" w:hAnsi="Book Antiqua" w:cs="Book Antiqua"/>
        </w:rPr>
        <w:t>The National Inpatient Sample (NIS) is an anonymized database at the hospital level managed by a third party. It is specifically designed to maintain the confidentiality of patients, healthcare providers, and medical institutions. Since the data related to hospitalizations is devoid of any personal identifiers of patients, the requirement for patient consent was exempted from this study. Additionally, the nature of this de-identified data negated the need for approval from an institutional review board (IRB).</w:t>
      </w:r>
    </w:p>
    <w:p w14:paraId="647652F1" w14:textId="77777777" w:rsidR="00A77B3E" w:rsidRDefault="00A77B3E" w:rsidP="00F32705">
      <w:pPr>
        <w:spacing w:line="360" w:lineRule="auto"/>
        <w:jc w:val="both"/>
        <w:rPr>
          <w:rFonts w:ascii="Book Antiqua" w:hAnsi="Book Antiqua"/>
        </w:rPr>
      </w:pPr>
    </w:p>
    <w:p w14:paraId="435E4353" w14:textId="4E28D451" w:rsidR="007F1154" w:rsidRPr="00720AED" w:rsidRDefault="00DE1B3E" w:rsidP="00F32705">
      <w:pPr>
        <w:spacing w:line="360" w:lineRule="auto"/>
        <w:jc w:val="both"/>
        <w:rPr>
          <w:rFonts w:ascii="Book Antiqua" w:hAnsi="Book Antiqua"/>
          <w:b/>
        </w:rPr>
      </w:pPr>
      <w:r w:rsidRPr="00720AED">
        <w:rPr>
          <w:rFonts w:ascii="Book Antiqua" w:hAnsi="Book Antiqua"/>
          <w:b/>
        </w:rPr>
        <w:t>Informed consent statement:</w:t>
      </w:r>
      <w:r w:rsidR="000E0FF1" w:rsidRPr="000E0FF1">
        <w:t xml:space="preserve"> </w:t>
      </w:r>
      <w:r w:rsidR="000E0FF1" w:rsidRPr="000E0FF1">
        <w:rPr>
          <w:rFonts w:ascii="Book Antiqua" w:hAnsi="Book Antiqua"/>
        </w:rPr>
        <w:t>The National Inpatient Sample (NIS) is an anonymized database at the hospital level, managed by a third party. It is specifically designed to maintain the confidentiality of patients, healthcare providers, and medical institutions. Since the data related to hospitalizations is devoid of any personal identifiers of patients, the requirement for patient consent was exempted for this study.</w:t>
      </w:r>
    </w:p>
    <w:p w14:paraId="1249AE55" w14:textId="77777777" w:rsidR="007F1154" w:rsidRPr="00F32705" w:rsidRDefault="007F1154" w:rsidP="00F32705">
      <w:pPr>
        <w:spacing w:line="360" w:lineRule="auto"/>
        <w:jc w:val="both"/>
        <w:rPr>
          <w:rFonts w:ascii="Book Antiqua" w:hAnsi="Book Antiqua"/>
        </w:rPr>
      </w:pPr>
    </w:p>
    <w:p w14:paraId="2A58CE5B" w14:textId="77777777" w:rsidR="00A77B3E" w:rsidRPr="007F1154" w:rsidRDefault="00A93C89" w:rsidP="00F32705">
      <w:pPr>
        <w:spacing w:line="360" w:lineRule="auto"/>
        <w:jc w:val="both"/>
        <w:rPr>
          <w:rFonts w:ascii="Book Antiqua" w:hAnsi="Book Antiqua"/>
        </w:rPr>
      </w:pPr>
      <w:r w:rsidRPr="00F32705">
        <w:rPr>
          <w:rFonts w:ascii="Book Antiqua" w:eastAsia="Book Antiqua" w:hAnsi="Book Antiqua" w:cs="Book Antiqua"/>
          <w:b/>
          <w:bCs/>
        </w:rPr>
        <w:t>Conflict-of-interest statemen</w:t>
      </w:r>
      <w:r w:rsidRPr="007F1154">
        <w:rPr>
          <w:rFonts w:ascii="Book Antiqua" w:eastAsia="Book Antiqua" w:hAnsi="Book Antiqua" w:cs="Book Antiqua"/>
          <w:b/>
          <w:bCs/>
        </w:rPr>
        <w:t xml:space="preserve">t: </w:t>
      </w:r>
      <w:r w:rsidRPr="007F1154">
        <w:rPr>
          <w:rFonts w:ascii="Book Antiqua" w:eastAsia="Book Antiqua" w:hAnsi="Book Antiqua" w:cs="Book Antiqua"/>
        </w:rPr>
        <w:t>Conflict of Interest Statement: The authors of this article declare that they have no conflict of interest to report. None of the authors have received any fees for serving as speakers, consultants, or advisory board members for any organizations. There has been no receipt of research funding from any organizations. Additionally, none of the authors are employees of any organizations that may have an interest in the subject matter of this study.</w:t>
      </w:r>
    </w:p>
    <w:p w14:paraId="2BF134A1" w14:textId="77777777" w:rsidR="00A77B3E" w:rsidRPr="007F1154" w:rsidRDefault="00A77B3E" w:rsidP="00F32705">
      <w:pPr>
        <w:spacing w:line="360" w:lineRule="auto"/>
        <w:jc w:val="both"/>
        <w:rPr>
          <w:rFonts w:ascii="Book Antiqua" w:hAnsi="Book Antiqua"/>
        </w:rPr>
      </w:pPr>
    </w:p>
    <w:p w14:paraId="5F7CC779" w14:textId="732ABB8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Data sharing statement: </w:t>
      </w:r>
      <w:r w:rsidRPr="00F32705">
        <w:rPr>
          <w:rFonts w:ascii="Book Antiqua" w:eastAsia="Book Antiqua" w:hAnsi="Book Antiqua" w:cs="Book Antiqua"/>
        </w:rPr>
        <w:t>N</w:t>
      </w:r>
      <w:del w:id="790" w:author="yan jiaping" w:date="2024-02-06T14:25:00Z">
        <w:r w:rsidRPr="00F32705" w:rsidDel="005A37BA">
          <w:rPr>
            <w:rFonts w:ascii="Book Antiqua" w:eastAsia="Book Antiqua" w:hAnsi="Book Antiqua" w:cs="Book Antiqua"/>
          </w:rPr>
          <w:delText>/A</w:delText>
        </w:r>
        <w:r w:rsidR="007F1154" w:rsidDel="005A37BA">
          <w:rPr>
            <w:rFonts w:ascii="Book Antiqua" w:eastAsia="Book Antiqua" w:hAnsi="Book Antiqua" w:cs="Book Antiqua"/>
          </w:rPr>
          <w:delText>.</w:delText>
        </w:r>
      </w:del>
      <w:ins w:id="791" w:author="yan jiaping" w:date="2024-02-06T14:25:00Z">
        <w:r w:rsidR="005A37BA">
          <w:rPr>
            <w:rFonts w:ascii="Book Antiqua" w:eastAsia="Book Antiqua" w:hAnsi="Book Antiqua" w:cs="Book Antiqua"/>
          </w:rPr>
          <w:t xml:space="preserve">ot available. </w:t>
        </w:r>
      </w:ins>
    </w:p>
    <w:p w14:paraId="50FD55A2" w14:textId="77777777" w:rsidR="00A77B3E" w:rsidRPr="00F32705" w:rsidRDefault="00A77B3E" w:rsidP="00F32705">
      <w:pPr>
        <w:spacing w:line="360" w:lineRule="auto"/>
        <w:jc w:val="both"/>
        <w:rPr>
          <w:rFonts w:ascii="Book Antiqua" w:hAnsi="Book Antiqua"/>
        </w:rPr>
      </w:pPr>
    </w:p>
    <w:p w14:paraId="21CAF82D"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bCs/>
        </w:rPr>
        <w:t xml:space="preserve">Open-Access: </w:t>
      </w:r>
      <w:r w:rsidRPr="00F3270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2705">
        <w:rPr>
          <w:rFonts w:ascii="Book Antiqua" w:eastAsia="Book Antiqua" w:hAnsi="Book Antiqua" w:cs="Book Antiqua"/>
        </w:rPr>
        <w:t>NonCommercial</w:t>
      </w:r>
      <w:proofErr w:type="spellEnd"/>
      <w:r w:rsidRPr="00F3270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9FA567" w14:textId="77777777" w:rsidR="00A77B3E" w:rsidRPr="00F32705" w:rsidRDefault="00A77B3E" w:rsidP="00F32705">
      <w:pPr>
        <w:spacing w:line="360" w:lineRule="auto"/>
        <w:jc w:val="both"/>
        <w:rPr>
          <w:rFonts w:ascii="Book Antiqua" w:hAnsi="Book Antiqua"/>
        </w:rPr>
      </w:pPr>
    </w:p>
    <w:p w14:paraId="419905B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Provenance and peer review: </w:t>
      </w:r>
      <w:r w:rsidRPr="00F32705">
        <w:rPr>
          <w:rFonts w:ascii="Book Antiqua" w:eastAsia="Book Antiqua" w:hAnsi="Book Antiqua" w:cs="Book Antiqua"/>
        </w:rPr>
        <w:t>Unsolicited article; Externally peer reviewed.</w:t>
      </w:r>
    </w:p>
    <w:p w14:paraId="267DC24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Peer-review model: </w:t>
      </w:r>
      <w:r w:rsidRPr="00F32705">
        <w:rPr>
          <w:rFonts w:ascii="Book Antiqua" w:eastAsia="Book Antiqua" w:hAnsi="Book Antiqua" w:cs="Book Antiqua"/>
        </w:rPr>
        <w:t>Single blind</w:t>
      </w:r>
    </w:p>
    <w:p w14:paraId="41942658" w14:textId="1CC6EE98"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Corresponding Author's Membership in Professional Societies: </w:t>
      </w:r>
      <w:r w:rsidRPr="00F32705">
        <w:rPr>
          <w:rFonts w:ascii="Book Antiqua" w:eastAsia="Book Antiqua" w:hAnsi="Book Antiqua" w:cs="Book Antiqua"/>
        </w:rPr>
        <w:t>American Association f</w:t>
      </w:r>
      <w:r w:rsidR="005D4376">
        <w:rPr>
          <w:rFonts w:ascii="Book Antiqua" w:eastAsia="Book Antiqua" w:hAnsi="Book Antiqua" w:cs="Book Antiqua"/>
        </w:rPr>
        <w:t>or the Study of Liver Diseases</w:t>
      </w:r>
      <w:r w:rsidRPr="00F32705">
        <w:rPr>
          <w:rFonts w:ascii="Book Antiqua" w:eastAsia="Book Antiqua" w:hAnsi="Book Antiqua" w:cs="Book Antiqua"/>
        </w:rPr>
        <w:t>; American College of Gas</w:t>
      </w:r>
      <w:r w:rsidR="005D4376">
        <w:rPr>
          <w:rFonts w:ascii="Book Antiqua" w:eastAsia="Book Antiqua" w:hAnsi="Book Antiqua" w:cs="Book Antiqua"/>
        </w:rPr>
        <w:t>troenterology</w:t>
      </w:r>
      <w:r w:rsidRPr="00F32705">
        <w:rPr>
          <w:rFonts w:ascii="Book Antiqua" w:eastAsia="Book Antiqua" w:hAnsi="Book Antiqua" w:cs="Book Antiqua"/>
        </w:rPr>
        <w:t xml:space="preserve">; American Society </w:t>
      </w:r>
      <w:r w:rsidR="005D4376">
        <w:rPr>
          <w:rFonts w:ascii="Book Antiqua" w:eastAsia="Book Antiqua" w:hAnsi="Book Antiqua" w:cs="Book Antiqua"/>
        </w:rPr>
        <w:t>for Gastrointestinal Endoscopy</w:t>
      </w:r>
      <w:r w:rsidRPr="00F32705">
        <w:rPr>
          <w:rFonts w:ascii="Book Antiqua" w:eastAsia="Book Antiqua" w:hAnsi="Book Antiqua" w:cs="Book Antiqua"/>
        </w:rPr>
        <w:t>.</w:t>
      </w:r>
    </w:p>
    <w:p w14:paraId="6B8FC90B" w14:textId="77777777" w:rsidR="00A77B3E" w:rsidRPr="00F32705" w:rsidRDefault="00A77B3E" w:rsidP="00F32705">
      <w:pPr>
        <w:spacing w:line="360" w:lineRule="auto"/>
        <w:jc w:val="both"/>
        <w:rPr>
          <w:rFonts w:ascii="Book Antiqua" w:hAnsi="Book Antiqua"/>
        </w:rPr>
      </w:pPr>
    </w:p>
    <w:p w14:paraId="0620AB5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Peer-review started: </w:t>
      </w:r>
      <w:r w:rsidRPr="00F32705">
        <w:rPr>
          <w:rFonts w:ascii="Book Antiqua" w:eastAsia="Book Antiqua" w:hAnsi="Book Antiqua" w:cs="Book Antiqua"/>
        </w:rPr>
        <w:t>December 24, 2023</w:t>
      </w:r>
    </w:p>
    <w:p w14:paraId="2E5A5504"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First decision: </w:t>
      </w:r>
      <w:r w:rsidRPr="00F32705">
        <w:rPr>
          <w:rFonts w:ascii="Book Antiqua" w:eastAsia="Book Antiqua" w:hAnsi="Book Antiqua" w:cs="Book Antiqua"/>
        </w:rPr>
        <w:t>January 11, 2024</w:t>
      </w:r>
    </w:p>
    <w:p w14:paraId="5A7C5291"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Article in press: </w:t>
      </w:r>
    </w:p>
    <w:p w14:paraId="6E7875E4" w14:textId="77777777" w:rsidR="00A77B3E" w:rsidRPr="00F32705" w:rsidRDefault="00A77B3E" w:rsidP="00F32705">
      <w:pPr>
        <w:spacing w:line="360" w:lineRule="auto"/>
        <w:jc w:val="both"/>
        <w:rPr>
          <w:rFonts w:ascii="Book Antiqua" w:hAnsi="Book Antiqua"/>
        </w:rPr>
      </w:pPr>
    </w:p>
    <w:p w14:paraId="1E4F9747" w14:textId="7F769CBE"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Specialty type: </w:t>
      </w:r>
      <w:r w:rsidRPr="00F32705">
        <w:rPr>
          <w:rFonts w:ascii="Book Antiqua" w:eastAsia="Book Antiqua" w:hAnsi="Book Antiqua" w:cs="Book Antiqua"/>
        </w:rPr>
        <w:t xml:space="preserve">Gastroenterology &amp; </w:t>
      </w:r>
      <w:r w:rsidR="00752C87" w:rsidRPr="00F32705">
        <w:rPr>
          <w:rFonts w:ascii="Book Antiqua" w:eastAsia="Book Antiqua" w:hAnsi="Book Antiqua" w:cs="Book Antiqua"/>
        </w:rPr>
        <w:t>hepatology</w:t>
      </w:r>
    </w:p>
    <w:p w14:paraId="6E6B448C"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 xml:space="preserve">Country/Territory of origin: </w:t>
      </w:r>
      <w:r w:rsidRPr="00F32705">
        <w:rPr>
          <w:rFonts w:ascii="Book Antiqua" w:eastAsia="Book Antiqua" w:hAnsi="Book Antiqua" w:cs="Book Antiqua"/>
        </w:rPr>
        <w:t>United States</w:t>
      </w:r>
    </w:p>
    <w:p w14:paraId="2431B32F"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t>Peer-review report’s scientific quality classification</w:t>
      </w:r>
    </w:p>
    <w:p w14:paraId="21B3E386"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A (Excellent): 0</w:t>
      </w:r>
    </w:p>
    <w:p w14:paraId="0D2C502B"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B (Very good): B</w:t>
      </w:r>
    </w:p>
    <w:p w14:paraId="780C35D8"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C (Good): 0</w:t>
      </w:r>
    </w:p>
    <w:p w14:paraId="077A907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D (Fair): 0</w:t>
      </w:r>
    </w:p>
    <w:p w14:paraId="0404D56A"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rPr>
        <w:t>Grade E (Poor): 0</w:t>
      </w:r>
    </w:p>
    <w:p w14:paraId="487BEF1E" w14:textId="77777777" w:rsidR="00A77B3E" w:rsidRPr="00F32705" w:rsidRDefault="00A77B3E" w:rsidP="00F32705">
      <w:pPr>
        <w:spacing w:line="360" w:lineRule="auto"/>
        <w:jc w:val="both"/>
        <w:rPr>
          <w:rFonts w:ascii="Book Antiqua" w:hAnsi="Book Antiqua"/>
        </w:rPr>
      </w:pPr>
    </w:p>
    <w:p w14:paraId="559120CC" w14:textId="27BBB056" w:rsidR="00A77B3E" w:rsidRPr="00F32705" w:rsidRDefault="00A93C89" w:rsidP="00F32705">
      <w:pPr>
        <w:spacing w:line="360" w:lineRule="auto"/>
        <w:jc w:val="both"/>
        <w:rPr>
          <w:rFonts w:ascii="Book Antiqua" w:hAnsi="Book Antiqua"/>
        </w:rPr>
        <w:sectPr w:rsidR="00A77B3E" w:rsidRPr="00F32705" w:rsidSect="007850C6">
          <w:pgSz w:w="12240" w:h="15840"/>
          <w:pgMar w:top="1440" w:right="1440" w:bottom="1440" w:left="1440" w:header="720" w:footer="720" w:gutter="0"/>
          <w:cols w:space="720"/>
          <w:docGrid w:linePitch="360"/>
        </w:sectPr>
      </w:pPr>
      <w:r w:rsidRPr="00F32705">
        <w:rPr>
          <w:rFonts w:ascii="Book Antiqua" w:eastAsia="Book Antiqua" w:hAnsi="Book Antiqua" w:cs="Book Antiqua"/>
          <w:b/>
          <w:color w:val="000000"/>
        </w:rPr>
        <w:t xml:space="preserve">P-Reviewer: </w:t>
      </w:r>
      <w:r w:rsidRPr="00F32705">
        <w:rPr>
          <w:rFonts w:ascii="Book Antiqua" w:eastAsia="Book Antiqua" w:hAnsi="Book Antiqua" w:cs="Book Antiqua"/>
        </w:rPr>
        <w:t>Lim SYM, Malaysia</w:t>
      </w:r>
      <w:r w:rsidRPr="00F32705">
        <w:rPr>
          <w:rFonts w:ascii="Book Antiqua" w:eastAsia="Book Antiqua" w:hAnsi="Book Antiqua" w:cs="Book Antiqua"/>
          <w:b/>
          <w:color w:val="000000"/>
        </w:rPr>
        <w:t xml:space="preserve"> S-Editor: </w:t>
      </w:r>
      <w:r w:rsidR="00FD27A7" w:rsidRPr="00FD27A7">
        <w:rPr>
          <w:rFonts w:ascii="Book Antiqua" w:eastAsia="Book Antiqua" w:hAnsi="Book Antiqua" w:cs="Book Antiqua"/>
          <w:color w:val="000000"/>
        </w:rPr>
        <w:t>Liu JH</w:t>
      </w:r>
      <w:r w:rsidRPr="00F32705">
        <w:rPr>
          <w:rFonts w:ascii="Book Antiqua" w:eastAsia="Book Antiqua" w:hAnsi="Book Antiqua" w:cs="Book Antiqua"/>
          <w:b/>
          <w:color w:val="000000"/>
        </w:rPr>
        <w:t xml:space="preserve"> L-Editor: </w:t>
      </w:r>
      <w:r w:rsidR="00FD27A7" w:rsidRPr="00FD27A7">
        <w:rPr>
          <w:rFonts w:ascii="Book Antiqua" w:eastAsia="Book Antiqua" w:hAnsi="Book Antiqua" w:cs="Book Antiqua"/>
          <w:color w:val="000000"/>
        </w:rPr>
        <w:t>A</w:t>
      </w:r>
      <w:r w:rsidRPr="00F32705">
        <w:rPr>
          <w:rFonts w:ascii="Book Antiqua" w:eastAsia="Book Antiqua" w:hAnsi="Book Antiqua" w:cs="Book Antiqua"/>
          <w:b/>
          <w:color w:val="000000"/>
        </w:rPr>
        <w:t xml:space="preserve"> P-Editor: </w:t>
      </w:r>
    </w:p>
    <w:p w14:paraId="3BA41637" w14:textId="77777777" w:rsidR="00A77B3E" w:rsidRPr="00F32705" w:rsidRDefault="00A93C89" w:rsidP="00F32705">
      <w:pPr>
        <w:spacing w:line="360" w:lineRule="auto"/>
        <w:jc w:val="both"/>
        <w:rPr>
          <w:rFonts w:ascii="Book Antiqua" w:hAnsi="Book Antiqua"/>
        </w:rPr>
      </w:pPr>
      <w:r w:rsidRPr="00F32705">
        <w:rPr>
          <w:rFonts w:ascii="Book Antiqua" w:eastAsia="Book Antiqua" w:hAnsi="Book Antiqua" w:cs="Book Antiqua"/>
          <w:b/>
          <w:color w:val="000000"/>
        </w:rPr>
        <w:lastRenderedPageBreak/>
        <w:t>Figure Legends</w:t>
      </w:r>
    </w:p>
    <w:p w14:paraId="1D815F06" w14:textId="672214E3" w:rsidR="00B361EF" w:rsidRDefault="00871CEA" w:rsidP="00F32705">
      <w:pPr>
        <w:spacing w:line="360" w:lineRule="auto"/>
        <w:jc w:val="both"/>
        <w:rPr>
          <w:rFonts w:ascii="Book Antiqua" w:eastAsia="Book Antiqua" w:hAnsi="Book Antiqua" w:cs="Book Antiqua"/>
          <w:color w:val="000000"/>
        </w:rPr>
      </w:pPr>
      <w:r w:rsidRPr="00871CEA">
        <w:rPr>
          <w:rFonts w:ascii="Book Antiqua" w:eastAsia="Book Antiqua" w:hAnsi="Book Antiqua" w:cs="Book Antiqua"/>
          <w:noProof/>
          <w:color w:val="000000"/>
          <w:lang w:eastAsia="zh-CN"/>
        </w:rPr>
        <w:drawing>
          <wp:inline distT="0" distB="0" distL="0" distR="0" wp14:anchorId="2188491E" wp14:editId="7F8A2091">
            <wp:extent cx="5943600" cy="2508250"/>
            <wp:effectExtent l="0" t="0" r="0" b="0"/>
            <wp:docPr id="5" name="Picture 4" descr="A screenshot of a graph&#10;&#10;Description automatically generated">
              <a:extLst xmlns:a="http://schemas.openxmlformats.org/drawingml/2006/main">
                <a:ext uri="{FF2B5EF4-FFF2-40B4-BE49-F238E27FC236}">
                  <a16:creationId xmlns:a16="http://schemas.microsoft.com/office/drawing/2014/main" id="{96665F67-CEB0-BDA1-F574-077E37598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graph&#10;&#10;Description automatically generated">
                      <a:extLst>
                        <a:ext uri="{FF2B5EF4-FFF2-40B4-BE49-F238E27FC236}">
                          <a16:creationId xmlns:a16="http://schemas.microsoft.com/office/drawing/2014/main" id="{96665F67-CEB0-BDA1-F574-077E37598B8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08250"/>
                    </a:xfrm>
                    <a:prstGeom prst="rect">
                      <a:avLst/>
                    </a:prstGeom>
                    <a:effectLst/>
                  </pic:spPr>
                </pic:pic>
              </a:graphicData>
            </a:graphic>
          </wp:inline>
        </w:drawing>
      </w:r>
    </w:p>
    <w:p w14:paraId="20F5093C" w14:textId="40FFBDD1" w:rsidR="00E75D4A" w:rsidRDefault="00A93C89" w:rsidP="00F32705">
      <w:pPr>
        <w:spacing w:line="360" w:lineRule="auto"/>
        <w:jc w:val="both"/>
        <w:rPr>
          <w:rFonts w:ascii="Book Antiqua" w:eastAsia="Book Antiqua" w:hAnsi="Book Antiqua" w:cs="Book Antiqua"/>
          <w:color w:val="000000"/>
        </w:rPr>
      </w:pPr>
      <w:r w:rsidRPr="00366BFA">
        <w:rPr>
          <w:rFonts w:ascii="Book Antiqua" w:eastAsia="Book Antiqua" w:hAnsi="Book Antiqua" w:cs="Book Antiqua"/>
          <w:b/>
          <w:color w:val="000000"/>
        </w:rPr>
        <w:t>Figure 1</w:t>
      </w:r>
      <w:r w:rsidR="00B361EF" w:rsidRPr="00366BFA">
        <w:rPr>
          <w:rFonts w:ascii="Book Antiqua" w:eastAsia="Book Antiqua" w:hAnsi="Book Antiqua" w:cs="Book Antiqua"/>
          <w:b/>
          <w:color w:val="000000"/>
        </w:rPr>
        <w:t xml:space="preserve"> </w:t>
      </w:r>
      <w:r w:rsidRPr="00366BFA">
        <w:rPr>
          <w:rFonts w:ascii="Book Antiqua" w:eastAsia="Book Antiqua" w:hAnsi="Book Antiqua" w:cs="Book Antiqua"/>
          <w:b/>
          <w:color w:val="000000"/>
        </w:rPr>
        <w:t>Two-way plot visualizing the covariate balance in our study.</w:t>
      </w:r>
      <w:r w:rsidRPr="00F32705">
        <w:rPr>
          <w:rFonts w:ascii="Book Antiqua" w:eastAsia="Book Antiqua" w:hAnsi="Book Antiqua" w:cs="Book Antiqua"/>
          <w:color w:val="000000"/>
        </w:rPr>
        <w:t xml:space="preserve"> A: Before matching; B: After matching</w:t>
      </w:r>
      <w:r w:rsidR="00E75D4A">
        <w:rPr>
          <w:rFonts w:ascii="Book Antiqua" w:eastAsia="Book Antiqua" w:hAnsi="Book Antiqua" w:cs="Book Antiqua"/>
          <w:color w:val="000000"/>
        </w:rPr>
        <w:t>.</w:t>
      </w:r>
    </w:p>
    <w:p w14:paraId="6FC7F354" w14:textId="0382CDF5" w:rsidR="00971236" w:rsidRPr="00C71C6E" w:rsidRDefault="00E75D4A" w:rsidP="00971236">
      <w:pPr>
        <w:spacing w:line="360" w:lineRule="auto"/>
        <w:jc w:val="both"/>
        <w:rPr>
          <w:rFonts w:ascii="Book Antiqua" w:eastAsia="Times New Roman" w:hAnsi="Book Antiqua" w:cs="Calibri"/>
          <w:b/>
        </w:rPr>
      </w:pPr>
      <w:r>
        <w:rPr>
          <w:rFonts w:ascii="Book Antiqua" w:eastAsia="Book Antiqua" w:hAnsi="Book Antiqua" w:cs="Book Antiqua"/>
          <w:color w:val="000000"/>
        </w:rPr>
        <w:br w:type="page"/>
      </w:r>
      <w:r w:rsidR="00BB44BA">
        <w:rPr>
          <w:rFonts w:ascii="Book Antiqua" w:eastAsia="Times New Roman" w:hAnsi="Book Antiqua" w:cs="Calibri"/>
          <w:b/>
        </w:rPr>
        <w:lastRenderedPageBreak/>
        <w:t>Table 1</w:t>
      </w:r>
      <w:r w:rsidR="00971236" w:rsidRPr="00C71C6E">
        <w:rPr>
          <w:rFonts w:ascii="Book Antiqua" w:eastAsia="Times New Roman" w:hAnsi="Book Antiqua" w:cs="Calibri"/>
          <w:b/>
        </w:rPr>
        <w:t xml:space="preserve"> Baseline </w:t>
      </w:r>
      <w:r w:rsidR="00C66B25" w:rsidRPr="00C71C6E">
        <w:rPr>
          <w:rFonts w:ascii="Book Antiqua" w:eastAsia="Times New Roman" w:hAnsi="Book Antiqua" w:cs="Calibri"/>
          <w:b/>
        </w:rPr>
        <w:t>bio-demographic</w:t>
      </w:r>
      <w:r w:rsidR="00971236" w:rsidRPr="00C71C6E">
        <w:rPr>
          <w:rFonts w:ascii="Book Antiqua" w:eastAsia="Times New Roman" w:hAnsi="Book Antiqua" w:cs="Calibri"/>
          <w:b/>
        </w:rPr>
        <w:t xml:space="preserve"> characteristics of </w:t>
      </w:r>
      <w:r w:rsidR="006B35B4">
        <w:rPr>
          <w:rFonts w:ascii="Book Antiqua" w:eastAsia="Times New Roman" w:hAnsi="Book Antiqua" w:cs="Calibri"/>
          <w:b/>
        </w:rPr>
        <w:t>coronavirus disease 2019</w:t>
      </w:r>
      <w:r w:rsidR="00971236" w:rsidRPr="00C71C6E">
        <w:rPr>
          <w:rFonts w:ascii="Book Antiqua" w:eastAsia="Times New Roman" w:hAnsi="Book Antiqua" w:cs="Calibri"/>
          <w:b/>
        </w:rPr>
        <w:t xml:space="preserve"> Hospitalizations with and without </w:t>
      </w:r>
      <w:r w:rsidR="002E7CEC" w:rsidRPr="002E7CEC">
        <w:rPr>
          <w:rFonts w:ascii="Book Antiqua" w:eastAsia="Times New Roman" w:hAnsi="Book Antiqua" w:cs="Calibri"/>
          <w:b/>
        </w:rPr>
        <w:t xml:space="preserve">metabolic dysfunction-associated </w:t>
      </w:r>
      <w:proofErr w:type="spellStart"/>
      <w:r w:rsidR="002E7CEC" w:rsidRPr="002E7CEC">
        <w:rPr>
          <w:rFonts w:ascii="Book Antiqua" w:eastAsia="Times New Roman" w:hAnsi="Book Antiqua" w:cs="Calibri"/>
          <w:b/>
        </w:rPr>
        <w:t>steatotic</w:t>
      </w:r>
      <w:proofErr w:type="spellEnd"/>
      <w:r w:rsidR="002E7CEC" w:rsidRPr="002E7CEC">
        <w:rPr>
          <w:rFonts w:ascii="Book Antiqua" w:eastAsia="Times New Roman" w:hAnsi="Book Antiqua" w:cs="Calibri"/>
          <w:b/>
        </w:rPr>
        <w:t xml:space="preserve"> liver disease</w:t>
      </w:r>
      <w:r w:rsidR="00971236">
        <w:rPr>
          <w:rFonts w:ascii="Book Antiqua" w:hAnsi="Book Antiqua" w:cs="Calibri"/>
          <w:b/>
        </w:rPr>
        <w:t xml:space="preserve">, </w:t>
      </w:r>
      <w:r w:rsidR="00971236" w:rsidRPr="00C71C6E">
        <w:rPr>
          <w:rFonts w:ascii="Book Antiqua" w:hAnsi="Book Antiqua" w:cs="Calibri"/>
          <w:b/>
          <w:i/>
        </w:rPr>
        <w:t>n</w:t>
      </w:r>
      <w:r w:rsidR="00971236">
        <w:rPr>
          <w:rFonts w:ascii="Book Antiqua" w:hAnsi="Book Antiqua" w:cs="Calibri"/>
          <w:b/>
        </w:rPr>
        <w:t xml:space="preserve"> (%)</w:t>
      </w:r>
    </w:p>
    <w:tbl>
      <w:tblPr>
        <w:tblW w:w="9498" w:type="dxa"/>
        <w:tblInd w:w="-147" w:type="dxa"/>
        <w:tblBorders>
          <w:top w:val="single" w:sz="4" w:space="0" w:color="auto"/>
          <w:bottom w:val="single" w:sz="4" w:space="0" w:color="auto"/>
        </w:tblBorders>
        <w:tblLook w:val="04A0" w:firstRow="1" w:lastRow="0" w:firstColumn="1" w:lastColumn="0" w:noHBand="0" w:noVBand="1"/>
      </w:tblPr>
      <w:tblGrid>
        <w:gridCol w:w="3119"/>
        <w:gridCol w:w="2268"/>
        <w:gridCol w:w="2835"/>
        <w:gridCol w:w="1276"/>
      </w:tblGrid>
      <w:tr w:rsidR="00D67F15" w:rsidRPr="00C71C6E" w14:paraId="026DA671" w14:textId="77777777" w:rsidTr="00D67F15">
        <w:trPr>
          <w:trHeight w:val="480"/>
        </w:trPr>
        <w:tc>
          <w:tcPr>
            <w:tcW w:w="3119" w:type="dxa"/>
            <w:tcBorders>
              <w:top w:val="single" w:sz="4" w:space="0" w:color="auto"/>
              <w:bottom w:val="single" w:sz="4" w:space="0" w:color="auto"/>
            </w:tcBorders>
            <w:shd w:val="clear" w:color="auto" w:fill="auto"/>
            <w:vAlign w:val="center"/>
            <w:hideMark/>
          </w:tcPr>
          <w:p w14:paraId="64CED686"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Characteristics</w:t>
            </w:r>
          </w:p>
        </w:tc>
        <w:tc>
          <w:tcPr>
            <w:tcW w:w="2268" w:type="dxa"/>
            <w:tcBorders>
              <w:top w:val="single" w:sz="4" w:space="0" w:color="auto"/>
              <w:bottom w:val="single" w:sz="4" w:space="0" w:color="auto"/>
            </w:tcBorders>
            <w:shd w:val="clear" w:color="auto" w:fill="auto"/>
            <w:vAlign w:val="center"/>
            <w:hideMark/>
          </w:tcPr>
          <w:p w14:paraId="6E08BA01"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Non-MASLD</w:t>
            </w:r>
          </w:p>
        </w:tc>
        <w:tc>
          <w:tcPr>
            <w:tcW w:w="2835" w:type="dxa"/>
            <w:tcBorders>
              <w:top w:val="single" w:sz="4" w:space="0" w:color="auto"/>
              <w:bottom w:val="single" w:sz="4" w:space="0" w:color="auto"/>
            </w:tcBorders>
            <w:shd w:val="clear" w:color="auto" w:fill="auto"/>
            <w:vAlign w:val="center"/>
            <w:hideMark/>
          </w:tcPr>
          <w:p w14:paraId="5FD4A4B5"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MASLD</w:t>
            </w:r>
          </w:p>
        </w:tc>
        <w:tc>
          <w:tcPr>
            <w:tcW w:w="1276" w:type="dxa"/>
            <w:tcBorders>
              <w:top w:val="single" w:sz="4" w:space="0" w:color="auto"/>
              <w:bottom w:val="single" w:sz="4" w:space="0" w:color="auto"/>
            </w:tcBorders>
            <w:shd w:val="clear" w:color="auto" w:fill="auto"/>
            <w:vAlign w:val="center"/>
            <w:hideMark/>
          </w:tcPr>
          <w:p w14:paraId="7BBFA6C4"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i/>
                <w:color w:val="000000"/>
              </w:rPr>
              <w:t>P</w:t>
            </w:r>
            <w:r>
              <w:rPr>
                <w:rFonts w:ascii="Book Antiqua" w:eastAsia="Times New Roman" w:hAnsi="Book Antiqua" w:cs="Calibri"/>
                <w:b/>
                <w:bCs/>
                <w:color w:val="000000"/>
              </w:rPr>
              <w:t xml:space="preserve"> v</w:t>
            </w:r>
            <w:r w:rsidRPr="00C71C6E">
              <w:rPr>
                <w:rFonts w:ascii="Book Antiqua" w:eastAsia="Times New Roman" w:hAnsi="Book Antiqua" w:cs="Calibri"/>
                <w:b/>
                <w:bCs/>
                <w:color w:val="000000"/>
              </w:rPr>
              <w:t>alue</w:t>
            </w:r>
          </w:p>
        </w:tc>
      </w:tr>
      <w:tr w:rsidR="00D67F15" w:rsidRPr="00C71C6E" w14:paraId="6B7A3B28" w14:textId="77777777" w:rsidTr="00D67F15">
        <w:trPr>
          <w:trHeight w:val="492"/>
        </w:trPr>
        <w:tc>
          <w:tcPr>
            <w:tcW w:w="3119" w:type="dxa"/>
            <w:tcBorders>
              <w:top w:val="single" w:sz="4" w:space="0" w:color="auto"/>
            </w:tcBorders>
            <w:shd w:val="clear" w:color="auto" w:fill="auto"/>
            <w:vAlign w:val="center"/>
            <w:hideMark/>
          </w:tcPr>
          <w:p w14:paraId="4396ECA1"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Total hospitalizations</w:t>
            </w:r>
          </w:p>
        </w:tc>
        <w:tc>
          <w:tcPr>
            <w:tcW w:w="2268" w:type="dxa"/>
            <w:tcBorders>
              <w:top w:val="single" w:sz="4" w:space="0" w:color="auto"/>
            </w:tcBorders>
            <w:shd w:val="clear" w:color="auto" w:fill="auto"/>
            <w:vAlign w:val="center"/>
            <w:hideMark/>
          </w:tcPr>
          <w:p w14:paraId="1000C37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2835" w:type="dxa"/>
            <w:tcBorders>
              <w:top w:val="single" w:sz="4" w:space="0" w:color="auto"/>
            </w:tcBorders>
            <w:shd w:val="clear" w:color="auto" w:fill="auto"/>
            <w:vAlign w:val="center"/>
            <w:hideMark/>
          </w:tcPr>
          <w:p w14:paraId="0856A69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1276" w:type="dxa"/>
            <w:tcBorders>
              <w:top w:val="single" w:sz="4" w:space="0" w:color="auto"/>
            </w:tcBorders>
            <w:shd w:val="clear" w:color="auto" w:fill="auto"/>
            <w:vAlign w:val="center"/>
            <w:hideMark/>
          </w:tcPr>
          <w:p w14:paraId="7F4093FD" w14:textId="77777777"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6363C434" w14:textId="77777777" w:rsidTr="00D67F15">
        <w:trPr>
          <w:trHeight w:val="624"/>
        </w:trPr>
        <w:tc>
          <w:tcPr>
            <w:tcW w:w="3119" w:type="dxa"/>
            <w:shd w:val="clear" w:color="auto" w:fill="auto"/>
            <w:vAlign w:val="center"/>
            <w:hideMark/>
          </w:tcPr>
          <w:p w14:paraId="4B3C5D4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Age in years at admission, median (IQR)</w:t>
            </w:r>
          </w:p>
        </w:tc>
        <w:tc>
          <w:tcPr>
            <w:tcW w:w="2268" w:type="dxa"/>
            <w:shd w:val="clear" w:color="auto" w:fill="auto"/>
            <w:vAlign w:val="center"/>
            <w:hideMark/>
          </w:tcPr>
          <w:p w14:paraId="65D2337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66.0 (56.0, 76.0)</w:t>
            </w:r>
          </w:p>
        </w:tc>
        <w:tc>
          <w:tcPr>
            <w:tcW w:w="2835" w:type="dxa"/>
            <w:shd w:val="clear" w:color="auto" w:fill="auto"/>
            <w:vAlign w:val="center"/>
            <w:hideMark/>
          </w:tcPr>
          <w:p w14:paraId="4C0E616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58.0 (47.0, 68.0)</w:t>
            </w:r>
          </w:p>
        </w:tc>
        <w:tc>
          <w:tcPr>
            <w:tcW w:w="1276" w:type="dxa"/>
            <w:shd w:val="clear" w:color="auto" w:fill="auto"/>
            <w:vAlign w:val="center"/>
            <w:hideMark/>
          </w:tcPr>
          <w:p w14:paraId="5EBBBD8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D67F15" w:rsidRPr="00C71C6E" w14:paraId="7357968C" w14:textId="77777777" w:rsidTr="00D67F15">
        <w:trPr>
          <w:trHeight w:val="312"/>
        </w:trPr>
        <w:tc>
          <w:tcPr>
            <w:tcW w:w="3119" w:type="dxa"/>
            <w:shd w:val="clear" w:color="auto" w:fill="auto"/>
            <w:vAlign w:val="center"/>
            <w:hideMark/>
          </w:tcPr>
          <w:p w14:paraId="056AF402"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Gender</w:t>
            </w:r>
          </w:p>
        </w:tc>
        <w:tc>
          <w:tcPr>
            <w:tcW w:w="2268" w:type="dxa"/>
            <w:shd w:val="clear" w:color="auto" w:fill="auto"/>
            <w:vAlign w:val="center"/>
            <w:hideMark/>
          </w:tcPr>
          <w:p w14:paraId="731FA087" w14:textId="25A4047A" w:rsidR="00971236" w:rsidRPr="00C71C6E" w:rsidRDefault="00971236" w:rsidP="002A6116">
            <w:pPr>
              <w:spacing w:line="360" w:lineRule="auto"/>
              <w:jc w:val="both"/>
              <w:rPr>
                <w:rFonts w:ascii="Book Antiqua" w:eastAsia="Times New Roman" w:hAnsi="Book Antiqua" w:cs="Calibri"/>
                <w:color w:val="000000"/>
              </w:rPr>
            </w:pPr>
          </w:p>
        </w:tc>
        <w:tc>
          <w:tcPr>
            <w:tcW w:w="2835" w:type="dxa"/>
            <w:shd w:val="clear" w:color="auto" w:fill="auto"/>
            <w:vAlign w:val="center"/>
            <w:hideMark/>
          </w:tcPr>
          <w:p w14:paraId="1F5E56E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0138992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r w:rsidR="00D67F15" w:rsidRPr="00C71C6E" w14:paraId="3D84B4EA" w14:textId="77777777" w:rsidTr="00D67F15">
        <w:trPr>
          <w:trHeight w:val="312"/>
        </w:trPr>
        <w:tc>
          <w:tcPr>
            <w:tcW w:w="3119" w:type="dxa"/>
            <w:shd w:val="clear" w:color="auto" w:fill="auto"/>
            <w:vAlign w:val="center"/>
            <w:hideMark/>
          </w:tcPr>
          <w:p w14:paraId="023779F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Male</w:t>
            </w:r>
          </w:p>
        </w:tc>
        <w:tc>
          <w:tcPr>
            <w:tcW w:w="2268" w:type="dxa"/>
            <w:shd w:val="clear" w:color="auto" w:fill="auto"/>
            <w:vAlign w:val="center"/>
            <w:hideMark/>
          </w:tcPr>
          <w:p w14:paraId="254EB68C" w14:textId="51C1AC97"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965 (43.7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7BDED14" w14:textId="33287CAC"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965 (43.7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C3D0F6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4B351946" w14:textId="77777777" w:rsidTr="00D67F15">
        <w:trPr>
          <w:trHeight w:val="312"/>
        </w:trPr>
        <w:tc>
          <w:tcPr>
            <w:tcW w:w="3119" w:type="dxa"/>
            <w:shd w:val="clear" w:color="auto" w:fill="auto"/>
            <w:vAlign w:val="center"/>
            <w:hideMark/>
          </w:tcPr>
          <w:p w14:paraId="271D4E5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Female</w:t>
            </w:r>
          </w:p>
        </w:tc>
        <w:tc>
          <w:tcPr>
            <w:tcW w:w="2268" w:type="dxa"/>
            <w:shd w:val="clear" w:color="auto" w:fill="auto"/>
            <w:vAlign w:val="center"/>
            <w:hideMark/>
          </w:tcPr>
          <w:p w14:paraId="2A528D69" w14:textId="3C2D1C98"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1245 (56.3</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3C07C505" w14:textId="452889FB"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1245 (56.3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11E1C6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A4F154F" w14:textId="77777777" w:rsidTr="00D67F15">
        <w:trPr>
          <w:trHeight w:val="312"/>
        </w:trPr>
        <w:tc>
          <w:tcPr>
            <w:tcW w:w="3119" w:type="dxa"/>
            <w:shd w:val="clear" w:color="auto" w:fill="auto"/>
            <w:vAlign w:val="center"/>
            <w:hideMark/>
          </w:tcPr>
          <w:p w14:paraId="4F177B8E"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Race</w:t>
            </w:r>
          </w:p>
        </w:tc>
        <w:tc>
          <w:tcPr>
            <w:tcW w:w="2268" w:type="dxa"/>
            <w:shd w:val="clear" w:color="auto" w:fill="auto"/>
            <w:vAlign w:val="center"/>
            <w:hideMark/>
          </w:tcPr>
          <w:p w14:paraId="52EBCA5B" w14:textId="204C86BA" w:rsidR="00971236" w:rsidRPr="00C71C6E" w:rsidRDefault="00971236" w:rsidP="002A6116">
            <w:pPr>
              <w:spacing w:line="360" w:lineRule="auto"/>
              <w:jc w:val="both"/>
              <w:rPr>
                <w:rFonts w:ascii="Book Antiqua" w:eastAsia="Times New Roman" w:hAnsi="Book Antiqua" w:cs="Calibri"/>
                <w:color w:val="000000"/>
              </w:rPr>
            </w:pPr>
          </w:p>
        </w:tc>
        <w:tc>
          <w:tcPr>
            <w:tcW w:w="2835" w:type="dxa"/>
            <w:shd w:val="clear" w:color="auto" w:fill="auto"/>
            <w:vAlign w:val="center"/>
            <w:hideMark/>
          </w:tcPr>
          <w:p w14:paraId="3ABEE1BF"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47E72A5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r w:rsidR="00D67F15" w:rsidRPr="00C71C6E" w14:paraId="7FB51B59" w14:textId="77777777" w:rsidTr="00D67F15">
        <w:trPr>
          <w:trHeight w:val="312"/>
        </w:trPr>
        <w:tc>
          <w:tcPr>
            <w:tcW w:w="3119" w:type="dxa"/>
            <w:shd w:val="clear" w:color="auto" w:fill="auto"/>
            <w:vAlign w:val="center"/>
            <w:hideMark/>
          </w:tcPr>
          <w:p w14:paraId="16F12DCD" w14:textId="76182A9F"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White</w:t>
            </w:r>
          </w:p>
        </w:tc>
        <w:tc>
          <w:tcPr>
            <w:tcW w:w="2268" w:type="dxa"/>
            <w:shd w:val="clear" w:color="auto" w:fill="auto"/>
            <w:vAlign w:val="center"/>
            <w:hideMark/>
          </w:tcPr>
          <w:p w14:paraId="3D76CA7E" w14:textId="02C4F689"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1300 (58.8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1432662" w14:textId="6B83FE29"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1300 (58.8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5824329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3F8B667E" w14:textId="77777777" w:rsidTr="00D67F15">
        <w:trPr>
          <w:trHeight w:val="312"/>
        </w:trPr>
        <w:tc>
          <w:tcPr>
            <w:tcW w:w="3119" w:type="dxa"/>
            <w:shd w:val="clear" w:color="auto" w:fill="auto"/>
            <w:vAlign w:val="center"/>
            <w:hideMark/>
          </w:tcPr>
          <w:p w14:paraId="61E71F63" w14:textId="69762FE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Black</w:t>
            </w:r>
          </w:p>
        </w:tc>
        <w:tc>
          <w:tcPr>
            <w:tcW w:w="2268" w:type="dxa"/>
            <w:shd w:val="clear" w:color="auto" w:fill="auto"/>
            <w:vAlign w:val="center"/>
            <w:hideMark/>
          </w:tcPr>
          <w:p w14:paraId="7AAC151E" w14:textId="0F6D6F4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125 (5.7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36B31F47" w14:textId="236CE0B7"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125 (5.7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0C3B88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ADD6763" w14:textId="77777777" w:rsidTr="00D67F15">
        <w:trPr>
          <w:trHeight w:val="312"/>
        </w:trPr>
        <w:tc>
          <w:tcPr>
            <w:tcW w:w="3119" w:type="dxa"/>
            <w:shd w:val="clear" w:color="auto" w:fill="auto"/>
            <w:vAlign w:val="center"/>
            <w:hideMark/>
          </w:tcPr>
          <w:p w14:paraId="61E7B9E0" w14:textId="0BD44560"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Hispanic</w:t>
            </w:r>
          </w:p>
        </w:tc>
        <w:tc>
          <w:tcPr>
            <w:tcW w:w="2268" w:type="dxa"/>
            <w:shd w:val="clear" w:color="auto" w:fill="auto"/>
            <w:vAlign w:val="center"/>
            <w:hideMark/>
          </w:tcPr>
          <w:p w14:paraId="11D2B8DE" w14:textId="38B24496"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615 (27.8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C0AE51A" w14:textId="43AFD855"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615 (27.8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904091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638023F" w14:textId="77777777" w:rsidTr="00D67F15">
        <w:trPr>
          <w:trHeight w:val="312"/>
        </w:trPr>
        <w:tc>
          <w:tcPr>
            <w:tcW w:w="3119" w:type="dxa"/>
            <w:shd w:val="clear" w:color="auto" w:fill="auto"/>
            <w:vAlign w:val="center"/>
            <w:hideMark/>
          </w:tcPr>
          <w:p w14:paraId="3AD40500" w14:textId="52BF315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Asian</w:t>
            </w:r>
          </w:p>
        </w:tc>
        <w:tc>
          <w:tcPr>
            <w:tcW w:w="2268" w:type="dxa"/>
            <w:shd w:val="clear" w:color="auto" w:fill="auto"/>
            <w:vAlign w:val="center"/>
            <w:hideMark/>
          </w:tcPr>
          <w:p w14:paraId="72D0A824" w14:textId="20D57F2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85 (3.8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9CF506F" w14:textId="613783E2"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85 (3.8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14D86C5"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2A46AD19" w14:textId="77777777" w:rsidTr="00D67F15">
        <w:trPr>
          <w:trHeight w:val="312"/>
        </w:trPr>
        <w:tc>
          <w:tcPr>
            <w:tcW w:w="3119" w:type="dxa"/>
            <w:shd w:val="clear" w:color="auto" w:fill="auto"/>
            <w:vAlign w:val="center"/>
            <w:hideMark/>
          </w:tcPr>
          <w:p w14:paraId="2DBAD3B9" w14:textId="5A74ED4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Native American</w:t>
            </w:r>
          </w:p>
        </w:tc>
        <w:tc>
          <w:tcPr>
            <w:tcW w:w="2268" w:type="dxa"/>
            <w:shd w:val="clear" w:color="auto" w:fill="auto"/>
            <w:vAlign w:val="center"/>
            <w:hideMark/>
          </w:tcPr>
          <w:p w14:paraId="735939D2" w14:textId="14AF1A54"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 (0.9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10C106B" w14:textId="78B718AD"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 (0.9</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06DEBEB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64C74BC" w14:textId="77777777" w:rsidTr="00D67F15">
        <w:trPr>
          <w:trHeight w:val="312"/>
        </w:trPr>
        <w:tc>
          <w:tcPr>
            <w:tcW w:w="3119" w:type="dxa"/>
            <w:shd w:val="clear" w:color="auto" w:fill="auto"/>
            <w:vAlign w:val="center"/>
            <w:hideMark/>
          </w:tcPr>
          <w:p w14:paraId="746B6A4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Other</w:t>
            </w:r>
          </w:p>
        </w:tc>
        <w:tc>
          <w:tcPr>
            <w:tcW w:w="2268" w:type="dxa"/>
            <w:shd w:val="clear" w:color="auto" w:fill="auto"/>
            <w:vAlign w:val="center"/>
            <w:hideMark/>
          </w:tcPr>
          <w:p w14:paraId="57D90999" w14:textId="00A733D4"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(2.9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3C520A53" w14:textId="195F722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(2.9</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262E08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AC99C6B" w14:textId="77777777" w:rsidTr="00D67F15">
        <w:trPr>
          <w:trHeight w:val="312"/>
        </w:trPr>
        <w:tc>
          <w:tcPr>
            <w:tcW w:w="3119" w:type="dxa"/>
            <w:shd w:val="clear" w:color="auto" w:fill="auto"/>
            <w:vAlign w:val="center"/>
            <w:hideMark/>
          </w:tcPr>
          <w:p w14:paraId="0E271409"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Region of the hospital</w:t>
            </w:r>
          </w:p>
        </w:tc>
        <w:tc>
          <w:tcPr>
            <w:tcW w:w="2268" w:type="dxa"/>
            <w:shd w:val="clear" w:color="auto" w:fill="auto"/>
            <w:vAlign w:val="center"/>
            <w:hideMark/>
          </w:tcPr>
          <w:p w14:paraId="0C38588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68A9739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47C4FA7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0.49</w:t>
            </w:r>
          </w:p>
        </w:tc>
      </w:tr>
      <w:tr w:rsidR="00D67F15" w:rsidRPr="00C71C6E" w14:paraId="3E075FB9" w14:textId="77777777" w:rsidTr="00D67F15">
        <w:trPr>
          <w:trHeight w:val="312"/>
        </w:trPr>
        <w:tc>
          <w:tcPr>
            <w:tcW w:w="3119" w:type="dxa"/>
            <w:shd w:val="clear" w:color="auto" w:fill="auto"/>
            <w:vAlign w:val="center"/>
            <w:hideMark/>
          </w:tcPr>
          <w:p w14:paraId="53829202" w14:textId="302D71D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Northeast</w:t>
            </w:r>
          </w:p>
        </w:tc>
        <w:tc>
          <w:tcPr>
            <w:tcW w:w="2268" w:type="dxa"/>
            <w:shd w:val="clear" w:color="auto" w:fill="auto"/>
            <w:vAlign w:val="center"/>
            <w:hideMark/>
          </w:tcPr>
          <w:p w14:paraId="5328282C" w14:textId="06250C7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375 (17.0</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69A0AD5" w14:textId="7DE5DB90"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340 (15.4</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E9E67F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C101E42" w14:textId="77777777" w:rsidTr="00D67F15">
        <w:trPr>
          <w:trHeight w:val="312"/>
        </w:trPr>
        <w:tc>
          <w:tcPr>
            <w:tcW w:w="3119" w:type="dxa"/>
            <w:shd w:val="clear" w:color="auto" w:fill="auto"/>
            <w:vAlign w:val="center"/>
            <w:hideMark/>
          </w:tcPr>
          <w:p w14:paraId="3BF012C0" w14:textId="5AA612D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Midwest</w:t>
            </w:r>
          </w:p>
        </w:tc>
        <w:tc>
          <w:tcPr>
            <w:tcW w:w="2268" w:type="dxa"/>
            <w:shd w:val="clear" w:color="auto" w:fill="auto"/>
            <w:vAlign w:val="center"/>
            <w:hideMark/>
          </w:tcPr>
          <w:p w14:paraId="040C21BA" w14:textId="08CA641D"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535 (24.2</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076851B" w14:textId="086EC089"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610 (27.6</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DDD40E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3CB73C5" w14:textId="77777777" w:rsidTr="00D67F15">
        <w:trPr>
          <w:trHeight w:val="312"/>
        </w:trPr>
        <w:tc>
          <w:tcPr>
            <w:tcW w:w="3119" w:type="dxa"/>
            <w:shd w:val="clear" w:color="auto" w:fill="auto"/>
            <w:vAlign w:val="center"/>
            <w:hideMark/>
          </w:tcPr>
          <w:p w14:paraId="4165AE3B" w14:textId="03A13620"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South</w:t>
            </w:r>
          </w:p>
        </w:tc>
        <w:tc>
          <w:tcPr>
            <w:tcW w:w="2268" w:type="dxa"/>
            <w:shd w:val="clear" w:color="auto" w:fill="auto"/>
            <w:vAlign w:val="center"/>
            <w:hideMark/>
          </w:tcPr>
          <w:p w14:paraId="74D9E8C5" w14:textId="65B4F0EB"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860 (38.9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6C3B783" w14:textId="51727BE1"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885 (40.0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D6416C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23B6A74" w14:textId="77777777" w:rsidTr="00D67F15">
        <w:trPr>
          <w:trHeight w:val="312"/>
        </w:trPr>
        <w:tc>
          <w:tcPr>
            <w:tcW w:w="3119" w:type="dxa"/>
            <w:shd w:val="clear" w:color="auto" w:fill="auto"/>
            <w:vAlign w:val="center"/>
            <w:hideMark/>
          </w:tcPr>
          <w:p w14:paraId="2F24F029" w14:textId="44581EC5"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West</w:t>
            </w:r>
          </w:p>
        </w:tc>
        <w:tc>
          <w:tcPr>
            <w:tcW w:w="2268" w:type="dxa"/>
            <w:shd w:val="clear" w:color="auto" w:fill="auto"/>
            <w:vAlign w:val="center"/>
            <w:hideMark/>
          </w:tcPr>
          <w:p w14:paraId="371E1316" w14:textId="1ED0009A"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440 (19.9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7CF03B1" w14:textId="09777A95" w:rsidR="00971236" w:rsidRPr="00C71C6E" w:rsidRDefault="00B22102"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375 (17.0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BCD68D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7B8A64A0" w14:textId="77777777" w:rsidTr="00D67F15">
        <w:trPr>
          <w:trHeight w:val="624"/>
        </w:trPr>
        <w:tc>
          <w:tcPr>
            <w:tcW w:w="3119" w:type="dxa"/>
            <w:shd w:val="clear" w:color="auto" w:fill="auto"/>
            <w:vAlign w:val="center"/>
            <w:hideMark/>
          </w:tcPr>
          <w:p w14:paraId="0C6FAB1A"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Location/Teaching status of the hospital</w:t>
            </w:r>
          </w:p>
        </w:tc>
        <w:tc>
          <w:tcPr>
            <w:tcW w:w="2268" w:type="dxa"/>
            <w:shd w:val="clear" w:color="auto" w:fill="auto"/>
            <w:vAlign w:val="center"/>
            <w:hideMark/>
          </w:tcPr>
          <w:p w14:paraId="3303B87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30C7C98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7B8A166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0.12</w:t>
            </w:r>
          </w:p>
        </w:tc>
      </w:tr>
      <w:tr w:rsidR="00D67F15" w:rsidRPr="00C71C6E" w14:paraId="60140000" w14:textId="77777777" w:rsidTr="00D67F15">
        <w:trPr>
          <w:trHeight w:val="312"/>
        </w:trPr>
        <w:tc>
          <w:tcPr>
            <w:tcW w:w="3119" w:type="dxa"/>
            <w:shd w:val="clear" w:color="auto" w:fill="auto"/>
            <w:vAlign w:val="center"/>
            <w:hideMark/>
          </w:tcPr>
          <w:p w14:paraId="07434E08" w14:textId="3228051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Rural</w:t>
            </w:r>
          </w:p>
        </w:tc>
        <w:tc>
          <w:tcPr>
            <w:tcW w:w="2268" w:type="dxa"/>
            <w:shd w:val="clear" w:color="auto" w:fill="auto"/>
            <w:vAlign w:val="center"/>
            <w:hideMark/>
          </w:tcPr>
          <w:p w14:paraId="3C153EC8" w14:textId="55C08296"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295 (13.3</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6164923" w14:textId="7690A70C"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250 (11.3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0008C5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693FB5E" w14:textId="77777777" w:rsidTr="00D67F15">
        <w:trPr>
          <w:trHeight w:val="312"/>
        </w:trPr>
        <w:tc>
          <w:tcPr>
            <w:tcW w:w="3119" w:type="dxa"/>
            <w:shd w:val="clear" w:color="auto" w:fill="auto"/>
            <w:vAlign w:val="center"/>
            <w:hideMark/>
          </w:tcPr>
          <w:p w14:paraId="7A50F483" w14:textId="2249C510"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Urban </w:t>
            </w:r>
            <w:r w:rsidR="00E95478" w:rsidRPr="00C71C6E">
              <w:rPr>
                <w:rFonts w:ascii="Book Antiqua" w:eastAsia="Times New Roman" w:hAnsi="Book Antiqua" w:cs="Calibri"/>
                <w:color w:val="000000"/>
              </w:rPr>
              <w:t>nonteaching</w:t>
            </w:r>
          </w:p>
        </w:tc>
        <w:tc>
          <w:tcPr>
            <w:tcW w:w="2268" w:type="dxa"/>
            <w:shd w:val="clear" w:color="auto" w:fill="auto"/>
            <w:vAlign w:val="center"/>
            <w:hideMark/>
          </w:tcPr>
          <w:p w14:paraId="0EC130BE" w14:textId="2B781729"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440 (19.9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47792E9" w14:textId="3A9C2D63"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345 (15.6</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A4BBCB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79350DBF" w14:textId="77777777" w:rsidTr="00D67F15">
        <w:trPr>
          <w:trHeight w:val="312"/>
        </w:trPr>
        <w:tc>
          <w:tcPr>
            <w:tcW w:w="3119" w:type="dxa"/>
            <w:shd w:val="clear" w:color="auto" w:fill="auto"/>
            <w:vAlign w:val="center"/>
            <w:hideMark/>
          </w:tcPr>
          <w:p w14:paraId="561F3025" w14:textId="0FCFF42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Urban </w:t>
            </w:r>
            <w:r w:rsidR="00BE68BC" w:rsidRPr="00C71C6E">
              <w:rPr>
                <w:rFonts w:ascii="Book Antiqua" w:eastAsia="Times New Roman" w:hAnsi="Book Antiqua" w:cs="Calibri"/>
                <w:color w:val="000000"/>
              </w:rPr>
              <w:t>teaching</w:t>
            </w:r>
          </w:p>
        </w:tc>
        <w:tc>
          <w:tcPr>
            <w:tcW w:w="2268" w:type="dxa"/>
            <w:shd w:val="clear" w:color="auto" w:fill="auto"/>
            <w:vAlign w:val="center"/>
            <w:hideMark/>
          </w:tcPr>
          <w:p w14:paraId="0586E3F8" w14:textId="31E9626F"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1475 (66.7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2E4637B" w14:textId="6D67E1DB"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1615 (73.1</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EC93CF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343FE749" w14:textId="77777777" w:rsidTr="00D67F15">
        <w:trPr>
          <w:trHeight w:val="312"/>
        </w:trPr>
        <w:tc>
          <w:tcPr>
            <w:tcW w:w="3119" w:type="dxa"/>
            <w:shd w:val="clear" w:color="auto" w:fill="auto"/>
            <w:vAlign w:val="center"/>
            <w:hideMark/>
          </w:tcPr>
          <w:p w14:paraId="035D4ACE" w14:textId="56AD4115"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 xml:space="preserve">Primary </w:t>
            </w:r>
            <w:r w:rsidR="000213F9" w:rsidRPr="00C71C6E">
              <w:rPr>
                <w:rFonts w:ascii="Book Antiqua" w:eastAsia="Times New Roman" w:hAnsi="Book Antiqua" w:cs="Calibri"/>
                <w:b/>
                <w:bCs/>
                <w:color w:val="000000"/>
              </w:rPr>
              <w:t>payer</w:t>
            </w:r>
          </w:p>
        </w:tc>
        <w:tc>
          <w:tcPr>
            <w:tcW w:w="2268" w:type="dxa"/>
            <w:shd w:val="clear" w:color="auto" w:fill="auto"/>
            <w:vAlign w:val="center"/>
            <w:hideMark/>
          </w:tcPr>
          <w:p w14:paraId="2D0B826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2D965A6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7C17B32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D67F15" w:rsidRPr="00C71C6E" w14:paraId="706B2CBA" w14:textId="77777777" w:rsidTr="00D67F15">
        <w:trPr>
          <w:trHeight w:val="312"/>
        </w:trPr>
        <w:tc>
          <w:tcPr>
            <w:tcW w:w="3119" w:type="dxa"/>
            <w:shd w:val="clear" w:color="auto" w:fill="auto"/>
            <w:vAlign w:val="center"/>
            <w:hideMark/>
          </w:tcPr>
          <w:p w14:paraId="12989D6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Medicare</w:t>
            </w:r>
          </w:p>
        </w:tc>
        <w:tc>
          <w:tcPr>
            <w:tcW w:w="2268" w:type="dxa"/>
            <w:shd w:val="clear" w:color="auto" w:fill="auto"/>
            <w:vAlign w:val="center"/>
            <w:hideMark/>
          </w:tcPr>
          <w:p w14:paraId="03DA857B" w14:textId="1AB4A300"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1120 (54.1</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713F8118" w14:textId="3A344E85"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820 (39.2</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C48658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E2A8ADF" w14:textId="77777777" w:rsidTr="00D67F15">
        <w:trPr>
          <w:trHeight w:val="312"/>
        </w:trPr>
        <w:tc>
          <w:tcPr>
            <w:tcW w:w="3119" w:type="dxa"/>
            <w:shd w:val="clear" w:color="auto" w:fill="auto"/>
            <w:vAlign w:val="center"/>
            <w:hideMark/>
          </w:tcPr>
          <w:p w14:paraId="5A9FC91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lastRenderedPageBreak/>
              <w:t xml:space="preserve"> Medicaid</w:t>
            </w:r>
          </w:p>
        </w:tc>
        <w:tc>
          <w:tcPr>
            <w:tcW w:w="2268" w:type="dxa"/>
            <w:shd w:val="clear" w:color="auto" w:fill="auto"/>
            <w:vAlign w:val="center"/>
            <w:hideMark/>
          </w:tcPr>
          <w:p w14:paraId="3EF34CF4" w14:textId="43DAAC16"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285 </w:t>
            </w:r>
            <w:r w:rsidR="0007590E">
              <w:rPr>
                <w:rFonts w:ascii="Book Antiqua" w:eastAsia="Times New Roman" w:hAnsi="Book Antiqua" w:cs="Calibri"/>
                <w:color w:val="000000"/>
              </w:rPr>
              <w:t>(13.8</w:t>
            </w:r>
            <w:r w:rsidRPr="00C71C6E">
              <w:rPr>
                <w:rFonts w:ascii="Book Antiqua" w:eastAsia="Times New Roman" w:hAnsi="Book Antiqua" w:cs="Calibri"/>
                <w:color w:val="000000"/>
              </w:rPr>
              <w:t>)</w:t>
            </w:r>
          </w:p>
        </w:tc>
        <w:tc>
          <w:tcPr>
            <w:tcW w:w="2835" w:type="dxa"/>
            <w:shd w:val="clear" w:color="auto" w:fill="auto"/>
            <w:vAlign w:val="center"/>
            <w:hideMark/>
          </w:tcPr>
          <w:p w14:paraId="16DC0A4E" w14:textId="5295F702"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310 (14.8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28407C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762ED7AA" w14:textId="77777777" w:rsidTr="00D67F15">
        <w:trPr>
          <w:trHeight w:val="312"/>
        </w:trPr>
        <w:tc>
          <w:tcPr>
            <w:tcW w:w="3119" w:type="dxa"/>
            <w:shd w:val="clear" w:color="auto" w:fill="auto"/>
            <w:vAlign w:val="center"/>
            <w:hideMark/>
          </w:tcPr>
          <w:p w14:paraId="711E6E5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Private</w:t>
            </w:r>
          </w:p>
        </w:tc>
        <w:tc>
          <w:tcPr>
            <w:tcW w:w="2268" w:type="dxa"/>
            <w:shd w:val="clear" w:color="auto" w:fill="auto"/>
            <w:vAlign w:val="center"/>
            <w:hideMark/>
          </w:tcPr>
          <w:p w14:paraId="377BFE03" w14:textId="5FEAA8EC"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595 (28.7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ACC7D0D" w14:textId="570B80B8"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845 (40.4</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01E62BE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5B4837AC" w14:textId="77777777" w:rsidTr="00D67F15">
        <w:trPr>
          <w:trHeight w:val="312"/>
        </w:trPr>
        <w:tc>
          <w:tcPr>
            <w:tcW w:w="3119" w:type="dxa"/>
            <w:shd w:val="clear" w:color="auto" w:fill="auto"/>
            <w:vAlign w:val="center"/>
            <w:hideMark/>
          </w:tcPr>
          <w:p w14:paraId="7E148F0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Other</w:t>
            </w:r>
          </w:p>
        </w:tc>
        <w:tc>
          <w:tcPr>
            <w:tcW w:w="2268" w:type="dxa"/>
            <w:shd w:val="clear" w:color="auto" w:fill="auto"/>
            <w:vAlign w:val="center"/>
            <w:hideMark/>
          </w:tcPr>
          <w:p w14:paraId="75C07455" w14:textId="0B0DC572"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70 (3.4</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733BCAE6" w14:textId="350824F5"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115 (5.5</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57E3DAA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7709AD8" w14:textId="77777777" w:rsidTr="00D67F15">
        <w:trPr>
          <w:trHeight w:val="624"/>
        </w:trPr>
        <w:tc>
          <w:tcPr>
            <w:tcW w:w="3119" w:type="dxa"/>
            <w:shd w:val="clear" w:color="auto" w:fill="auto"/>
            <w:vAlign w:val="center"/>
            <w:hideMark/>
          </w:tcPr>
          <w:p w14:paraId="7C8C96C0" w14:textId="29878490"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 xml:space="preserve">Median household income national quartile for patient ZIP </w:t>
            </w:r>
            <w:r w:rsidR="0013136B" w:rsidRPr="00C71C6E">
              <w:rPr>
                <w:rFonts w:ascii="Book Antiqua" w:eastAsia="Times New Roman" w:hAnsi="Book Antiqua" w:cs="Calibri"/>
                <w:b/>
                <w:bCs/>
                <w:color w:val="000000"/>
              </w:rPr>
              <w:t>code</w:t>
            </w:r>
          </w:p>
        </w:tc>
        <w:tc>
          <w:tcPr>
            <w:tcW w:w="2268" w:type="dxa"/>
            <w:shd w:val="clear" w:color="auto" w:fill="auto"/>
            <w:vAlign w:val="center"/>
            <w:hideMark/>
          </w:tcPr>
          <w:p w14:paraId="388038B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2A0C8CC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3E81DFB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0.55</w:t>
            </w:r>
          </w:p>
        </w:tc>
      </w:tr>
      <w:tr w:rsidR="00D67F15" w:rsidRPr="00C71C6E" w14:paraId="60806820" w14:textId="77777777" w:rsidTr="00D67F15">
        <w:trPr>
          <w:trHeight w:val="348"/>
        </w:trPr>
        <w:tc>
          <w:tcPr>
            <w:tcW w:w="3119" w:type="dxa"/>
            <w:shd w:val="clear" w:color="auto" w:fill="auto"/>
            <w:vAlign w:val="center"/>
            <w:hideMark/>
          </w:tcPr>
          <w:p w14:paraId="55F113C1" w14:textId="0779F4CB"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r w:rsidRPr="00C71C6E">
              <w:rPr>
                <w:rFonts w:ascii="Book Antiqua" w:eastAsia="Times New Roman" w:hAnsi="Book Antiqua" w:cs="Calibri"/>
                <w:color w:val="000000"/>
                <w:vertAlign w:val="superscript"/>
              </w:rPr>
              <w:t>st</w:t>
            </w:r>
            <w:r w:rsidRPr="00C71C6E">
              <w:rPr>
                <w:rFonts w:ascii="Book Antiqua" w:eastAsia="Times New Roman" w:hAnsi="Book Antiqua" w:cs="Calibri"/>
                <w:color w:val="000000"/>
              </w:rPr>
              <w:t xml:space="preserve"> (0-25</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1C8FB14D" w14:textId="57F66352"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710 (32.8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F9196D0" w14:textId="4C2C2FAF"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760 (35.1</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F537A1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50347A27" w14:textId="77777777" w:rsidTr="00D67F15">
        <w:trPr>
          <w:trHeight w:val="348"/>
        </w:trPr>
        <w:tc>
          <w:tcPr>
            <w:tcW w:w="3119" w:type="dxa"/>
            <w:shd w:val="clear" w:color="auto" w:fill="auto"/>
            <w:vAlign w:val="center"/>
            <w:hideMark/>
          </w:tcPr>
          <w:p w14:paraId="3927794E" w14:textId="620C287B"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w:t>
            </w:r>
            <w:r w:rsidRPr="00C71C6E">
              <w:rPr>
                <w:rFonts w:ascii="Book Antiqua" w:eastAsia="Times New Roman" w:hAnsi="Book Antiqua" w:cs="Calibri"/>
                <w:color w:val="000000"/>
                <w:vertAlign w:val="superscript"/>
              </w:rPr>
              <w:t>nd</w:t>
            </w:r>
            <w:r w:rsidRPr="00C71C6E">
              <w:rPr>
                <w:rFonts w:ascii="Book Antiqua" w:eastAsia="Times New Roman" w:hAnsi="Book Antiqua" w:cs="Calibri"/>
                <w:color w:val="000000"/>
              </w:rPr>
              <w:t xml:space="preserve"> (26</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 xml:space="preserve"> -50</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3A656B78" w14:textId="04C3CFFD"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575 (26.6</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FD8B508" w14:textId="2DB2A2EE"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615 (28.4</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7A5D6F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6D6862A3" w14:textId="77777777" w:rsidTr="00D67F15">
        <w:trPr>
          <w:trHeight w:val="348"/>
        </w:trPr>
        <w:tc>
          <w:tcPr>
            <w:tcW w:w="3119" w:type="dxa"/>
            <w:shd w:val="clear" w:color="auto" w:fill="auto"/>
            <w:vAlign w:val="center"/>
            <w:hideMark/>
          </w:tcPr>
          <w:p w14:paraId="083EFB65" w14:textId="745AFF9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3</w:t>
            </w:r>
            <w:r w:rsidRPr="00C71C6E">
              <w:rPr>
                <w:rFonts w:ascii="Book Antiqua" w:eastAsia="Times New Roman" w:hAnsi="Book Antiqua" w:cs="Calibri"/>
                <w:color w:val="000000"/>
                <w:vertAlign w:val="superscript"/>
              </w:rPr>
              <w:t>rd</w:t>
            </w:r>
            <w:r w:rsidRPr="00C71C6E">
              <w:rPr>
                <w:rFonts w:ascii="Book Antiqua" w:eastAsia="Times New Roman" w:hAnsi="Book Antiqua" w:cs="Calibri"/>
                <w:color w:val="000000"/>
              </w:rPr>
              <w:t xml:space="preserve"> (51</w:t>
            </w:r>
            <w:r w:rsidRPr="00C71C6E">
              <w:rPr>
                <w:rFonts w:ascii="Book Antiqua" w:eastAsia="Times New Roman" w:hAnsi="Book Antiqua" w:cs="Calibri"/>
                <w:color w:val="000000"/>
                <w:vertAlign w:val="superscript"/>
              </w:rPr>
              <w:t>st</w:t>
            </w:r>
            <w:r w:rsidRPr="00C71C6E">
              <w:rPr>
                <w:rFonts w:ascii="Book Antiqua" w:eastAsia="Times New Roman" w:hAnsi="Book Antiqua" w:cs="Calibri"/>
                <w:color w:val="000000"/>
              </w:rPr>
              <w:t xml:space="preserve"> -75</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733F0145" w14:textId="3FB06860"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540 (24.9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53209B04" w14:textId="0CC827DD"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515 (23.8</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24E7D87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1C936F7F" w14:textId="77777777" w:rsidTr="00D67F15">
        <w:trPr>
          <w:trHeight w:val="348"/>
        </w:trPr>
        <w:tc>
          <w:tcPr>
            <w:tcW w:w="3119" w:type="dxa"/>
            <w:shd w:val="clear" w:color="auto" w:fill="auto"/>
            <w:vAlign w:val="center"/>
            <w:hideMark/>
          </w:tcPr>
          <w:p w14:paraId="589CE865" w14:textId="1C93FCE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4</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 xml:space="preserve"> (76</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 xml:space="preserve"> -100</w:t>
            </w:r>
            <w:r w:rsidRPr="00C71C6E">
              <w:rPr>
                <w:rFonts w:ascii="Book Antiqua" w:eastAsia="Times New Roman" w:hAnsi="Book Antiqua" w:cs="Calibri"/>
                <w:color w:val="000000"/>
                <w:vertAlign w:val="superscript"/>
              </w:rPr>
              <w:t>th</w:t>
            </w:r>
            <w:r w:rsidRPr="00C71C6E">
              <w:rPr>
                <w:rFonts w:ascii="Book Antiqua" w:eastAsia="Times New Roman" w:hAnsi="Book Antiqua" w:cs="Calibri"/>
                <w:color w:val="000000"/>
              </w:rPr>
              <w:t>)</w:t>
            </w:r>
          </w:p>
        </w:tc>
        <w:tc>
          <w:tcPr>
            <w:tcW w:w="2268" w:type="dxa"/>
            <w:shd w:val="clear" w:color="auto" w:fill="auto"/>
            <w:vAlign w:val="center"/>
            <w:hideMark/>
          </w:tcPr>
          <w:p w14:paraId="168C5B29" w14:textId="570A9D76"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340 (15.7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1920006" w14:textId="4C8E2B5C"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275 (12.7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917AEA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0C3563A4" w14:textId="77777777" w:rsidTr="00D67F15">
        <w:trPr>
          <w:trHeight w:val="312"/>
        </w:trPr>
        <w:tc>
          <w:tcPr>
            <w:tcW w:w="3119" w:type="dxa"/>
            <w:shd w:val="clear" w:color="auto" w:fill="auto"/>
            <w:vAlign w:val="center"/>
            <w:hideMark/>
          </w:tcPr>
          <w:p w14:paraId="5F290B50"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Disposition of patient</w:t>
            </w:r>
          </w:p>
        </w:tc>
        <w:tc>
          <w:tcPr>
            <w:tcW w:w="2268" w:type="dxa"/>
            <w:shd w:val="clear" w:color="auto" w:fill="auto"/>
            <w:vAlign w:val="center"/>
            <w:hideMark/>
          </w:tcPr>
          <w:p w14:paraId="44A3F46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2835" w:type="dxa"/>
            <w:shd w:val="clear" w:color="auto" w:fill="auto"/>
            <w:vAlign w:val="center"/>
            <w:hideMark/>
          </w:tcPr>
          <w:p w14:paraId="60E3BBF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c>
          <w:tcPr>
            <w:tcW w:w="1276" w:type="dxa"/>
            <w:shd w:val="clear" w:color="auto" w:fill="auto"/>
            <w:vAlign w:val="center"/>
            <w:hideMark/>
          </w:tcPr>
          <w:p w14:paraId="1BAE63BF"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0.28</w:t>
            </w:r>
          </w:p>
        </w:tc>
      </w:tr>
      <w:tr w:rsidR="00D67F15" w:rsidRPr="00C71C6E" w14:paraId="55D5F44F" w14:textId="77777777" w:rsidTr="00D67F15">
        <w:trPr>
          <w:trHeight w:val="624"/>
        </w:trPr>
        <w:tc>
          <w:tcPr>
            <w:tcW w:w="3119" w:type="dxa"/>
            <w:shd w:val="clear" w:color="auto" w:fill="auto"/>
            <w:vAlign w:val="center"/>
            <w:hideMark/>
          </w:tcPr>
          <w:p w14:paraId="773C4877" w14:textId="073BC1E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Discharged to </w:t>
            </w:r>
            <w:r w:rsidR="0081731A" w:rsidRPr="00C71C6E">
              <w:rPr>
                <w:rFonts w:ascii="Book Antiqua" w:eastAsia="Times New Roman" w:hAnsi="Book Antiqua" w:cs="Calibri"/>
                <w:color w:val="000000"/>
              </w:rPr>
              <w:t xml:space="preserve">home or self-care </w:t>
            </w:r>
            <w:r w:rsidRPr="00C71C6E">
              <w:rPr>
                <w:rFonts w:ascii="Book Antiqua" w:eastAsia="Times New Roman" w:hAnsi="Book Antiqua" w:cs="Calibri"/>
                <w:color w:val="000000"/>
              </w:rPr>
              <w:t xml:space="preserve">(Routine </w:t>
            </w:r>
            <w:r w:rsidR="001421B9" w:rsidRPr="00C71C6E">
              <w:rPr>
                <w:rFonts w:ascii="Book Antiqua" w:eastAsia="Times New Roman" w:hAnsi="Book Antiqua" w:cs="Calibri"/>
                <w:color w:val="000000"/>
              </w:rPr>
              <w:t>discharge</w:t>
            </w:r>
            <w:r w:rsidRPr="00C71C6E">
              <w:rPr>
                <w:rFonts w:ascii="Book Antiqua" w:eastAsia="Times New Roman" w:hAnsi="Book Antiqua" w:cs="Calibri"/>
                <w:color w:val="000000"/>
              </w:rPr>
              <w:t>)</w:t>
            </w:r>
          </w:p>
        </w:tc>
        <w:tc>
          <w:tcPr>
            <w:tcW w:w="2268" w:type="dxa"/>
            <w:shd w:val="clear" w:color="auto" w:fill="auto"/>
            <w:vAlign w:val="center"/>
            <w:hideMark/>
          </w:tcPr>
          <w:p w14:paraId="5EB4FEC8" w14:textId="44D7B2EB"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1320 (59.7</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09F1ABE" w14:textId="39A1C399"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1465 (66.3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52D1CDE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 </w:t>
            </w:r>
          </w:p>
        </w:tc>
      </w:tr>
      <w:tr w:rsidR="00D67F15" w:rsidRPr="00C71C6E" w14:paraId="41E2BB83" w14:textId="77777777" w:rsidTr="00D67F15">
        <w:trPr>
          <w:trHeight w:val="312"/>
        </w:trPr>
        <w:tc>
          <w:tcPr>
            <w:tcW w:w="3119" w:type="dxa"/>
            <w:shd w:val="clear" w:color="auto" w:fill="auto"/>
            <w:vAlign w:val="center"/>
            <w:hideMark/>
          </w:tcPr>
          <w:p w14:paraId="0C0A542B" w14:textId="1524160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Transfer to </w:t>
            </w:r>
            <w:r w:rsidR="0007590E" w:rsidRPr="00C71C6E">
              <w:rPr>
                <w:rFonts w:ascii="Book Antiqua" w:eastAsia="Times New Roman" w:hAnsi="Book Antiqua" w:cs="Calibri"/>
                <w:color w:val="000000"/>
              </w:rPr>
              <w:t>short-term hospital</w:t>
            </w:r>
          </w:p>
        </w:tc>
        <w:tc>
          <w:tcPr>
            <w:tcW w:w="2268" w:type="dxa"/>
            <w:shd w:val="clear" w:color="auto" w:fill="auto"/>
            <w:vAlign w:val="center"/>
            <w:hideMark/>
          </w:tcPr>
          <w:p w14:paraId="034BA475" w14:textId="71CDBF19"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90 (4.1</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07F0BDC7" w14:textId="6F7A3418" w:rsidR="00971236" w:rsidRPr="00C71C6E" w:rsidRDefault="0007590E"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50 (2.3</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9AD2149" w14:textId="1809C288"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4897B0D5" w14:textId="77777777" w:rsidTr="00D67F15">
        <w:trPr>
          <w:trHeight w:val="1248"/>
        </w:trPr>
        <w:tc>
          <w:tcPr>
            <w:tcW w:w="3119" w:type="dxa"/>
            <w:shd w:val="clear" w:color="auto" w:fill="auto"/>
            <w:vAlign w:val="center"/>
            <w:hideMark/>
          </w:tcPr>
          <w:p w14:paraId="32405E84" w14:textId="6392298C" w:rsidR="00971236" w:rsidRPr="00C71C6E" w:rsidRDefault="00971236" w:rsidP="00B273B7">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Transfer Other: Includes </w:t>
            </w:r>
            <w:r w:rsidR="0050585E" w:rsidRPr="00C71C6E">
              <w:rPr>
                <w:rFonts w:ascii="Book Antiqua" w:eastAsia="Times New Roman" w:hAnsi="Book Antiqua" w:cs="Calibri"/>
                <w:color w:val="000000"/>
              </w:rPr>
              <w:t>skilled nursing facility</w:t>
            </w:r>
            <w:r w:rsidRPr="00C71C6E">
              <w:rPr>
                <w:rFonts w:ascii="Book Antiqua" w:eastAsia="Times New Roman" w:hAnsi="Book Antiqua" w:cs="Calibri"/>
                <w:color w:val="000000"/>
              </w:rPr>
              <w:t xml:space="preserve">, </w:t>
            </w:r>
            <w:r w:rsidR="00B273B7" w:rsidRPr="00C71C6E">
              <w:rPr>
                <w:rFonts w:ascii="Book Antiqua" w:eastAsia="Times New Roman" w:hAnsi="Book Antiqua" w:cs="Calibri"/>
                <w:color w:val="000000"/>
              </w:rPr>
              <w:t>intermediate care facility</w:t>
            </w:r>
            <w:r w:rsidRPr="00C71C6E">
              <w:rPr>
                <w:rFonts w:ascii="Book Antiqua" w:eastAsia="Times New Roman" w:hAnsi="Book Antiqua" w:cs="Calibri"/>
                <w:color w:val="000000"/>
              </w:rPr>
              <w:t>, Another Type of Facility</w:t>
            </w:r>
          </w:p>
        </w:tc>
        <w:tc>
          <w:tcPr>
            <w:tcW w:w="2268" w:type="dxa"/>
            <w:shd w:val="clear" w:color="auto" w:fill="auto"/>
            <w:vAlign w:val="center"/>
            <w:hideMark/>
          </w:tcPr>
          <w:p w14:paraId="6A76C431" w14:textId="378200E3"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265 (12.0</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9518EA0" w14:textId="4FD83EA8"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200 (9.0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8D96F81" w14:textId="2B4BDA7D"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71095072" w14:textId="77777777" w:rsidTr="00D67F15">
        <w:trPr>
          <w:trHeight w:val="312"/>
        </w:trPr>
        <w:tc>
          <w:tcPr>
            <w:tcW w:w="3119" w:type="dxa"/>
            <w:shd w:val="clear" w:color="auto" w:fill="auto"/>
            <w:vAlign w:val="center"/>
            <w:hideMark/>
          </w:tcPr>
          <w:p w14:paraId="7E67B6B7" w14:textId="78EBFD0B" w:rsidR="00971236" w:rsidRPr="00C71C6E" w:rsidRDefault="00971236" w:rsidP="007E49D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Home </w:t>
            </w:r>
            <w:r w:rsidR="007E49D6" w:rsidRPr="00C71C6E">
              <w:rPr>
                <w:rFonts w:ascii="Book Antiqua" w:eastAsia="Times New Roman" w:hAnsi="Book Antiqua" w:cs="Calibri"/>
                <w:color w:val="000000"/>
              </w:rPr>
              <w:t>health care</w:t>
            </w:r>
          </w:p>
        </w:tc>
        <w:tc>
          <w:tcPr>
            <w:tcW w:w="2268" w:type="dxa"/>
            <w:shd w:val="clear" w:color="auto" w:fill="auto"/>
            <w:vAlign w:val="center"/>
            <w:hideMark/>
          </w:tcPr>
          <w:p w14:paraId="6BD9746D" w14:textId="28465398"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295 (13.3</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105473CF" w14:textId="3500A02E"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280 (12.7</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12EB8992" w14:textId="254A37D0"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076F74BC" w14:textId="77777777" w:rsidTr="00D67F15">
        <w:trPr>
          <w:trHeight w:val="312"/>
        </w:trPr>
        <w:tc>
          <w:tcPr>
            <w:tcW w:w="3119" w:type="dxa"/>
            <w:shd w:val="clear" w:color="auto" w:fill="auto"/>
            <w:vAlign w:val="center"/>
            <w:hideMark/>
          </w:tcPr>
          <w:p w14:paraId="0D601E47" w14:textId="641565EA" w:rsidR="00971236" w:rsidRPr="00C71C6E" w:rsidRDefault="00971236" w:rsidP="002B67A2">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Against </w:t>
            </w:r>
            <w:r w:rsidR="002B67A2" w:rsidRPr="00C71C6E">
              <w:rPr>
                <w:rFonts w:ascii="Book Antiqua" w:eastAsia="Times New Roman" w:hAnsi="Book Antiqua" w:cs="Calibri"/>
                <w:color w:val="000000"/>
              </w:rPr>
              <w:t xml:space="preserve">medical advice </w:t>
            </w:r>
          </w:p>
        </w:tc>
        <w:tc>
          <w:tcPr>
            <w:tcW w:w="2268" w:type="dxa"/>
            <w:shd w:val="clear" w:color="auto" w:fill="auto"/>
            <w:vAlign w:val="center"/>
            <w:hideMark/>
          </w:tcPr>
          <w:p w14:paraId="3B763CD2" w14:textId="752C3A3D"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20 (0.9</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2081284" w14:textId="006CD945"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 (1.1</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4ABB1DB5" w14:textId="11A941B3" w:rsidR="00971236" w:rsidRPr="00C71C6E" w:rsidRDefault="00971236" w:rsidP="002A6116">
            <w:pPr>
              <w:spacing w:line="360" w:lineRule="auto"/>
              <w:jc w:val="both"/>
              <w:rPr>
                <w:rFonts w:ascii="Book Antiqua" w:eastAsia="Times New Roman" w:hAnsi="Book Antiqua" w:cs="Calibri"/>
                <w:color w:val="000000"/>
              </w:rPr>
            </w:pPr>
          </w:p>
        </w:tc>
      </w:tr>
      <w:tr w:rsidR="00D67F15" w:rsidRPr="00C71C6E" w14:paraId="2CE9222F" w14:textId="77777777" w:rsidTr="00D67F15">
        <w:trPr>
          <w:trHeight w:val="312"/>
        </w:trPr>
        <w:tc>
          <w:tcPr>
            <w:tcW w:w="3119" w:type="dxa"/>
            <w:shd w:val="clear" w:color="auto" w:fill="auto"/>
            <w:vAlign w:val="center"/>
            <w:hideMark/>
          </w:tcPr>
          <w:p w14:paraId="59DE0AD1"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Outcomes</w:t>
            </w:r>
          </w:p>
        </w:tc>
        <w:tc>
          <w:tcPr>
            <w:tcW w:w="2268" w:type="dxa"/>
            <w:shd w:val="clear" w:color="auto" w:fill="auto"/>
            <w:vAlign w:val="center"/>
            <w:hideMark/>
          </w:tcPr>
          <w:p w14:paraId="3651C872" w14:textId="74A4A9AF" w:rsidR="00971236" w:rsidRPr="00C71C6E" w:rsidRDefault="00971236" w:rsidP="002A6116">
            <w:pPr>
              <w:spacing w:line="360" w:lineRule="auto"/>
              <w:jc w:val="both"/>
              <w:rPr>
                <w:rFonts w:ascii="Book Antiqua" w:eastAsia="Times New Roman" w:hAnsi="Book Antiqua" w:cs="Calibri"/>
                <w:b/>
                <w:bCs/>
                <w:color w:val="000000"/>
              </w:rPr>
            </w:pPr>
          </w:p>
        </w:tc>
        <w:tc>
          <w:tcPr>
            <w:tcW w:w="2835" w:type="dxa"/>
            <w:shd w:val="clear" w:color="auto" w:fill="auto"/>
            <w:vAlign w:val="center"/>
            <w:hideMark/>
          </w:tcPr>
          <w:p w14:paraId="7A83930E" w14:textId="6C0E8513" w:rsidR="00971236" w:rsidRPr="00C71C6E" w:rsidRDefault="00971236" w:rsidP="002A6116">
            <w:pPr>
              <w:spacing w:line="360" w:lineRule="auto"/>
              <w:jc w:val="both"/>
              <w:rPr>
                <w:rFonts w:ascii="Book Antiqua" w:eastAsia="Times New Roman" w:hAnsi="Book Antiqua" w:cs="Calibri"/>
                <w:b/>
                <w:bCs/>
                <w:color w:val="000000"/>
              </w:rPr>
            </w:pPr>
          </w:p>
        </w:tc>
        <w:tc>
          <w:tcPr>
            <w:tcW w:w="1276" w:type="dxa"/>
            <w:shd w:val="clear" w:color="auto" w:fill="auto"/>
            <w:vAlign w:val="center"/>
            <w:hideMark/>
          </w:tcPr>
          <w:p w14:paraId="24AD7188" w14:textId="04141654" w:rsidR="00971236" w:rsidRPr="00C71C6E" w:rsidRDefault="00971236" w:rsidP="002A6116">
            <w:pPr>
              <w:spacing w:line="360" w:lineRule="auto"/>
              <w:jc w:val="both"/>
              <w:rPr>
                <w:rFonts w:ascii="Book Antiqua" w:eastAsia="Times New Roman" w:hAnsi="Book Antiqua" w:cs="Calibri"/>
                <w:b/>
                <w:bCs/>
                <w:color w:val="000000"/>
              </w:rPr>
            </w:pPr>
          </w:p>
        </w:tc>
      </w:tr>
      <w:tr w:rsidR="00D67F15" w:rsidRPr="00C71C6E" w14:paraId="314756EF" w14:textId="77777777" w:rsidTr="00D67F15">
        <w:trPr>
          <w:trHeight w:val="312"/>
        </w:trPr>
        <w:tc>
          <w:tcPr>
            <w:tcW w:w="3119" w:type="dxa"/>
            <w:shd w:val="clear" w:color="auto" w:fill="auto"/>
            <w:vAlign w:val="center"/>
            <w:hideMark/>
          </w:tcPr>
          <w:p w14:paraId="06D12C43" w14:textId="002189C5"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Inpatient </w:t>
            </w:r>
            <w:r w:rsidR="00BB7C9A" w:rsidRPr="00C71C6E">
              <w:rPr>
                <w:rFonts w:ascii="Book Antiqua" w:eastAsia="Times New Roman" w:hAnsi="Book Antiqua" w:cs="Calibri"/>
                <w:color w:val="000000"/>
              </w:rPr>
              <w:t>mortality</w:t>
            </w:r>
          </w:p>
        </w:tc>
        <w:tc>
          <w:tcPr>
            <w:tcW w:w="2268" w:type="dxa"/>
            <w:shd w:val="clear" w:color="auto" w:fill="auto"/>
            <w:vAlign w:val="center"/>
            <w:hideMark/>
          </w:tcPr>
          <w:p w14:paraId="219BA8E2" w14:textId="33082F03"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220 (10.0</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BAAB5D3" w14:textId="15E5B9B4"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190 (8.6</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0F0E43AF"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0.49</w:t>
            </w:r>
          </w:p>
        </w:tc>
      </w:tr>
      <w:tr w:rsidR="00D67F15" w:rsidRPr="00C71C6E" w14:paraId="24CF5D8A" w14:textId="77777777" w:rsidTr="00D67F15">
        <w:trPr>
          <w:trHeight w:val="312"/>
        </w:trPr>
        <w:tc>
          <w:tcPr>
            <w:tcW w:w="3119" w:type="dxa"/>
            <w:shd w:val="clear" w:color="auto" w:fill="auto"/>
            <w:vAlign w:val="center"/>
            <w:hideMark/>
          </w:tcPr>
          <w:p w14:paraId="18DED7CF" w14:textId="68193A1F"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Inpatient mortality in </w:t>
            </w:r>
            <w:r w:rsidR="00886AA5" w:rsidRPr="00C71C6E">
              <w:rPr>
                <w:rFonts w:ascii="Book Antiqua" w:eastAsia="Times New Roman" w:hAnsi="Book Antiqua" w:cs="Calibri"/>
                <w:color w:val="000000"/>
              </w:rPr>
              <w:t>cirrhosis</w:t>
            </w:r>
          </w:p>
        </w:tc>
        <w:tc>
          <w:tcPr>
            <w:tcW w:w="2268" w:type="dxa"/>
            <w:shd w:val="clear" w:color="auto" w:fill="auto"/>
            <w:vAlign w:val="center"/>
            <w:hideMark/>
          </w:tcPr>
          <w:p w14:paraId="3809D087" w14:textId="30D033C4"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418 (18.91</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6B91AAF3" w14:textId="52B28669"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226 (10.22</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4E58194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0.05</w:t>
            </w:r>
          </w:p>
        </w:tc>
      </w:tr>
      <w:tr w:rsidR="00D67F15" w:rsidRPr="00C71C6E" w14:paraId="4A206B9F" w14:textId="77777777" w:rsidTr="00D67F15">
        <w:trPr>
          <w:trHeight w:val="312"/>
        </w:trPr>
        <w:tc>
          <w:tcPr>
            <w:tcW w:w="3119" w:type="dxa"/>
            <w:shd w:val="clear" w:color="auto" w:fill="auto"/>
            <w:vAlign w:val="center"/>
            <w:hideMark/>
          </w:tcPr>
          <w:p w14:paraId="4244444F" w14:textId="6B5D8A04"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Mechanical ventilation</w:t>
            </w:r>
          </w:p>
        </w:tc>
        <w:tc>
          <w:tcPr>
            <w:tcW w:w="2268" w:type="dxa"/>
            <w:shd w:val="clear" w:color="auto" w:fill="auto"/>
            <w:vAlign w:val="center"/>
            <w:hideMark/>
          </w:tcPr>
          <w:p w14:paraId="4FFD67FC" w14:textId="6924DCB3"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150 (6.8</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478B0DDB" w14:textId="24FB82B6"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220 (10.0</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3C9F663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D67F15" w:rsidRPr="00C71C6E" w14:paraId="13E6B9EB" w14:textId="77777777" w:rsidTr="00D67F15">
        <w:trPr>
          <w:trHeight w:val="312"/>
        </w:trPr>
        <w:tc>
          <w:tcPr>
            <w:tcW w:w="3119" w:type="dxa"/>
            <w:shd w:val="clear" w:color="auto" w:fill="auto"/>
            <w:vAlign w:val="center"/>
            <w:hideMark/>
          </w:tcPr>
          <w:p w14:paraId="58CD9C56" w14:textId="4A74513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ICU admission</w:t>
            </w:r>
          </w:p>
        </w:tc>
        <w:tc>
          <w:tcPr>
            <w:tcW w:w="2268" w:type="dxa"/>
            <w:shd w:val="clear" w:color="auto" w:fill="auto"/>
            <w:vAlign w:val="center"/>
            <w:hideMark/>
          </w:tcPr>
          <w:p w14:paraId="62F36675" w14:textId="450C07DB"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160 (7.2</w:t>
            </w:r>
            <w:r w:rsidR="00971236" w:rsidRPr="00C71C6E">
              <w:rPr>
                <w:rFonts w:ascii="Book Antiqua" w:eastAsia="Times New Roman" w:hAnsi="Book Antiqua" w:cs="Calibri"/>
                <w:color w:val="000000"/>
              </w:rPr>
              <w:t>)</w:t>
            </w:r>
          </w:p>
        </w:tc>
        <w:tc>
          <w:tcPr>
            <w:tcW w:w="2835" w:type="dxa"/>
            <w:shd w:val="clear" w:color="auto" w:fill="auto"/>
            <w:vAlign w:val="center"/>
            <w:hideMark/>
          </w:tcPr>
          <w:p w14:paraId="2EAE80D4" w14:textId="107E5214" w:rsidR="00971236" w:rsidRPr="00C71C6E" w:rsidRDefault="00C6311A"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210 (9.5</w:t>
            </w:r>
            <w:r w:rsidR="00971236" w:rsidRPr="00C71C6E">
              <w:rPr>
                <w:rFonts w:ascii="Book Antiqua" w:eastAsia="Times New Roman" w:hAnsi="Book Antiqua" w:cs="Calibri"/>
                <w:color w:val="000000"/>
              </w:rPr>
              <w:t>)</w:t>
            </w:r>
          </w:p>
        </w:tc>
        <w:tc>
          <w:tcPr>
            <w:tcW w:w="1276" w:type="dxa"/>
            <w:shd w:val="clear" w:color="auto" w:fill="auto"/>
            <w:vAlign w:val="center"/>
            <w:hideMark/>
          </w:tcPr>
          <w:p w14:paraId="77911530"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0.007</w:t>
            </w:r>
          </w:p>
        </w:tc>
      </w:tr>
      <w:tr w:rsidR="00D67F15" w:rsidRPr="00C71C6E" w14:paraId="4F03FF13" w14:textId="77777777" w:rsidTr="00D67F15">
        <w:trPr>
          <w:trHeight w:val="312"/>
        </w:trPr>
        <w:tc>
          <w:tcPr>
            <w:tcW w:w="3119" w:type="dxa"/>
            <w:shd w:val="clear" w:color="auto" w:fill="auto"/>
            <w:vAlign w:val="center"/>
            <w:hideMark/>
          </w:tcPr>
          <w:p w14:paraId="15771A01" w14:textId="096D8AD9"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Length of stay, median (IQR)</w:t>
            </w:r>
          </w:p>
        </w:tc>
        <w:tc>
          <w:tcPr>
            <w:tcW w:w="2268" w:type="dxa"/>
            <w:shd w:val="clear" w:color="auto" w:fill="auto"/>
            <w:vAlign w:val="center"/>
            <w:hideMark/>
          </w:tcPr>
          <w:p w14:paraId="152D6398"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5.0 (3.0, 8.0)</w:t>
            </w:r>
          </w:p>
        </w:tc>
        <w:tc>
          <w:tcPr>
            <w:tcW w:w="2835" w:type="dxa"/>
            <w:shd w:val="clear" w:color="auto" w:fill="auto"/>
            <w:vAlign w:val="center"/>
            <w:hideMark/>
          </w:tcPr>
          <w:p w14:paraId="09527FC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5.0 (3.0, 8.0)</w:t>
            </w:r>
          </w:p>
        </w:tc>
        <w:tc>
          <w:tcPr>
            <w:tcW w:w="1276" w:type="dxa"/>
            <w:shd w:val="clear" w:color="auto" w:fill="auto"/>
            <w:vAlign w:val="center"/>
            <w:hideMark/>
          </w:tcPr>
          <w:p w14:paraId="3CFCF30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0.25</w:t>
            </w:r>
          </w:p>
        </w:tc>
      </w:tr>
      <w:tr w:rsidR="00D67F15" w:rsidRPr="00C71C6E" w14:paraId="094C6C8E" w14:textId="77777777" w:rsidTr="00D67F15">
        <w:trPr>
          <w:trHeight w:val="312"/>
        </w:trPr>
        <w:tc>
          <w:tcPr>
            <w:tcW w:w="3119" w:type="dxa"/>
            <w:shd w:val="clear" w:color="auto" w:fill="auto"/>
            <w:vAlign w:val="center"/>
            <w:hideMark/>
          </w:tcPr>
          <w:p w14:paraId="675D6A32" w14:textId="5A40F7C1"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lastRenderedPageBreak/>
              <w:t>Total charges, median (IQR)</w:t>
            </w:r>
          </w:p>
        </w:tc>
        <w:tc>
          <w:tcPr>
            <w:tcW w:w="2268" w:type="dxa"/>
            <w:shd w:val="clear" w:color="auto" w:fill="auto"/>
            <w:vAlign w:val="center"/>
            <w:hideMark/>
          </w:tcPr>
          <w:p w14:paraId="05BFE865"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38614.0 (22040.5, 70258.5)</w:t>
            </w:r>
          </w:p>
        </w:tc>
        <w:tc>
          <w:tcPr>
            <w:tcW w:w="2835" w:type="dxa"/>
            <w:shd w:val="clear" w:color="auto" w:fill="auto"/>
            <w:vAlign w:val="center"/>
            <w:hideMark/>
          </w:tcPr>
          <w:p w14:paraId="2E431135"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42081.5 (23021.0, 79820.5)</w:t>
            </w:r>
          </w:p>
        </w:tc>
        <w:tc>
          <w:tcPr>
            <w:tcW w:w="1276" w:type="dxa"/>
            <w:shd w:val="clear" w:color="auto" w:fill="auto"/>
            <w:vAlign w:val="center"/>
            <w:hideMark/>
          </w:tcPr>
          <w:p w14:paraId="5DF7DFA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0.15</w:t>
            </w:r>
          </w:p>
        </w:tc>
      </w:tr>
    </w:tbl>
    <w:p w14:paraId="4E71B1F7" w14:textId="24A4DAA9" w:rsidR="00971236" w:rsidRPr="00C71C6E" w:rsidRDefault="002F2A7B" w:rsidP="00971236">
      <w:pPr>
        <w:spacing w:line="360" w:lineRule="auto"/>
        <w:jc w:val="both"/>
        <w:rPr>
          <w:rFonts w:ascii="Book Antiqua" w:eastAsia="Times New Roman" w:hAnsi="Book Antiqua" w:cs="Calibri"/>
          <w:bCs/>
        </w:rPr>
      </w:pPr>
      <w:r w:rsidRPr="002F2A7B">
        <w:rPr>
          <w:rFonts w:ascii="Book Antiqua" w:eastAsia="Times New Roman" w:hAnsi="Book Antiqua" w:cs="Calibri"/>
          <w:color w:val="000000"/>
        </w:rPr>
        <w:t>MASLD</w:t>
      </w:r>
      <w:r>
        <w:rPr>
          <w:rFonts w:ascii="Book Antiqua" w:eastAsia="Times New Roman" w:hAnsi="Book Antiqua" w:cs="Calibri"/>
          <w:color w:val="000000"/>
        </w:rPr>
        <w:t>:</w:t>
      </w:r>
      <w:r w:rsidR="006F47F7" w:rsidRPr="006F47F7">
        <w:t xml:space="preserve"> </w:t>
      </w:r>
      <w:r w:rsidR="006F47F7" w:rsidRPr="006F47F7">
        <w:rPr>
          <w:rFonts w:ascii="Book Antiqua" w:eastAsia="Times New Roman" w:hAnsi="Book Antiqua" w:cs="Calibri"/>
          <w:color w:val="000000"/>
        </w:rPr>
        <w:t xml:space="preserve">Metabolic dysfunction-associated </w:t>
      </w:r>
      <w:proofErr w:type="spellStart"/>
      <w:r w:rsidR="006F47F7" w:rsidRPr="006F47F7">
        <w:rPr>
          <w:rFonts w:ascii="Book Antiqua" w:eastAsia="Times New Roman" w:hAnsi="Book Antiqua" w:cs="Calibri"/>
          <w:color w:val="000000"/>
        </w:rPr>
        <w:t>steatotic</w:t>
      </w:r>
      <w:proofErr w:type="spellEnd"/>
      <w:r w:rsidR="006F47F7" w:rsidRPr="006F47F7">
        <w:rPr>
          <w:rFonts w:ascii="Book Antiqua" w:eastAsia="Times New Roman" w:hAnsi="Book Antiqua" w:cs="Calibri"/>
          <w:color w:val="000000"/>
        </w:rPr>
        <w:t xml:space="preserve"> liver disease</w:t>
      </w:r>
      <w:r w:rsidR="006F47F7">
        <w:rPr>
          <w:rFonts w:ascii="Book Antiqua" w:eastAsia="Times New Roman" w:hAnsi="Book Antiqua" w:cs="Calibri"/>
          <w:color w:val="000000"/>
        </w:rPr>
        <w:t>;</w:t>
      </w:r>
      <w:r>
        <w:rPr>
          <w:rFonts w:ascii="Book Antiqua" w:eastAsia="Times New Roman" w:hAnsi="Book Antiqua" w:cs="Calibri"/>
          <w:color w:val="000000"/>
        </w:rPr>
        <w:t xml:space="preserve"> </w:t>
      </w:r>
      <w:r w:rsidR="004D31B1" w:rsidRPr="00C71C6E">
        <w:rPr>
          <w:rFonts w:ascii="Book Antiqua" w:eastAsia="Times New Roman" w:hAnsi="Book Antiqua" w:cs="Calibri"/>
          <w:color w:val="000000"/>
        </w:rPr>
        <w:t>ICU</w:t>
      </w:r>
      <w:r w:rsidR="004D31B1">
        <w:rPr>
          <w:rFonts w:ascii="Book Antiqua" w:eastAsia="Times New Roman" w:hAnsi="Book Antiqua" w:cs="Calibri"/>
          <w:color w:val="000000"/>
        </w:rPr>
        <w:t>:</w:t>
      </w:r>
      <w:r w:rsidR="00AE418F" w:rsidRPr="00AE418F">
        <w:t xml:space="preserve"> </w:t>
      </w:r>
      <w:r w:rsidR="00AE418F" w:rsidRPr="00AE418F">
        <w:rPr>
          <w:rFonts w:ascii="Book Antiqua" w:eastAsia="Times New Roman" w:hAnsi="Book Antiqua" w:cs="Calibri"/>
          <w:color w:val="000000"/>
        </w:rPr>
        <w:t>Intensive care unit</w:t>
      </w:r>
      <w:r w:rsidR="00AE418F">
        <w:rPr>
          <w:rFonts w:ascii="Book Antiqua" w:eastAsia="Times New Roman" w:hAnsi="Book Antiqua" w:cs="Calibri"/>
          <w:color w:val="000000"/>
        </w:rPr>
        <w:t>;</w:t>
      </w:r>
      <w:r w:rsidR="004D31B1">
        <w:rPr>
          <w:rFonts w:ascii="Book Antiqua" w:eastAsia="Times New Roman" w:hAnsi="Book Antiqua" w:cs="Calibri"/>
          <w:bCs/>
        </w:rPr>
        <w:t xml:space="preserve"> </w:t>
      </w:r>
      <w:r w:rsidR="00971236">
        <w:rPr>
          <w:rFonts w:ascii="Book Antiqua" w:eastAsia="Times New Roman" w:hAnsi="Book Antiqua" w:cs="Calibri"/>
          <w:bCs/>
        </w:rPr>
        <w:t>IQR: Interquartile range.</w:t>
      </w:r>
    </w:p>
    <w:p w14:paraId="7AC53FFF" w14:textId="77777777" w:rsidR="00971236" w:rsidRPr="00C71C6E" w:rsidRDefault="00971236" w:rsidP="00971236">
      <w:pPr>
        <w:spacing w:line="360" w:lineRule="auto"/>
        <w:jc w:val="both"/>
        <w:rPr>
          <w:rFonts w:ascii="Book Antiqua" w:hAnsi="Book Antiqua" w:cs="Calibri"/>
        </w:rPr>
      </w:pPr>
    </w:p>
    <w:p w14:paraId="7C350FB8" w14:textId="77777777" w:rsidR="00971236" w:rsidRPr="00C71C6E" w:rsidRDefault="00971236" w:rsidP="00971236">
      <w:pPr>
        <w:spacing w:line="360" w:lineRule="auto"/>
        <w:jc w:val="both"/>
        <w:rPr>
          <w:rFonts w:ascii="Book Antiqua" w:hAnsi="Book Antiqua" w:cs="Calibri"/>
        </w:rPr>
      </w:pPr>
    </w:p>
    <w:p w14:paraId="1AA9103D" w14:textId="77777777" w:rsidR="00971236" w:rsidRPr="00C71C6E" w:rsidRDefault="00971236" w:rsidP="00971236">
      <w:pPr>
        <w:spacing w:line="360" w:lineRule="auto"/>
        <w:jc w:val="both"/>
        <w:rPr>
          <w:rFonts w:ascii="Book Antiqua" w:hAnsi="Book Antiqua" w:cs="Calibri"/>
        </w:rPr>
      </w:pPr>
    </w:p>
    <w:p w14:paraId="62E0BA84" w14:textId="77777777" w:rsidR="00971236" w:rsidRPr="00C71C6E" w:rsidRDefault="00971236" w:rsidP="00971236">
      <w:pPr>
        <w:spacing w:line="360" w:lineRule="auto"/>
        <w:jc w:val="both"/>
        <w:rPr>
          <w:rFonts w:ascii="Book Antiqua" w:hAnsi="Book Antiqua" w:cs="Calibri"/>
        </w:rPr>
      </w:pPr>
    </w:p>
    <w:p w14:paraId="6260494B" w14:textId="77777777" w:rsidR="00971236" w:rsidRPr="00C71C6E" w:rsidRDefault="00971236" w:rsidP="00971236">
      <w:pPr>
        <w:spacing w:line="360" w:lineRule="auto"/>
        <w:jc w:val="both"/>
        <w:rPr>
          <w:rFonts w:ascii="Book Antiqua" w:hAnsi="Book Antiqua" w:cs="Calibri"/>
        </w:rPr>
      </w:pPr>
    </w:p>
    <w:p w14:paraId="22E8BF4E" w14:textId="77777777" w:rsidR="00971236" w:rsidRPr="00C71C6E" w:rsidRDefault="00971236" w:rsidP="00971236">
      <w:pPr>
        <w:spacing w:line="360" w:lineRule="auto"/>
        <w:jc w:val="both"/>
        <w:rPr>
          <w:rFonts w:ascii="Book Antiqua" w:hAnsi="Book Antiqua" w:cs="Calibri"/>
        </w:rPr>
      </w:pPr>
    </w:p>
    <w:p w14:paraId="55FFCCE1" w14:textId="77777777" w:rsidR="00971236" w:rsidRPr="00C71C6E" w:rsidRDefault="00971236" w:rsidP="00971236">
      <w:pPr>
        <w:spacing w:line="360" w:lineRule="auto"/>
        <w:jc w:val="both"/>
        <w:rPr>
          <w:rFonts w:ascii="Book Antiqua" w:hAnsi="Book Antiqua" w:cs="Calibri"/>
        </w:rPr>
      </w:pPr>
    </w:p>
    <w:p w14:paraId="5163C0C2" w14:textId="77777777" w:rsidR="00971236" w:rsidRPr="00C71C6E" w:rsidRDefault="00971236" w:rsidP="00971236">
      <w:pPr>
        <w:spacing w:line="360" w:lineRule="auto"/>
        <w:jc w:val="both"/>
        <w:rPr>
          <w:rFonts w:ascii="Book Antiqua" w:hAnsi="Book Antiqua" w:cs="Calibri"/>
        </w:rPr>
      </w:pPr>
    </w:p>
    <w:p w14:paraId="7AE6B754" w14:textId="77777777" w:rsidR="00971236" w:rsidRPr="00C71C6E" w:rsidRDefault="00971236" w:rsidP="00971236">
      <w:pPr>
        <w:spacing w:line="360" w:lineRule="auto"/>
        <w:jc w:val="both"/>
        <w:rPr>
          <w:rFonts w:ascii="Book Antiqua" w:hAnsi="Book Antiqua" w:cs="Calibri"/>
        </w:rPr>
      </w:pPr>
    </w:p>
    <w:p w14:paraId="0013FE17" w14:textId="77777777" w:rsidR="00971236" w:rsidRPr="00C71C6E" w:rsidRDefault="00971236" w:rsidP="00971236">
      <w:pPr>
        <w:spacing w:line="360" w:lineRule="auto"/>
        <w:jc w:val="both"/>
        <w:rPr>
          <w:rFonts w:ascii="Book Antiqua" w:hAnsi="Book Antiqua" w:cs="Calibri"/>
        </w:rPr>
      </w:pPr>
    </w:p>
    <w:p w14:paraId="1A07737A" w14:textId="77777777" w:rsidR="00971236" w:rsidRPr="00C71C6E" w:rsidRDefault="00971236" w:rsidP="00971236">
      <w:pPr>
        <w:spacing w:line="360" w:lineRule="auto"/>
        <w:jc w:val="both"/>
        <w:rPr>
          <w:rFonts w:ascii="Book Antiqua" w:hAnsi="Book Antiqua" w:cs="Calibri"/>
        </w:rPr>
      </w:pPr>
    </w:p>
    <w:p w14:paraId="2AE5CEDD" w14:textId="77777777" w:rsidR="00971236" w:rsidRPr="00C71C6E" w:rsidRDefault="00971236" w:rsidP="00971236">
      <w:pPr>
        <w:spacing w:line="360" w:lineRule="auto"/>
        <w:jc w:val="both"/>
        <w:rPr>
          <w:rFonts w:ascii="Book Antiqua" w:hAnsi="Book Antiqua" w:cs="Calibri"/>
        </w:rPr>
      </w:pPr>
    </w:p>
    <w:p w14:paraId="4D3DB69D" w14:textId="77777777" w:rsidR="00971236" w:rsidRPr="00C71C6E" w:rsidRDefault="00971236" w:rsidP="00971236">
      <w:pPr>
        <w:spacing w:line="360" w:lineRule="auto"/>
        <w:jc w:val="both"/>
        <w:rPr>
          <w:rFonts w:ascii="Book Antiqua" w:hAnsi="Book Antiqua" w:cs="Calibri"/>
        </w:rPr>
      </w:pPr>
    </w:p>
    <w:p w14:paraId="539393DA" w14:textId="77777777" w:rsidR="00971236" w:rsidRPr="00C71C6E" w:rsidRDefault="00971236" w:rsidP="00971236">
      <w:pPr>
        <w:spacing w:line="360" w:lineRule="auto"/>
        <w:jc w:val="both"/>
        <w:rPr>
          <w:rFonts w:ascii="Book Antiqua" w:hAnsi="Book Antiqua" w:cs="Calibri"/>
        </w:rPr>
      </w:pPr>
    </w:p>
    <w:p w14:paraId="5F9C04D6" w14:textId="77777777" w:rsidR="00971236" w:rsidRPr="00C71C6E" w:rsidRDefault="00971236" w:rsidP="00971236">
      <w:pPr>
        <w:spacing w:line="360" w:lineRule="auto"/>
        <w:jc w:val="both"/>
        <w:rPr>
          <w:rFonts w:ascii="Book Antiqua" w:hAnsi="Book Antiqua" w:cs="Calibri"/>
        </w:rPr>
      </w:pPr>
    </w:p>
    <w:p w14:paraId="7F725C22" w14:textId="77777777" w:rsidR="00971236" w:rsidRPr="00C71C6E" w:rsidRDefault="00971236" w:rsidP="00971236">
      <w:pPr>
        <w:spacing w:line="360" w:lineRule="auto"/>
        <w:jc w:val="both"/>
        <w:rPr>
          <w:rFonts w:ascii="Book Antiqua" w:hAnsi="Book Antiqua" w:cs="Calibri"/>
        </w:rPr>
      </w:pPr>
    </w:p>
    <w:p w14:paraId="61456EBF" w14:textId="77777777" w:rsidR="00971236" w:rsidRPr="00C71C6E" w:rsidRDefault="00971236" w:rsidP="00971236">
      <w:pPr>
        <w:spacing w:line="360" w:lineRule="auto"/>
        <w:jc w:val="both"/>
        <w:rPr>
          <w:rFonts w:ascii="Book Antiqua" w:hAnsi="Book Antiqua" w:cs="Calibri"/>
        </w:rPr>
      </w:pPr>
    </w:p>
    <w:p w14:paraId="3FB692E4" w14:textId="77777777" w:rsidR="00971236" w:rsidRPr="00C71C6E" w:rsidRDefault="00971236" w:rsidP="00971236">
      <w:pPr>
        <w:spacing w:line="360" w:lineRule="auto"/>
        <w:jc w:val="both"/>
        <w:rPr>
          <w:rFonts w:ascii="Book Antiqua" w:hAnsi="Book Antiqua" w:cs="Calibri"/>
        </w:rPr>
      </w:pPr>
    </w:p>
    <w:p w14:paraId="5A2E182F" w14:textId="77777777" w:rsidR="00971236" w:rsidRPr="00C71C6E" w:rsidRDefault="00971236" w:rsidP="00971236">
      <w:pPr>
        <w:spacing w:line="360" w:lineRule="auto"/>
        <w:jc w:val="both"/>
        <w:rPr>
          <w:rFonts w:ascii="Book Antiqua" w:hAnsi="Book Antiqua" w:cs="Calibri"/>
        </w:rPr>
      </w:pPr>
    </w:p>
    <w:p w14:paraId="3562975F" w14:textId="77777777" w:rsidR="00971236" w:rsidRPr="00C71C6E" w:rsidRDefault="00971236" w:rsidP="00971236">
      <w:pPr>
        <w:spacing w:line="360" w:lineRule="auto"/>
        <w:jc w:val="both"/>
        <w:rPr>
          <w:rFonts w:ascii="Book Antiqua" w:hAnsi="Book Antiqua" w:cs="Calibri"/>
        </w:rPr>
      </w:pPr>
    </w:p>
    <w:p w14:paraId="2255D840" w14:textId="77777777" w:rsidR="00971236" w:rsidRPr="00C71C6E" w:rsidRDefault="00971236" w:rsidP="00971236">
      <w:pPr>
        <w:spacing w:line="360" w:lineRule="auto"/>
        <w:jc w:val="both"/>
        <w:rPr>
          <w:rFonts w:ascii="Book Antiqua" w:hAnsi="Book Antiqua" w:cs="Calibri"/>
        </w:rPr>
      </w:pPr>
    </w:p>
    <w:p w14:paraId="5255E6B1" w14:textId="77777777" w:rsidR="00971236" w:rsidRPr="00C71C6E" w:rsidRDefault="00971236" w:rsidP="00971236">
      <w:pPr>
        <w:spacing w:line="360" w:lineRule="auto"/>
        <w:jc w:val="both"/>
        <w:rPr>
          <w:rFonts w:ascii="Book Antiqua" w:hAnsi="Book Antiqua" w:cs="Calibri"/>
        </w:rPr>
      </w:pPr>
    </w:p>
    <w:p w14:paraId="447FED2A" w14:textId="580D13B5" w:rsidR="00971236" w:rsidRPr="00C71C6E" w:rsidRDefault="00D26436" w:rsidP="00971236">
      <w:pPr>
        <w:spacing w:line="360" w:lineRule="auto"/>
        <w:jc w:val="both"/>
        <w:rPr>
          <w:rFonts w:ascii="Book Antiqua" w:eastAsia="Times New Roman" w:hAnsi="Book Antiqua" w:cs="Calibri"/>
          <w:b/>
        </w:rPr>
      </w:pPr>
      <w:r>
        <w:rPr>
          <w:rFonts w:ascii="Book Antiqua" w:eastAsia="Times New Roman" w:hAnsi="Book Antiqua" w:cs="Calibri"/>
          <w:b/>
        </w:rPr>
        <w:br w:type="page"/>
      </w:r>
      <w:r w:rsidR="00971236">
        <w:rPr>
          <w:rFonts w:ascii="Book Antiqua" w:eastAsia="Times New Roman" w:hAnsi="Book Antiqua" w:cs="Calibri"/>
          <w:b/>
        </w:rPr>
        <w:lastRenderedPageBreak/>
        <w:t>Table 2</w:t>
      </w:r>
      <w:r w:rsidR="00971236" w:rsidRPr="00C71C6E">
        <w:rPr>
          <w:rFonts w:ascii="Book Antiqua" w:eastAsia="Times New Roman" w:hAnsi="Book Antiqua" w:cs="Calibri"/>
          <w:b/>
        </w:rPr>
        <w:t xml:space="preserve"> Inpatient outcomes of </w:t>
      </w:r>
      <w:r w:rsidR="00952773" w:rsidRPr="00952773">
        <w:rPr>
          <w:rFonts w:ascii="Book Antiqua" w:eastAsia="Times New Roman" w:hAnsi="Book Antiqua" w:cs="Calibri"/>
          <w:b/>
        </w:rPr>
        <w:t xml:space="preserve">coronavirus disease 2019 </w:t>
      </w:r>
      <w:r w:rsidR="00952773" w:rsidRPr="00C71C6E">
        <w:rPr>
          <w:rFonts w:ascii="Book Antiqua" w:eastAsia="Times New Roman" w:hAnsi="Book Antiqua" w:cs="Calibri"/>
          <w:b/>
        </w:rPr>
        <w:t>hospitalizations</w:t>
      </w:r>
      <w:r w:rsidR="00971236" w:rsidRPr="00C71C6E">
        <w:rPr>
          <w:rFonts w:ascii="Book Antiqua" w:eastAsia="Times New Roman" w:hAnsi="Book Antiqua" w:cs="Calibri"/>
          <w:b/>
        </w:rPr>
        <w:t xml:space="preserve"> with and without </w:t>
      </w:r>
      <w:r w:rsidR="00FE5047" w:rsidRPr="00FE5047">
        <w:rPr>
          <w:rFonts w:ascii="Book Antiqua" w:eastAsia="Times New Roman" w:hAnsi="Book Antiqua" w:cs="Calibri"/>
          <w:b/>
        </w:rPr>
        <w:t xml:space="preserve">metabolic dysfunction-associated </w:t>
      </w:r>
      <w:proofErr w:type="spellStart"/>
      <w:r w:rsidR="00FE5047" w:rsidRPr="00FE5047">
        <w:rPr>
          <w:rFonts w:ascii="Book Antiqua" w:eastAsia="Times New Roman" w:hAnsi="Book Antiqua" w:cs="Calibri"/>
          <w:b/>
        </w:rPr>
        <w:t>steatotic</w:t>
      </w:r>
      <w:proofErr w:type="spellEnd"/>
      <w:r w:rsidR="00FE5047" w:rsidRPr="00FE5047">
        <w:rPr>
          <w:rFonts w:ascii="Book Antiqua" w:eastAsia="Times New Roman" w:hAnsi="Book Antiqua" w:cs="Calibri"/>
          <w:b/>
        </w:rPr>
        <w:t xml:space="preserve"> liver disease</w:t>
      </w:r>
      <w:r w:rsidR="001F00C4">
        <w:rPr>
          <w:rFonts w:ascii="Book Antiqua" w:eastAsia="Times New Roman" w:hAnsi="Book Antiqua" w:cs="Calibri"/>
          <w:b/>
        </w:rPr>
        <w:t xml:space="preserve">, </w:t>
      </w:r>
      <w:r w:rsidR="001F00C4" w:rsidRPr="001F00C4">
        <w:rPr>
          <w:rFonts w:ascii="Book Antiqua" w:eastAsia="Times New Roman" w:hAnsi="Book Antiqua" w:cs="Calibri"/>
          <w:b/>
          <w:i/>
        </w:rPr>
        <w:t>n</w:t>
      </w:r>
      <w:r w:rsidR="001F00C4">
        <w:rPr>
          <w:rFonts w:ascii="Book Antiqua" w:eastAsia="Times New Roman" w:hAnsi="Book Antiqua" w:cs="Calibri"/>
          <w:b/>
        </w:rPr>
        <w:t xml:space="preserve"> (%)</w:t>
      </w:r>
    </w:p>
    <w:tbl>
      <w:tblPr>
        <w:tblW w:w="9794" w:type="dxa"/>
        <w:tblLook w:val="04A0" w:firstRow="1" w:lastRow="0" w:firstColumn="1" w:lastColumn="0" w:noHBand="0" w:noVBand="1"/>
      </w:tblPr>
      <w:tblGrid>
        <w:gridCol w:w="3420"/>
        <w:gridCol w:w="1975"/>
        <w:gridCol w:w="1980"/>
        <w:gridCol w:w="2419"/>
      </w:tblGrid>
      <w:tr w:rsidR="00971236" w:rsidRPr="00C71C6E" w14:paraId="0DF476B4" w14:textId="77777777" w:rsidTr="002A6116">
        <w:trPr>
          <w:trHeight w:val="1068"/>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4E6E" w14:textId="6F14C52D"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 xml:space="preserve">Secondary </w:t>
            </w:r>
            <w:r w:rsidR="008049E3" w:rsidRPr="00C71C6E">
              <w:rPr>
                <w:rFonts w:ascii="Book Antiqua" w:eastAsia="Times New Roman" w:hAnsi="Book Antiqua" w:cs="Calibri"/>
                <w:b/>
                <w:bCs/>
                <w:color w:val="000000"/>
              </w:rPr>
              <w:t>outcomes</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585FBA8F"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No MASLD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84EFAA"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color w:val="000000"/>
              </w:rPr>
              <w:t>MASLD</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65EB464A" w14:textId="77777777" w:rsidR="00971236" w:rsidRPr="00C71C6E" w:rsidRDefault="00971236" w:rsidP="002A6116">
            <w:pPr>
              <w:spacing w:line="360" w:lineRule="auto"/>
              <w:jc w:val="both"/>
              <w:rPr>
                <w:rFonts w:ascii="Book Antiqua" w:eastAsia="Times New Roman" w:hAnsi="Book Antiqua" w:cs="Calibri"/>
                <w:b/>
                <w:bCs/>
                <w:color w:val="000000"/>
              </w:rPr>
            </w:pPr>
            <w:r w:rsidRPr="00C71C6E">
              <w:rPr>
                <w:rFonts w:ascii="Book Antiqua" w:eastAsia="Times New Roman" w:hAnsi="Book Antiqua" w:cs="Calibri"/>
                <w:b/>
                <w:bCs/>
                <w:i/>
                <w:color w:val="000000"/>
              </w:rPr>
              <w:t>P</w:t>
            </w:r>
            <w:r>
              <w:rPr>
                <w:rFonts w:ascii="Book Antiqua" w:eastAsia="Times New Roman" w:hAnsi="Book Antiqua" w:cs="Calibri"/>
                <w:b/>
                <w:bCs/>
                <w:color w:val="000000"/>
              </w:rPr>
              <w:t xml:space="preserve"> v</w:t>
            </w:r>
            <w:r w:rsidRPr="00C71C6E">
              <w:rPr>
                <w:rFonts w:ascii="Book Antiqua" w:eastAsia="Times New Roman" w:hAnsi="Book Antiqua" w:cs="Calibri"/>
                <w:b/>
                <w:bCs/>
                <w:color w:val="000000"/>
              </w:rPr>
              <w:t>alue</w:t>
            </w:r>
          </w:p>
        </w:tc>
      </w:tr>
      <w:tr w:rsidR="00971236" w:rsidRPr="00C71C6E" w14:paraId="06FF8E3B" w14:textId="77777777" w:rsidTr="002A6116">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67A877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Total hospitalizations</w:t>
            </w:r>
          </w:p>
        </w:tc>
        <w:tc>
          <w:tcPr>
            <w:tcW w:w="1975" w:type="dxa"/>
            <w:tcBorders>
              <w:top w:val="nil"/>
              <w:left w:val="nil"/>
              <w:bottom w:val="single" w:sz="4" w:space="0" w:color="auto"/>
              <w:right w:val="single" w:sz="4" w:space="0" w:color="auto"/>
            </w:tcBorders>
            <w:shd w:val="clear" w:color="auto" w:fill="auto"/>
            <w:vAlign w:val="center"/>
            <w:hideMark/>
          </w:tcPr>
          <w:p w14:paraId="55ACDE2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1980" w:type="dxa"/>
            <w:tcBorders>
              <w:top w:val="nil"/>
              <w:left w:val="nil"/>
              <w:bottom w:val="single" w:sz="4" w:space="0" w:color="auto"/>
              <w:right w:val="single" w:sz="4" w:space="0" w:color="auto"/>
            </w:tcBorders>
            <w:shd w:val="clear" w:color="auto" w:fill="auto"/>
            <w:vAlign w:val="center"/>
            <w:hideMark/>
          </w:tcPr>
          <w:p w14:paraId="63D2DE2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2210</w:t>
            </w:r>
          </w:p>
        </w:tc>
        <w:tc>
          <w:tcPr>
            <w:tcW w:w="2419" w:type="dxa"/>
            <w:tcBorders>
              <w:top w:val="nil"/>
              <w:left w:val="nil"/>
              <w:bottom w:val="single" w:sz="4" w:space="0" w:color="auto"/>
              <w:right w:val="single" w:sz="4" w:space="0" w:color="auto"/>
            </w:tcBorders>
            <w:shd w:val="clear" w:color="auto" w:fill="auto"/>
            <w:vAlign w:val="center"/>
            <w:hideMark/>
          </w:tcPr>
          <w:p w14:paraId="2BA228AF" w14:textId="77777777" w:rsidR="00971236" w:rsidRPr="00C71C6E" w:rsidRDefault="00971236" w:rsidP="002A6116">
            <w:pPr>
              <w:spacing w:line="360" w:lineRule="auto"/>
              <w:jc w:val="both"/>
              <w:rPr>
                <w:rFonts w:ascii="Book Antiqua" w:eastAsia="Times New Roman" w:hAnsi="Book Antiqua" w:cs="Calibri"/>
                <w:color w:val="000000"/>
              </w:rPr>
            </w:pPr>
          </w:p>
        </w:tc>
      </w:tr>
      <w:tr w:rsidR="00971236" w:rsidRPr="00C71C6E" w14:paraId="53DEAEAE"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150019F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ARDS</w:t>
            </w:r>
          </w:p>
        </w:tc>
        <w:tc>
          <w:tcPr>
            <w:tcW w:w="1975" w:type="dxa"/>
            <w:tcBorders>
              <w:top w:val="nil"/>
              <w:left w:val="nil"/>
              <w:bottom w:val="nil"/>
              <w:right w:val="single" w:sz="4" w:space="0" w:color="auto"/>
            </w:tcBorders>
            <w:shd w:val="clear" w:color="auto" w:fill="auto"/>
            <w:vAlign w:val="center"/>
            <w:hideMark/>
          </w:tcPr>
          <w:p w14:paraId="3FF00858" w14:textId="6CD62AF0" w:rsidR="00971236" w:rsidRPr="00C71C6E" w:rsidRDefault="001F00C4"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125 (5.7</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767CF0FB" w14:textId="1D48EB3C" w:rsidR="00971236" w:rsidRPr="00C71C6E" w:rsidRDefault="001F00C4"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160 (7.2</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3235C54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0.032</w:t>
            </w:r>
          </w:p>
        </w:tc>
      </w:tr>
      <w:tr w:rsidR="00971236" w:rsidRPr="00C71C6E" w14:paraId="3E08B924"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20E01A4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Hypoxic respiratory failure</w:t>
            </w:r>
          </w:p>
        </w:tc>
        <w:tc>
          <w:tcPr>
            <w:tcW w:w="1975" w:type="dxa"/>
            <w:tcBorders>
              <w:top w:val="nil"/>
              <w:left w:val="nil"/>
              <w:bottom w:val="nil"/>
              <w:right w:val="single" w:sz="4" w:space="0" w:color="auto"/>
            </w:tcBorders>
            <w:shd w:val="clear" w:color="auto" w:fill="auto"/>
            <w:vAlign w:val="center"/>
            <w:hideMark/>
          </w:tcPr>
          <w:p w14:paraId="505D2A86" w14:textId="2381239A" w:rsidR="00971236" w:rsidRPr="00C71C6E" w:rsidRDefault="001F00C4"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1105 (50.0</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213545E0" w14:textId="7B0650C0"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1220 (55.2</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13C66B22"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971236" w:rsidRPr="00C71C6E" w14:paraId="1D39B667"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6FB35FFC" w14:textId="55F613F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Bacterial </w:t>
            </w:r>
            <w:r w:rsidR="003A4A75" w:rsidRPr="00C71C6E">
              <w:rPr>
                <w:rFonts w:ascii="Book Antiqua" w:eastAsia="Times New Roman" w:hAnsi="Book Antiqua" w:cs="Calibri"/>
                <w:color w:val="000000"/>
              </w:rPr>
              <w:t>pneumonia</w:t>
            </w:r>
          </w:p>
        </w:tc>
        <w:tc>
          <w:tcPr>
            <w:tcW w:w="1975" w:type="dxa"/>
            <w:tcBorders>
              <w:top w:val="nil"/>
              <w:left w:val="nil"/>
              <w:bottom w:val="nil"/>
              <w:right w:val="single" w:sz="4" w:space="0" w:color="auto"/>
            </w:tcBorders>
            <w:shd w:val="clear" w:color="auto" w:fill="auto"/>
            <w:vAlign w:val="center"/>
            <w:hideMark/>
          </w:tcPr>
          <w:p w14:paraId="4F763271" w14:textId="1517EDD5"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35 (1.6</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047A0879" w14:textId="2301074B"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45 (2.0</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58A3C141"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0.26</w:t>
            </w:r>
          </w:p>
        </w:tc>
      </w:tr>
      <w:tr w:rsidR="00971236" w:rsidRPr="00C71C6E" w14:paraId="418DBFC7"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4A17547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Diarrhea</w:t>
            </w:r>
          </w:p>
        </w:tc>
        <w:tc>
          <w:tcPr>
            <w:tcW w:w="1975" w:type="dxa"/>
            <w:tcBorders>
              <w:top w:val="nil"/>
              <w:left w:val="nil"/>
              <w:bottom w:val="nil"/>
              <w:right w:val="single" w:sz="4" w:space="0" w:color="auto"/>
            </w:tcBorders>
            <w:shd w:val="clear" w:color="auto" w:fill="auto"/>
            <w:vAlign w:val="center"/>
            <w:hideMark/>
          </w:tcPr>
          <w:p w14:paraId="7C0FA11B" w14:textId="25B048B5"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185 (8.4</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7EA48722" w14:textId="5F93F38F"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145 (6.6</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08E12D2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0.022</w:t>
            </w:r>
          </w:p>
        </w:tc>
      </w:tr>
      <w:tr w:rsidR="00971236" w:rsidRPr="00C71C6E" w14:paraId="5888818D"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76031F3D"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Septic shock</w:t>
            </w:r>
          </w:p>
        </w:tc>
        <w:tc>
          <w:tcPr>
            <w:tcW w:w="1975" w:type="dxa"/>
            <w:tcBorders>
              <w:top w:val="nil"/>
              <w:left w:val="nil"/>
              <w:bottom w:val="nil"/>
              <w:right w:val="single" w:sz="4" w:space="0" w:color="auto"/>
            </w:tcBorders>
            <w:shd w:val="clear" w:color="auto" w:fill="auto"/>
            <w:vAlign w:val="center"/>
            <w:hideMark/>
          </w:tcPr>
          <w:p w14:paraId="70D26137" w14:textId="5A668A74"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60 (2.7</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51E87723" w14:textId="1ABADE2B"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115 (5.2</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5E2F52C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&lt;</w:t>
            </w:r>
            <w:r>
              <w:rPr>
                <w:rFonts w:ascii="Book Antiqua" w:eastAsia="Times New Roman" w:hAnsi="Book Antiqua" w:cs="Calibri"/>
                <w:color w:val="000000"/>
              </w:rPr>
              <w:t xml:space="preserve"> </w:t>
            </w:r>
            <w:r w:rsidRPr="00C71C6E">
              <w:rPr>
                <w:rFonts w:ascii="Book Antiqua" w:eastAsia="Times New Roman" w:hAnsi="Book Antiqua" w:cs="Calibri"/>
                <w:color w:val="000000"/>
              </w:rPr>
              <w:t>0.001</w:t>
            </w:r>
          </w:p>
        </w:tc>
      </w:tr>
      <w:tr w:rsidR="00971236" w:rsidRPr="00C71C6E" w14:paraId="144C0F92"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07DEDA77" w14:textId="3B167582"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Supraventricular </w:t>
            </w:r>
            <w:r w:rsidR="004A7046" w:rsidRPr="00C71C6E">
              <w:rPr>
                <w:rFonts w:ascii="Book Antiqua" w:eastAsia="Times New Roman" w:hAnsi="Book Antiqua" w:cs="Calibri"/>
                <w:color w:val="000000"/>
              </w:rPr>
              <w:t>tachycardia</w:t>
            </w:r>
          </w:p>
        </w:tc>
        <w:tc>
          <w:tcPr>
            <w:tcW w:w="1975" w:type="dxa"/>
            <w:tcBorders>
              <w:top w:val="nil"/>
              <w:left w:val="nil"/>
              <w:bottom w:val="nil"/>
              <w:right w:val="single" w:sz="4" w:space="0" w:color="auto"/>
            </w:tcBorders>
            <w:shd w:val="clear" w:color="auto" w:fill="auto"/>
            <w:vAlign w:val="center"/>
            <w:hideMark/>
          </w:tcPr>
          <w:p w14:paraId="0B6FAB59" w14:textId="16BBB334"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 (1.1</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560D3DF0" w14:textId="345DC140"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 (1.4</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550DFA6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0.5</w:t>
            </w:r>
          </w:p>
        </w:tc>
      </w:tr>
      <w:tr w:rsidR="00971236" w:rsidRPr="00C71C6E" w14:paraId="3660E3B4"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44FE18D3" w14:textId="2A10418F"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Ventricular </w:t>
            </w:r>
            <w:r w:rsidR="000A3FBE" w:rsidRPr="00C71C6E">
              <w:rPr>
                <w:rFonts w:ascii="Book Antiqua" w:eastAsia="Times New Roman" w:hAnsi="Book Antiqua" w:cs="Calibri"/>
                <w:color w:val="000000"/>
              </w:rPr>
              <w:t>tachycardia</w:t>
            </w:r>
          </w:p>
        </w:tc>
        <w:tc>
          <w:tcPr>
            <w:tcW w:w="1975" w:type="dxa"/>
            <w:tcBorders>
              <w:top w:val="nil"/>
              <w:left w:val="nil"/>
              <w:bottom w:val="nil"/>
              <w:right w:val="single" w:sz="4" w:space="0" w:color="auto"/>
            </w:tcBorders>
            <w:shd w:val="clear" w:color="auto" w:fill="auto"/>
            <w:vAlign w:val="center"/>
            <w:hideMark/>
          </w:tcPr>
          <w:p w14:paraId="630B26C0" w14:textId="767970CD"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10 (0.5</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3DDA7442" w14:textId="75FFC9DA"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 (1.4</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00AAE006"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0.001</w:t>
            </w:r>
          </w:p>
        </w:tc>
      </w:tr>
      <w:tr w:rsidR="00971236" w:rsidRPr="00C71C6E" w14:paraId="603BD0F8"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3E0C3999" w14:textId="3A696722"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Atrial </w:t>
            </w:r>
            <w:r w:rsidR="00D97409" w:rsidRPr="00C71C6E">
              <w:rPr>
                <w:rFonts w:ascii="Book Antiqua" w:eastAsia="Times New Roman" w:hAnsi="Book Antiqua" w:cs="Calibri"/>
                <w:color w:val="000000"/>
              </w:rPr>
              <w:t xml:space="preserve">fibrillation </w:t>
            </w:r>
          </w:p>
        </w:tc>
        <w:tc>
          <w:tcPr>
            <w:tcW w:w="1975" w:type="dxa"/>
            <w:tcBorders>
              <w:top w:val="nil"/>
              <w:left w:val="nil"/>
              <w:bottom w:val="nil"/>
              <w:right w:val="single" w:sz="4" w:space="0" w:color="auto"/>
            </w:tcBorders>
            <w:shd w:val="clear" w:color="auto" w:fill="auto"/>
            <w:vAlign w:val="center"/>
            <w:hideMark/>
          </w:tcPr>
          <w:p w14:paraId="760A7347" w14:textId="3084B315"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165 (7.5</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09F55CB0" w14:textId="28254453"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170 (7.7</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24F18303"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0.78</w:t>
            </w:r>
          </w:p>
        </w:tc>
      </w:tr>
      <w:tr w:rsidR="00971236" w:rsidRPr="00C71C6E" w14:paraId="3CE4A103"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71CCB3D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Aflutter</w:t>
            </w:r>
          </w:p>
        </w:tc>
        <w:tc>
          <w:tcPr>
            <w:tcW w:w="1975" w:type="dxa"/>
            <w:tcBorders>
              <w:top w:val="nil"/>
              <w:left w:val="nil"/>
              <w:bottom w:val="nil"/>
              <w:right w:val="single" w:sz="4" w:space="0" w:color="auto"/>
            </w:tcBorders>
            <w:shd w:val="clear" w:color="auto" w:fill="auto"/>
            <w:vAlign w:val="center"/>
            <w:hideMark/>
          </w:tcPr>
          <w:p w14:paraId="551C9267" w14:textId="6DD5131E"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100 </w:t>
            </w:r>
            <w:r w:rsidR="0042729D">
              <w:rPr>
                <w:rFonts w:ascii="Book Antiqua" w:eastAsia="Times New Roman" w:hAnsi="Book Antiqua" w:cs="Calibri"/>
                <w:color w:val="000000"/>
              </w:rPr>
              <w:t>(4.5</w:t>
            </w:r>
            <w:r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44295BF3" w14:textId="57484E8F"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80 (3.6</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01B94DA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0.13</w:t>
            </w:r>
          </w:p>
        </w:tc>
      </w:tr>
      <w:tr w:rsidR="00971236" w:rsidRPr="00C71C6E" w14:paraId="5CA3E926"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2A01C36A" w14:textId="6E4CF895"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 xml:space="preserve">Pulmonary </w:t>
            </w:r>
            <w:r w:rsidR="00893635" w:rsidRPr="00C71C6E">
              <w:rPr>
                <w:rFonts w:ascii="Book Antiqua" w:eastAsia="Times New Roman" w:hAnsi="Book Antiqua" w:cs="Calibri"/>
                <w:color w:val="000000"/>
              </w:rPr>
              <w:t>embolism</w:t>
            </w:r>
          </w:p>
        </w:tc>
        <w:tc>
          <w:tcPr>
            <w:tcW w:w="1975" w:type="dxa"/>
            <w:tcBorders>
              <w:top w:val="nil"/>
              <w:left w:val="nil"/>
              <w:bottom w:val="nil"/>
              <w:right w:val="single" w:sz="4" w:space="0" w:color="auto"/>
            </w:tcBorders>
            <w:shd w:val="clear" w:color="auto" w:fill="auto"/>
            <w:vAlign w:val="center"/>
            <w:hideMark/>
          </w:tcPr>
          <w:p w14:paraId="20B28364" w14:textId="167A434D"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35 (1.6</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7B674A8C" w14:textId="74276831"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 (1.4</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44A3D80B"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0.53</w:t>
            </w:r>
          </w:p>
        </w:tc>
      </w:tr>
      <w:tr w:rsidR="00971236" w:rsidRPr="00C71C6E" w14:paraId="66525475"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173437C4"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Deep venous thrombosis</w:t>
            </w:r>
          </w:p>
        </w:tc>
        <w:tc>
          <w:tcPr>
            <w:tcW w:w="1975" w:type="dxa"/>
            <w:tcBorders>
              <w:top w:val="nil"/>
              <w:left w:val="nil"/>
              <w:bottom w:val="nil"/>
              <w:right w:val="single" w:sz="4" w:space="0" w:color="auto"/>
            </w:tcBorders>
            <w:shd w:val="clear" w:color="auto" w:fill="auto"/>
            <w:vAlign w:val="center"/>
            <w:hideMark/>
          </w:tcPr>
          <w:p w14:paraId="494C0F54" w14:textId="3D20B8AA"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75 (3.4</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05F4DB0B" w14:textId="04AD4F73"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(2.9</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1D83DA17"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0.39</w:t>
            </w:r>
          </w:p>
        </w:tc>
      </w:tr>
      <w:tr w:rsidR="00971236" w:rsidRPr="00C71C6E" w14:paraId="1DE3EE8F" w14:textId="77777777" w:rsidTr="002A6116">
        <w:trPr>
          <w:trHeight w:val="312"/>
        </w:trPr>
        <w:tc>
          <w:tcPr>
            <w:tcW w:w="3420" w:type="dxa"/>
            <w:tcBorders>
              <w:top w:val="nil"/>
              <w:left w:val="single" w:sz="4" w:space="0" w:color="auto"/>
              <w:bottom w:val="nil"/>
              <w:right w:val="single" w:sz="4" w:space="0" w:color="auto"/>
            </w:tcBorders>
            <w:shd w:val="clear" w:color="auto" w:fill="auto"/>
            <w:vAlign w:val="center"/>
            <w:hideMark/>
          </w:tcPr>
          <w:p w14:paraId="7F7EFDDE"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Compensated cirrhosis</w:t>
            </w:r>
          </w:p>
        </w:tc>
        <w:tc>
          <w:tcPr>
            <w:tcW w:w="1975" w:type="dxa"/>
            <w:tcBorders>
              <w:top w:val="nil"/>
              <w:left w:val="nil"/>
              <w:bottom w:val="nil"/>
              <w:right w:val="single" w:sz="4" w:space="0" w:color="auto"/>
            </w:tcBorders>
            <w:shd w:val="clear" w:color="auto" w:fill="auto"/>
            <w:vAlign w:val="center"/>
            <w:hideMark/>
          </w:tcPr>
          <w:p w14:paraId="45DE2708" w14:textId="737565AD"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635 (28.7</w:t>
            </w:r>
            <w:r w:rsidR="00971236" w:rsidRPr="00C71C6E">
              <w:rPr>
                <w:rFonts w:ascii="Book Antiqua" w:eastAsia="Times New Roman" w:hAnsi="Book Antiqua" w:cs="Calibri"/>
                <w:color w:val="000000"/>
              </w:rPr>
              <w:t>)</w:t>
            </w:r>
          </w:p>
        </w:tc>
        <w:tc>
          <w:tcPr>
            <w:tcW w:w="1980" w:type="dxa"/>
            <w:tcBorders>
              <w:top w:val="nil"/>
              <w:left w:val="nil"/>
              <w:bottom w:val="nil"/>
              <w:right w:val="single" w:sz="4" w:space="0" w:color="auto"/>
            </w:tcBorders>
            <w:shd w:val="clear" w:color="auto" w:fill="auto"/>
            <w:vAlign w:val="center"/>
            <w:hideMark/>
          </w:tcPr>
          <w:p w14:paraId="768C41A2" w14:textId="37FC2436"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635 (28.7</w:t>
            </w:r>
            <w:r w:rsidR="00971236" w:rsidRPr="00C71C6E">
              <w:rPr>
                <w:rFonts w:ascii="Book Antiqua" w:eastAsia="Times New Roman" w:hAnsi="Book Antiqua" w:cs="Calibri"/>
                <w:color w:val="000000"/>
              </w:rPr>
              <w:t>)</w:t>
            </w:r>
          </w:p>
        </w:tc>
        <w:tc>
          <w:tcPr>
            <w:tcW w:w="2419" w:type="dxa"/>
            <w:tcBorders>
              <w:top w:val="nil"/>
              <w:left w:val="nil"/>
              <w:bottom w:val="nil"/>
              <w:right w:val="single" w:sz="4" w:space="0" w:color="auto"/>
            </w:tcBorders>
            <w:shd w:val="clear" w:color="auto" w:fill="auto"/>
            <w:vAlign w:val="center"/>
            <w:hideMark/>
          </w:tcPr>
          <w:p w14:paraId="7DBEDAFC"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r w:rsidR="00971236" w:rsidRPr="00C71C6E" w14:paraId="1AA7381C" w14:textId="77777777" w:rsidTr="002A6116">
        <w:trPr>
          <w:trHeight w:val="312"/>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C43A4E9"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Decompensated cirrhosis</w:t>
            </w:r>
          </w:p>
        </w:tc>
        <w:tc>
          <w:tcPr>
            <w:tcW w:w="1975" w:type="dxa"/>
            <w:tcBorders>
              <w:top w:val="nil"/>
              <w:left w:val="nil"/>
              <w:bottom w:val="single" w:sz="4" w:space="0" w:color="auto"/>
              <w:right w:val="single" w:sz="4" w:space="0" w:color="auto"/>
            </w:tcBorders>
            <w:shd w:val="clear" w:color="auto" w:fill="auto"/>
            <w:vAlign w:val="center"/>
            <w:hideMark/>
          </w:tcPr>
          <w:p w14:paraId="5A1A6AFD" w14:textId="6E5A5C3E"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45 (2.0</w:t>
            </w:r>
            <w:r w:rsidR="00971236" w:rsidRPr="00C71C6E">
              <w:rPr>
                <w:rFonts w:ascii="Book Antiqua" w:eastAsia="Times New Roman" w:hAnsi="Book Antiqua" w:cs="Calibri"/>
                <w:color w:val="000000"/>
              </w:rPr>
              <w:t>)</w:t>
            </w:r>
          </w:p>
        </w:tc>
        <w:tc>
          <w:tcPr>
            <w:tcW w:w="1980" w:type="dxa"/>
            <w:tcBorders>
              <w:top w:val="nil"/>
              <w:left w:val="nil"/>
              <w:bottom w:val="single" w:sz="4" w:space="0" w:color="auto"/>
              <w:right w:val="single" w:sz="4" w:space="0" w:color="auto"/>
            </w:tcBorders>
            <w:shd w:val="clear" w:color="auto" w:fill="auto"/>
            <w:vAlign w:val="center"/>
            <w:hideMark/>
          </w:tcPr>
          <w:p w14:paraId="42875EC7" w14:textId="3C6739FF" w:rsidR="00971236" w:rsidRPr="00C71C6E" w:rsidRDefault="0042729D" w:rsidP="002A6116">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45 (2.0</w:t>
            </w:r>
            <w:r w:rsidR="00971236" w:rsidRPr="00C71C6E">
              <w:rPr>
                <w:rFonts w:ascii="Book Antiqua" w:eastAsia="Times New Roman" w:hAnsi="Book Antiqua" w:cs="Calibri"/>
                <w:color w:val="000000"/>
              </w:rPr>
              <w:t>)</w:t>
            </w:r>
          </w:p>
        </w:tc>
        <w:tc>
          <w:tcPr>
            <w:tcW w:w="2419" w:type="dxa"/>
            <w:tcBorders>
              <w:top w:val="nil"/>
              <w:left w:val="nil"/>
              <w:bottom w:val="single" w:sz="4" w:space="0" w:color="auto"/>
              <w:right w:val="single" w:sz="4" w:space="0" w:color="auto"/>
            </w:tcBorders>
            <w:shd w:val="clear" w:color="auto" w:fill="auto"/>
            <w:vAlign w:val="center"/>
            <w:hideMark/>
          </w:tcPr>
          <w:p w14:paraId="5E4BBD3A" w14:textId="77777777" w:rsidR="00971236" w:rsidRPr="00C71C6E" w:rsidRDefault="00971236" w:rsidP="002A6116">
            <w:pPr>
              <w:spacing w:line="360" w:lineRule="auto"/>
              <w:jc w:val="both"/>
              <w:rPr>
                <w:rFonts w:ascii="Book Antiqua" w:eastAsia="Times New Roman" w:hAnsi="Book Antiqua" w:cs="Calibri"/>
                <w:color w:val="000000"/>
              </w:rPr>
            </w:pPr>
            <w:r w:rsidRPr="00C71C6E">
              <w:rPr>
                <w:rFonts w:ascii="Book Antiqua" w:eastAsia="Times New Roman" w:hAnsi="Book Antiqua" w:cs="Calibri"/>
                <w:color w:val="000000"/>
              </w:rPr>
              <w:t>1</w:t>
            </w:r>
          </w:p>
        </w:tc>
      </w:tr>
    </w:tbl>
    <w:p w14:paraId="3C54363E" w14:textId="49AB0644" w:rsidR="00D26436" w:rsidRPr="00C71C6E" w:rsidRDefault="00271D3C" w:rsidP="00D26436">
      <w:pPr>
        <w:spacing w:line="360" w:lineRule="auto"/>
        <w:jc w:val="both"/>
        <w:rPr>
          <w:rFonts w:ascii="Book Antiqua" w:eastAsia="Times New Roman" w:hAnsi="Book Antiqua" w:cs="Calibri"/>
          <w:bCs/>
        </w:rPr>
      </w:pPr>
      <w:r w:rsidRPr="00C71C6E">
        <w:rPr>
          <w:rFonts w:ascii="Book Antiqua" w:eastAsia="Times New Roman" w:hAnsi="Book Antiqua" w:cs="Calibri"/>
          <w:color w:val="000000"/>
        </w:rPr>
        <w:t>ARDS</w:t>
      </w:r>
      <w:r>
        <w:rPr>
          <w:rFonts w:ascii="Book Antiqua" w:eastAsia="Times New Roman" w:hAnsi="Book Antiqua" w:cs="Calibri"/>
          <w:color w:val="000000"/>
        </w:rPr>
        <w:t>:</w:t>
      </w:r>
      <w:r w:rsidR="00400E80" w:rsidRPr="00400E80">
        <w:rPr>
          <w:rFonts w:ascii="Book Antiqua" w:eastAsia="Times New Roman" w:hAnsi="Book Antiqua" w:cs="Calibri"/>
          <w:color w:val="000000"/>
        </w:rPr>
        <w:t xml:space="preserve"> Acute respiratory distress syndrome</w:t>
      </w:r>
      <w:r w:rsidR="00400E80">
        <w:rPr>
          <w:rFonts w:ascii="Book Antiqua" w:eastAsia="Times New Roman" w:hAnsi="Book Antiqua" w:cs="Calibri"/>
          <w:color w:val="000000"/>
        </w:rPr>
        <w:t>;</w:t>
      </w:r>
      <w:r w:rsidRPr="002F2A7B">
        <w:rPr>
          <w:rFonts w:ascii="Book Antiqua" w:eastAsia="Times New Roman" w:hAnsi="Book Antiqua" w:cs="Calibri"/>
          <w:color w:val="000000"/>
        </w:rPr>
        <w:t xml:space="preserve"> </w:t>
      </w:r>
      <w:r w:rsidR="00D26436" w:rsidRPr="002F2A7B">
        <w:rPr>
          <w:rFonts w:ascii="Book Antiqua" w:eastAsia="Times New Roman" w:hAnsi="Book Antiqua" w:cs="Calibri"/>
          <w:color w:val="000000"/>
        </w:rPr>
        <w:t>MASLD</w:t>
      </w:r>
      <w:r w:rsidR="00D26436">
        <w:rPr>
          <w:rFonts w:ascii="Book Antiqua" w:eastAsia="Times New Roman" w:hAnsi="Book Antiqua" w:cs="Calibri"/>
          <w:color w:val="000000"/>
        </w:rPr>
        <w:t>:</w:t>
      </w:r>
      <w:r w:rsidR="00D26436" w:rsidRPr="006F47F7">
        <w:t xml:space="preserve"> </w:t>
      </w:r>
      <w:r w:rsidR="00D26436" w:rsidRPr="006F47F7">
        <w:rPr>
          <w:rFonts w:ascii="Book Antiqua" w:eastAsia="Times New Roman" w:hAnsi="Book Antiqua" w:cs="Calibri"/>
          <w:color w:val="000000"/>
        </w:rPr>
        <w:t xml:space="preserve">Metabolic dysfunction-associated </w:t>
      </w:r>
      <w:proofErr w:type="spellStart"/>
      <w:r w:rsidR="00D26436" w:rsidRPr="006F47F7">
        <w:rPr>
          <w:rFonts w:ascii="Book Antiqua" w:eastAsia="Times New Roman" w:hAnsi="Book Antiqua" w:cs="Calibri"/>
          <w:color w:val="000000"/>
        </w:rPr>
        <w:t>steatotic</w:t>
      </w:r>
      <w:proofErr w:type="spellEnd"/>
      <w:r w:rsidR="00D26436" w:rsidRPr="006F47F7">
        <w:rPr>
          <w:rFonts w:ascii="Book Antiqua" w:eastAsia="Times New Roman" w:hAnsi="Book Antiqua" w:cs="Calibri"/>
          <w:color w:val="000000"/>
        </w:rPr>
        <w:t xml:space="preserve"> liver disease</w:t>
      </w:r>
      <w:r w:rsidR="00D26436">
        <w:rPr>
          <w:rFonts w:ascii="Book Antiqua" w:eastAsia="Times New Roman" w:hAnsi="Book Antiqua" w:cs="Calibri"/>
          <w:bCs/>
        </w:rPr>
        <w:t>.</w:t>
      </w:r>
    </w:p>
    <w:p w14:paraId="0A5D868E" w14:textId="77777777" w:rsidR="00A77B3E" w:rsidRDefault="00A77B3E" w:rsidP="00F32705">
      <w:pPr>
        <w:spacing w:line="360" w:lineRule="auto"/>
        <w:jc w:val="both"/>
        <w:rPr>
          <w:rFonts w:ascii="Book Antiqua" w:eastAsia="Book Antiqua" w:hAnsi="Book Antiqua" w:cs="Book Antiqua"/>
          <w:color w:val="000000"/>
        </w:rPr>
      </w:pPr>
    </w:p>
    <w:p w14:paraId="2E21E42A" w14:textId="77777777" w:rsidR="00E75D4A" w:rsidRDefault="00E75D4A" w:rsidP="00F32705">
      <w:pPr>
        <w:spacing w:line="360" w:lineRule="auto"/>
        <w:jc w:val="both"/>
        <w:rPr>
          <w:rFonts w:ascii="Book Antiqua" w:eastAsia="Book Antiqua" w:hAnsi="Book Antiqua" w:cs="Book Antiqua"/>
          <w:color w:val="000000"/>
        </w:rPr>
      </w:pPr>
    </w:p>
    <w:p w14:paraId="653AEA56" w14:textId="77777777" w:rsidR="00E75D4A" w:rsidRDefault="00E75D4A" w:rsidP="00F32705">
      <w:pPr>
        <w:spacing w:line="360" w:lineRule="auto"/>
        <w:jc w:val="both"/>
        <w:rPr>
          <w:rFonts w:ascii="Book Antiqua" w:eastAsia="Book Antiqua" w:hAnsi="Book Antiqua" w:cs="Book Antiqua"/>
          <w:color w:val="000000"/>
        </w:rPr>
      </w:pPr>
    </w:p>
    <w:p w14:paraId="203CBF3C" w14:textId="021FB85F" w:rsidR="00E75D4A" w:rsidRPr="00F32705" w:rsidRDefault="00E75D4A" w:rsidP="00F32705">
      <w:pPr>
        <w:spacing w:line="360" w:lineRule="auto"/>
        <w:jc w:val="both"/>
        <w:rPr>
          <w:rFonts w:ascii="Book Antiqua" w:hAnsi="Book Antiqua"/>
        </w:rPr>
      </w:pPr>
    </w:p>
    <w:sectPr w:rsidR="00E75D4A" w:rsidRPr="00F32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292A" w14:textId="77777777" w:rsidR="00792BA3" w:rsidRDefault="00792BA3" w:rsidP="00F32705">
      <w:r>
        <w:separator/>
      </w:r>
    </w:p>
  </w:endnote>
  <w:endnote w:type="continuationSeparator" w:id="0">
    <w:p w14:paraId="76A48499" w14:textId="77777777" w:rsidR="00792BA3" w:rsidRDefault="00792BA3" w:rsidP="00F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027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BE443D" w14:textId="05F8A644" w:rsidR="00F32705" w:rsidRPr="00F32705" w:rsidRDefault="00F32705">
            <w:pPr>
              <w:pStyle w:val="ac"/>
              <w:jc w:val="right"/>
              <w:rPr>
                <w:rFonts w:ascii="Book Antiqua" w:hAnsi="Book Antiqua"/>
                <w:sz w:val="24"/>
                <w:szCs w:val="24"/>
              </w:rPr>
            </w:pPr>
            <w:r w:rsidRPr="00F32705">
              <w:rPr>
                <w:rFonts w:ascii="Book Antiqua" w:hAnsi="Book Antiqua"/>
                <w:sz w:val="24"/>
                <w:szCs w:val="24"/>
                <w:lang w:val="zh-CN" w:eastAsia="zh-CN"/>
              </w:rPr>
              <w:t xml:space="preserve"> </w:t>
            </w:r>
            <w:r w:rsidRPr="00F32705">
              <w:rPr>
                <w:rFonts w:ascii="Book Antiqua" w:hAnsi="Book Antiqua"/>
                <w:b/>
                <w:bCs/>
                <w:sz w:val="24"/>
                <w:szCs w:val="24"/>
              </w:rPr>
              <w:fldChar w:fldCharType="begin"/>
            </w:r>
            <w:r w:rsidRPr="00F32705">
              <w:rPr>
                <w:rFonts w:ascii="Book Antiqua" w:hAnsi="Book Antiqua"/>
                <w:b/>
                <w:bCs/>
                <w:sz w:val="24"/>
                <w:szCs w:val="24"/>
              </w:rPr>
              <w:instrText>PAGE</w:instrText>
            </w:r>
            <w:r w:rsidRPr="00F32705">
              <w:rPr>
                <w:rFonts w:ascii="Book Antiqua" w:hAnsi="Book Antiqua"/>
                <w:b/>
                <w:bCs/>
                <w:sz w:val="24"/>
                <w:szCs w:val="24"/>
              </w:rPr>
              <w:fldChar w:fldCharType="separate"/>
            </w:r>
            <w:r w:rsidR="00635C92">
              <w:rPr>
                <w:rFonts w:ascii="Book Antiqua" w:hAnsi="Book Antiqua"/>
                <w:b/>
                <w:bCs/>
                <w:noProof/>
                <w:sz w:val="24"/>
                <w:szCs w:val="24"/>
              </w:rPr>
              <w:t>3</w:t>
            </w:r>
            <w:r w:rsidRPr="00F32705">
              <w:rPr>
                <w:rFonts w:ascii="Book Antiqua" w:hAnsi="Book Antiqua"/>
                <w:b/>
                <w:bCs/>
                <w:sz w:val="24"/>
                <w:szCs w:val="24"/>
              </w:rPr>
              <w:fldChar w:fldCharType="end"/>
            </w:r>
            <w:r w:rsidRPr="00F32705">
              <w:rPr>
                <w:rFonts w:ascii="Book Antiqua" w:hAnsi="Book Antiqua"/>
                <w:sz w:val="24"/>
                <w:szCs w:val="24"/>
                <w:lang w:val="zh-CN" w:eastAsia="zh-CN"/>
              </w:rPr>
              <w:t xml:space="preserve"> / </w:t>
            </w:r>
            <w:r w:rsidRPr="00F32705">
              <w:rPr>
                <w:rFonts w:ascii="Book Antiqua" w:hAnsi="Book Antiqua"/>
                <w:b/>
                <w:bCs/>
                <w:sz w:val="24"/>
                <w:szCs w:val="24"/>
              </w:rPr>
              <w:fldChar w:fldCharType="begin"/>
            </w:r>
            <w:r w:rsidRPr="00F32705">
              <w:rPr>
                <w:rFonts w:ascii="Book Antiqua" w:hAnsi="Book Antiqua"/>
                <w:b/>
                <w:bCs/>
                <w:sz w:val="24"/>
                <w:szCs w:val="24"/>
              </w:rPr>
              <w:instrText>NUMPAGES</w:instrText>
            </w:r>
            <w:r w:rsidRPr="00F32705">
              <w:rPr>
                <w:rFonts w:ascii="Book Antiqua" w:hAnsi="Book Antiqua"/>
                <w:b/>
                <w:bCs/>
                <w:sz w:val="24"/>
                <w:szCs w:val="24"/>
              </w:rPr>
              <w:fldChar w:fldCharType="separate"/>
            </w:r>
            <w:r w:rsidR="00635C92">
              <w:rPr>
                <w:rFonts w:ascii="Book Antiqua" w:hAnsi="Book Antiqua"/>
                <w:b/>
                <w:bCs/>
                <w:noProof/>
                <w:sz w:val="24"/>
                <w:szCs w:val="24"/>
              </w:rPr>
              <w:t>27</w:t>
            </w:r>
            <w:r w:rsidRPr="00F32705">
              <w:rPr>
                <w:rFonts w:ascii="Book Antiqua" w:hAnsi="Book Antiqua"/>
                <w:b/>
                <w:bCs/>
                <w:sz w:val="24"/>
                <w:szCs w:val="24"/>
              </w:rPr>
              <w:fldChar w:fldCharType="end"/>
            </w:r>
          </w:p>
        </w:sdtContent>
      </w:sdt>
    </w:sdtContent>
  </w:sdt>
  <w:p w14:paraId="3407D6BB" w14:textId="77777777" w:rsidR="00F32705" w:rsidRDefault="00F327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A330" w14:textId="77777777" w:rsidR="00792BA3" w:rsidRDefault="00792BA3" w:rsidP="00F32705">
      <w:r>
        <w:separator/>
      </w:r>
    </w:p>
  </w:footnote>
  <w:footnote w:type="continuationSeparator" w:id="0">
    <w:p w14:paraId="6C3CFD6E" w14:textId="77777777" w:rsidR="00792BA3" w:rsidRDefault="00792BA3" w:rsidP="00F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73D"/>
    <w:multiLevelType w:val="hybridMultilevel"/>
    <w:tmpl w:val="B3A2FCE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0181207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rtd22wppwsw1e0rxlpppd3vt9wsz95d5fd&quot;&gt;My EndNote Library&lt;record-ids&gt;&lt;item&gt;24&lt;/item&gt;&lt;/record-ids&gt;&lt;/item&gt;&lt;/Libraries&gt;"/>
  </w:docVars>
  <w:rsids>
    <w:rsidRoot w:val="00A77B3E"/>
    <w:rsid w:val="000213F9"/>
    <w:rsid w:val="000550A6"/>
    <w:rsid w:val="00064FDD"/>
    <w:rsid w:val="00067FF8"/>
    <w:rsid w:val="00071026"/>
    <w:rsid w:val="0007590E"/>
    <w:rsid w:val="000871F3"/>
    <w:rsid w:val="00090FD6"/>
    <w:rsid w:val="000A3FBE"/>
    <w:rsid w:val="000A430A"/>
    <w:rsid w:val="000C147B"/>
    <w:rsid w:val="000C6611"/>
    <w:rsid w:val="000D4318"/>
    <w:rsid w:val="000E0FF1"/>
    <w:rsid w:val="0011152A"/>
    <w:rsid w:val="00125435"/>
    <w:rsid w:val="0013136B"/>
    <w:rsid w:val="00135AAF"/>
    <w:rsid w:val="001421B9"/>
    <w:rsid w:val="001629FA"/>
    <w:rsid w:val="001632E4"/>
    <w:rsid w:val="001671CD"/>
    <w:rsid w:val="00176D44"/>
    <w:rsid w:val="001773E1"/>
    <w:rsid w:val="0018462E"/>
    <w:rsid w:val="00192B3F"/>
    <w:rsid w:val="001A55D1"/>
    <w:rsid w:val="001D421F"/>
    <w:rsid w:val="001F00C4"/>
    <w:rsid w:val="0020360A"/>
    <w:rsid w:val="002259FD"/>
    <w:rsid w:val="002328D1"/>
    <w:rsid w:val="002532AA"/>
    <w:rsid w:val="00271D3C"/>
    <w:rsid w:val="002773AD"/>
    <w:rsid w:val="00285536"/>
    <w:rsid w:val="002B10F2"/>
    <w:rsid w:val="002B67A2"/>
    <w:rsid w:val="002E7CEC"/>
    <w:rsid w:val="002F2A7B"/>
    <w:rsid w:val="002F2D50"/>
    <w:rsid w:val="0030196A"/>
    <w:rsid w:val="003062FE"/>
    <w:rsid w:val="00307C5B"/>
    <w:rsid w:val="003129DB"/>
    <w:rsid w:val="003159FE"/>
    <w:rsid w:val="00320359"/>
    <w:rsid w:val="00347902"/>
    <w:rsid w:val="003636F5"/>
    <w:rsid w:val="00366BFA"/>
    <w:rsid w:val="00370A0A"/>
    <w:rsid w:val="003802ED"/>
    <w:rsid w:val="00384CAD"/>
    <w:rsid w:val="00391B16"/>
    <w:rsid w:val="003A04D5"/>
    <w:rsid w:val="003A4A75"/>
    <w:rsid w:val="003E33D3"/>
    <w:rsid w:val="003E71A0"/>
    <w:rsid w:val="003F1908"/>
    <w:rsid w:val="00400E80"/>
    <w:rsid w:val="004034B9"/>
    <w:rsid w:val="00424F13"/>
    <w:rsid w:val="0042729D"/>
    <w:rsid w:val="004353DC"/>
    <w:rsid w:val="004401B6"/>
    <w:rsid w:val="004451AB"/>
    <w:rsid w:val="00464D49"/>
    <w:rsid w:val="00467AFA"/>
    <w:rsid w:val="004839AE"/>
    <w:rsid w:val="00485E75"/>
    <w:rsid w:val="004A6670"/>
    <w:rsid w:val="004A7046"/>
    <w:rsid w:val="004D197F"/>
    <w:rsid w:val="004D2302"/>
    <w:rsid w:val="004D2FE2"/>
    <w:rsid w:val="004D31B1"/>
    <w:rsid w:val="004E2C08"/>
    <w:rsid w:val="004F44F6"/>
    <w:rsid w:val="00503671"/>
    <w:rsid w:val="0050585E"/>
    <w:rsid w:val="00521EC7"/>
    <w:rsid w:val="005302D9"/>
    <w:rsid w:val="0054573A"/>
    <w:rsid w:val="00552AD4"/>
    <w:rsid w:val="0055791B"/>
    <w:rsid w:val="00564EF5"/>
    <w:rsid w:val="00572E0F"/>
    <w:rsid w:val="00596BEA"/>
    <w:rsid w:val="005A37BA"/>
    <w:rsid w:val="005B4BDC"/>
    <w:rsid w:val="005D4376"/>
    <w:rsid w:val="005E22CB"/>
    <w:rsid w:val="005F5AE0"/>
    <w:rsid w:val="006028C3"/>
    <w:rsid w:val="00607C94"/>
    <w:rsid w:val="0061754E"/>
    <w:rsid w:val="006230DB"/>
    <w:rsid w:val="00635C92"/>
    <w:rsid w:val="00635DBC"/>
    <w:rsid w:val="006410DD"/>
    <w:rsid w:val="0065319B"/>
    <w:rsid w:val="006650EF"/>
    <w:rsid w:val="006773CA"/>
    <w:rsid w:val="006831E2"/>
    <w:rsid w:val="006A0BD8"/>
    <w:rsid w:val="006A4DC1"/>
    <w:rsid w:val="006B35B4"/>
    <w:rsid w:val="006D79B5"/>
    <w:rsid w:val="006E6385"/>
    <w:rsid w:val="006E7B9E"/>
    <w:rsid w:val="006F47F7"/>
    <w:rsid w:val="00720AED"/>
    <w:rsid w:val="007272EE"/>
    <w:rsid w:val="007345B4"/>
    <w:rsid w:val="00735539"/>
    <w:rsid w:val="00741DE7"/>
    <w:rsid w:val="00750EC8"/>
    <w:rsid w:val="00752C87"/>
    <w:rsid w:val="0076085D"/>
    <w:rsid w:val="00761B42"/>
    <w:rsid w:val="0076449A"/>
    <w:rsid w:val="007850C6"/>
    <w:rsid w:val="00790B0B"/>
    <w:rsid w:val="00792BA3"/>
    <w:rsid w:val="00793FCB"/>
    <w:rsid w:val="007A122D"/>
    <w:rsid w:val="007A6321"/>
    <w:rsid w:val="007C29A8"/>
    <w:rsid w:val="007C7AF3"/>
    <w:rsid w:val="007E49D6"/>
    <w:rsid w:val="007F1154"/>
    <w:rsid w:val="00804346"/>
    <w:rsid w:val="008049E3"/>
    <w:rsid w:val="008153DA"/>
    <w:rsid w:val="0081731A"/>
    <w:rsid w:val="00836FA7"/>
    <w:rsid w:val="008423AA"/>
    <w:rsid w:val="008527FD"/>
    <w:rsid w:val="00855AF9"/>
    <w:rsid w:val="00871CEA"/>
    <w:rsid w:val="00881478"/>
    <w:rsid w:val="00886AA5"/>
    <w:rsid w:val="00893635"/>
    <w:rsid w:val="00894B75"/>
    <w:rsid w:val="008A582D"/>
    <w:rsid w:val="008B10E6"/>
    <w:rsid w:val="008C47EB"/>
    <w:rsid w:val="008E1478"/>
    <w:rsid w:val="008F6CFB"/>
    <w:rsid w:val="00901590"/>
    <w:rsid w:val="00910207"/>
    <w:rsid w:val="00912981"/>
    <w:rsid w:val="00921B24"/>
    <w:rsid w:val="00926700"/>
    <w:rsid w:val="00952773"/>
    <w:rsid w:val="00954A07"/>
    <w:rsid w:val="00962A2C"/>
    <w:rsid w:val="00965659"/>
    <w:rsid w:val="009675C7"/>
    <w:rsid w:val="00971236"/>
    <w:rsid w:val="009739D7"/>
    <w:rsid w:val="009910B9"/>
    <w:rsid w:val="00995CDF"/>
    <w:rsid w:val="009D130C"/>
    <w:rsid w:val="009F2CEC"/>
    <w:rsid w:val="00A07869"/>
    <w:rsid w:val="00A606DE"/>
    <w:rsid w:val="00A67E3A"/>
    <w:rsid w:val="00A721AE"/>
    <w:rsid w:val="00A77932"/>
    <w:rsid w:val="00A77B3E"/>
    <w:rsid w:val="00A8172A"/>
    <w:rsid w:val="00A93C89"/>
    <w:rsid w:val="00A958AD"/>
    <w:rsid w:val="00AA369F"/>
    <w:rsid w:val="00AA70F3"/>
    <w:rsid w:val="00AA73D8"/>
    <w:rsid w:val="00AB6064"/>
    <w:rsid w:val="00AC5D45"/>
    <w:rsid w:val="00AC60B4"/>
    <w:rsid w:val="00AD7283"/>
    <w:rsid w:val="00AE418F"/>
    <w:rsid w:val="00B22102"/>
    <w:rsid w:val="00B253EB"/>
    <w:rsid w:val="00B273B7"/>
    <w:rsid w:val="00B361EF"/>
    <w:rsid w:val="00B475AC"/>
    <w:rsid w:val="00B51CE2"/>
    <w:rsid w:val="00B610DC"/>
    <w:rsid w:val="00B768F4"/>
    <w:rsid w:val="00B84985"/>
    <w:rsid w:val="00B912CC"/>
    <w:rsid w:val="00BB44BA"/>
    <w:rsid w:val="00BB7C9A"/>
    <w:rsid w:val="00BE68BC"/>
    <w:rsid w:val="00BF64BA"/>
    <w:rsid w:val="00C05EBD"/>
    <w:rsid w:val="00C17FE7"/>
    <w:rsid w:val="00C303ED"/>
    <w:rsid w:val="00C344F5"/>
    <w:rsid w:val="00C537B8"/>
    <w:rsid w:val="00C568A8"/>
    <w:rsid w:val="00C6311A"/>
    <w:rsid w:val="00C6562E"/>
    <w:rsid w:val="00C66B25"/>
    <w:rsid w:val="00C910BF"/>
    <w:rsid w:val="00C911EF"/>
    <w:rsid w:val="00CA2A45"/>
    <w:rsid w:val="00CA2A55"/>
    <w:rsid w:val="00CA6F62"/>
    <w:rsid w:val="00CE2AED"/>
    <w:rsid w:val="00CF0477"/>
    <w:rsid w:val="00D2098B"/>
    <w:rsid w:val="00D24C10"/>
    <w:rsid w:val="00D26436"/>
    <w:rsid w:val="00D279BC"/>
    <w:rsid w:val="00D5535E"/>
    <w:rsid w:val="00D619DF"/>
    <w:rsid w:val="00D67F15"/>
    <w:rsid w:val="00D75CE4"/>
    <w:rsid w:val="00D85441"/>
    <w:rsid w:val="00D97409"/>
    <w:rsid w:val="00DB1191"/>
    <w:rsid w:val="00DB49EE"/>
    <w:rsid w:val="00DC082D"/>
    <w:rsid w:val="00DD640B"/>
    <w:rsid w:val="00DD6AFB"/>
    <w:rsid w:val="00DD7EC6"/>
    <w:rsid w:val="00DE1B3E"/>
    <w:rsid w:val="00DE2828"/>
    <w:rsid w:val="00DE35BD"/>
    <w:rsid w:val="00DF5D11"/>
    <w:rsid w:val="00E05782"/>
    <w:rsid w:val="00E17FAB"/>
    <w:rsid w:val="00E43148"/>
    <w:rsid w:val="00E55029"/>
    <w:rsid w:val="00E56BA4"/>
    <w:rsid w:val="00E650C2"/>
    <w:rsid w:val="00E74691"/>
    <w:rsid w:val="00E75D4A"/>
    <w:rsid w:val="00E8381A"/>
    <w:rsid w:val="00E85B78"/>
    <w:rsid w:val="00E913DA"/>
    <w:rsid w:val="00E95478"/>
    <w:rsid w:val="00E95F90"/>
    <w:rsid w:val="00EB264C"/>
    <w:rsid w:val="00EE767C"/>
    <w:rsid w:val="00EF196A"/>
    <w:rsid w:val="00EF21EB"/>
    <w:rsid w:val="00F03D45"/>
    <w:rsid w:val="00F148F7"/>
    <w:rsid w:val="00F260D4"/>
    <w:rsid w:val="00F32705"/>
    <w:rsid w:val="00F67C5F"/>
    <w:rsid w:val="00F922D4"/>
    <w:rsid w:val="00F95904"/>
    <w:rsid w:val="00FA2B23"/>
    <w:rsid w:val="00FD27A7"/>
    <w:rsid w:val="00FE1FBC"/>
    <w:rsid w:val="00FE5047"/>
    <w:rsid w:val="00FF328A"/>
    <w:rsid w:val="00FF4844"/>
    <w:rsid w:val="00FF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CC870"/>
  <w15:docId w15:val="{03383CDC-DFD7-4C58-AA98-031FC6F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F21EB"/>
    <w:rPr>
      <w:sz w:val="21"/>
      <w:szCs w:val="21"/>
    </w:rPr>
  </w:style>
  <w:style w:type="paragraph" w:styleId="a4">
    <w:name w:val="annotation text"/>
    <w:basedOn w:val="a"/>
    <w:link w:val="a5"/>
    <w:uiPriority w:val="99"/>
    <w:unhideWhenUsed/>
    <w:qFormat/>
    <w:rsid w:val="00EF21EB"/>
  </w:style>
  <w:style w:type="character" w:customStyle="1" w:styleId="a5">
    <w:name w:val="批注文字 字符"/>
    <w:basedOn w:val="a0"/>
    <w:link w:val="a4"/>
    <w:uiPriority w:val="99"/>
    <w:qFormat/>
    <w:rsid w:val="00EF21EB"/>
    <w:rPr>
      <w:sz w:val="24"/>
      <w:szCs w:val="24"/>
    </w:rPr>
  </w:style>
  <w:style w:type="paragraph" w:styleId="a6">
    <w:name w:val="annotation subject"/>
    <w:basedOn w:val="a4"/>
    <w:next w:val="a4"/>
    <w:link w:val="a7"/>
    <w:semiHidden/>
    <w:unhideWhenUsed/>
    <w:rsid w:val="00EF21EB"/>
    <w:rPr>
      <w:b/>
      <w:bCs/>
    </w:rPr>
  </w:style>
  <w:style w:type="character" w:customStyle="1" w:styleId="a7">
    <w:name w:val="批注主题 字符"/>
    <w:basedOn w:val="a5"/>
    <w:link w:val="a6"/>
    <w:semiHidden/>
    <w:rsid w:val="00EF21EB"/>
    <w:rPr>
      <w:b/>
      <w:bCs/>
      <w:sz w:val="24"/>
      <w:szCs w:val="24"/>
    </w:rPr>
  </w:style>
  <w:style w:type="paragraph" w:styleId="a8">
    <w:name w:val="Balloon Text"/>
    <w:basedOn w:val="a"/>
    <w:link w:val="a9"/>
    <w:semiHidden/>
    <w:unhideWhenUsed/>
    <w:rsid w:val="00EF21EB"/>
    <w:rPr>
      <w:sz w:val="18"/>
      <w:szCs w:val="18"/>
    </w:rPr>
  </w:style>
  <w:style w:type="character" w:customStyle="1" w:styleId="a9">
    <w:name w:val="批注框文本 字符"/>
    <w:basedOn w:val="a0"/>
    <w:link w:val="a8"/>
    <w:semiHidden/>
    <w:rsid w:val="00EF21EB"/>
    <w:rPr>
      <w:sz w:val="18"/>
      <w:szCs w:val="18"/>
    </w:rPr>
  </w:style>
  <w:style w:type="paragraph" w:styleId="aa">
    <w:name w:val="header"/>
    <w:basedOn w:val="a"/>
    <w:link w:val="ab"/>
    <w:unhideWhenUsed/>
    <w:rsid w:val="00F3270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32705"/>
    <w:rPr>
      <w:sz w:val="18"/>
      <w:szCs w:val="18"/>
    </w:rPr>
  </w:style>
  <w:style w:type="paragraph" w:styleId="ac">
    <w:name w:val="footer"/>
    <w:basedOn w:val="a"/>
    <w:link w:val="ad"/>
    <w:uiPriority w:val="99"/>
    <w:unhideWhenUsed/>
    <w:rsid w:val="00F32705"/>
    <w:pPr>
      <w:tabs>
        <w:tab w:val="center" w:pos="4153"/>
        <w:tab w:val="right" w:pos="8306"/>
      </w:tabs>
      <w:snapToGrid w:val="0"/>
    </w:pPr>
    <w:rPr>
      <w:sz w:val="18"/>
      <w:szCs w:val="18"/>
    </w:rPr>
  </w:style>
  <w:style w:type="character" w:customStyle="1" w:styleId="ad">
    <w:name w:val="页脚 字符"/>
    <w:basedOn w:val="a0"/>
    <w:link w:val="ac"/>
    <w:uiPriority w:val="99"/>
    <w:rsid w:val="00F32705"/>
    <w:rPr>
      <w:sz w:val="18"/>
      <w:szCs w:val="18"/>
    </w:rPr>
  </w:style>
  <w:style w:type="paragraph" w:styleId="ae">
    <w:name w:val="Revision"/>
    <w:hidden/>
    <w:uiPriority w:val="99"/>
    <w:semiHidden/>
    <w:rsid w:val="00391B16"/>
    <w:rPr>
      <w:sz w:val="24"/>
      <w:szCs w:val="24"/>
    </w:rPr>
  </w:style>
  <w:style w:type="character" w:styleId="af">
    <w:name w:val="Emphasis"/>
    <w:basedOn w:val="a0"/>
    <w:uiPriority w:val="20"/>
    <w:qFormat/>
    <w:rsid w:val="00735539"/>
    <w:rPr>
      <w:i/>
      <w:iCs/>
    </w:rPr>
  </w:style>
  <w:style w:type="character" w:styleId="af0">
    <w:name w:val="Hyperlink"/>
    <w:basedOn w:val="a0"/>
    <w:uiPriority w:val="99"/>
    <w:semiHidden/>
    <w:unhideWhenUsed/>
    <w:rsid w:val="00735539"/>
    <w:rPr>
      <w:color w:val="0000FF"/>
      <w:u w:val="single"/>
    </w:rPr>
  </w:style>
  <w:style w:type="paragraph" w:styleId="af1">
    <w:name w:val="List Paragraph"/>
    <w:basedOn w:val="a"/>
    <w:uiPriority w:val="34"/>
    <w:qFormat/>
    <w:rsid w:val="00DC08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 Abdullah</dc:creator>
  <cp:lastModifiedBy>yan jiaping</cp:lastModifiedBy>
  <cp:revision>27</cp:revision>
  <dcterms:created xsi:type="dcterms:W3CDTF">2024-02-05T09:00:00Z</dcterms:created>
  <dcterms:modified xsi:type="dcterms:W3CDTF">2024-02-06T06:28:00Z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48c3b1b7f0f8a369b05afd165b09a705bf2d8740f1a222295c26e06292b4bda4</vt:lpwstr>
  </property>
</Properties>
</file>