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EFD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rPr>
        <w:t xml:space="preserve">Name of Journal: </w:t>
      </w:r>
      <w:r w:rsidRPr="00B56F89">
        <w:rPr>
          <w:rFonts w:ascii="Book Antiqua" w:eastAsia="Book Antiqua" w:hAnsi="Book Antiqua" w:cs="Book Antiqua"/>
          <w:i/>
        </w:rPr>
        <w:t>World Journal of Gastroenterology</w:t>
      </w:r>
    </w:p>
    <w:p w14:paraId="1C74F0A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rPr>
        <w:t xml:space="preserve">Manuscript NO: </w:t>
      </w:r>
      <w:r w:rsidRPr="00B56F89">
        <w:rPr>
          <w:rFonts w:ascii="Book Antiqua" w:eastAsia="Book Antiqua" w:hAnsi="Book Antiqua" w:cs="Book Antiqua"/>
        </w:rPr>
        <w:t>91162</w:t>
      </w:r>
    </w:p>
    <w:p w14:paraId="4D417B8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rPr>
        <w:t xml:space="preserve">Manuscript Type: </w:t>
      </w:r>
      <w:bookmarkStart w:id="0" w:name="OLE_LINK6"/>
      <w:r w:rsidRPr="00B56F89">
        <w:rPr>
          <w:rFonts w:ascii="Book Antiqua" w:eastAsia="Book Antiqua" w:hAnsi="Book Antiqua" w:cs="Book Antiqua"/>
        </w:rPr>
        <w:t>META-ANALYSIS</w:t>
      </w:r>
      <w:bookmarkEnd w:id="0"/>
    </w:p>
    <w:p w14:paraId="642BE438" w14:textId="77777777" w:rsidR="00A77B3E" w:rsidRPr="00B56F89" w:rsidRDefault="00A77B3E" w:rsidP="00B56F89">
      <w:pPr>
        <w:spacing w:line="360" w:lineRule="auto"/>
        <w:jc w:val="both"/>
        <w:rPr>
          <w:rFonts w:ascii="Book Antiqua" w:hAnsi="Book Antiqua"/>
        </w:rPr>
      </w:pPr>
    </w:p>
    <w:p w14:paraId="462D7FB1" w14:textId="1802C013" w:rsidR="00A77B3E" w:rsidRDefault="00906991" w:rsidP="00B56F89">
      <w:pPr>
        <w:spacing w:line="360" w:lineRule="auto"/>
        <w:jc w:val="both"/>
        <w:rPr>
          <w:rFonts w:ascii="Book Antiqua" w:eastAsia="Book Antiqua" w:hAnsi="Book Antiqua" w:cs="Book Antiqua"/>
          <w:b/>
          <w:bCs/>
          <w:color w:val="000000"/>
        </w:rPr>
      </w:pPr>
      <w:r w:rsidRPr="00906991">
        <w:rPr>
          <w:rFonts w:ascii="Book Antiqua" w:eastAsia="Book Antiqua" w:hAnsi="Book Antiqua" w:cs="Book Antiqua"/>
          <w:b/>
          <w:bCs/>
          <w:color w:val="000000"/>
        </w:rPr>
        <w:t xml:space="preserve">Effects of neoadjuvant chemotherapy </w:t>
      </w:r>
      <w:r w:rsidRPr="00906991">
        <w:rPr>
          <w:rFonts w:ascii="Book Antiqua" w:eastAsia="Book Antiqua" w:hAnsi="Book Antiqua" w:cs="Book Antiqua"/>
          <w:b/>
          <w:bCs/>
          <w:i/>
          <w:iCs/>
          <w:color w:val="000000"/>
        </w:rPr>
        <w:t>vs</w:t>
      </w:r>
      <w:r w:rsidRPr="00906991">
        <w:rPr>
          <w:rFonts w:ascii="Book Antiqua" w:eastAsia="Book Antiqua" w:hAnsi="Book Antiqua" w:cs="Book Antiqua"/>
          <w:b/>
          <w:bCs/>
          <w:color w:val="000000"/>
        </w:rPr>
        <w:t xml:space="preserve"> chemoradiotherapy in the treatment of esophageal adenocarcinoma: A systematic review and meta-analysis</w:t>
      </w:r>
    </w:p>
    <w:p w14:paraId="5FD6BDE4" w14:textId="77777777" w:rsidR="00906991" w:rsidRPr="00B56F89" w:rsidRDefault="00906991" w:rsidP="00B56F89">
      <w:pPr>
        <w:spacing w:line="360" w:lineRule="auto"/>
        <w:jc w:val="both"/>
        <w:rPr>
          <w:rFonts w:ascii="Book Antiqua" w:hAnsi="Book Antiqua"/>
        </w:rPr>
      </w:pPr>
    </w:p>
    <w:p w14:paraId="5A8871C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 xml:space="preserve">Csontos A </w:t>
      </w:r>
      <w:r w:rsidRPr="00B56F89">
        <w:rPr>
          <w:rFonts w:ascii="Book Antiqua" w:eastAsia="Book Antiqua" w:hAnsi="Book Antiqua" w:cs="Book Antiqua"/>
          <w:i/>
          <w:iCs/>
          <w:color w:val="000000"/>
        </w:rPr>
        <w:t>et al</w:t>
      </w:r>
      <w:r w:rsidRPr="00B56F89">
        <w:rPr>
          <w:rFonts w:ascii="Book Antiqua" w:eastAsia="Book Antiqua" w:hAnsi="Book Antiqua" w:cs="Book Antiqua"/>
          <w:color w:val="000000"/>
        </w:rPr>
        <w:t>. Impact of neoadjuvant therapy of esophageal adenocarcinoma</w:t>
      </w:r>
    </w:p>
    <w:p w14:paraId="3F8102C2" w14:textId="77777777" w:rsidR="00A77B3E" w:rsidRPr="00B56F89" w:rsidRDefault="00A77B3E" w:rsidP="00B56F89">
      <w:pPr>
        <w:spacing w:line="360" w:lineRule="auto"/>
        <w:jc w:val="both"/>
        <w:rPr>
          <w:rFonts w:ascii="Book Antiqua" w:hAnsi="Book Antiqua"/>
        </w:rPr>
      </w:pPr>
    </w:p>
    <w:p w14:paraId="535399C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 xml:space="preserve">Armand Csontos, </w:t>
      </w:r>
      <w:proofErr w:type="spellStart"/>
      <w:r w:rsidRPr="00B56F89">
        <w:rPr>
          <w:rFonts w:ascii="Book Antiqua" w:eastAsia="Book Antiqua" w:hAnsi="Book Antiqua" w:cs="Book Antiqua"/>
          <w:color w:val="000000"/>
        </w:rPr>
        <w:t>Alíz</w:t>
      </w:r>
      <w:proofErr w:type="spellEnd"/>
      <w:r w:rsidRPr="00B56F89">
        <w:rPr>
          <w:rFonts w:ascii="Book Antiqua" w:eastAsia="Book Antiqua" w:hAnsi="Book Antiqua" w:cs="Book Antiqua"/>
          <w:color w:val="000000"/>
        </w:rPr>
        <w:t xml:space="preserve"> Fazekas, Lajos </w:t>
      </w:r>
      <w:proofErr w:type="spellStart"/>
      <w:r w:rsidRPr="00B56F89">
        <w:rPr>
          <w:rFonts w:ascii="Book Antiqua" w:eastAsia="Book Antiqua" w:hAnsi="Book Antiqua" w:cs="Book Antiqua"/>
          <w:color w:val="000000"/>
        </w:rPr>
        <w:t>Szakó</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Nelli</w:t>
      </w:r>
      <w:proofErr w:type="spellEnd"/>
      <w:r w:rsidRPr="00B56F89">
        <w:rPr>
          <w:rFonts w:ascii="Book Antiqua" w:eastAsia="Book Antiqua" w:hAnsi="Book Antiqua" w:cs="Book Antiqua"/>
          <w:color w:val="000000"/>
        </w:rPr>
        <w:t xml:space="preserve"> Farkas, </w:t>
      </w:r>
      <w:proofErr w:type="spellStart"/>
      <w:r w:rsidRPr="00B56F89">
        <w:rPr>
          <w:rFonts w:ascii="Book Antiqua" w:eastAsia="Book Antiqua" w:hAnsi="Book Antiqua" w:cs="Book Antiqua"/>
          <w:color w:val="000000"/>
        </w:rPr>
        <w:t>Csenge</w:t>
      </w:r>
      <w:proofErr w:type="spellEnd"/>
      <w:r w:rsidRPr="00B56F89">
        <w:rPr>
          <w:rFonts w:ascii="Book Antiqua" w:eastAsia="Book Antiqua" w:hAnsi="Book Antiqua" w:cs="Book Antiqua"/>
          <w:color w:val="000000"/>
        </w:rPr>
        <w:t xml:space="preserve"> Papp, </w:t>
      </w:r>
      <w:proofErr w:type="spellStart"/>
      <w:r w:rsidRPr="00B56F89">
        <w:rPr>
          <w:rFonts w:ascii="Book Antiqua" w:eastAsia="Book Antiqua" w:hAnsi="Book Antiqua" w:cs="Book Antiqua"/>
          <w:color w:val="000000"/>
        </w:rPr>
        <w:t>Szilárd</w:t>
      </w:r>
      <w:proofErr w:type="spellEnd"/>
      <w:r w:rsidRPr="00B56F89">
        <w:rPr>
          <w:rFonts w:ascii="Book Antiqua" w:eastAsia="Book Antiqua" w:hAnsi="Book Antiqua" w:cs="Book Antiqua"/>
          <w:color w:val="000000"/>
        </w:rPr>
        <w:t xml:space="preserve"> Ferenczi, </w:t>
      </w:r>
      <w:proofErr w:type="spellStart"/>
      <w:r w:rsidRPr="00B56F89">
        <w:rPr>
          <w:rFonts w:ascii="Book Antiqua" w:eastAsia="Book Antiqua" w:hAnsi="Book Antiqua" w:cs="Book Antiqua"/>
          <w:color w:val="000000"/>
        </w:rPr>
        <w:t>Szabolcs</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Bellyei</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Péter</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Hegyi</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András</w:t>
      </w:r>
      <w:proofErr w:type="spellEnd"/>
      <w:r w:rsidRPr="00B56F89">
        <w:rPr>
          <w:rFonts w:ascii="Book Antiqua" w:eastAsia="Book Antiqua" w:hAnsi="Book Antiqua" w:cs="Book Antiqua"/>
          <w:color w:val="000000"/>
        </w:rPr>
        <w:t xml:space="preserve"> Papp</w:t>
      </w:r>
    </w:p>
    <w:p w14:paraId="494038B2" w14:textId="77777777" w:rsidR="00A77B3E" w:rsidRPr="00B56F89" w:rsidRDefault="00A77B3E" w:rsidP="00B56F89">
      <w:pPr>
        <w:spacing w:line="360" w:lineRule="auto"/>
        <w:jc w:val="both"/>
        <w:rPr>
          <w:rFonts w:ascii="Book Antiqua" w:hAnsi="Book Antiqua"/>
        </w:rPr>
      </w:pPr>
    </w:p>
    <w:p w14:paraId="3FCBDBB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Armand Csontos, Csenge Papp, Szilárd Ferenczi, András Papp, </w:t>
      </w:r>
      <w:r w:rsidRPr="00B56F89">
        <w:rPr>
          <w:rFonts w:ascii="Book Antiqua" w:eastAsia="Book Antiqua" w:hAnsi="Book Antiqua" w:cs="Book Antiqua"/>
          <w:color w:val="000000"/>
        </w:rPr>
        <w:t>Department of Surgery, University of Pécs, Medical School, Clinical Center, Pécs H-7624, Baranya, Hungary</w:t>
      </w:r>
    </w:p>
    <w:p w14:paraId="0AB97153" w14:textId="77777777" w:rsidR="00A77B3E" w:rsidRPr="00B56F89" w:rsidRDefault="00A77B3E" w:rsidP="00B56F89">
      <w:pPr>
        <w:spacing w:line="360" w:lineRule="auto"/>
        <w:jc w:val="both"/>
        <w:rPr>
          <w:rFonts w:ascii="Book Antiqua" w:hAnsi="Book Antiqua"/>
        </w:rPr>
      </w:pPr>
    </w:p>
    <w:p w14:paraId="073D2F3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Alíz Fazekas, Nelli Farkas, </w:t>
      </w:r>
      <w:r w:rsidRPr="00B56F89">
        <w:rPr>
          <w:rFonts w:ascii="Book Antiqua" w:eastAsia="Book Antiqua" w:hAnsi="Book Antiqua" w:cs="Book Antiqua"/>
          <w:color w:val="000000"/>
        </w:rPr>
        <w:t>Institute of Bioanalysis, University of Pécs, Medical School, Pécs H-7624, Baranya, Hungary</w:t>
      </w:r>
    </w:p>
    <w:p w14:paraId="5148C49E" w14:textId="77777777" w:rsidR="00A77B3E" w:rsidRPr="00B56F89" w:rsidRDefault="00A77B3E" w:rsidP="00B56F89">
      <w:pPr>
        <w:spacing w:line="360" w:lineRule="auto"/>
        <w:jc w:val="both"/>
        <w:rPr>
          <w:rFonts w:ascii="Book Antiqua" w:hAnsi="Book Antiqua"/>
        </w:rPr>
      </w:pPr>
    </w:p>
    <w:p w14:paraId="6FABBC5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Alíz Fazekas, Nelli Farkas, Péter Hegyi, </w:t>
      </w:r>
      <w:r w:rsidRPr="00B56F89">
        <w:rPr>
          <w:rFonts w:ascii="Book Antiqua" w:eastAsia="Book Antiqua" w:hAnsi="Book Antiqua" w:cs="Book Antiqua"/>
          <w:color w:val="000000"/>
        </w:rPr>
        <w:t>Institute for Translational Medicine, University of Pécs, Medical School, Pécs H-7624, Baranya, Hungary</w:t>
      </w:r>
    </w:p>
    <w:p w14:paraId="2A6602E5" w14:textId="77777777" w:rsidR="00A77B3E" w:rsidRPr="00B56F89" w:rsidRDefault="00A77B3E" w:rsidP="00B56F89">
      <w:pPr>
        <w:spacing w:line="360" w:lineRule="auto"/>
        <w:jc w:val="both"/>
        <w:rPr>
          <w:rFonts w:ascii="Book Antiqua" w:hAnsi="Book Antiqua"/>
        </w:rPr>
      </w:pPr>
    </w:p>
    <w:p w14:paraId="2689CD3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Lajos </w:t>
      </w:r>
      <w:proofErr w:type="spellStart"/>
      <w:r w:rsidRPr="00B56F89">
        <w:rPr>
          <w:rFonts w:ascii="Book Antiqua" w:eastAsia="Book Antiqua" w:hAnsi="Book Antiqua" w:cs="Book Antiqua"/>
          <w:b/>
          <w:bCs/>
          <w:color w:val="000000"/>
        </w:rPr>
        <w:t>Szakó</w:t>
      </w:r>
      <w:proofErr w:type="spellEnd"/>
      <w:r w:rsidRPr="00B56F89">
        <w:rPr>
          <w:rFonts w:ascii="Book Antiqua" w:eastAsia="Book Antiqua" w:hAnsi="Book Antiqua" w:cs="Book Antiqua"/>
          <w:b/>
          <w:bCs/>
          <w:color w:val="000000"/>
        </w:rPr>
        <w:t xml:space="preserve">, </w:t>
      </w:r>
      <w:r w:rsidRPr="00B56F89">
        <w:rPr>
          <w:rFonts w:ascii="Book Antiqua" w:eastAsia="Book Antiqua" w:hAnsi="Book Antiqua" w:cs="Book Antiqua"/>
          <w:color w:val="000000"/>
        </w:rPr>
        <w:t>Department of Emergency Medicine, Clinical Center, University of Pécs, Medical School, Pécs 7624, Baranya, Hungary</w:t>
      </w:r>
    </w:p>
    <w:p w14:paraId="0F921EB5" w14:textId="77777777" w:rsidR="00A77B3E" w:rsidRPr="00B56F89" w:rsidRDefault="00A77B3E" w:rsidP="00B56F89">
      <w:pPr>
        <w:spacing w:line="360" w:lineRule="auto"/>
        <w:jc w:val="both"/>
        <w:rPr>
          <w:rFonts w:ascii="Book Antiqua" w:hAnsi="Book Antiqua"/>
        </w:rPr>
      </w:pPr>
    </w:p>
    <w:p w14:paraId="73B0BEEC" w14:textId="77777777" w:rsidR="00A77B3E" w:rsidRPr="00B56F89" w:rsidRDefault="003B05C3" w:rsidP="00B56F89">
      <w:pPr>
        <w:spacing w:line="360" w:lineRule="auto"/>
        <w:jc w:val="both"/>
        <w:rPr>
          <w:rFonts w:ascii="Book Antiqua" w:hAnsi="Book Antiqua"/>
        </w:rPr>
      </w:pPr>
      <w:proofErr w:type="spellStart"/>
      <w:r w:rsidRPr="00B56F89">
        <w:rPr>
          <w:rFonts w:ascii="Book Antiqua" w:eastAsia="Book Antiqua" w:hAnsi="Book Antiqua" w:cs="Book Antiqua"/>
          <w:b/>
          <w:bCs/>
          <w:color w:val="000000"/>
        </w:rPr>
        <w:t>Szabolcs</w:t>
      </w:r>
      <w:proofErr w:type="spellEnd"/>
      <w:r w:rsidRPr="00B56F89">
        <w:rPr>
          <w:rFonts w:ascii="Book Antiqua" w:eastAsia="Book Antiqua" w:hAnsi="Book Antiqua" w:cs="Book Antiqua"/>
          <w:b/>
          <w:bCs/>
          <w:color w:val="000000"/>
        </w:rPr>
        <w:t xml:space="preserve"> </w:t>
      </w:r>
      <w:proofErr w:type="spellStart"/>
      <w:r w:rsidRPr="00B56F89">
        <w:rPr>
          <w:rFonts w:ascii="Book Antiqua" w:eastAsia="Book Antiqua" w:hAnsi="Book Antiqua" w:cs="Book Antiqua"/>
          <w:b/>
          <w:bCs/>
          <w:color w:val="000000"/>
        </w:rPr>
        <w:t>Bellyei</w:t>
      </w:r>
      <w:proofErr w:type="spellEnd"/>
      <w:r w:rsidRPr="00B56F89">
        <w:rPr>
          <w:rFonts w:ascii="Book Antiqua" w:eastAsia="Book Antiqua" w:hAnsi="Book Antiqua" w:cs="Book Antiqua"/>
          <w:b/>
          <w:bCs/>
          <w:color w:val="000000"/>
        </w:rPr>
        <w:t xml:space="preserve">, </w:t>
      </w:r>
      <w:r w:rsidRPr="00B56F89">
        <w:rPr>
          <w:rFonts w:ascii="Book Antiqua" w:eastAsia="Book Antiqua" w:hAnsi="Book Antiqua" w:cs="Book Antiqua"/>
          <w:color w:val="000000"/>
        </w:rPr>
        <w:t>Department of Oncotherapy, University of Pécs, Medical School, Clinical Center, Pécs H-7624, Baranya, Hungary</w:t>
      </w:r>
    </w:p>
    <w:p w14:paraId="5E995446" w14:textId="77777777" w:rsidR="00A77B3E" w:rsidRPr="00B56F89" w:rsidRDefault="00A77B3E" w:rsidP="00B56F89">
      <w:pPr>
        <w:spacing w:line="360" w:lineRule="auto"/>
        <w:jc w:val="both"/>
        <w:rPr>
          <w:rFonts w:ascii="Book Antiqua" w:hAnsi="Book Antiqua"/>
        </w:rPr>
      </w:pPr>
    </w:p>
    <w:p w14:paraId="3B42FB0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Péter Hegyi, </w:t>
      </w:r>
      <w:r w:rsidRPr="00B56F89">
        <w:rPr>
          <w:rFonts w:ascii="Book Antiqua" w:eastAsia="Book Antiqua" w:hAnsi="Book Antiqua" w:cs="Book Antiqua"/>
          <w:color w:val="000000"/>
        </w:rPr>
        <w:t>Centre for Translational Medicine, Semmelweis University, Budapest 1085, Hungary</w:t>
      </w:r>
    </w:p>
    <w:p w14:paraId="13A580E8" w14:textId="77777777" w:rsidR="00A77B3E" w:rsidRPr="00B56F89" w:rsidRDefault="00A77B3E" w:rsidP="00B56F89">
      <w:pPr>
        <w:spacing w:line="360" w:lineRule="auto"/>
        <w:jc w:val="both"/>
        <w:rPr>
          <w:rFonts w:ascii="Book Antiqua" w:hAnsi="Book Antiqua"/>
        </w:rPr>
      </w:pPr>
    </w:p>
    <w:p w14:paraId="4F4F08B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lastRenderedPageBreak/>
        <w:t xml:space="preserve">Péter Hegyi, </w:t>
      </w:r>
      <w:r w:rsidRPr="00B56F89">
        <w:rPr>
          <w:rFonts w:ascii="Book Antiqua" w:eastAsia="Book Antiqua" w:hAnsi="Book Antiqua" w:cs="Book Antiqua"/>
          <w:color w:val="000000"/>
        </w:rPr>
        <w:t>Institute of Pancreatic Diseases, Semmelweis University, Budapest H-1083, Hungary</w:t>
      </w:r>
    </w:p>
    <w:p w14:paraId="260D41EC" w14:textId="77777777" w:rsidR="00A77B3E" w:rsidRPr="00B56F89" w:rsidRDefault="00A77B3E" w:rsidP="00B56F89">
      <w:pPr>
        <w:spacing w:line="360" w:lineRule="auto"/>
        <w:jc w:val="both"/>
        <w:rPr>
          <w:rFonts w:ascii="Book Antiqua" w:hAnsi="Book Antiqua"/>
        </w:rPr>
      </w:pPr>
    </w:p>
    <w:p w14:paraId="65A6C97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Author contributions: </w:t>
      </w:r>
      <w:r w:rsidRPr="00B56F89">
        <w:rPr>
          <w:rFonts w:ascii="Book Antiqua" w:eastAsia="Book Antiqua" w:hAnsi="Book Antiqua" w:cs="Book Antiqua"/>
          <w:color w:val="000000"/>
        </w:rPr>
        <w:t xml:space="preserve">Csontos A contributed to the design and implementation of the study and the writing of the manuscript; Fazekas A and Farkas N contributed to the statistical analyses and the writing of the manuscript; </w:t>
      </w:r>
      <w:proofErr w:type="spellStart"/>
      <w:r w:rsidRPr="00B56F89">
        <w:rPr>
          <w:rFonts w:ascii="Book Antiqua" w:eastAsia="Book Antiqua" w:hAnsi="Book Antiqua" w:cs="Book Antiqua"/>
          <w:color w:val="000000"/>
        </w:rPr>
        <w:t>Szakó</w:t>
      </w:r>
      <w:proofErr w:type="spellEnd"/>
      <w:r w:rsidRPr="00B56F89">
        <w:rPr>
          <w:rFonts w:ascii="Book Antiqua" w:eastAsia="Book Antiqua" w:hAnsi="Book Antiqua" w:cs="Book Antiqua"/>
          <w:color w:val="000000"/>
        </w:rPr>
        <w:t xml:space="preserve"> L contributed to the design of the study and the revision of the manuscript; Papp C and Ferenczi S contributed to the performance of the research; </w:t>
      </w:r>
      <w:proofErr w:type="spellStart"/>
      <w:r w:rsidRPr="00B56F89">
        <w:rPr>
          <w:rFonts w:ascii="Book Antiqua" w:eastAsia="Book Antiqua" w:hAnsi="Book Antiqua" w:cs="Book Antiqua"/>
          <w:color w:val="000000"/>
        </w:rPr>
        <w:t>Bellyei</w:t>
      </w:r>
      <w:proofErr w:type="spellEnd"/>
      <w:r w:rsidRPr="00B56F89">
        <w:rPr>
          <w:rFonts w:ascii="Book Antiqua" w:eastAsia="Book Antiqua" w:hAnsi="Book Antiqua" w:cs="Book Antiqua"/>
          <w:color w:val="000000"/>
        </w:rPr>
        <w:t xml:space="preserve"> S and </w:t>
      </w:r>
      <w:proofErr w:type="spellStart"/>
      <w:r w:rsidRPr="00B56F89">
        <w:rPr>
          <w:rFonts w:ascii="Book Antiqua" w:eastAsia="Book Antiqua" w:hAnsi="Book Antiqua" w:cs="Book Antiqua"/>
          <w:color w:val="000000"/>
        </w:rPr>
        <w:t>Hegyi</w:t>
      </w:r>
      <w:proofErr w:type="spellEnd"/>
      <w:r w:rsidRPr="00B56F89">
        <w:rPr>
          <w:rFonts w:ascii="Book Antiqua" w:eastAsia="Book Antiqua" w:hAnsi="Book Antiqua" w:cs="Book Antiqua"/>
          <w:color w:val="000000"/>
        </w:rPr>
        <w:t xml:space="preserve"> P contributed to the quality and professional revision; Papp A contributed to the quality and professional revision and the writing of the manuscript.</w:t>
      </w:r>
    </w:p>
    <w:p w14:paraId="4A8C7037" w14:textId="77777777" w:rsidR="00A77B3E" w:rsidRPr="00B56F89" w:rsidRDefault="00A77B3E" w:rsidP="00B56F89">
      <w:pPr>
        <w:spacing w:line="360" w:lineRule="auto"/>
        <w:jc w:val="both"/>
        <w:rPr>
          <w:rFonts w:ascii="Book Antiqua" w:hAnsi="Book Antiqua"/>
        </w:rPr>
      </w:pPr>
    </w:p>
    <w:p w14:paraId="08B9C37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color w:val="000000"/>
        </w:rPr>
        <w:t xml:space="preserve">Corresponding author: Armand Csontos, MD, Doctor, </w:t>
      </w:r>
      <w:r w:rsidRPr="00B56F89">
        <w:rPr>
          <w:rFonts w:ascii="Book Antiqua" w:eastAsia="Book Antiqua" w:hAnsi="Book Antiqua" w:cs="Book Antiqua"/>
          <w:color w:val="000000"/>
        </w:rPr>
        <w:t xml:space="preserve">Department of Surgery, University of Pécs, Medical School, Clinical Center, </w:t>
      </w:r>
      <w:proofErr w:type="spellStart"/>
      <w:r w:rsidRPr="00B56F89">
        <w:rPr>
          <w:rFonts w:ascii="Book Antiqua" w:eastAsia="Book Antiqua" w:hAnsi="Book Antiqua" w:cs="Book Antiqua"/>
          <w:color w:val="000000"/>
        </w:rPr>
        <w:t>Ifjúság</w:t>
      </w:r>
      <w:proofErr w:type="spellEnd"/>
      <w:r w:rsidRPr="00B56F89">
        <w:rPr>
          <w:rFonts w:ascii="Book Antiqua" w:eastAsia="Book Antiqua" w:hAnsi="Book Antiqua" w:cs="Book Antiqua"/>
          <w:color w:val="000000"/>
        </w:rPr>
        <w:t xml:space="preserve"> Street 13, </w:t>
      </w:r>
      <w:proofErr w:type="spellStart"/>
      <w:r w:rsidRPr="00B56F89">
        <w:rPr>
          <w:rFonts w:ascii="Book Antiqua" w:eastAsia="Book Antiqua" w:hAnsi="Book Antiqua" w:cs="Book Antiqua"/>
          <w:color w:val="000000"/>
        </w:rPr>
        <w:t>Pécs</w:t>
      </w:r>
      <w:proofErr w:type="spellEnd"/>
      <w:r w:rsidRPr="00B56F89">
        <w:rPr>
          <w:rFonts w:ascii="Book Antiqua" w:eastAsia="Book Antiqua" w:hAnsi="Book Antiqua" w:cs="Book Antiqua"/>
          <w:color w:val="000000"/>
        </w:rPr>
        <w:t xml:space="preserve"> H-7624, Baranya, Hungary. csontos.armand@gmail.com</w:t>
      </w:r>
    </w:p>
    <w:p w14:paraId="598CDC76" w14:textId="77777777" w:rsidR="00A77B3E" w:rsidRPr="00B56F89" w:rsidRDefault="00A77B3E" w:rsidP="00B56F89">
      <w:pPr>
        <w:spacing w:line="360" w:lineRule="auto"/>
        <w:jc w:val="both"/>
        <w:rPr>
          <w:rFonts w:ascii="Book Antiqua" w:hAnsi="Book Antiqua"/>
        </w:rPr>
      </w:pPr>
    </w:p>
    <w:p w14:paraId="0BF27D1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Received: </w:t>
      </w:r>
      <w:r w:rsidRPr="00B56F89">
        <w:rPr>
          <w:rFonts w:ascii="Book Antiqua" w:eastAsia="Book Antiqua" w:hAnsi="Book Antiqua" w:cs="Book Antiqua"/>
        </w:rPr>
        <w:t>December 23, 2023</w:t>
      </w:r>
    </w:p>
    <w:p w14:paraId="70B606F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Revised: </w:t>
      </w:r>
      <w:r w:rsidRPr="00B56F89">
        <w:rPr>
          <w:rFonts w:ascii="Book Antiqua" w:eastAsia="Book Antiqua" w:hAnsi="Book Antiqua" w:cs="Book Antiqua"/>
        </w:rPr>
        <w:t>January 18, 2024</w:t>
      </w:r>
    </w:p>
    <w:p w14:paraId="123523BF" w14:textId="7D483DDE" w:rsidR="00A77B3E" w:rsidRPr="00B56F89" w:rsidRDefault="003B05C3" w:rsidP="00392A52">
      <w:pPr>
        <w:spacing w:line="360" w:lineRule="auto"/>
        <w:rPr>
          <w:rFonts w:ascii="Book Antiqua" w:hAnsi="Book Antiqua"/>
        </w:rPr>
        <w:pPrChange w:id="1" w:author="yan jiaping" w:date="2024-03-04T12:42:00Z">
          <w:pPr>
            <w:spacing w:line="360" w:lineRule="auto"/>
            <w:jc w:val="both"/>
          </w:pPr>
        </w:pPrChange>
      </w:pPr>
      <w:r w:rsidRPr="00B56F8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bookmarkStart w:id="980" w:name="OLE_LINK8595"/>
      <w:bookmarkStart w:id="981" w:name="OLE_LINK8601"/>
      <w:bookmarkStart w:id="982" w:name="OLE_LINK8602"/>
      <w:bookmarkStart w:id="983" w:name="OLE_LINK8607"/>
      <w:bookmarkStart w:id="984" w:name="OLE_LINK8608"/>
      <w:bookmarkStart w:id="985" w:name="OLE_LINK8612"/>
      <w:bookmarkStart w:id="986" w:name="OLE_LINK8613"/>
      <w:bookmarkStart w:id="987" w:name="OLE_LINK8618"/>
      <w:bookmarkStart w:id="988" w:name="OLE_LINK8622"/>
      <w:bookmarkStart w:id="989" w:name="OLE_LINK8623"/>
      <w:bookmarkStart w:id="990" w:name="OLE_LINK8626"/>
      <w:bookmarkStart w:id="991" w:name="OLE_LINK8627"/>
      <w:bookmarkStart w:id="992" w:name="OLE_LINK8635"/>
      <w:bookmarkStart w:id="993" w:name="OLE_LINK8641"/>
      <w:bookmarkStart w:id="994" w:name="OLE_LINK8647"/>
      <w:bookmarkStart w:id="995" w:name="OLE_LINK8648"/>
      <w:bookmarkStart w:id="996" w:name="OLE_LINK8652"/>
      <w:bookmarkStart w:id="997" w:name="OLE_LINK8656"/>
      <w:bookmarkStart w:id="998" w:name="OLE_LINK8660"/>
      <w:bookmarkStart w:id="999" w:name="OLE_LINK8661"/>
      <w:bookmarkStart w:id="1000" w:name="OLE_LINK8667"/>
      <w:bookmarkStart w:id="1001" w:name="OLE_LINK8671"/>
      <w:bookmarkStart w:id="1002" w:name="OLE_LINK8677"/>
      <w:bookmarkStart w:id="1003" w:name="OLE_LINK8694"/>
      <w:bookmarkStart w:id="1004" w:name="OLE_LINK8700"/>
      <w:bookmarkStart w:id="1005" w:name="OLE_LINK8705"/>
      <w:bookmarkStart w:id="1006" w:name="OLE_LINK8706"/>
      <w:bookmarkStart w:id="1007" w:name="OLE_LINK8711"/>
      <w:bookmarkStart w:id="1008" w:name="OLE_LINK8712"/>
      <w:bookmarkStart w:id="1009" w:name="OLE_LINK8717"/>
      <w:bookmarkStart w:id="1010" w:name="OLE_LINK8720"/>
      <w:bookmarkStart w:id="1011" w:name="OLE_LINK8724"/>
      <w:bookmarkStart w:id="1012" w:name="OLE_LINK8727"/>
      <w:bookmarkStart w:id="1013" w:name="OLE_LINK8732"/>
      <w:bookmarkStart w:id="1014" w:name="OLE_LINK8738"/>
      <w:bookmarkStart w:id="1015" w:name="OLE_LINK8748"/>
      <w:bookmarkStart w:id="1016" w:name="OLE_LINK8754"/>
      <w:bookmarkStart w:id="1017" w:name="OLE_LINK8755"/>
      <w:bookmarkStart w:id="1018" w:name="OLE_LINK8761"/>
      <w:bookmarkStart w:id="1019" w:name="OLE_LINK8765"/>
      <w:bookmarkStart w:id="1020" w:name="OLE_LINK8770"/>
      <w:bookmarkStart w:id="1021" w:name="OLE_LINK8776"/>
      <w:bookmarkStart w:id="1022" w:name="OLE_LINK8781"/>
      <w:bookmarkStart w:id="1023" w:name="OLE_LINK8785"/>
      <w:bookmarkStart w:id="1024" w:name="OLE_LINK8843"/>
      <w:bookmarkStart w:id="1025" w:name="OLE_LINK8844"/>
      <w:bookmarkStart w:id="1026" w:name="OLE_LINK8847"/>
      <w:bookmarkStart w:id="1027" w:name="OLE_LINK8848"/>
      <w:bookmarkStart w:id="1028" w:name="OLE_LINK8849"/>
      <w:bookmarkStart w:id="1029" w:name="OLE_LINK8857"/>
      <w:bookmarkStart w:id="1030" w:name="OLE_LINK8858"/>
      <w:bookmarkStart w:id="1031" w:name="OLE_LINK8863"/>
      <w:bookmarkStart w:id="1032" w:name="OLE_LINK8867"/>
      <w:bookmarkStart w:id="1033" w:name="OLE_LINK8874"/>
      <w:bookmarkStart w:id="1034" w:name="OLE_LINK8878"/>
      <w:bookmarkStart w:id="1035" w:name="OLE_LINK8879"/>
      <w:bookmarkStart w:id="1036" w:name="OLE_LINK8885"/>
      <w:bookmarkStart w:id="1037" w:name="OLE_LINK8886"/>
      <w:bookmarkStart w:id="1038" w:name="OLE_LINK8891"/>
      <w:bookmarkStart w:id="1039" w:name="OLE_LINK8897"/>
      <w:bookmarkStart w:id="1040" w:name="OLE_LINK8901"/>
      <w:bookmarkStart w:id="1041" w:name="OLE_LINK8902"/>
      <w:bookmarkStart w:id="1042" w:name="OLE_LINK8908"/>
      <w:bookmarkStart w:id="1043" w:name="OLE_LINK8909"/>
      <w:bookmarkStart w:id="1044" w:name="OLE_LINK8917"/>
      <w:bookmarkStart w:id="1045" w:name="OLE_LINK8922"/>
      <w:bookmarkStart w:id="1046" w:name="OLE_LINK8926"/>
      <w:bookmarkStart w:id="1047" w:name="OLE_LINK8927"/>
      <w:bookmarkStart w:id="1048" w:name="OLE_LINK8935"/>
      <w:bookmarkStart w:id="1049" w:name="OLE_LINK8936"/>
      <w:bookmarkStart w:id="1050" w:name="OLE_LINK8946"/>
      <w:bookmarkStart w:id="1051" w:name="OLE_LINK8947"/>
      <w:bookmarkStart w:id="1052" w:name="OLE_LINK8951"/>
      <w:bookmarkStart w:id="1053" w:name="OLE_LINK8952"/>
      <w:bookmarkStart w:id="1054" w:name="OLE_LINK8956"/>
      <w:bookmarkStart w:id="1055" w:name="OLE_LINK8957"/>
      <w:bookmarkStart w:id="1056" w:name="OLE_LINK8985"/>
      <w:bookmarkStart w:id="1057" w:name="OLE_LINK8986"/>
      <w:ins w:id="1058" w:author="yan jiaping" w:date="2024-03-04T12:42:00Z">
        <w:r w:rsidR="00392A52">
          <w:rPr>
            <w:rFonts w:ascii="Book Antiqua" w:hAnsi="Book Antiqua"/>
          </w:rPr>
          <w:t>March 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1BA901E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Published online: </w:t>
      </w:r>
    </w:p>
    <w:p w14:paraId="3DBB82AA" w14:textId="77777777" w:rsidR="00A77B3E" w:rsidRPr="00B56F89" w:rsidRDefault="00A77B3E" w:rsidP="00B56F89">
      <w:pPr>
        <w:spacing w:line="360" w:lineRule="auto"/>
        <w:jc w:val="both"/>
        <w:rPr>
          <w:rFonts w:ascii="Book Antiqua" w:hAnsi="Book Antiqua"/>
        </w:rPr>
        <w:sectPr w:rsidR="00A77B3E" w:rsidRPr="00B56F89">
          <w:footerReference w:type="default" r:id="rId6"/>
          <w:pgSz w:w="12240" w:h="15840"/>
          <w:pgMar w:top="1440" w:right="1440" w:bottom="1440" w:left="1440" w:header="720" w:footer="720" w:gutter="0"/>
          <w:cols w:space="720"/>
          <w:docGrid w:linePitch="360"/>
        </w:sectPr>
      </w:pPr>
    </w:p>
    <w:p w14:paraId="5D909BF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lastRenderedPageBreak/>
        <w:t>Abstract</w:t>
      </w:r>
    </w:p>
    <w:p w14:paraId="0FBCDF6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BACKGROUND</w:t>
      </w:r>
    </w:p>
    <w:p w14:paraId="5BD41A02" w14:textId="77777777" w:rsidR="00A77B3E" w:rsidRPr="00B56F89" w:rsidRDefault="003B05C3" w:rsidP="00B56F89">
      <w:pPr>
        <w:spacing w:line="360" w:lineRule="auto"/>
        <w:jc w:val="both"/>
        <w:rPr>
          <w:rFonts w:ascii="Book Antiqua" w:hAnsi="Book Antiqua"/>
        </w:rPr>
      </w:pPr>
      <w:r w:rsidRPr="00B56F89">
        <w:rPr>
          <w:rStyle w:val="element-citation"/>
          <w:rFonts w:ascii="Book Antiqua" w:eastAsia="Book Antiqua" w:hAnsi="Book Antiqua" w:cs="Book Antiqua"/>
          <w:color w:val="000000"/>
          <w:shd w:val="clear" w:color="auto" w:fill="FFFFFF"/>
        </w:rPr>
        <w:t>Neoadjuvant therapy is an essential modality for reducing the clinical stage of esophageal cancer; however, the superiority of neoadjuvan</w:t>
      </w:r>
      <w:r w:rsidRPr="00B56F89">
        <w:rPr>
          <w:rStyle w:val="element-citation"/>
          <w:rFonts w:ascii="Book Antiqua" w:eastAsia="Book Antiqua" w:hAnsi="Book Antiqua" w:cs="Book Antiqua"/>
          <w:color w:val="000000"/>
        </w:rPr>
        <w:t>t chemotherapy (</w:t>
      </w:r>
      <w:proofErr w:type="spellStart"/>
      <w:r w:rsidRPr="00B56F89">
        <w:rPr>
          <w:rStyle w:val="element-citation"/>
          <w:rFonts w:ascii="Book Antiqua" w:eastAsia="Book Antiqua" w:hAnsi="Book Antiqua" w:cs="Book Antiqua"/>
          <w:color w:val="000000"/>
        </w:rPr>
        <w:t>nCT</w:t>
      </w:r>
      <w:proofErr w:type="spellEnd"/>
      <w:r w:rsidRPr="00B56F89">
        <w:rPr>
          <w:rStyle w:val="element-citation"/>
          <w:rFonts w:ascii="Book Antiqua" w:eastAsia="Book Antiqua" w:hAnsi="Book Antiqua" w:cs="Book Antiqua"/>
          <w:color w:val="000000"/>
        </w:rPr>
        <w:t>) or neoadjuvant chemoradiotherapy (</w:t>
      </w:r>
      <w:proofErr w:type="spellStart"/>
      <w:r w:rsidRPr="00B56F89">
        <w:rPr>
          <w:rStyle w:val="element-citation"/>
          <w:rFonts w:ascii="Book Antiqua" w:eastAsia="Book Antiqua" w:hAnsi="Book Antiqua" w:cs="Book Antiqua"/>
          <w:color w:val="000000"/>
        </w:rPr>
        <w:t>nCRT</w:t>
      </w:r>
      <w:proofErr w:type="spellEnd"/>
      <w:r w:rsidRPr="00B56F89">
        <w:rPr>
          <w:rStyle w:val="element-citation"/>
          <w:rFonts w:ascii="Book Antiqua" w:eastAsia="Book Antiqua" w:hAnsi="Book Antiqua" w:cs="Book Antiqua"/>
          <w:color w:val="000000"/>
        </w:rPr>
        <w:t>) is unclear.</w:t>
      </w:r>
      <w:r w:rsidRPr="00B56F89">
        <w:rPr>
          <w:rStyle w:val="element-citation"/>
          <w:rFonts w:ascii="Book Antiqua" w:eastAsia="Book Antiqua" w:hAnsi="Book Antiqua" w:cs="Book Antiqua"/>
          <w:color w:val="000000"/>
          <w:shd w:val="clear" w:color="auto" w:fill="FFFFFF"/>
        </w:rPr>
        <w:t xml:space="preserve"> Therefore, a discussion of these two modalities is necessary.</w:t>
      </w:r>
    </w:p>
    <w:p w14:paraId="72F6AE84" w14:textId="77777777" w:rsidR="00A77B3E" w:rsidRPr="00B56F89" w:rsidRDefault="00A77B3E" w:rsidP="00B56F89">
      <w:pPr>
        <w:spacing w:line="360" w:lineRule="auto"/>
        <w:jc w:val="both"/>
        <w:rPr>
          <w:rFonts w:ascii="Book Antiqua" w:hAnsi="Book Antiqua"/>
        </w:rPr>
      </w:pPr>
    </w:p>
    <w:p w14:paraId="7C91FE7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AIM</w:t>
      </w:r>
    </w:p>
    <w:p w14:paraId="07DB95C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To investigate the benefits and complications of neoadjuvant modalities.</w:t>
      </w:r>
    </w:p>
    <w:p w14:paraId="0E0D29CB" w14:textId="77777777" w:rsidR="00A77B3E" w:rsidRPr="00B56F89" w:rsidRDefault="00A77B3E" w:rsidP="00B56F89">
      <w:pPr>
        <w:spacing w:line="360" w:lineRule="auto"/>
        <w:jc w:val="both"/>
        <w:rPr>
          <w:rFonts w:ascii="Book Antiqua" w:hAnsi="Book Antiqua"/>
        </w:rPr>
      </w:pPr>
    </w:p>
    <w:p w14:paraId="2A08FCF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METHODS</w:t>
      </w:r>
    </w:p>
    <w:p w14:paraId="35DCFCED" w14:textId="77777777" w:rsidR="00A77B3E" w:rsidRPr="00B56F89" w:rsidRDefault="003B05C3" w:rsidP="00B56F89">
      <w:pPr>
        <w:spacing w:line="360" w:lineRule="auto"/>
        <w:jc w:val="both"/>
        <w:rPr>
          <w:rFonts w:ascii="Book Antiqua" w:hAnsi="Book Antiqua"/>
        </w:rPr>
      </w:pPr>
      <w:r w:rsidRPr="00B56F89">
        <w:rPr>
          <w:rStyle w:val="element-citation"/>
          <w:rFonts w:ascii="Book Antiqua" w:eastAsia="Book Antiqua" w:hAnsi="Book Antiqua" w:cs="Book Antiqua"/>
          <w:color w:val="000000"/>
          <w:shd w:val="clear" w:color="auto" w:fill="FFFFFF"/>
        </w:rPr>
        <w:t xml:space="preserve">To address this concern, </w:t>
      </w:r>
      <w:r w:rsidRPr="00B56F89">
        <w:rPr>
          <w:rStyle w:val="element-citation"/>
          <w:rFonts w:ascii="Book Antiqua" w:eastAsia="Book Antiqua" w:hAnsi="Book Antiqua" w:cs="Book Antiqua"/>
          <w:color w:val="000000"/>
        </w:rPr>
        <w:t>predefined criteria were established using the PICO protocol. Two independent authors performed comprehensive searches using predetermined keywords. Statistical analyses were performed to identify significant differences between groups. Potential publication bias was visualized using funnel plots. The quality of the data was evaluated using the Risk of Bias Tool 2 (RoB2) and the GRADE approach.</w:t>
      </w:r>
    </w:p>
    <w:p w14:paraId="79DFD33B" w14:textId="77777777" w:rsidR="00A77B3E" w:rsidRPr="00B56F89" w:rsidRDefault="00A77B3E" w:rsidP="00B56F89">
      <w:pPr>
        <w:spacing w:line="360" w:lineRule="auto"/>
        <w:jc w:val="both"/>
        <w:rPr>
          <w:rFonts w:ascii="Book Antiqua" w:hAnsi="Book Antiqua"/>
        </w:rPr>
      </w:pPr>
    </w:p>
    <w:p w14:paraId="1AB7750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RESULTS</w:t>
      </w:r>
    </w:p>
    <w:p w14:paraId="0B12158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Ten articles, including 1928 patients, were included for the analysis. Significant difference was detected in pathological complete response (</w:t>
      </w:r>
      <w:proofErr w:type="spellStart"/>
      <w:r w:rsidRPr="00B56F89">
        <w:rPr>
          <w:rFonts w:ascii="Book Antiqua" w:eastAsia="Book Antiqua" w:hAnsi="Book Antiqua" w:cs="Book Antiqua"/>
        </w:rPr>
        <w:t>pCR</w:t>
      </w:r>
      <w:proofErr w:type="spellEnd"/>
      <w:r w:rsidRPr="00B56F89">
        <w:rPr>
          <w:rFonts w:ascii="Book Antiqua" w:eastAsia="Book Antiqua" w:hAnsi="Book Antiqua" w:cs="Book Antiqua"/>
        </w:rPr>
        <w:t>) [</w:t>
      </w:r>
      <w:r w:rsidRPr="00B56F89">
        <w:rPr>
          <w:rFonts w:ascii="Book Antiqua" w:eastAsia="Book Antiqua" w:hAnsi="Book Antiqua" w:cs="Book Antiqua"/>
          <w:i/>
          <w:iCs/>
          <w:color w:val="000000"/>
        </w:rPr>
        <w:t>P</w:t>
      </w:r>
      <w:r w:rsidRPr="00B56F89">
        <w:rPr>
          <w:rFonts w:ascii="Book Antiqua" w:eastAsia="Book Antiqua" w:hAnsi="Book Antiqua" w:cs="Book Antiqua"/>
          <w:color w:val="000000"/>
        </w:rPr>
        <w:t xml:space="preserve"> &lt; 0.001; odds ratio (OR): 0.27; 95%CI: 0.16-0.46], 30-d mortality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0.015; OR: 0.4; 95%CI: 0.22-0.71) favoring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and renal failure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0.039; OR: 1.04; 95%CI: 0.66-1.64) favoring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No significant differences were observed in terms of survival, local or distal recurrence, </w:t>
      </w:r>
      <w:r w:rsidRPr="00B56F89">
        <w:rPr>
          <w:rFonts w:ascii="Book Antiqua" w:eastAsia="Book Antiqua" w:hAnsi="Book Antiqua" w:cs="Book Antiqua"/>
          <w:color w:val="000000"/>
        </w:rPr>
        <w:t>or other clinical or surgical complications</w:t>
      </w:r>
      <w:r w:rsidRPr="00B56F89">
        <w:rPr>
          <w:rFonts w:ascii="Book Antiqua" w:eastAsia="Book Antiqua" w:hAnsi="Book Antiqua" w:cs="Book Antiqua"/>
          <w:color w:val="000000"/>
          <w:shd w:val="clear" w:color="auto" w:fill="FFFFFF"/>
        </w:rPr>
        <w:t xml:space="preserve">. The result of RoB2 was moderate, and that of </w:t>
      </w:r>
      <w:r w:rsidRPr="00B56F89">
        <w:rPr>
          <w:rFonts w:ascii="Book Antiqua" w:eastAsia="Book Antiqua" w:hAnsi="Book Antiqua" w:cs="Book Antiqua"/>
          <w:color w:val="000000"/>
        </w:rPr>
        <w:t>the GRADE approach was low or very low in almost all cases.</w:t>
      </w:r>
    </w:p>
    <w:p w14:paraId="4FD03FB8" w14:textId="77777777" w:rsidR="00A77B3E" w:rsidRPr="00B56F89" w:rsidRDefault="00A77B3E" w:rsidP="00B56F89">
      <w:pPr>
        <w:spacing w:line="360" w:lineRule="auto"/>
        <w:jc w:val="both"/>
        <w:rPr>
          <w:rFonts w:ascii="Book Antiqua" w:hAnsi="Book Antiqua"/>
        </w:rPr>
      </w:pPr>
    </w:p>
    <w:p w14:paraId="03295CB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CONCLUSION</w:t>
      </w:r>
    </w:p>
    <w:p w14:paraId="64D6E7BE" w14:textId="77777777" w:rsidR="00A77B3E" w:rsidRPr="00B56F89" w:rsidRDefault="003B05C3" w:rsidP="00B56F89">
      <w:pPr>
        <w:spacing w:line="360" w:lineRule="auto"/>
        <w:jc w:val="both"/>
        <w:rPr>
          <w:rFonts w:ascii="Book Antiqua" w:hAnsi="Book Antiqua"/>
        </w:rPr>
      </w:pPr>
      <w:r w:rsidRPr="00B56F89">
        <w:rPr>
          <w:rStyle w:val="element-citation"/>
          <w:rFonts w:ascii="Book Antiqua" w:eastAsia="Book Antiqua" w:hAnsi="Book Antiqua" w:cs="Book Antiqua"/>
          <w:color w:val="000000"/>
          <w:shd w:val="clear" w:color="auto" w:fill="FFFFFF"/>
        </w:rPr>
        <w:t xml:space="preserve">Although </w:t>
      </w:r>
      <w:proofErr w:type="spellStart"/>
      <w:r w:rsidRPr="00B56F89">
        <w:rPr>
          <w:rStyle w:val="element-citation"/>
          <w:rFonts w:ascii="Book Antiqua" w:eastAsia="Book Antiqua" w:hAnsi="Book Antiqua" w:cs="Book Antiqua"/>
          <w:color w:val="000000"/>
          <w:shd w:val="clear" w:color="auto" w:fill="FFFFFF"/>
        </w:rPr>
        <w:t>nCRT</w:t>
      </w:r>
      <w:proofErr w:type="spellEnd"/>
      <w:r w:rsidRPr="00B56F89">
        <w:rPr>
          <w:rStyle w:val="element-citation"/>
          <w:rFonts w:ascii="Book Antiqua" w:eastAsia="Book Antiqua" w:hAnsi="Book Antiqua" w:cs="Book Antiqua"/>
          <w:color w:val="000000"/>
          <w:shd w:val="clear" w:color="auto" w:fill="FFFFFF"/>
        </w:rPr>
        <w:t xml:space="preserve"> may have a higher </w:t>
      </w:r>
      <w:proofErr w:type="spellStart"/>
      <w:r w:rsidRPr="00B56F89">
        <w:rPr>
          <w:rStyle w:val="element-citation"/>
          <w:rFonts w:ascii="Book Antiqua" w:eastAsia="Book Antiqua" w:hAnsi="Book Antiqua" w:cs="Book Antiqua"/>
          <w:color w:val="000000"/>
          <w:shd w:val="clear" w:color="auto" w:fill="FFFFFF"/>
        </w:rPr>
        <w:t>pCR</w:t>
      </w:r>
      <w:proofErr w:type="spellEnd"/>
      <w:r w:rsidRPr="00B56F89">
        <w:rPr>
          <w:rStyle w:val="element-citation"/>
          <w:rFonts w:ascii="Book Antiqua" w:eastAsia="Book Antiqua" w:hAnsi="Book Antiqua" w:cs="Book Antiqua"/>
          <w:color w:val="000000"/>
          <w:shd w:val="clear" w:color="auto" w:fill="FFFFFF"/>
        </w:rPr>
        <w:t xml:space="preserve"> rate, it does not translate to gr</w:t>
      </w:r>
      <w:r w:rsidRPr="00B56F89">
        <w:rPr>
          <w:rStyle w:val="element-citation"/>
          <w:rFonts w:ascii="Book Antiqua" w:eastAsia="Book Antiqua" w:hAnsi="Book Antiqua" w:cs="Book Antiqua"/>
          <w:color w:val="000000"/>
        </w:rPr>
        <w:t>eater long</w:t>
      </w:r>
      <w:r w:rsidRPr="00B56F89">
        <w:rPr>
          <w:rStyle w:val="element-citation"/>
          <w:rFonts w:ascii="Book Antiqua" w:eastAsia="Book Antiqua" w:hAnsi="Book Antiqua" w:cs="Book Antiqua"/>
          <w:color w:val="000000"/>
          <w:shd w:val="clear" w:color="auto" w:fill="FFFFFF"/>
        </w:rPr>
        <w:t xml:space="preserve">-term survival. Moreover, </w:t>
      </w:r>
      <w:proofErr w:type="spellStart"/>
      <w:r w:rsidRPr="00B56F89">
        <w:rPr>
          <w:rStyle w:val="element-citation"/>
          <w:rFonts w:ascii="Book Antiqua" w:eastAsia="Book Antiqua" w:hAnsi="Book Antiqua" w:cs="Book Antiqua"/>
          <w:color w:val="000000"/>
          <w:shd w:val="clear" w:color="auto" w:fill="FFFFFF"/>
        </w:rPr>
        <w:t>nCRT</w:t>
      </w:r>
      <w:proofErr w:type="spellEnd"/>
      <w:r w:rsidRPr="00B56F89">
        <w:rPr>
          <w:rStyle w:val="element-citation"/>
          <w:rFonts w:ascii="Book Antiqua" w:eastAsia="Book Antiqua" w:hAnsi="Book Antiqua" w:cs="Book Antiqua"/>
          <w:color w:val="000000"/>
          <w:shd w:val="clear" w:color="auto" w:fill="FFFFFF"/>
        </w:rPr>
        <w:t xml:space="preserve"> is associated with higher 30-d mortality, although the specific cause for postoperative complications could not be identified. In the case of </w:t>
      </w:r>
      <w:proofErr w:type="spellStart"/>
      <w:r w:rsidRPr="00B56F89">
        <w:rPr>
          <w:rStyle w:val="element-citation"/>
          <w:rFonts w:ascii="Book Antiqua" w:eastAsia="Book Antiqua" w:hAnsi="Book Antiqua" w:cs="Book Antiqua"/>
          <w:color w:val="000000"/>
          <w:shd w:val="clear" w:color="auto" w:fill="FFFFFF"/>
        </w:rPr>
        <w:t>nCT</w:t>
      </w:r>
      <w:proofErr w:type="spellEnd"/>
      <w:r w:rsidRPr="00B56F89">
        <w:rPr>
          <w:rStyle w:val="element-citation"/>
          <w:rFonts w:ascii="Book Antiqua" w:eastAsia="Book Antiqua" w:hAnsi="Book Antiqua" w:cs="Book Antiqua"/>
          <w:color w:val="000000"/>
          <w:shd w:val="clear" w:color="auto" w:fill="FFFFFF"/>
        </w:rPr>
        <w:t xml:space="preserve">, toxic </w:t>
      </w:r>
      <w:r w:rsidRPr="00B56F89">
        <w:rPr>
          <w:rStyle w:val="element-citation"/>
          <w:rFonts w:ascii="Book Antiqua" w:eastAsia="Book Antiqua" w:hAnsi="Book Antiqua" w:cs="Book Antiqua"/>
          <w:color w:val="000000"/>
          <w:shd w:val="clear" w:color="auto" w:fill="FFFFFF"/>
        </w:rPr>
        <w:lastRenderedPageBreak/>
        <w:t>side effects are suspected</w:t>
      </w:r>
      <w:r w:rsidRPr="00B56F89">
        <w:rPr>
          <w:rStyle w:val="element-citation"/>
          <w:rFonts w:ascii="Book Antiqua" w:eastAsia="Book Antiqua" w:hAnsi="Book Antiqua" w:cs="Book Antiqua"/>
          <w:color w:val="000000"/>
        </w:rPr>
        <w:t xml:space="preserve">, </w:t>
      </w:r>
      <w:r w:rsidRPr="00B56F89">
        <w:rPr>
          <w:rStyle w:val="element-citation"/>
          <w:rFonts w:ascii="Book Antiqua" w:eastAsia="Book Antiqua" w:hAnsi="Book Antiqua" w:cs="Book Antiqua"/>
          <w:color w:val="000000"/>
          <w:shd w:val="clear" w:color="auto" w:fill="FFFFFF"/>
        </w:rPr>
        <w:t>which can reduce the quality of life. Given the quality of available studies, further randomized trials are required.</w:t>
      </w:r>
    </w:p>
    <w:p w14:paraId="23854942" w14:textId="77777777" w:rsidR="00A77B3E" w:rsidRPr="00B56F89" w:rsidRDefault="00A77B3E" w:rsidP="00B56F89">
      <w:pPr>
        <w:spacing w:line="360" w:lineRule="auto"/>
        <w:jc w:val="both"/>
        <w:rPr>
          <w:rFonts w:ascii="Book Antiqua" w:hAnsi="Book Antiqua"/>
        </w:rPr>
      </w:pPr>
    </w:p>
    <w:p w14:paraId="4B581C4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Key Words: </w:t>
      </w:r>
      <w:r w:rsidRPr="00B56F89">
        <w:rPr>
          <w:rFonts w:ascii="Book Antiqua" w:eastAsia="Book Antiqua" w:hAnsi="Book Antiqua" w:cs="Book Antiqua"/>
        </w:rPr>
        <w:t>Neoadjuvant; Chemotherapy; Chemoradiotherapy; Esophageal cancer; Adenocarcinoma</w:t>
      </w:r>
    </w:p>
    <w:p w14:paraId="0E42A013" w14:textId="77777777" w:rsidR="00A77B3E" w:rsidRPr="00B56F89" w:rsidRDefault="00A77B3E" w:rsidP="00B56F89">
      <w:pPr>
        <w:spacing w:line="360" w:lineRule="auto"/>
        <w:jc w:val="both"/>
        <w:rPr>
          <w:rFonts w:ascii="Book Antiqua" w:hAnsi="Book Antiqua"/>
        </w:rPr>
      </w:pPr>
    </w:p>
    <w:p w14:paraId="2D03B42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Csontos A, Fazekas A, </w:t>
      </w:r>
      <w:proofErr w:type="spellStart"/>
      <w:r w:rsidRPr="00B56F89">
        <w:rPr>
          <w:rFonts w:ascii="Book Antiqua" w:eastAsia="Book Antiqua" w:hAnsi="Book Antiqua" w:cs="Book Antiqua"/>
        </w:rPr>
        <w:t>Szakó</w:t>
      </w:r>
      <w:proofErr w:type="spellEnd"/>
      <w:r w:rsidRPr="00B56F89">
        <w:rPr>
          <w:rFonts w:ascii="Book Antiqua" w:eastAsia="Book Antiqua" w:hAnsi="Book Antiqua" w:cs="Book Antiqua"/>
        </w:rPr>
        <w:t xml:space="preserve"> L, Farkas N, Papp C, Ferenczi S, </w:t>
      </w:r>
      <w:proofErr w:type="spellStart"/>
      <w:r w:rsidRPr="00B56F89">
        <w:rPr>
          <w:rFonts w:ascii="Book Antiqua" w:eastAsia="Book Antiqua" w:hAnsi="Book Antiqua" w:cs="Book Antiqua"/>
        </w:rPr>
        <w:t>Bellyei</w:t>
      </w:r>
      <w:proofErr w:type="spellEnd"/>
      <w:r w:rsidRPr="00B56F89">
        <w:rPr>
          <w:rFonts w:ascii="Book Antiqua" w:eastAsia="Book Antiqua" w:hAnsi="Book Antiqua" w:cs="Book Antiqua"/>
        </w:rPr>
        <w:t xml:space="preserve"> S, </w:t>
      </w:r>
      <w:proofErr w:type="spellStart"/>
      <w:r w:rsidRPr="00B56F89">
        <w:rPr>
          <w:rFonts w:ascii="Book Antiqua" w:eastAsia="Book Antiqua" w:hAnsi="Book Antiqua" w:cs="Book Antiqua"/>
        </w:rPr>
        <w:t>Hegyi</w:t>
      </w:r>
      <w:proofErr w:type="spellEnd"/>
      <w:r w:rsidRPr="00B56F89">
        <w:rPr>
          <w:rFonts w:ascii="Book Antiqua" w:eastAsia="Book Antiqua" w:hAnsi="Book Antiqua" w:cs="Book Antiqua"/>
        </w:rPr>
        <w:t xml:space="preserve"> P, Papp A. Effects of neoadjuvant chemotherapy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chemoradiotherapy in the treatment of esophageal adenocarcinoma: A systematic review and meta-analysis. </w:t>
      </w:r>
      <w:r w:rsidRPr="00B56F89">
        <w:rPr>
          <w:rFonts w:ascii="Book Antiqua" w:eastAsia="Book Antiqua" w:hAnsi="Book Antiqua" w:cs="Book Antiqua"/>
          <w:i/>
          <w:iCs/>
        </w:rPr>
        <w:t>World J Gastroenterol</w:t>
      </w:r>
      <w:r w:rsidRPr="00B56F89">
        <w:rPr>
          <w:rFonts w:ascii="Book Antiqua" w:eastAsia="Book Antiqua" w:hAnsi="Book Antiqua" w:cs="Book Antiqua"/>
        </w:rPr>
        <w:t xml:space="preserve"> 2024; In press</w:t>
      </w:r>
    </w:p>
    <w:p w14:paraId="0223C977" w14:textId="77777777" w:rsidR="00A77B3E" w:rsidRPr="00B56F89" w:rsidRDefault="00A77B3E" w:rsidP="00B56F89">
      <w:pPr>
        <w:spacing w:line="360" w:lineRule="auto"/>
        <w:jc w:val="both"/>
        <w:rPr>
          <w:rFonts w:ascii="Book Antiqua" w:hAnsi="Book Antiqua"/>
        </w:rPr>
      </w:pPr>
    </w:p>
    <w:p w14:paraId="31F486A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Core Tip: </w:t>
      </w:r>
      <w:r w:rsidRPr="00B56F89">
        <w:rPr>
          <w:rFonts w:ascii="Book Antiqua" w:eastAsia="Book Antiqua" w:hAnsi="Book Antiqua" w:cs="Book Antiqua"/>
        </w:rPr>
        <w:t>Neoadjuvant chemoradiation increases pathological complete response and 30-d mortality in patients with esophageal adenocarcinoma; however, it has no effect on long-term survival. It may be associated with side effects that can reduce the quality of life.</w:t>
      </w:r>
    </w:p>
    <w:p w14:paraId="0CDEF697" w14:textId="77777777" w:rsidR="00A77B3E" w:rsidRPr="00B56F89" w:rsidRDefault="00A77B3E" w:rsidP="00B56F89">
      <w:pPr>
        <w:spacing w:line="360" w:lineRule="auto"/>
        <w:jc w:val="both"/>
        <w:rPr>
          <w:rFonts w:ascii="Book Antiqua" w:hAnsi="Book Antiqua"/>
        </w:rPr>
      </w:pPr>
    </w:p>
    <w:p w14:paraId="60A6A64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INTRODUCTION</w:t>
      </w:r>
    </w:p>
    <w:p w14:paraId="74456D5F"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Epidemiology</w:t>
      </w:r>
    </w:p>
    <w:p w14:paraId="2681BA38" w14:textId="7D36296E"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Esophageal cancer (EC) is the eighth most prevalent cancer</w:t>
      </w:r>
      <w:r w:rsidRPr="00B56F89">
        <w:rPr>
          <w:rFonts w:ascii="Book Antiqua" w:eastAsia="Book Antiqua" w:hAnsi="Book Antiqua" w:cs="Book Antiqua"/>
          <w:color w:val="000000"/>
        </w:rPr>
        <w:t>, with more than 500000 cases</w:t>
      </w:r>
      <w:r w:rsidRPr="00B56F89">
        <w:rPr>
          <w:rFonts w:ascii="Book Antiqua" w:eastAsia="Book Antiqua" w:hAnsi="Book Antiqua" w:cs="Book Antiqua"/>
          <w:color w:val="000000"/>
          <w:shd w:val="clear" w:color="auto" w:fill="FFFFFF"/>
        </w:rPr>
        <w:t xml:space="preserve"> worldwide, and it is the sixth </w:t>
      </w:r>
      <w:r w:rsidRPr="00B56F89">
        <w:rPr>
          <w:rFonts w:ascii="Book Antiqua" w:eastAsia="Book Antiqua" w:hAnsi="Book Antiqua" w:cs="Book Antiqua"/>
          <w:color w:val="000000"/>
        </w:rPr>
        <w:t xml:space="preserve">leading cause of tumor mortality. Squamous cell carcinoma (SCC) is still the leading subtype </w:t>
      </w:r>
      <w:r w:rsidRPr="00B56F89">
        <w:rPr>
          <w:rFonts w:ascii="Book Antiqua" w:eastAsia="Book Antiqua" w:hAnsi="Book Antiqua" w:cs="Book Antiqua"/>
          <w:color w:val="000000"/>
          <w:shd w:val="clear" w:color="auto" w:fill="FFFFFF"/>
        </w:rPr>
        <w:t>in the Asian EC Belt</w:t>
      </w:r>
      <w:r w:rsidRPr="00B56F89">
        <w:rPr>
          <w:rFonts w:ascii="Book Antiqua" w:eastAsia="Book Antiqua" w:hAnsi="Book Antiqua" w:cs="Book Antiqua"/>
          <w:color w:val="000000"/>
        </w:rPr>
        <w:t>;</w:t>
      </w:r>
      <w:r w:rsidRPr="00B56F89">
        <w:rPr>
          <w:rFonts w:ascii="Book Antiqua" w:eastAsia="Book Antiqua" w:hAnsi="Book Antiqua" w:cs="Book Antiqua"/>
          <w:color w:val="000000"/>
          <w:shd w:val="clear" w:color="auto" w:fill="FFFFFF"/>
        </w:rPr>
        <w:t xml:space="preserve"> however</w:t>
      </w:r>
      <w:r w:rsidRPr="00B56F89">
        <w:rPr>
          <w:rFonts w:ascii="Book Antiqua" w:eastAsia="Book Antiqua" w:hAnsi="Book Antiqua" w:cs="Book Antiqua"/>
          <w:color w:val="000000"/>
        </w:rPr>
        <w:t xml:space="preserve">, in Western countries, such as North America, Oceania, and Western and Northern Europe, including Hungary, the incidence rate of adenocarcinoma (AC) has been increasing, </w:t>
      </w:r>
      <w:r w:rsidRPr="00B56F89">
        <w:rPr>
          <w:rFonts w:ascii="Book Antiqua" w:eastAsia="Book Antiqua" w:hAnsi="Book Antiqua" w:cs="Book Antiqua"/>
          <w:color w:val="000000"/>
          <w:shd w:val="clear" w:color="auto" w:fill="FFFFFF"/>
        </w:rPr>
        <w:t xml:space="preserve">surpassing that of </w:t>
      </w:r>
      <w:proofErr w:type="gramStart"/>
      <w:r w:rsidRPr="00B56F89">
        <w:rPr>
          <w:rFonts w:ascii="Book Antiqua" w:eastAsia="Book Antiqua" w:hAnsi="Book Antiqua" w:cs="Book Antiqua"/>
          <w:color w:val="000000"/>
          <w:shd w:val="clear" w:color="auto" w:fill="FFFFFF"/>
        </w:rPr>
        <w:t>SCC</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1,2]</w:t>
      </w:r>
      <w:r w:rsidRPr="00B56F89">
        <w:rPr>
          <w:rFonts w:ascii="Book Antiqua" w:eastAsia="Book Antiqua" w:hAnsi="Book Antiqua" w:cs="Book Antiqua"/>
          <w:color w:val="000000"/>
          <w:shd w:val="clear" w:color="auto" w:fill="FFFFFF"/>
        </w:rPr>
        <w:t>.</w:t>
      </w:r>
    </w:p>
    <w:p w14:paraId="59D1AE9D" w14:textId="7AD54FFF"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 xml:space="preserve">In the early stages, surgery can lead to full recovery; however, an advanced tumor stage at initial diagnosis can result in high morbidity and mortality </w:t>
      </w:r>
      <w:proofErr w:type="gramStart"/>
      <w:r w:rsidRPr="00B56F89">
        <w:rPr>
          <w:rFonts w:ascii="Book Antiqua" w:eastAsia="Book Antiqua" w:hAnsi="Book Antiqua" w:cs="Book Antiqua"/>
          <w:color w:val="000000"/>
          <w:shd w:val="clear" w:color="auto" w:fill="FFFFFF"/>
        </w:rPr>
        <w:t>rates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w:t>
      </w:r>
      <w:r w:rsidRPr="00B56F89">
        <w:rPr>
          <w:rFonts w:ascii="Book Antiqua" w:eastAsia="Book Antiqua" w:hAnsi="Book Antiqua" w:cs="Book Antiqua"/>
          <w:color w:val="000000"/>
          <w:shd w:val="clear" w:color="auto" w:fill="FFFFFF"/>
        </w:rPr>
        <w:t xml:space="preserve">. Esophagectomy with radical lymphadenectomy is one of the most invasive gastrointestinal procedures. To improve treatment results, a multidisciplinary approach is important, including the application of </w:t>
      </w:r>
      <w:r w:rsidRPr="00B56F89">
        <w:rPr>
          <w:rFonts w:ascii="Book Antiqua" w:eastAsia="Book Antiqua" w:hAnsi="Book Antiqua" w:cs="Book Antiqua"/>
          <w:color w:val="000000"/>
        </w:rPr>
        <w:t xml:space="preserve">the enhanced recovery after surgery </w:t>
      </w:r>
      <w:proofErr w:type="gramStart"/>
      <w:r w:rsidRPr="00B56F89">
        <w:rPr>
          <w:rFonts w:ascii="Book Antiqua" w:eastAsia="Book Antiqua" w:hAnsi="Book Antiqua" w:cs="Book Antiqua"/>
          <w:color w:val="000000"/>
        </w:rPr>
        <w:t>protocol</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4,5]</w:t>
      </w:r>
      <w:r w:rsidRPr="00B56F89">
        <w:rPr>
          <w:rFonts w:ascii="Book Antiqua" w:eastAsia="Book Antiqua" w:hAnsi="Book Antiqua" w:cs="Book Antiqua"/>
          <w:color w:val="000000"/>
          <w:shd w:val="clear" w:color="auto" w:fill="FFFFFF"/>
        </w:rPr>
        <w:t>, the minimal</w:t>
      </w:r>
      <w:r w:rsidRPr="00B56F89">
        <w:rPr>
          <w:rFonts w:ascii="Book Antiqua" w:eastAsia="Book Antiqua" w:hAnsi="Book Antiqua" w:cs="Book Antiqua"/>
          <w:color w:val="000000"/>
        </w:rPr>
        <w:t xml:space="preserve">ly invasive approach of </w:t>
      </w:r>
      <w:r w:rsidRPr="00B56F89">
        <w:rPr>
          <w:rFonts w:ascii="Book Antiqua" w:eastAsia="Book Antiqua" w:hAnsi="Book Antiqua" w:cs="Book Antiqua"/>
          <w:color w:val="000000"/>
          <w:shd w:val="clear" w:color="auto" w:fill="FFFFFF"/>
        </w:rPr>
        <w:t>esophagectomy</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6]</w:t>
      </w:r>
      <w:r w:rsidRPr="00B56F89">
        <w:rPr>
          <w:rFonts w:ascii="Book Antiqua" w:eastAsia="Book Antiqua" w:hAnsi="Book Antiqua" w:cs="Book Antiqua"/>
          <w:color w:val="000000"/>
          <w:shd w:val="clear" w:color="auto" w:fill="FFFFFF"/>
        </w:rPr>
        <w:t xml:space="preserve">, and neoadjuvant oncological </w:t>
      </w:r>
      <w:r w:rsidRPr="00B56F89">
        <w:rPr>
          <w:rFonts w:ascii="Book Antiqua" w:eastAsia="Book Antiqua" w:hAnsi="Book Antiqua" w:cs="Book Antiqua"/>
          <w:color w:val="000000"/>
          <w:shd w:val="clear" w:color="auto" w:fill="FFFFFF"/>
        </w:rPr>
        <w:lastRenderedPageBreak/>
        <w:t xml:space="preserve">therapy, which can decrease mortality by </w:t>
      </w:r>
      <w:r w:rsidRPr="00B56F89">
        <w:rPr>
          <w:rFonts w:ascii="Book Antiqua" w:eastAsia="Book Antiqua" w:hAnsi="Book Antiqua" w:cs="Book Antiqua"/>
          <w:color w:val="000000"/>
        </w:rPr>
        <w:t>25%-35% compared with that of surgery alone</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7-9]</w:t>
      </w:r>
      <w:r w:rsidRPr="00B56F89">
        <w:rPr>
          <w:rFonts w:ascii="Book Antiqua" w:eastAsia="Book Antiqua" w:hAnsi="Book Antiqua" w:cs="Book Antiqua"/>
          <w:color w:val="000000"/>
          <w:shd w:val="clear" w:color="auto" w:fill="FFFFFF"/>
        </w:rPr>
        <w:t>.</w:t>
      </w:r>
    </w:p>
    <w:p w14:paraId="5C24A6AF" w14:textId="77777777" w:rsidR="00A77B3E" w:rsidRPr="00B56F89" w:rsidRDefault="00A77B3E" w:rsidP="00B56F89">
      <w:pPr>
        <w:spacing w:line="360" w:lineRule="auto"/>
        <w:ind w:firstLine="480"/>
        <w:jc w:val="both"/>
        <w:rPr>
          <w:rFonts w:ascii="Book Antiqua" w:hAnsi="Book Antiqua"/>
        </w:rPr>
      </w:pPr>
    </w:p>
    <w:p w14:paraId="051B65C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Impact of the topic</w:t>
      </w:r>
    </w:p>
    <w:p w14:paraId="071BA9AF" w14:textId="4619170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The superiority of neoadjuvant therapy has been proven in several meta-</w:t>
      </w:r>
      <w:proofErr w:type="gramStart"/>
      <w:r w:rsidRPr="00B56F89">
        <w:rPr>
          <w:rFonts w:ascii="Book Antiqua" w:eastAsia="Book Antiqua" w:hAnsi="Book Antiqua" w:cs="Book Antiqua"/>
          <w:color w:val="000000"/>
          <w:shd w:val="clear" w:color="auto" w:fill="FFFFFF"/>
        </w:rPr>
        <w:t>analyses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7-9]</w:t>
      </w:r>
      <w:r w:rsidRPr="00B56F89">
        <w:rPr>
          <w:rFonts w:ascii="Book Antiqua" w:eastAsia="Book Antiqua" w:hAnsi="Book Antiqua" w:cs="Book Antiqua"/>
          <w:color w:val="000000"/>
          <w:shd w:val="clear" w:color="auto" w:fill="FFFFFF"/>
        </w:rPr>
        <w:t>. Neoadjuvant chemotherapy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or preoperative </w:t>
      </w:r>
      <w:r w:rsidRPr="00B56F89">
        <w:rPr>
          <w:rStyle w:val="element-citation"/>
          <w:rFonts w:ascii="Book Antiqua" w:eastAsia="Book Antiqua" w:hAnsi="Book Antiqua" w:cs="Book Antiqua"/>
          <w:color w:val="000000"/>
        </w:rPr>
        <w:t>neoadjuvant chemoradiotherapy</w:t>
      </w:r>
      <w:r w:rsidRPr="00B56F89">
        <w:rPr>
          <w:rFonts w:ascii="Book Antiqua" w:eastAsia="Book Antiqua" w:hAnsi="Book Antiqua" w:cs="Book Antiqua"/>
          <w:color w:val="000000"/>
          <w:shd w:val="clear" w:color="auto" w:fill="FFFFFF"/>
        </w:rPr>
        <w:t xml:space="preserv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can also improve oncologic </w:t>
      </w:r>
      <w:proofErr w:type="gramStart"/>
      <w:r w:rsidRPr="00B56F89">
        <w:rPr>
          <w:rFonts w:ascii="Book Antiqua" w:eastAsia="Book Antiqua" w:hAnsi="Book Antiqua" w:cs="Book Antiqua"/>
          <w:color w:val="000000"/>
          <w:shd w:val="clear" w:color="auto" w:fill="FFFFFF"/>
        </w:rPr>
        <w:t>endpoints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8-15]</w:t>
      </w:r>
      <w:r w:rsidRPr="00B56F89">
        <w:rPr>
          <w:rFonts w:ascii="Book Antiqua" w:eastAsia="Book Antiqua" w:hAnsi="Book Antiqua" w:cs="Book Antiqua"/>
          <w:color w:val="000000"/>
          <w:shd w:val="clear" w:color="auto" w:fill="FFFFFF"/>
        </w:rPr>
        <w:t>, increase overall and progression-free surveillance, and pathological complete response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however, it may also be associated with numerous clinical or surgical side effects and impaired quality of life</w:t>
      </w:r>
      <w:r w:rsidRPr="00B56F89">
        <w:rPr>
          <w:rFonts w:ascii="Book Antiqua" w:eastAsia="Book Antiqua" w:hAnsi="Book Antiqua" w:cs="Book Antiqua"/>
          <w:color w:val="000000"/>
        </w:rPr>
        <w:t>.</w:t>
      </w:r>
      <w:r w:rsidRPr="00B56F89">
        <w:rPr>
          <w:rFonts w:ascii="Book Antiqua" w:eastAsia="Book Antiqua" w:hAnsi="Book Antiqua" w:cs="Book Antiqua"/>
          <w:color w:val="000000"/>
          <w:shd w:val="clear" w:color="auto" w:fill="FFFFFF"/>
        </w:rPr>
        <w:t xml:space="preserve"> Therefore, the cost-benefit balance of these modalities is still unclear, especially in cases of AC of the esophagus and esophagogastric junction (GEJ).</w:t>
      </w:r>
    </w:p>
    <w:p w14:paraId="4B4948C2" w14:textId="77777777" w:rsidR="00A77B3E" w:rsidRPr="00B56F89" w:rsidRDefault="00A77B3E" w:rsidP="00B56F89">
      <w:pPr>
        <w:spacing w:line="360" w:lineRule="auto"/>
        <w:jc w:val="both"/>
        <w:rPr>
          <w:rFonts w:ascii="Book Antiqua" w:hAnsi="Book Antiqua"/>
        </w:rPr>
      </w:pPr>
    </w:p>
    <w:p w14:paraId="55791E6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Literature background</w:t>
      </w:r>
    </w:p>
    <w:p w14:paraId="229147A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Previous meta-analyses have numerous limitations, including patients with SCC and AC as a</w:t>
      </w:r>
      <w:r w:rsidRPr="00B56F89">
        <w:rPr>
          <w:rFonts w:ascii="Book Antiqua" w:eastAsia="Book Antiqua" w:hAnsi="Book Antiqua" w:cs="Book Antiqua"/>
          <w:color w:val="000000"/>
        </w:rPr>
        <w:t xml:space="preserve"> homogenous population. </w:t>
      </w:r>
      <w:r w:rsidRPr="00B56F89">
        <w:rPr>
          <w:rFonts w:ascii="Book Antiqua" w:eastAsia="Book Antiqua" w:hAnsi="Book Antiqua" w:cs="Book Antiqua"/>
          <w:color w:val="000000"/>
          <w:shd w:val="clear" w:color="auto" w:fill="FFFFFF"/>
        </w:rPr>
        <w:t xml:space="preserve">Therefore, the results cannot be </w:t>
      </w:r>
      <w:r w:rsidRPr="00B56F89">
        <w:rPr>
          <w:rFonts w:ascii="Book Antiqua" w:eastAsia="Book Antiqua" w:hAnsi="Book Antiqua" w:cs="Book Antiqua"/>
          <w:color w:val="000000"/>
        </w:rPr>
        <w:t>clearly applied</w:t>
      </w:r>
      <w:r w:rsidRPr="00B56F89">
        <w:rPr>
          <w:rFonts w:ascii="Book Antiqua" w:eastAsia="Book Antiqua" w:hAnsi="Book Antiqua" w:cs="Book Antiqua"/>
          <w:color w:val="000000"/>
          <w:shd w:val="clear" w:color="auto" w:fill="FFFFFF"/>
        </w:rPr>
        <w:t xml:space="preserve"> to either subtype.</w:t>
      </w:r>
    </w:p>
    <w:p w14:paraId="3A7624B6" w14:textId="77777777" w:rsidR="00A77B3E" w:rsidRPr="00B56F89" w:rsidRDefault="00A77B3E" w:rsidP="00B56F89">
      <w:pPr>
        <w:spacing w:line="360" w:lineRule="auto"/>
        <w:jc w:val="both"/>
        <w:rPr>
          <w:rFonts w:ascii="Book Antiqua" w:hAnsi="Book Antiqua"/>
        </w:rPr>
      </w:pPr>
    </w:p>
    <w:p w14:paraId="616B348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Impact of our analysis</w:t>
      </w:r>
    </w:p>
    <w:p w14:paraId="68CC0EA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We performed a comprehensive, up-to-date investigation to determine whether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or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yields more favorable results in the surgical treatment of AC of the esophagus and esophageal junction.</w:t>
      </w:r>
    </w:p>
    <w:p w14:paraId="775A885C" w14:textId="77777777" w:rsidR="00A77B3E" w:rsidRPr="00B56F89" w:rsidRDefault="00A77B3E" w:rsidP="00B56F89">
      <w:pPr>
        <w:spacing w:line="360" w:lineRule="auto"/>
        <w:jc w:val="both"/>
        <w:rPr>
          <w:rFonts w:ascii="Book Antiqua" w:hAnsi="Book Antiqua"/>
        </w:rPr>
      </w:pPr>
    </w:p>
    <w:p w14:paraId="672E290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MATERIALS AND METHODS</w:t>
      </w:r>
    </w:p>
    <w:p w14:paraId="70E807A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Protocol registration</w:t>
      </w:r>
    </w:p>
    <w:p w14:paraId="107B1213" w14:textId="4B943656"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The objectives and methodologies of this meta-analysis were predefined in a protocol registered with </w:t>
      </w:r>
      <w:proofErr w:type="gramStart"/>
      <w:r w:rsidRPr="00B56F89">
        <w:rPr>
          <w:rFonts w:ascii="Book Antiqua" w:eastAsia="Book Antiqua" w:hAnsi="Book Antiqua" w:cs="Book Antiqua"/>
          <w:color w:val="000000"/>
        </w:rPr>
        <w:t>PROSPERO</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16]</w:t>
      </w:r>
      <w:r w:rsidRPr="00B56F89">
        <w:rPr>
          <w:rFonts w:ascii="Book Antiqua" w:eastAsia="Book Antiqua" w:hAnsi="Book Antiqua" w:cs="Book Antiqua"/>
          <w:color w:val="000000"/>
          <w:shd w:val="clear" w:color="auto" w:fill="FFFFFF"/>
        </w:rPr>
        <w:t>. The registration was accepted on November 01, 2023</w:t>
      </w:r>
      <w:r w:rsidRPr="00B56F89">
        <w:rPr>
          <w:rFonts w:ascii="Book Antiqua" w:eastAsia="Book Antiqua" w:hAnsi="Book Antiqua" w:cs="Book Antiqua"/>
          <w:color w:val="000000"/>
        </w:rPr>
        <w:t xml:space="preserve">, under the number </w:t>
      </w:r>
      <w:r w:rsidRPr="00B56F89">
        <w:rPr>
          <w:rFonts w:ascii="Book Antiqua" w:eastAsia="Book Antiqua" w:hAnsi="Book Antiqua" w:cs="Book Antiqua"/>
          <w:color w:val="000000"/>
          <w:shd w:val="clear" w:color="auto" w:fill="FFFFFF"/>
        </w:rPr>
        <w:t>CRD42023478615.</w:t>
      </w:r>
    </w:p>
    <w:p w14:paraId="5C712C8E" w14:textId="77777777" w:rsidR="00A77B3E" w:rsidRPr="00B56F89" w:rsidRDefault="00A77B3E" w:rsidP="00B56F89">
      <w:pPr>
        <w:spacing w:line="360" w:lineRule="auto"/>
        <w:jc w:val="both"/>
        <w:rPr>
          <w:rFonts w:ascii="Book Antiqua" w:hAnsi="Book Antiqua"/>
        </w:rPr>
      </w:pPr>
    </w:p>
    <w:p w14:paraId="7CC732A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Question of the review</w:t>
      </w:r>
    </w:p>
    <w:p w14:paraId="00EE2BAD" w14:textId="05ECB15D"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lastRenderedPageBreak/>
        <w:t>To define the scope</w:t>
      </w:r>
      <w:r w:rsidRPr="00B56F89">
        <w:rPr>
          <w:rFonts w:ascii="Book Antiqua" w:eastAsia="Book Antiqua" w:hAnsi="Book Antiqua" w:cs="Book Antiqua"/>
          <w:color w:val="000000"/>
        </w:rPr>
        <w:t xml:space="preserve"> of this meta-analysis, we </w:t>
      </w:r>
      <w:r w:rsidRPr="00B56F89">
        <w:rPr>
          <w:rFonts w:ascii="Book Antiqua" w:eastAsia="Book Antiqua" w:hAnsi="Book Antiqua" w:cs="Book Antiqua"/>
          <w:color w:val="000000"/>
          <w:shd w:val="clear" w:color="auto" w:fill="FFFFFF"/>
        </w:rPr>
        <w:t xml:space="preserve">used the PICO protocol, focusing on patients with esophageal or cardiac AC, who received neoadjuvant therapy before surgery. Intervention assessed was preoperative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which was compared to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We investigate</w:t>
      </w:r>
      <w:r w:rsidRPr="00B56F89">
        <w:rPr>
          <w:rFonts w:ascii="Book Antiqua" w:eastAsia="Book Antiqua" w:hAnsi="Book Antiqua" w:cs="Book Antiqua"/>
          <w:color w:val="000000"/>
        </w:rPr>
        <w:t>d the following outcomes:</w:t>
      </w:r>
      <w:r w:rsidR="004E22B6" w:rsidRPr="00B56F89">
        <w:rPr>
          <w:rFonts w:ascii="Book Antiqua" w:eastAsia="Book Antiqua" w:hAnsi="Book Antiqua" w:cs="Book Antiqua"/>
          <w:color w:val="000000"/>
        </w:rPr>
        <w:t xml:space="preserve"> S</w:t>
      </w:r>
      <w:r w:rsidRPr="00B56F89">
        <w:rPr>
          <w:rFonts w:ascii="Book Antiqua" w:eastAsia="Book Antiqua" w:hAnsi="Book Antiqua" w:cs="Book Antiqua"/>
          <w:color w:val="000000"/>
        </w:rPr>
        <w:t xml:space="preserve">urvival, remission rate, mortality, short- and long-term clinical and surgical complications, and quality of life. </w:t>
      </w:r>
      <w:r w:rsidRPr="00B56F89">
        <w:rPr>
          <w:rFonts w:ascii="Book Antiqua" w:eastAsia="Book Antiqua" w:hAnsi="Book Antiqua" w:cs="Book Antiqua"/>
          <w:color w:val="000000"/>
          <w:shd w:val="clear" w:color="auto" w:fill="FFFFFF"/>
        </w:rPr>
        <w:t xml:space="preserve">First, we planned to investigate only randomized controlled trials (RCTs) to minimize the risk of bias; however, to achieve an adequate sample size and robust conclusions, propensity score </w:t>
      </w:r>
      <w:proofErr w:type="gramStart"/>
      <w:r w:rsidRPr="00B56F89">
        <w:rPr>
          <w:rFonts w:ascii="Book Antiqua" w:eastAsia="Book Antiqua" w:hAnsi="Book Antiqua" w:cs="Book Antiqua"/>
          <w:color w:val="000000"/>
          <w:shd w:val="clear" w:color="auto" w:fill="FFFFFF"/>
        </w:rPr>
        <w:t>matched</w:t>
      </w:r>
      <w:proofErr w:type="gramEnd"/>
      <w:r w:rsidRPr="00B56F89">
        <w:rPr>
          <w:rFonts w:ascii="Book Antiqua" w:eastAsia="Book Antiqua" w:hAnsi="Book Antiqua" w:cs="Book Antiqua"/>
          <w:color w:val="000000"/>
          <w:shd w:val="clear" w:color="auto" w:fill="FFFFFF"/>
        </w:rPr>
        <w:t xml:space="preserve"> and high-quality cohort studies were also included. Studies that did not strictly involve patients with AC were excluded.</w:t>
      </w:r>
    </w:p>
    <w:p w14:paraId="4C0E2F97" w14:textId="77777777" w:rsidR="00A77B3E" w:rsidRPr="00B56F89" w:rsidRDefault="00A77B3E" w:rsidP="00B56F89">
      <w:pPr>
        <w:spacing w:line="360" w:lineRule="auto"/>
        <w:jc w:val="both"/>
        <w:rPr>
          <w:rFonts w:ascii="Book Antiqua" w:hAnsi="Book Antiqua"/>
        </w:rPr>
      </w:pPr>
    </w:p>
    <w:p w14:paraId="57447FF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Search strategy and search terms</w:t>
      </w:r>
    </w:p>
    <w:p w14:paraId="79EEBA7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We conducted a comprehensive search on September 15, 2023, using PubMed, Embase, Cochrane, Web of Science, and Scopus databases. We used previously defined search terms, including “neoadjuvant,” “chemotherapy,” “chemoradiotherapy,</w:t>
      </w:r>
      <w:proofErr w:type="gramStart"/>
      <w:r w:rsidRPr="00B56F89">
        <w:rPr>
          <w:rFonts w:ascii="Book Antiqua" w:eastAsia="Book Antiqua" w:hAnsi="Book Antiqua" w:cs="Book Antiqua"/>
          <w:color w:val="000000"/>
        </w:rPr>
        <w:t>” ”esophageal</w:t>
      </w:r>
      <w:proofErr w:type="gramEnd"/>
      <w:r w:rsidRPr="00B56F89">
        <w:rPr>
          <w:rFonts w:ascii="Book Antiqua" w:eastAsia="Book Antiqua" w:hAnsi="Book Antiqua" w:cs="Book Antiqua"/>
          <w:color w:val="000000"/>
        </w:rPr>
        <w:t xml:space="preserve"> cancer,” “esophagectomy,” and other random keywords, and their variants. The retrieved datasets were imported into the EndNote (ver. x9.3.3; </w:t>
      </w:r>
      <w:proofErr w:type="spellStart"/>
      <w:r w:rsidRPr="00B56F89">
        <w:rPr>
          <w:rFonts w:ascii="Book Antiqua" w:eastAsia="Book Antiqua" w:hAnsi="Book Antiqua" w:cs="Book Antiqua"/>
          <w:color w:val="000000"/>
          <w:shd w:val="clear" w:color="auto" w:fill="FFFFFF"/>
        </w:rPr>
        <w:t>Alfasoft</w:t>
      </w:r>
      <w:proofErr w:type="spellEnd"/>
      <w:r w:rsidRPr="00B56F89">
        <w:rPr>
          <w:rFonts w:ascii="Book Antiqua" w:eastAsia="Book Antiqua" w:hAnsi="Book Antiqua" w:cs="Book Antiqua"/>
          <w:color w:val="000000"/>
          <w:shd w:val="clear" w:color="auto" w:fill="FFFFFF"/>
        </w:rPr>
        <w:t xml:space="preserve"> AB, </w:t>
      </w:r>
      <w:proofErr w:type="spellStart"/>
      <w:r w:rsidRPr="00B56F89">
        <w:rPr>
          <w:rFonts w:ascii="Book Antiqua" w:eastAsia="Book Antiqua" w:hAnsi="Book Antiqua" w:cs="Book Antiqua"/>
          <w:color w:val="000000"/>
          <w:shd w:val="clear" w:color="auto" w:fill="FFFFFF"/>
        </w:rPr>
        <w:t>Göteborg</w:t>
      </w:r>
      <w:proofErr w:type="spellEnd"/>
      <w:r w:rsidRPr="00B56F89">
        <w:rPr>
          <w:rFonts w:ascii="Book Antiqua" w:eastAsia="Book Antiqua" w:hAnsi="Book Antiqua" w:cs="Book Antiqua"/>
          <w:color w:val="000000"/>
          <w:shd w:val="clear" w:color="auto" w:fill="FFFFFF"/>
        </w:rPr>
        <w:t>, Sweden</w:t>
      </w:r>
      <w:r w:rsidRPr="00B56F89">
        <w:rPr>
          <w:rFonts w:ascii="Book Antiqua" w:eastAsia="Book Antiqua" w:hAnsi="Book Antiqua" w:cs="Book Antiqua"/>
          <w:color w:val="000000"/>
        </w:rPr>
        <w:t>) library.</w:t>
      </w:r>
    </w:p>
    <w:p w14:paraId="567451DA" w14:textId="77777777" w:rsidR="00A77B3E" w:rsidRPr="00B56F89" w:rsidRDefault="00A77B3E" w:rsidP="00B56F89">
      <w:pPr>
        <w:spacing w:line="360" w:lineRule="auto"/>
        <w:jc w:val="both"/>
        <w:rPr>
          <w:rFonts w:ascii="Book Antiqua" w:hAnsi="Book Antiqua"/>
        </w:rPr>
      </w:pPr>
    </w:p>
    <w:p w14:paraId="4775045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Selection process</w:t>
      </w:r>
    </w:p>
    <w:p w14:paraId="6F33756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Two independent authors conducted the selection process using EndNote software. </w:t>
      </w:r>
      <w:r w:rsidRPr="00B56F89">
        <w:rPr>
          <w:rFonts w:ascii="Book Antiqua" w:eastAsia="Book Antiqua" w:hAnsi="Book Antiqua" w:cs="Book Antiqua"/>
          <w:color w:val="000000"/>
        </w:rPr>
        <w:t xml:space="preserve">The Cohen’s kappa coefficients were calculated from these results. </w:t>
      </w:r>
      <w:r w:rsidRPr="00B56F89">
        <w:rPr>
          <w:rFonts w:ascii="Book Antiqua" w:eastAsia="Book Antiqua" w:hAnsi="Book Antiqua" w:cs="Book Antiqua"/>
          <w:color w:val="000000"/>
          <w:shd w:val="clear" w:color="auto" w:fill="FFFFFF"/>
        </w:rPr>
        <w:t>Discrepancies were resolved through consensus.</w:t>
      </w:r>
    </w:p>
    <w:p w14:paraId="242B2844" w14:textId="77777777" w:rsidR="00A77B3E" w:rsidRPr="00B56F89" w:rsidRDefault="00A77B3E" w:rsidP="00B56F89">
      <w:pPr>
        <w:spacing w:line="360" w:lineRule="auto"/>
        <w:jc w:val="both"/>
        <w:rPr>
          <w:rFonts w:ascii="Book Antiqua" w:hAnsi="Book Antiqua"/>
        </w:rPr>
      </w:pPr>
    </w:p>
    <w:p w14:paraId="26B46F5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Data extraction</w:t>
      </w:r>
    </w:p>
    <w:p w14:paraId="731FACF3" w14:textId="03D79FE3"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were extracted from text, figures, and tables of the included articles by two independent authors, with any discrepancies resolved through mutual agreement. Plot digitizer applications were used to collect data not provided in a numerical </w:t>
      </w:r>
      <w:proofErr w:type="gramStart"/>
      <w:r w:rsidRPr="00B56F89">
        <w:rPr>
          <w:rFonts w:ascii="Book Antiqua" w:eastAsia="Book Antiqua" w:hAnsi="Book Antiqua" w:cs="Book Antiqua"/>
          <w:color w:val="000000"/>
          <w:shd w:val="clear" w:color="auto" w:fill="FFFFFF"/>
        </w:rPr>
        <w:t>format</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17]</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 xml:space="preserve">Excel </w:t>
      </w:r>
      <w:r w:rsidRPr="00B56F89">
        <w:rPr>
          <w:rFonts w:ascii="Book Antiqua" w:eastAsia="Book Antiqua" w:hAnsi="Book Antiqua" w:cs="Book Antiqua"/>
          <w:color w:val="000000"/>
        </w:rPr>
        <w:t>(Office 365, Microsoft, Redmond, WA, United States)</w:t>
      </w:r>
      <w:r w:rsidRPr="00B56F89">
        <w:rPr>
          <w:rFonts w:ascii="Book Antiqua" w:eastAsia="Book Antiqua" w:hAnsi="Book Antiqua" w:cs="Book Antiqua"/>
          <w:color w:val="000000"/>
          <w:shd w:val="clear" w:color="auto" w:fill="FFFFFF"/>
        </w:rPr>
        <w:t xml:space="preserve"> datasheets were used to collect and organize the datasets. Descriptive data collected included study characteristics (author, year, type, and number of elements), patients demographics (age, </w:t>
      </w:r>
      <w:r w:rsidRPr="00B56F89">
        <w:rPr>
          <w:rFonts w:ascii="Book Antiqua" w:eastAsia="Book Antiqua" w:hAnsi="Book Antiqua" w:cs="Book Antiqua"/>
          <w:color w:val="000000"/>
          <w:shd w:val="clear" w:color="auto" w:fill="FFFFFF"/>
        </w:rPr>
        <w:lastRenderedPageBreak/>
        <w:t>sex, and performance), tumors (stage, location), and therapy (neoadjuvant regimen, surgical procedure). A meta-analysis was performed on outcomes with at least four homogeneous datasets. Outcomes, ineligible for statistical analysis, were qualitatively</w:t>
      </w:r>
      <w:r w:rsidRPr="00B56F89">
        <w:rPr>
          <w:rFonts w:ascii="Book Antiqua" w:eastAsia="Book Antiqua" w:hAnsi="Book Antiqua" w:cs="Book Antiqua"/>
          <w:color w:val="000000"/>
        </w:rPr>
        <w:t xml:space="preserve"> described. The outcomes assessed included </w:t>
      </w:r>
      <w:proofErr w:type="spellStart"/>
      <w:r w:rsidRPr="00B56F89">
        <w:rPr>
          <w:rFonts w:ascii="Book Antiqua" w:eastAsia="Book Antiqua" w:hAnsi="Book Antiqua" w:cs="Book Antiqua"/>
          <w:color w:val="000000"/>
        </w:rPr>
        <w:t>pCR</w:t>
      </w:r>
      <w:proofErr w:type="spellEnd"/>
      <w:r w:rsidRPr="00B56F89">
        <w:rPr>
          <w:rFonts w:ascii="Book Antiqua" w:eastAsia="Book Antiqua" w:hAnsi="Book Antiqua" w:cs="Book Antiqua"/>
          <w:color w:val="000000"/>
        </w:rPr>
        <w:t>, surveillance (overall, progression-free, disease-free), mortality (30 or 90 d), tumor remission (local or distant), clinical complications (thromboembolism, respiratory and cardiac complications, renal failure, neutropenia) and surgical complication (anastomotic and chyle leakage, wound infection, bleeding, vocal cord paresis).</w:t>
      </w:r>
    </w:p>
    <w:p w14:paraId="213AD267" w14:textId="77777777" w:rsidR="00A77B3E" w:rsidRPr="00B56F89" w:rsidRDefault="00A77B3E" w:rsidP="00B56F89">
      <w:pPr>
        <w:spacing w:line="360" w:lineRule="auto"/>
        <w:jc w:val="both"/>
        <w:rPr>
          <w:rFonts w:ascii="Book Antiqua" w:hAnsi="Book Antiqua"/>
        </w:rPr>
      </w:pPr>
    </w:p>
    <w:p w14:paraId="68A6711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Statistical analysis</w:t>
      </w:r>
    </w:p>
    <w:p w14:paraId="544D579F" w14:textId="4FF30562"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 xml:space="preserve">A </w:t>
      </w:r>
      <w:r w:rsidRPr="00B56F89">
        <w:rPr>
          <w:rFonts w:ascii="Book Antiqua" w:eastAsia="Book Antiqua" w:hAnsi="Book Antiqua" w:cs="Book Antiqua"/>
          <w:color w:val="000000"/>
          <w:shd w:val="clear" w:color="auto" w:fill="FFFFFF"/>
        </w:rPr>
        <w:t>ran</w:t>
      </w:r>
      <w:r w:rsidRPr="00B56F89">
        <w:rPr>
          <w:rFonts w:ascii="Book Antiqua" w:eastAsia="Book Antiqua" w:hAnsi="Book Antiqua" w:cs="Book Antiqua"/>
          <w:color w:val="000000"/>
        </w:rPr>
        <w:t>dom-effects meta-analys</w:t>
      </w:r>
      <w:r w:rsidRPr="00B56F89">
        <w:rPr>
          <w:rFonts w:ascii="Book Antiqua" w:eastAsia="Book Antiqua" w:hAnsi="Book Antiqua" w:cs="Book Antiqua"/>
          <w:color w:val="000000"/>
          <w:shd w:val="clear" w:color="auto" w:fill="FFFFFF"/>
        </w:rPr>
        <w:t>is w</w:t>
      </w:r>
      <w:r w:rsidRPr="00B56F89">
        <w:rPr>
          <w:rFonts w:ascii="Book Antiqua" w:eastAsia="Book Antiqua" w:hAnsi="Book Antiqua" w:cs="Book Antiqua"/>
          <w:color w:val="000000"/>
        </w:rPr>
        <w:t>as per</w:t>
      </w:r>
      <w:r w:rsidRPr="00B56F89">
        <w:rPr>
          <w:rFonts w:ascii="Book Antiqua" w:eastAsia="Book Antiqua" w:hAnsi="Book Antiqua" w:cs="Book Antiqua"/>
          <w:color w:val="000000"/>
          <w:shd w:val="clear" w:color="auto" w:fill="FFFFFF"/>
        </w:rPr>
        <w:t xml:space="preserve">formed. Odds ratios (OR) with 95%CI were calculated to measure the effect size. To calculate the OR and pooled odds ratio, data for the total number of patients and those experiencing the event of interest in each group separately (referred as “raw data”) was extracted or calculated from the studies, where it was available. The results are presented as the odds of </w:t>
      </w:r>
      <w:r w:rsidRPr="00B56F89">
        <w:rPr>
          <w:rFonts w:ascii="Book Antiqua" w:eastAsia="Book Antiqua" w:hAnsi="Book Antiqua" w:cs="Book Antiqua"/>
          <w:color w:val="000000"/>
        </w:rPr>
        <w:t xml:space="preserve">an event of interest in the experimental group </w:t>
      </w:r>
      <w:r w:rsidRPr="00B56F89">
        <w:rPr>
          <w:rFonts w:ascii="Book Antiqua" w:eastAsia="Book Antiqua" w:hAnsi="Book Antiqua" w:cs="Book Antiqua"/>
          <w:i/>
          <w:iCs/>
          <w:color w:val="000000"/>
          <w:shd w:val="clear" w:color="auto" w:fill="FFFFFF"/>
        </w:rPr>
        <w:t>vs</w:t>
      </w:r>
      <w:r w:rsidRPr="00B56F89">
        <w:rPr>
          <w:rFonts w:ascii="Book Antiqua" w:eastAsia="Book Antiqua" w:hAnsi="Book Antiqua" w:cs="Book Antiqua"/>
          <w:color w:val="000000"/>
          <w:shd w:val="clear" w:color="auto" w:fill="FFFFFF"/>
        </w:rPr>
        <w:t xml:space="preserve"> the </w:t>
      </w:r>
      <w:r w:rsidRPr="00B56F89">
        <w:rPr>
          <w:rFonts w:ascii="Book Antiqua" w:eastAsia="Book Antiqua" w:hAnsi="Book Antiqua" w:cs="Book Antiqua"/>
          <w:color w:val="000000"/>
        </w:rPr>
        <w:t xml:space="preserve">control group. </w:t>
      </w:r>
      <w:r w:rsidRPr="00B56F89">
        <w:rPr>
          <w:rFonts w:ascii="Book Antiqua" w:eastAsia="Book Antiqua" w:hAnsi="Book Antiqua" w:cs="Book Antiqua"/>
          <w:color w:val="000000"/>
          <w:shd w:val="clear" w:color="auto" w:fill="FFFFFF"/>
        </w:rPr>
        <w:t xml:space="preserve">The results were considered statistically significant if the pooled CI did not contain a null value. We also performed a supplementary analysis. Using the </w:t>
      </w:r>
      <w:proofErr w:type="spellStart"/>
      <w:r w:rsidRPr="00B56F89">
        <w:rPr>
          <w:rFonts w:ascii="Book Antiqua" w:eastAsia="Book Antiqua" w:hAnsi="Book Antiqua" w:cs="Book Antiqua"/>
          <w:color w:val="000000"/>
          <w:shd w:val="clear" w:color="auto" w:fill="FFFFFF"/>
        </w:rPr>
        <w:t>WebPlotDigitizer</w:t>
      </w:r>
      <w:proofErr w:type="spellEnd"/>
      <w:r w:rsidRPr="00B56F89">
        <w:rPr>
          <w:rFonts w:ascii="Book Antiqua" w:eastAsia="Book Antiqua" w:hAnsi="Book Antiqua" w:cs="Book Antiqua"/>
          <w:color w:val="000000"/>
          <w:shd w:val="clear" w:color="auto" w:fill="FFFFFF"/>
        </w:rPr>
        <w:t xml:space="preserve"> online tool, we digitalized the Kaplan-Meier (KM) curves published in the involved studies. Then, </w:t>
      </w:r>
      <w:r w:rsidRPr="00B56F89">
        <w:rPr>
          <w:rFonts w:ascii="Book Antiqua" w:eastAsia="Book Antiqua" w:hAnsi="Book Antiqua" w:cs="Book Antiqua"/>
          <w:color w:val="000000"/>
        </w:rPr>
        <w:t xml:space="preserve">by applying the methodology of Guyot </w:t>
      </w:r>
      <w:r w:rsidRPr="00B56F89">
        <w:rPr>
          <w:rFonts w:ascii="Book Antiqua" w:eastAsia="Book Antiqua" w:hAnsi="Book Antiqua" w:cs="Book Antiqua"/>
          <w:i/>
          <w:iCs/>
          <w:color w:val="000000"/>
          <w:shd w:val="clear" w:color="auto" w:fill="FFFFFF"/>
        </w:rPr>
        <w:t xml:space="preserve">et </w:t>
      </w:r>
      <w:proofErr w:type="gramStart"/>
      <w:r w:rsidRPr="00B56F89">
        <w:rPr>
          <w:rFonts w:ascii="Book Antiqua" w:eastAsia="Book Antiqua" w:hAnsi="Book Antiqua" w:cs="Book Antiqua"/>
          <w:i/>
          <w:iCs/>
          <w:color w:val="000000"/>
          <w:shd w:val="clear" w:color="auto" w:fill="FFFFFF"/>
        </w:rPr>
        <w:t>al</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18,19]</w:t>
      </w:r>
      <w:r w:rsidRPr="00B56F89">
        <w:rPr>
          <w:rFonts w:ascii="Book Antiqua" w:eastAsia="Book Antiqua" w:hAnsi="Book Antiqua" w:cs="Book Antiqua"/>
          <w:color w:val="000000"/>
          <w:shd w:val="clear" w:color="auto" w:fill="FFFFFF"/>
        </w:rPr>
        <w:t xml:space="preserve">, we estimated the individual patient time-to-event data. Finally, we plotted all the available KM curves in the same figure. Using the estimated raw data, we calculated </w:t>
      </w:r>
      <w:r w:rsidRPr="00B56F89">
        <w:rPr>
          <w:rFonts w:ascii="Book Antiqua" w:eastAsia="Book Antiqua" w:hAnsi="Book Antiqua" w:cs="Book Antiqua"/>
          <w:color w:val="000000"/>
        </w:rPr>
        <w:t>the hazard ratio (HR) within the studies</w:t>
      </w:r>
      <w:r w:rsidRPr="00B56F89">
        <w:rPr>
          <w:rFonts w:ascii="Book Antiqua" w:eastAsia="Book Antiqua" w:hAnsi="Book Antiqua" w:cs="Book Antiqua"/>
          <w:color w:val="000000"/>
          <w:shd w:val="clear" w:color="auto" w:fill="FFFFFF"/>
        </w:rPr>
        <w:t xml:space="preserve"> and the pooled HR. A less than one HR suggests a smaller risk in the experimental group. The HR result was considered significant if it was not included in the confidence interval.</w:t>
      </w:r>
    </w:p>
    <w:p w14:paraId="3627478D" w14:textId="4CABA41A"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 xml:space="preserve">We visualized the findings in forest plots. Where applicable-the study number was large enough and not too heterogeneous-we </w:t>
      </w:r>
      <w:r w:rsidRPr="00B56F89">
        <w:rPr>
          <w:rFonts w:ascii="Book Antiqua" w:eastAsia="Book Antiqua" w:hAnsi="Book Antiqua" w:cs="Book Antiqua"/>
          <w:color w:val="000000"/>
        </w:rPr>
        <w:t>also reported the prediction intervals (</w:t>
      </w:r>
      <w:r w:rsidRPr="00B56F89">
        <w:rPr>
          <w:rFonts w:ascii="Book Antiqua" w:eastAsia="Book Antiqua" w:hAnsi="Book Antiqua" w:cs="Book Antiqua"/>
          <w:i/>
          <w:iCs/>
          <w:color w:val="000000"/>
        </w:rPr>
        <w:t>i.e.</w:t>
      </w:r>
      <w:r w:rsidRPr="00B56F89">
        <w:rPr>
          <w:rFonts w:ascii="Book Antiqua" w:eastAsia="Book Antiqua" w:hAnsi="Book Antiqua" w:cs="Book Antiqua"/>
          <w:color w:val="000000"/>
        </w:rPr>
        <w:t>, the expected range of effects of future studies) of the results</w:t>
      </w:r>
      <w:r w:rsidRPr="00B56F89">
        <w:rPr>
          <w:rFonts w:ascii="Book Antiqua" w:eastAsia="Book Antiqua" w:hAnsi="Book Antiqua" w:cs="Book Antiqua"/>
          <w:color w:val="000000"/>
          <w:shd w:val="clear" w:color="auto" w:fill="FFFFFF"/>
        </w:rPr>
        <w:t>. Additionally, between-study heterogeneity was described using Higgins and Thompson’s (</w:t>
      </w:r>
      <w:r w:rsidRPr="00B56F89">
        <w:rPr>
          <w:rFonts w:ascii="Book Antiqua" w:eastAsia="Book Antiqua" w:hAnsi="Book Antiqua" w:cs="Book Antiqua"/>
          <w:i/>
          <w:iCs/>
          <w:color w:val="000000"/>
          <w:shd w:val="clear" w:color="auto" w:fill="FFFFFF"/>
        </w:rPr>
        <w:t>I</w:t>
      </w:r>
      <w:r w:rsidRPr="00B56F89">
        <w:rPr>
          <w:rFonts w:ascii="Book Antiqua" w:eastAsia="Book Antiqua" w:hAnsi="Book Antiqua" w:cs="Book Antiqua"/>
          <w:color w:val="000000"/>
          <w:szCs w:val="30"/>
          <w:shd w:val="clear" w:color="auto" w:fill="FFFFFF"/>
          <w:vertAlign w:val="superscript"/>
        </w:rPr>
        <w:t>2</w:t>
      </w:r>
      <w:r w:rsidRPr="00B56F89">
        <w:rPr>
          <w:rFonts w:ascii="Book Antiqua" w:eastAsia="Book Antiqua" w:hAnsi="Book Antiqua" w:cs="Book Antiqua"/>
          <w:color w:val="000000"/>
          <w:shd w:val="clear" w:color="auto" w:fill="FFFFFF"/>
        </w:rPr>
        <w:t xml:space="preserve">) statistics (Higgins and </w:t>
      </w:r>
      <w:proofErr w:type="gramStart"/>
      <w:r w:rsidRPr="00B56F89">
        <w:rPr>
          <w:rFonts w:ascii="Book Antiqua" w:eastAsia="Book Antiqua" w:hAnsi="Book Antiqua" w:cs="Book Antiqua"/>
          <w:color w:val="000000"/>
          <w:shd w:val="clear" w:color="auto" w:fill="FFFFFF"/>
        </w:rPr>
        <w:t>Thompson</w:t>
      </w:r>
      <w:r w:rsidR="004E22B6" w:rsidRPr="00B56F89">
        <w:rPr>
          <w:rFonts w:ascii="Book Antiqua" w:eastAsia="Book Antiqua" w:hAnsi="Book Antiqua" w:cs="Book Antiqua"/>
          <w:color w:val="000000"/>
          <w:szCs w:val="30"/>
          <w:vertAlign w:val="superscript"/>
        </w:rPr>
        <w:t>[</w:t>
      </w:r>
      <w:proofErr w:type="gramEnd"/>
      <w:r w:rsidR="004E22B6" w:rsidRPr="00B56F89">
        <w:rPr>
          <w:rFonts w:ascii="Book Antiqua" w:eastAsia="Book Antiqua" w:hAnsi="Book Antiqua" w:cs="Book Antiqua"/>
          <w:color w:val="000000"/>
          <w:szCs w:val="30"/>
          <w:vertAlign w:val="superscript"/>
        </w:rPr>
        <w:t>20]</w:t>
      </w:r>
      <w:r w:rsidR="004E22B6" w:rsidRPr="00B56F89">
        <w:rPr>
          <w:rFonts w:ascii="Book Antiqua" w:eastAsia="Book Antiqua" w:hAnsi="Book Antiqua" w:cs="Book Antiqua"/>
          <w:color w:val="000000"/>
          <w:shd w:val="clear" w:color="auto" w:fill="FFFFFF"/>
        </w:rPr>
        <w:t>,</w:t>
      </w:r>
      <w:r w:rsidRPr="00B56F89">
        <w:rPr>
          <w:rFonts w:ascii="Book Antiqua" w:eastAsia="Book Antiqua" w:hAnsi="Book Antiqua" w:cs="Book Antiqua"/>
          <w:color w:val="000000"/>
          <w:shd w:val="clear" w:color="auto" w:fill="FFFFFF"/>
        </w:rPr>
        <w:t xml:space="preserve"> </w:t>
      </w:r>
      <w:r w:rsidR="004E22B6" w:rsidRPr="00B56F89">
        <w:rPr>
          <w:rFonts w:ascii="Book Antiqua" w:eastAsia="Book Antiqua" w:hAnsi="Book Antiqua" w:cs="Book Antiqua"/>
          <w:color w:val="000000"/>
          <w:shd w:val="clear" w:color="auto" w:fill="FFFFFF"/>
        </w:rPr>
        <w:t xml:space="preserve">in </w:t>
      </w:r>
      <w:r w:rsidRPr="00B56F89">
        <w:rPr>
          <w:rFonts w:ascii="Book Antiqua" w:eastAsia="Book Antiqua" w:hAnsi="Book Antiqua" w:cs="Book Antiqua"/>
          <w:color w:val="000000"/>
          <w:shd w:val="clear" w:color="auto" w:fill="FFFFFF"/>
        </w:rPr>
        <w:t>2002).</w:t>
      </w:r>
    </w:p>
    <w:p w14:paraId="1BF0CF6E" w14:textId="07D8BFDD"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lastRenderedPageBreak/>
        <w:t xml:space="preserve">Publication bias was assessed by visual inspection of </w:t>
      </w:r>
      <w:r w:rsidRPr="00B56F89">
        <w:rPr>
          <w:rFonts w:ascii="Book Antiqua" w:eastAsia="Book Antiqua" w:hAnsi="Book Antiqua" w:cs="Book Antiqua"/>
          <w:color w:val="000000"/>
        </w:rPr>
        <w:t xml:space="preserve">the </w:t>
      </w:r>
      <w:r w:rsidRPr="00B56F89">
        <w:rPr>
          <w:rFonts w:ascii="Book Antiqua" w:eastAsia="Book Antiqua" w:hAnsi="Book Antiqua" w:cs="Book Antiqua"/>
          <w:color w:val="000000"/>
          <w:shd w:val="clear" w:color="auto" w:fill="FFFFFF"/>
        </w:rPr>
        <w:t xml:space="preserve">funnel plots and calculation of the Harbord (modified Egger’s) test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w:t>
      </w:r>
      <w:proofErr w:type="gramStart"/>
      <w:r w:rsidRPr="00B56F89">
        <w:rPr>
          <w:rFonts w:ascii="Book Antiqua" w:eastAsia="Book Antiqua" w:hAnsi="Book Antiqua" w:cs="Book Antiqua"/>
          <w:color w:val="000000"/>
          <w:shd w:val="clear" w:color="auto" w:fill="FFFFFF"/>
        </w:rPr>
        <w:t>value</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21]</w:t>
      </w:r>
      <w:r w:rsidRPr="00B56F89">
        <w:rPr>
          <w:rFonts w:ascii="Book Antiqua" w:eastAsia="Book Antiqua" w:hAnsi="Book Antiqua" w:cs="Book Antiqua"/>
          <w:color w:val="000000"/>
          <w:shd w:val="clear" w:color="auto" w:fill="FFFFFF"/>
        </w:rPr>
        <w:t xml:space="preserve"> for </w:t>
      </w:r>
      <w:r w:rsidRPr="00B56F89">
        <w:rPr>
          <w:rFonts w:ascii="Book Antiqua" w:eastAsia="Book Antiqua" w:hAnsi="Book Antiqua" w:cs="Book Antiqua"/>
          <w:color w:val="000000"/>
        </w:rPr>
        <w:t xml:space="preserve">the OR effect size. We </w:t>
      </w:r>
      <w:r w:rsidRPr="00B56F89">
        <w:rPr>
          <w:rFonts w:ascii="Book Antiqua" w:eastAsia="Book Antiqua" w:hAnsi="Book Antiqua" w:cs="Book Antiqua"/>
          <w:color w:val="000000"/>
          <w:shd w:val="clear" w:color="auto" w:fill="FFFFFF"/>
        </w:rPr>
        <w:t>assume</w:t>
      </w:r>
      <w:r w:rsidRPr="00B56F89">
        <w:rPr>
          <w:rFonts w:ascii="Book Antiqua" w:eastAsia="Book Antiqua" w:hAnsi="Book Antiqua" w:cs="Book Antiqua"/>
          <w:color w:val="000000"/>
        </w:rPr>
        <w:t xml:space="preserve">d the </w:t>
      </w:r>
      <w:r w:rsidRPr="00B56F89">
        <w:rPr>
          <w:rFonts w:ascii="Book Antiqua" w:eastAsia="Book Antiqua" w:hAnsi="Book Antiqua" w:cs="Book Antiqua"/>
          <w:color w:val="000000"/>
          <w:shd w:val="clear" w:color="auto" w:fill="FFFFFF"/>
        </w:rPr>
        <w:t xml:space="preserve">presence of a possible small study bias if the </w:t>
      </w:r>
      <w:r w:rsidR="004E22B6" w:rsidRPr="00B56F89">
        <w:rPr>
          <w:rFonts w:ascii="Book Antiqua" w:eastAsia="Book Antiqua" w:hAnsi="Book Antiqua" w:cs="Book Antiqua"/>
          <w:i/>
          <w:iCs/>
          <w:color w:val="000000"/>
          <w:shd w:val="clear" w:color="auto" w:fill="FFFFFF"/>
        </w:rPr>
        <w:t>P</w:t>
      </w:r>
      <w:r w:rsidR="004E22B6"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color w:val="000000"/>
          <w:shd w:val="clear" w:color="auto" w:fill="FFFFFF"/>
        </w:rPr>
        <w:t xml:space="preserve">value was &lt; 10%. However, we kept in mind that the test has limited diagnostic assessment </w:t>
      </w:r>
      <w:r w:rsidRPr="00B56F89">
        <w:rPr>
          <w:rFonts w:ascii="Book Antiqua" w:eastAsia="Book Antiqua" w:hAnsi="Book Antiqua" w:cs="Book Antiqua"/>
          <w:color w:val="000000"/>
        </w:rPr>
        <w:t>(below 10 stud</w:t>
      </w:r>
      <w:r w:rsidRPr="00B56F89">
        <w:rPr>
          <w:rFonts w:ascii="Book Antiqua" w:eastAsia="Book Antiqua" w:hAnsi="Book Antiqua" w:cs="Book Antiqua"/>
          <w:color w:val="000000"/>
          <w:shd w:val="clear" w:color="auto" w:fill="FFFFFF"/>
        </w:rPr>
        <w:t>ies). Potential outlier publications were explored using different influence measures and plots following the recommendation</w:t>
      </w:r>
      <w:r w:rsidRPr="00B56F89">
        <w:rPr>
          <w:rFonts w:ascii="Book Antiqua" w:eastAsia="Book Antiqua" w:hAnsi="Book Antiqua" w:cs="Book Antiqua"/>
          <w:color w:val="000000"/>
        </w:rPr>
        <w:t xml:space="preserve">s of Harrer </w:t>
      </w:r>
      <w:r w:rsidRPr="00B56F89">
        <w:rPr>
          <w:rFonts w:ascii="Book Antiqua" w:eastAsia="Book Antiqua" w:hAnsi="Book Antiqua" w:cs="Book Antiqua"/>
          <w:i/>
          <w:iCs/>
          <w:color w:val="000000"/>
        </w:rPr>
        <w:t xml:space="preserve">et </w:t>
      </w:r>
      <w:proofErr w:type="gramStart"/>
      <w:r w:rsidRPr="00B56F89">
        <w:rPr>
          <w:rFonts w:ascii="Book Antiqua" w:eastAsia="Book Antiqua" w:hAnsi="Book Antiqua" w:cs="Book Antiqua"/>
          <w:i/>
          <w:iCs/>
          <w:color w:val="000000"/>
        </w:rPr>
        <w:t>al</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22]</w:t>
      </w:r>
      <w:r w:rsidRPr="00B56F89">
        <w:rPr>
          <w:rFonts w:ascii="Book Antiqua" w:eastAsia="Book Antiqua" w:hAnsi="Book Antiqua" w:cs="Book Antiqua"/>
          <w:color w:val="000000"/>
          <w:shd w:val="clear" w:color="auto" w:fill="FFFFFF"/>
        </w:rPr>
        <w:t xml:space="preserve">. All statistical analyses were performed with R (R Core Team 2023, </w:t>
      </w:r>
      <w:proofErr w:type="gramStart"/>
      <w:r w:rsidRPr="00B56F89">
        <w:rPr>
          <w:rFonts w:ascii="Book Antiqua" w:eastAsia="Book Antiqua" w:hAnsi="Book Antiqua" w:cs="Book Antiqua"/>
          <w:color w:val="000000"/>
          <w:shd w:val="clear" w:color="auto" w:fill="FFFFFF"/>
        </w:rPr>
        <w:t>v4.3.0)</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23]</w:t>
      </w:r>
      <w:r w:rsidRPr="00B56F89">
        <w:rPr>
          <w:rFonts w:ascii="Book Antiqua" w:eastAsia="Book Antiqua" w:hAnsi="Book Antiqua" w:cs="Book Antiqua"/>
          <w:color w:val="000000"/>
          <w:shd w:val="clear" w:color="auto" w:fill="FFFFFF"/>
        </w:rPr>
        <w:t xml:space="preserve"> using the meta (Schwarzer 2023, v6.2.1)</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24]</w:t>
      </w:r>
      <w:r w:rsidRPr="00B56F89">
        <w:rPr>
          <w:rFonts w:ascii="Book Antiqua" w:eastAsia="Book Antiqua" w:hAnsi="Book Antiqua" w:cs="Book Antiqua"/>
          <w:color w:val="000000"/>
          <w:shd w:val="clear" w:color="auto" w:fill="FFFFFF"/>
        </w:rPr>
        <w:t xml:space="preserve"> package for basic meta-analysis calculations and plots, </w:t>
      </w:r>
      <w:proofErr w:type="spellStart"/>
      <w:r w:rsidRPr="00B56F89">
        <w:rPr>
          <w:rFonts w:ascii="Book Antiqua" w:eastAsia="Book Antiqua" w:hAnsi="Book Antiqua" w:cs="Book Antiqua"/>
          <w:color w:val="000000"/>
          <w:shd w:val="clear" w:color="auto" w:fill="FFFFFF"/>
        </w:rPr>
        <w:t>IPDfromKM</w:t>
      </w:r>
      <w:proofErr w:type="spellEnd"/>
      <w:r w:rsidRPr="00B56F89">
        <w:rPr>
          <w:rFonts w:ascii="Book Antiqua" w:eastAsia="Book Antiqua" w:hAnsi="Book Antiqua" w:cs="Book Antiqua"/>
          <w:color w:val="000000"/>
          <w:shd w:val="clear" w:color="auto" w:fill="FFFFFF"/>
        </w:rPr>
        <w:t xml:space="preserve"> for raw data sim</w:t>
      </w:r>
      <w:r w:rsidRPr="00B56F89">
        <w:rPr>
          <w:rFonts w:ascii="Book Antiqua" w:eastAsia="Book Antiqua" w:hAnsi="Book Antiqua" w:cs="Book Antiqua"/>
          <w:color w:val="000000"/>
        </w:rPr>
        <w:t xml:space="preserve">ulations, and the </w:t>
      </w:r>
      <w:proofErr w:type="spellStart"/>
      <w:r w:rsidRPr="00B56F89">
        <w:rPr>
          <w:rFonts w:ascii="Book Antiqua" w:eastAsia="Book Antiqua" w:hAnsi="Book Antiqua" w:cs="Book Antiqua"/>
          <w:color w:val="000000"/>
        </w:rPr>
        <w:t>dmetar</w:t>
      </w:r>
      <w:proofErr w:type="spellEnd"/>
      <w:r w:rsidRPr="00B56F89">
        <w:rPr>
          <w:rFonts w:ascii="Book Antiqua" w:eastAsia="Book Antiqua" w:hAnsi="Book Antiqua" w:cs="Book Antiqua"/>
          <w:color w:val="000000"/>
        </w:rPr>
        <w:t xml:space="preserve"> (v0.0.9000)</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25]</w:t>
      </w:r>
      <w:r w:rsidRPr="00B56F89">
        <w:rPr>
          <w:rFonts w:ascii="Book Antiqua" w:eastAsia="Book Antiqua" w:hAnsi="Book Antiqua" w:cs="Book Antiqua"/>
          <w:color w:val="000000"/>
          <w:shd w:val="clear" w:color="auto" w:fill="FFFFFF"/>
        </w:rPr>
        <w:t xml:space="preserve"> package for additional influential analysis calculations and plots. To pool the effect size</w:t>
      </w:r>
      <w:r w:rsidRPr="00B56F89">
        <w:rPr>
          <w:rFonts w:ascii="Book Antiqua" w:eastAsia="Book Antiqua" w:hAnsi="Book Antiqua" w:cs="Book Antiqua"/>
          <w:color w:val="000000"/>
        </w:rPr>
        <w:t>, the pooled OR</w:t>
      </w:r>
      <w:r w:rsidRPr="00B56F89">
        <w:rPr>
          <w:rFonts w:ascii="Book Antiqua" w:eastAsia="Book Antiqua" w:hAnsi="Book Antiqua" w:cs="Book Antiqua"/>
          <w:color w:val="000000"/>
          <w:shd w:val="clear" w:color="auto" w:fill="FFFFFF"/>
        </w:rPr>
        <w:t xml:space="preserve"> based on raw data was calculated using the Mantel-Haenszel </w:t>
      </w:r>
      <w:proofErr w:type="gramStart"/>
      <w:r w:rsidRPr="00B56F89">
        <w:rPr>
          <w:rFonts w:ascii="Book Antiqua" w:eastAsia="Book Antiqua" w:hAnsi="Book Antiqua" w:cs="Book Antiqua"/>
          <w:color w:val="000000"/>
          <w:shd w:val="clear" w:color="auto" w:fill="FFFFFF"/>
        </w:rPr>
        <w:t>method</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26,27]</w:t>
      </w:r>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color w:val="000000"/>
        </w:rPr>
        <w:t>The Exact Mantel-Haenszel method (without continuity correction) was used to handle zero</w:t>
      </w:r>
      <w:r w:rsidRPr="00B56F89">
        <w:rPr>
          <w:rFonts w:ascii="Book Antiqua" w:eastAsia="Book Antiqua" w:hAnsi="Book Antiqua" w:cs="Book Antiqua"/>
          <w:color w:val="000000"/>
          <w:shd w:val="clear" w:color="auto" w:fill="FFFFFF"/>
        </w:rPr>
        <w:t xml:space="preserve">-cell </w:t>
      </w:r>
      <w:proofErr w:type="gramStart"/>
      <w:r w:rsidRPr="00B56F89">
        <w:rPr>
          <w:rFonts w:ascii="Book Antiqua" w:eastAsia="Book Antiqua" w:hAnsi="Book Antiqua" w:cs="Book Antiqua"/>
          <w:color w:val="000000"/>
          <w:shd w:val="clear" w:color="auto" w:fill="FFFFFF"/>
        </w:rPr>
        <w:t>counts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28,29]</w:t>
      </w:r>
      <w:r w:rsidRPr="00B56F89">
        <w:rPr>
          <w:rFonts w:ascii="Book Antiqua" w:eastAsia="Book Antiqua" w:hAnsi="Book Antiqua" w:cs="Book Antiqua"/>
          <w:color w:val="000000"/>
          <w:shd w:val="clear" w:color="auto" w:fill="FFFFFF"/>
        </w:rPr>
        <w:t xml:space="preserve">. We used the Hartung-Knapp </w:t>
      </w:r>
      <w:proofErr w:type="gramStart"/>
      <w:r w:rsidRPr="00B56F89">
        <w:rPr>
          <w:rFonts w:ascii="Book Antiqua" w:eastAsia="Book Antiqua" w:hAnsi="Book Antiqua" w:cs="Book Antiqua"/>
          <w:color w:val="000000"/>
          <w:shd w:val="clear" w:color="auto" w:fill="FFFFFF"/>
        </w:rPr>
        <w:t>adjustment</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30,31]</w:t>
      </w:r>
      <w:r w:rsidRPr="00B56F89">
        <w:rPr>
          <w:rFonts w:ascii="Book Antiqua" w:eastAsia="Book Antiqua" w:hAnsi="Book Antiqua" w:cs="Book Antiqua"/>
          <w:color w:val="000000"/>
          <w:shd w:val="clear" w:color="auto" w:fill="FFFFFF"/>
        </w:rPr>
        <w:t xml:space="preserve"> for </w:t>
      </w:r>
      <w:r w:rsidRPr="00B56F89">
        <w:rPr>
          <w:rFonts w:ascii="Book Antiqua" w:eastAsia="Book Antiqua" w:hAnsi="Book Antiqua" w:cs="Book Antiqua"/>
          <w:color w:val="000000"/>
        </w:rPr>
        <w:t xml:space="preserve">the CIs. To estimate the heterogeneity variance measure for the raw data OR calculation, the Paule-Mandel </w:t>
      </w:r>
      <w:proofErr w:type="gramStart"/>
      <w:r w:rsidRPr="00B56F89">
        <w:rPr>
          <w:rFonts w:ascii="Book Antiqua" w:eastAsia="Book Antiqua" w:hAnsi="Book Antiqua" w:cs="Book Antiqua"/>
          <w:color w:val="000000"/>
        </w:rPr>
        <w:t>method</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32]</w:t>
      </w:r>
      <w:r w:rsidRPr="00B56F89">
        <w:rPr>
          <w:rFonts w:ascii="Book Antiqua" w:eastAsia="Book Antiqua" w:hAnsi="Book Antiqua" w:cs="Book Antiqua"/>
          <w:color w:val="000000"/>
          <w:shd w:val="clear" w:color="auto" w:fill="FFFFFF"/>
        </w:rPr>
        <w:t xml:space="preserve"> (recommended by Veroniki </w:t>
      </w:r>
      <w:r w:rsidRPr="00B56F89">
        <w:rPr>
          <w:rFonts w:ascii="Book Antiqua" w:eastAsia="Book Antiqua" w:hAnsi="Book Antiqua" w:cs="Book Antiqua"/>
          <w:i/>
          <w:iCs/>
          <w:color w:val="000000"/>
          <w:shd w:val="clear" w:color="auto" w:fill="FFFFFF"/>
        </w:rPr>
        <w:t>et al</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33]</w:t>
      </w:r>
      <w:r w:rsidRPr="00B56F89">
        <w:rPr>
          <w:rFonts w:ascii="Book Antiqua" w:eastAsia="Book Antiqua" w:hAnsi="Book Antiqua" w:cs="Book Antiqua"/>
          <w:color w:val="000000"/>
          <w:shd w:val="clear" w:color="auto" w:fill="FFFFFF"/>
        </w:rPr>
        <w:t xml:space="preserve">) was used with the Q profile method for </w:t>
      </w:r>
      <w:r w:rsidRPr="00B56F89">
        <w:rPr>
          <w:rFonts w:ascii="Book Antiqua" w:eastAsia="Book Antiqua" w:hAnsi="Book Antiqua" w:cs="Book Antiqua"/>
          <w:color w:val="000000"/>
        </w:rPr>
        <w:t xml:space="preserve">the confidence interval. Prediction interval calculations were based on the t-distribution. In the case of 0 cell counts, individual study OR with 95%CI was calculated by adding 0.5, as continuity correction (it was used only for visualization on forest plot). The pooled HR was calculated </w:t>
      </w:r>
      <w:r w:rsidRPr="00B56F89">
        <w:rPr>
          <w:rFonts w:ascii="Book Antiqua" w:eastAsia="Book Antiqua" w:hAnsi="Book Antiqua" w:cs="Book Antiqua"/>
          <w:color w:val="000000"/>
          <w:shd w:val="clear" w:color="auto" w:fill="FFFFFF"/>
        </w:rPr>
        <w:t xml:space="preserve">using classical inverse-variance meta-analysis of log-transformed HR ratios using </w:t>
      </w:r>
      <w:r w:rsidRPr="00B56F89">
        <w:rPr>
          <w:rFonts w:ascii="Book Antiqua" w:eastAsia="Book Antiqua" w:hAnsi="Book Antiqua" w:cs="Book Antiqua"/>
          <w:color w:val="000000"/>
        </w:rPr>
        <w:t>the REML heterogeneity variance estimator.</w:t>
      </w:r>
    </w:p>
    <w:p w14:paraId="00527553" w14:textId="0C468909"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Descriptive analyses were performed by calculating the mean</w:t>
      </w:r>
      <w:r w:rsidRPr="00B56F89">
        <w:rPr>
          <w:rFonts w:ascii="Book Antiqua" w:eastAsia="Book Antiqua" w:hAnsi="Book Antiqua" w:cs="Book Antiqua"/>
          <w:color w:val="000000"/>
        </w:rPr>
        <w:t xml:space="preserve">s, standard deviations, and percentages. </w:t>
      </w:r>
      <w:r w:rsidRPr="00B56F89">
        <w:rPr>
          <w:rFonts w:ascii="Book Antiqua" w:eastAsia="Book Antiqua" w:hAnsi="Book Antiqua" w:cs="Book Antiqua"/>
          <w:color w:val="000000"/>
          <w:shd w:val="clear" w:color="auto" w:fill="FFFFFF"/>
        </w:rPr>
        <w:t xml:space="preserve">The mean estimates from </w:t>
      </w:r>
      <w:r w:rsidRPr="00B56F89">
        <w:rPr>
          <w:rFonts w:ascii="Book Antiqua" w:eastAsia="Book Antiqua" w:hAnsi="Book Antiqua" w:cs="Book Antiqua"/>
          <w:color w:val="000000"/>
        </w:rPr>
        <w:t xml:space="preserve">the median and range were </w:t>
      </w:r>
      <w:r w:rsidRPr="00B56F89">
        <w:rPr>
          <w:rFonts w:ascii="Book Antiqua" w:eastAsia="Book Antiqua" w:hAnsi="Book Antiqua" w:cs="Book Antiqua"/>
          <w:color w:val="000000"/>
          <w:shd w:val="clear" w:color="auto" w:fill="FFFFFF"/>
        </w:rPr>
        <w:t xml:space="preserve">calculated as </w:t>
      </w:r>
      <w:proofErr w:type="gramStart"/>
      <w:r w:rsidRPr="00B56F89">
        <w:rPr>
          <w:rFonts w:ascii="Book Antiqua" w:eastAsia="Book Antiqua" w:hAnsi="Book Antiqua" w:cs="Book Antiqua"/>
          <w:color w:val="000000"/>
          <w:shd w:val="clear" w:color="auto" w:fill="FFFFFF"/>
        </w:rPr>
        <w:t>follows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34]</w:t>
      </w:r>
      <w:r w:rsidRPr="00B56F89">
        <w:rPr>
          <w:rFonts w:ascii="Book Antiqua" w:eastAsia="Book Antiqua" w:hAnsi="Book Antiqua" w:cs="Book Antiqua"/>
          <w:color w:val="000000"/>
          <w:shd w:val="clear" w:color="auto" w:fill="FFFFFF"/>
        </w:rPr>
        <w:t>:</w:t>
      </w:r>
    </w:p>
    <w:p w14:paraId="766B93C4" w14:textId="77777777" w:rsidR="00A77B3E" w:rsidRPr="00B56F89" w:rsidRDefault="00A77B3E" w:rsidP="00B56F89">
      <w:pPr>
        <w:spacing w:line="360" w:lineRule="auto"/>
        <w:ind w:firstLine="480"/>
        <w:jc w:val="both"/>
        <w:rPr>
          <w:rFonts w:ascii="Book Antiqua" w:hAnsi="Book Antiqua"/>
        </w:rPr>
      </w:pPr>
    </w:p>
    <w:p w14:paraId="1810C34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Risk of bias and certain of evidence</w:t>
      </w:r>
    </w:p>
    <w:p w14:paraId="561FA95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The Risk of Bias Tool 2 (RoB2) and GRADE approach</w:t>
      </w:r>
      <w:r w:rsidRPr="00B56F89">
        <w:rPr>
          <w:rFonts w:ascii="Book Antiqua" w:eastAsia="Book Antiqua" w:hAnsi="Book Antiqua" w:cs="Book Antiqua"/>
          <w:color w:val="000000"/>
        </w:rPr>
        <w:t>es were used to assess the quality of the articles and our research.</w:t>
      </w:r>
    </w:p>
    <w:p w14:paraId="17B0842A" w14:textId="77777777" w:rsidR="00A77B3E" w:rsidRPr="00B56F89" w:rsidRDefault="00A77B3E" w:rsidP="00B56F89">
      <w:pPr>
        <w:spacing w:line="360" w:lineRule="auto"/>
        <w:jc w:val="both"/>
        <w:rPr>
          <w:rFonts w:ascii="Book Antiqua" w:hAnsi="Book Antiqua"/>
        </w:rPr>
      </w:pPr>
    </w:p>
    <w:p w14:paraId="69CB080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RESULTS</w:t>
      </w:r>
    </w:p>
    <w:p w14:paraId="2CFF433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Search process</w:t>
      </w:r>
    </w:p>
    <w:p w14:paraId="57C3676E" w14:textId="26AB4472"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lastRenderedPageBreak/>
        <w:t xml:space="preserve">A total of 1285 articles were identified from the five databases. After removing duplicates, 1141 articles were screened, after which 485 and 153 articles were selected based on title and abstract screening, respectively. Subsequently, 125 full-text reports were examined, and eight studies were included in the quantitative synthesis. Cohen’s kappa indicated 99.74% substantial agreement (Cohen’s k: 0.77). Some reports could not be retrieved as they were conference </w:t>
      </w:r>
      <w:proofErr w:type="gramStart"/>
      <w:r w:rsidRPr="00B56F89">
        <w:rPr>
          <w:rFonts w:ascii="Book Antiqua" w:eastAsia="Book Antiqua" w:hAnsi="Book Antiqua" w:cs="Book Antiqua"/>
          <w:color w:val="000000"/>
        </w:rPr>
        <w:t>abstracts</w:t>
      </w:r>
      <w:r w:rsidR="000960D3" w:rsidRPr="00B56F89">
        <w:rPr>
          <w:rFonts w:ascii="Book Antiqua" w:eastAsia="Book Antiqua" w:hAnsi="Book Antiqua" w:cs="Book Antiqua"/>
          <w:color w:val="000000"/>
          <w:vertAlign w:val="superscript"/>
        </w:rPr>
        <w:t>[</w:t>
      </w:r>
      <w:proofErr w:type="gramEnd"/>
      <w:r w:rsidRPr="00B56F89">
        <w:rPr>
          <w:rFonts w:ascii="Book Antiqua" w:eastAsia="Book Antiqua" w:hAnsi="Book Antiqua" w:cs="Book Antiqua"/>
          <w:color w:val="000000"/>
          <w:vertAlign w:val="superscript"/>
        </w:rPr>
        <w:t>28</w:t>
      </w:r>
      <w:r w:rsidR="000960D3" w:rsidRPr="00B56F89">
        <w:rPr>
          <w:rFonts w:ascii="Book Antiqua" w:eastAsia="Book Antiqua" w:hAnsi="Book Antiqua" w:cs="Book Antiqua"/>
          <w:color w:val="000000"/>
          <w:vertAlign w:val="superscript"/>
        </w:rPr>
        <w:t>]</w:t>
      </w:r>
      <w:r w:rsidRPr="00B56F89">
        <w:rPr>
          <w:rFonts w:ascii="Book Antiqua" w:eastAsia="Book Antiqua" w:hAnsi="Book Antiqua" w:cs="Book Antiqua"/>
          <w:color w:val="000000"/>
        </w:rPr>
        <w:t>. Articles were excluded based on predefined criteria (83</w:t>
      </w:r>
      <w:r w:rsidR="00F94095" w:rsidRPr="00B56F89">
        <w:rPr>
          <w:rFonts w:ascii="Book Antiqua" w:eastAsia="Book Antiqua" w:hAnsi="Book Antiqua" w:cs="Book Antiqua"/>
          <w:color w:val="000000"/>
        </w:rPr>
        <w:t xml:space="preserve"> articles</w:t>
      </w:r>
      <w:r w:rsidRPr="00B56F89">
        <w:rPr>
          <w:rFonts w:ascii="Book Antiqua" w:eastAsia="Book Antiqua" w:hAnsi="Book Antiqua" w:cs="Book Antiqua"/>
          <w:color w:val="000000"/>
        </w:rPr>
        <w:t>), including those covering only SCCs (9</w:t>
      </w:r>
      <w:r w:rsidR="00F94095" w:rsidRPr="00B56F89">
        <w:rPr>
          <w:rFonts w:ascii="Book Antiqua" w:eastAsia="Book Antiqua" w:hAnsi="Book Antiqua" w:cs="Book Antiqua"/>
          <w:color w:val="000000"/>
        </w:rPr>
        <w:t xml:space="preserve"> articles</w:t>
      </w:r>
      <w:r w:rsidRPr="00B56F89">
        <w:rPr>
          <w:rFonts w:ascii="Book Antiqua" w:eastAsia="Book Antiqua" w:hAnsi="Book Antiqua" w:cs="Book Antiqua"/>
          <w:color w:val="000000"/>
        </w:rPr>
        <w:t>) or mixed group of ACs and SCCs (23</w:t>
      </w:r>
      <w:r w:rsidR="00F94095" w:rsidRPr="00B56F89">
        <w:rPr>
          <w:rFonts w:ascii="Book Antiqua" w:eastAsia="Book Antiqua" w:hAnsi="Book Antiqua" w:cs="Book Antiqua"/>
          <w:color w:val="000000"/>
        </w:rPr>
        <w:t xml:space="preserve"> articles</w:t>
      </w:r>
      <w:r w:rsidRPr="00B56F89">
        <w:rPr>
          <w:rFonts w:ascii="Book Antiqua" w:eastAsia="Book Antiqua" w:hAnsi="Book Antiqua" w:cs="Book Antiqua"/>
          <w:color w:val="000000"/>
        </w:rPr>
        <w:t>), mentioning no pathological subtype (1</w:t>
      </w:r>
      <w:r w:rsidR="00F94095" w:rsidRPr="00B56F89">
        <w:rPr>
          <w:rFonts w:ascii="Book Antiqua" w:eastAsia="Book Antiqua" w:hAnsi="Book Antiqua" w:cs="Book Antiqua"/>
          <w:color w:val="000000"/>
        </w:rPr>
        <w:t xml:space="preserve"> article</w:t>
      </w:r>
      <w:r w:rsidRPr="00B56F89">
        <w:rPr>
          <w:rFonts w:ascii="Book Antiqua" w:eastAsia="Book Antiqua" w:hAnsi="Book Antiqua" w:cs="Book Antiqua"/>
          <w:color w:val="000000"/>
        </w:rPr>
        <w:t>), and being a preliminary trial (1</w:t>
      </w:r>
      <w:r w:rsidR="00F94095" w:rsidRPr="00B56F89">
        <w:rPr>
          <w:rFonts w:ascii="Book Antiqua" w:eastAsia="Book Antiqua" w:hAnsi="Book Antiqua" w:cs="Book Antiqua"/>
          <w:color w:val="000000"/>
        </w:rPr>
        <w:t xml:space="preserve"> article</w:t>
      </w:r>
      <w:r w:rsidRPr="00B56F89">
        <w:rPr>
          <w:rFonts w:ascii="Book Antiqua" w:eastAsia="Book Antiqua" w:hAnsi="Book Antiqua" w:cs="Book Antiqua"/>
          <w:color w:val="000000"/>
        </w:rPr>
        <w:t xml:space="preserve">). Two additional articles were included during the screening of previous reviews. Overall, the analysis included ten articles. </w:t>
      </w:r>
      <w:r w:rsidRPr="00B56F89">
        <w:rPr>
          <w:rFonts w:ascii="Book Antiqua" w:eastAsia="Book Antiqua" w:hAnsi="Book Antiqua" w:cs="Book Antiqua"/>
          <w:color w:val="000000"/>
          <w:shd w:val="clear" w:color="auto" w:fill="FFFFFF"/>
        </w:rPr>
        <w:t>More information is provided in Figure 1.</w:t>
      </w:r>
    </w:p>
    <w:p w14:paraId="7E63D2DB" w14:textId="77777777" w:rsidR="00A77B3E" w:rsidRPr="00B56F89" w:rsidRDefault="00A77B3E" w:rsidP="00B56F89">
      <w:pPr>
        <w:spacing w:line="360" w:lineRule="auto"/>
        <w:jc w:val="both"/>
        <w:rPr>
          <w:rFonts w:ascii="Book Antiqua" w:hAnsi="Book Antiqua"/>
        </w:rPr>
      </w:pPr>
    </w:p>
    <w:p w14:paraId="569D0AF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Characteristics of the studies</w:t>
      </w:r>
    </w:p>
    <w:p w14:paraId="61BAF68E" w14:textId="20C1DA02"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Ten articles</w:t>
      </w:r>
      <w:r w:rsidRPr="00B56F89">
        <w:rPr>
          <w:rFonts w:ascii="Book Antiqua" w:eastAsia="Book Antiqua" w:hAnsi="Book Antiqua" w:cs="Book Antiqua"/>
          <w:color w:val="000000"/>
        </w:rPr>
        <w:t>, published between 2011 and 2018, were included in this meta-analysis</w:t>
      </w:r>
      <w:r w:rsidRPr="00B56F89">
        <w:rPr>
          <w:rFonts w:ascii="Book Antiqua" w:eastAsia="Book Antiqua" w:hAnsi="Book Antiqua" w:cs="Book Antiqua"/>
          <w:color w:val="000000"/>
          <w:shd w:val="clear" w:color="auto" w:fill="FFFFFF"/>
        </w:rPr>
        <w:t>. Seven studies were conducted in Europe, two in Australia, and one in the U</w:t>
      </w:r>
      <w:r w:rsidR="00AE73E2" w:rsidRPr="00B56F89">
        <w:rPr>
          <w:rFonts w:ascii="Book Antiqua" w:eastAsia="Book Antiqua" w:hAnsi="Book Antiqua" w:cs="Book Antiqua"/>
          <w:color w:val="000000"/>
          <w:shd w:val="clear" w:color="auto" w:fill="FFFFFF"/>
        </w:rPr>
        <w:t xml:space="preserve">nited </w:t>
      </w:r>
      <w:proofErr w:type="gramStart"/>
      <w:r w:rsidRPr="00B56F89">
        <w:rPr>
          <w:rFonts w:ascii="Book Antiqua" w:eastAsia="Book Antiqua" w:hAnsi="Book Antiqua" w:cs="Book Antiqua"/>
          <w:color w:val="000000"/>
          <w:shd w:val="clear" w:color="auto" w:fill="FFFFFF"/>
        </w:rPr>
        <w:t>S</w:t>
      </w:r>
      <w:r w:rsidR="00AE73E2" w:rsidRPr="00B56F89">
        <w:rPr>
          <w:rFonts w:ascii="Book Antiqua" w:eastAsia="Book Antiqua" w:hAnsi="Book Antiqua" w:cs="Book Antiqua"/>
          <w:color w:val="000000"/>
          <w:shd w:val="clear" w:color="auto" w:fill="FFFFFF"/>
        </w:rPr>
        <w:t>tates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35-44]</w:t>
      </w:r>
      <w:r w:rsidRPr="00B56F89">
        <w:rPr>
          <w:rFonts w:ascii="Book Antiqua" w:eastAsia="Book Antiqua" w:hAnsi="Book Antiqua" w:cs="Book Antiqua"/>
          <w:color w:val="000000"/>
          <w:shd w:val="clear" w:color="auto" w:fill="FFFFFF"/>
        </w:rPr>
        <w:t xml:space="preserve">. Of the 10 studies, two were </w:t>
      </w:r>
      <w:proofErr w:type="gramStart"/>
      <w:r w:rsidRPr="00B56F89">
        <w:rPr>
          <w:rFonts w:ascii="Book Antiqua" w:eastAsia="Book Antiqua" w:hAnsi="Book Antiqua" w:cs="Book Antiqua"/>
          <w:color w:val="000000"/>
          <w:shd w:val="clear" w:color="auto" w:fill="FFFFFF"/>
        </w:rPr>
        <w:t>RCTs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43,44]</w:t>
      </w:r>
      <w:r w:rsidRPr="00B56F89">
        <w:rPr>
          <w:rFonts w:ascii="Book Antiqua" w:eastAsia="Book Antiqua" w:hAnsi="Book Antiqua" w:cs="Book Antiqua"/>
          <w:color w:val="000000"/>
          <w:shd w:val="clear" w:color="auto" w:fill="FFFFFF"/>
        </w:rPr>
        <w:t>, four were propensity score-matched cohort study</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39-42]</w:t>
      </w:r>
      <w:r w:rsidRPr="00B56F89">
        <w:rPr>
          <w:rFonts w:ascii="Book Antiqua" w:eastAsia="Book Antiqua" w:hAnsi="Book Antiqua" w:cs="Book Antiqua"/>
          <w:color w:val="000000"/>
          <w:shd w:val="clear" w:color="auto" w:fill="FFFFFF"/>
        </w:rPr>
        <w:t>, and four were cohort study based on prospective institutional databases (clinical cancer registry)</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35-38]</w:t>
      </w:r>
      <w:r w:rsidRPr="00B56F89">
        <w:rPr>
          <w:rFonts w:ascii="Book Antiqua" w:eastAsia="Book Antiqua" w:hAnsi="Book Antiqua" w:cs="Book Antiqua"/>
          <w:color w:val="000000"/>
          <w:shd w:val="clear" w:color="auto" w:fill="FFFFFF"/>
        </w:rPr>
        <w:t xml:space="preserve">. Six studies were single-center </w:t>
      </w:r>
      <w:proofErr w:type="gramStart"/>
      <w:r w:rsidRPr="00B56F89">
        <w:rPr>
          <w:rFonts w:ascii="Book Antiqua" w:eastAsia="Book Antiqua" w:hAnsi="Book Antiqua" w:cs="Book Antiqua"/>
          <w:color w:val="000000"/>
          <w:shd w:val="clear" w:color="auto" w:fill="FFFFFF"/>
        </w:rPr>
        <w:t>trials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36,39,40,42-44]</w:t>
      </w:r>
      <w:r w:rsidRPr="00B56F89">
        <w:rPr>
          <w:rFonts w:ascii="Book Antiqua" w:eastAsia="Book Antiqua" w:hAnsi="Book Antiqua" w:cs="Book Antiqua"/>
          <w:color w:val="000000"/>
          <w:shd w:val="clear" w:color="auto" w:fill="FFFFFF"/>
        </w:rPr>
        <w:t xml:space="preserve">. The articles collectively included data from 1928 patients, with 956 and 972 patients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and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w:t>
      </w:r>
      <w:r w:rsidRPr="00B56F89">
        <w:rPr>
          <w:rFonts w:ascii="Book Antiqua" w:eastAsia="Book Antiqua" w:hAnsi="Book Antiqua" w:cs="Book Antiqua"/>
          <w:color w:val="000000"/>
        </w:rPr>
        <w:t>s</w:t>
      </w:r>
      <w:r w:rsidRPr="00B56F89">
        <w:rPr>
          <w:rFonts w:ascii="Book Antiqua" w:eastAsia="Book Antiqua" w:hAnsi="Book Antiqua" w:cs="Book Antiqua"/>
          <w:color w:val="000000"/>
          <w:shd w:val="clear" w:color="auto" w:fill="FFFFFF"/>
        </w:rPr>
        <w:t>, respectively. All included patients had esophageal AC</w:t>
      </w:r>
      <w:r w:rsidRPr="00B56F89">
        <w:rPr>
          <w:rFonts w:ascii="Book Antiqua" w:eastAsia="Book Antiqua" w:hAnsi="Book Antiqua" w:cs="Book Antiqua"/>
          <w:color w:val="000000"/>
        </w:rPr>
        <w:t xml:space="preserve">s. </w:t>
      </w:r>
      <w:r w:rsidRPr="00B56F89">
        <w:rPr>
          <w:rFonts w:ascii="Book Antiqua" w:eastAsia="Book Antiqua" w:hAnsi="Book Antiqua" w:cs="Book Antiqua"/>
          <w:color w:val="000000"/>
          <w:shd w:val="clear" w:color="auto" w:fill="FFFFFF"/>
        </w:rPr>
        <w:t>Additional details are provided in Table 1.</w:t>
      </w:r>
    </w:p>
    <w:p w14:paraId="5C918857" w14:textId="77777777" w:rsidR="00A77B3E" w:rsidRPr="00B56F89" w:rsidRDefault="00A77B3E" w:rsidP="00B56F89">
      <w:pPr>
        <w:spacing w:line="360" w:lineRule="auto"/>
        <w:jc w:val="both"/>
        <w:rPr>
          <w:rFonts w:ascii="Book Antiqua" w:hAnsi="Book Antiqua"/>
        </w:rPr>
      </w:pPr>
    </w:p>
    <w:p w14:paraId="56285AE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Characteristics of the patients</w:t>
      </w:r>
    </w:p>
    <w:p w14:paraId="65334B71" w14:textId="5E60D495"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The estimated mean age of the patients in both the groups was 60 years. The age range was 12-84 and 19-83 years. </w:t>
      </w:r>
      <w:r w:rsidRPr="00B56F89">
        <w:rPr>
          <w:rFonts w:ascii="Book Antiqua" w:eastAsia="Book Antiqua" w:hAnsi="Book Antiqua" w:cs="Book Antiqua"/>
          <w:color w:val="000000"/>
        </w:rPr>
        <w:t xml:space="preserve">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and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groups</w:t>
      </w:r>
      <w:r w:rsidRPr="00B56F89">
        <w:rPr>
          <w:rFonts w:ascii="Book Antiqua" w:eastAsia="Book Antiqua" w:hAnsi="Book Antiqua" w:cs="Book Antiqua"/>
          <w:color w:val="000000"/>
          <w:shd w:val="clear" w:color="auto" w:fill="FFFFFF"/>
        </w:rPr>
        <w:t xml:space="preserve"> included 829 (91%) and 857 (94%) male patients</w:t>
      </w:r>
      <w:r w:rsidRPr="00B56F89">
        <w:rPr>
          <w:rFonts w:ascii="Book Antiqua" w:eastAsia="Book Antiqua" w:hAnsi="Book Antiqua" w:cs="Book Antiqua"/>
          <w:color w:val="000000"/>
        </w:rPr>
        <w:t>, respectively. Based on the available data, 84%, 16% and &lt;</w:t>
      </w:r>
      <w:r w:rsidR="00AE73E2"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rPr>
        <w:t>0.1% of the patients had American Society of Anesthesiologists scores of I-II, III, and IV</w:t>
      </w:r>
      <w:r w:rsidRPr="00B56F89">
        <w:rPr>
          <w:rFonts w:ascii="Book Antiqua" w:eastAsia="Book Antiqua" w:hAnsi="Book Antiqua" w:cs="Book Antiqua"/>
          <w:color w:val="000000"/>
          <w:shd w:val="clear" w:color="auto" w:fill="FFFFFF"/>
        </w:rPr>
        <w:t xml:space="preserve">, respectively. The patients had coronary morbidity (18%), diabetes mellitus (16%), pulmonary morbidity, chronic obstructive pulmonary disease (9%), </w:t>
      </w:r>
      <w:r w:rsidRPr="00B56F89">
        <w:rPr>
          <w:rFonts w:ascii="Book Antiqua" w:eastAsia="Book Antiqua" w:hAnsi="Book Antiqua" w:cs="Book Antiqua"/>
          <w:color w:val="000000"/>
        </w:rPr>
        <w:t>history of malignan</w:t>
      </w:r>
      <w:r w:rsidRPr="00B56F89">
        <w:rPr>
          <w:rFonts w:ascii="Book Antiqua" w:eastAsia="Book Antiqua" w:hAnsi="Book Antiqua" w:cs="Book Antiqua"/>
          <w:color w:val="000000"/>
          <w:shd w:val="clear" w:color="auto" w:fill="FFFFFF"/>
        </w:rPr>
        <w:t xml:space="preserve">cy (6%), and </w:t>
      </w:r>
      <w:r w:rsidRPr="00B56F89">
        <w:rPr>
          <w:rFonts w:ascii="Book Antiqua" w:eastAsia="Book Antiqua" w:hAnsi="Book Antiqua" w:cs="Book Antiqua"/>
          <w:color w:val="000000"/>
          <w:shd w:val="clear" w:color="auto" w:fill="FFFFFF"/>
        </w:rPr>
        <w:lastRenderedPageBreak/>
        <w:t xml:space="preserve">history of smoking (42%). More detailed information is summarized in </w:t>
      </w:r>
      <w:bookmarkStart w:id="1059" w:name="OLE_LINK1"/>
      <w:r w:rsidR="00BA2242" w:rsidRPr="00B56F89">
        <w:rPr>
          <w:rFonts w:ascii="Book Antiqua" w:eastAsia="Book Antiqua" w:hAnsi="Book Antiqua" w:cs="Book Antiqua"/>
          <w:color w:val="000000"/>
          <w:shd w:val="clear" w:color="auto" w:fill="FFFFFF"/>
        </w:rPr>
        <w:t>Supplementary</w:t>
      </w:r>
      <w:bookmarkEnd w:id="1059"/>
      <w:r w:rsidRPr="00B56F89">
        <w:rPr>
          <w:rFonts w:ascii="Book Antiqua" w:eastAsia="Book Antiqua" w:hAnsi="Book Antiqua" w:cs="Book Antiqua"/>
          <w:color w:val="000000"/>
          <w:shd w:val="clear" w:color="auto" w:fill="FFFFFF"/>
        </w:rPr>
        <w:t xml:space="preserve"> Table 1.</w:t>
      </w:r>
    </w:p>
    <w:p w14:paraId="7BE228DB" w14:textId="77777777" w:rsidR="00A77B3E" w:rsidRPr="00B56F89" w:rsidRDefault="00A77B3E" w:rsidP="00B56F89">
      <w:pPr>
        <w:spacing w:line="360" w:lineRule="auto"/>
        <w:jc w:val="both"/>
        <w:rPr>
          <w:rFonts w:ascii="Book Antiqua" w:hAnsi="Book Antiqua"/>
        </w:rPr>
      </w:pPr>
    </w:p>
    <w:p w14:paraId="2E464E9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Characteristics of the tumor and pathological approach</w:t>
      </w:r>
    </w:p>
    <w:p w14:paraId="5A4212EE" w14:textId="0FBAA519"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Based on </w:t>
      </w:r>
      <w:r w:rsidRPr="00B56F89">
        <w:rPr>
          <w:rFonts w:ascii="Book Antiqua" w:eastAsia="Book Antiqua" w:hAnsi="Book Antiqua" w:cs="Book Antiqua"/>
          <w:color w:val="000000"/>
        </w:rPr>
        <w:t>the available data, 99% of the tumors were diagnosed in the lower third of the esophagus or the GEJ. Clinical T</w:t>
      </w:r>
      <w:r w:rsidRPr="00B56F89">
        <w:rPr>
          <w:rFonts w:ascii="Book Antiqua" w:eastAsia="Book Antiqua" w:hAnsi="Book Antiqua" w:cs="Book Antiqua"/>
          <w:color w:val="000000"/>
          <w:shd w:val="clear" w:color="auto" w:fill="FFFFFF"/>
        </w:rPr>
        <w:t>-stage</w:t>
      </w:r>
      <w:r w:rsidRPr="00B56F89">
        <w:rPr>
          <w:rFonts w:ascii="Book Antiqua" w:eastAsia="Book Antiqua" w:hAnsi="Book Antiqua" w:cs="Book Antiqua"/>
          <w:color w:val="000000"/>
        </w:rPr>
        <w:t xml:space="preserve">s 1-4 </w:t>
      </w:r>
      <w:r w:rsidRPr="00B56F89">
        <w:rPr>
          <w:rFonts w:ascii="Book Antiqua" w:eastAsia="Book Antiqua" w:hAnsi="Book Antiqua" w:cs="Book Antiqua"/>
          <w:color w:val="000000"/>
          <w:shd w:val="clear" w:color="auto" w:fill="FFFFFF"/>
        </w:rPr>
        <w:t xml:space="preserve">accounted for 1%, 16%, 80%, and 3% of the cases, respectively. Nodal involvement was </w:t>
      </w:r>
      <w:r w:rsidRPr="00B56F89">
        <w:rPr>
          <w:rFonts w:ascii="Book Antiqua" w:eastAsia="Book Antiqua" w:hAnsi="Book Antiqua" w:cs="Book Antiqua"/>
          <w:color w:val="000000"/>
        </w:rPr>
        <w:t xml:space="preserve">observed in 367 (61%) </w:t>
      </w:r>
      <w:r w:rsidRPr="00B56F89">
        <w:rPr>
          <w:rFonts w:ascii="Book Antiqua" w:eastAsia="Book Antiqua" w:hAnsi="Book Antiqua" w:cs="Book Antiqua"/>
          <w:color w:val="000000"/>
          <w:shd w:val="clear" w:color="auto" w:fill="FFFFFF"/>
        </w:rPr>
        <w:t xml:space="preserve">and 350 patients (59%)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and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w:t>
      </w:r>
      <w:r w:rsidRPr="00B56F89">
        <w:rPr>
          <w:rFonts w:ascii="Book Antiqua" w:eastAsia="Book Antiqua" w:hAnsi="Book Antiqua" w:cs="Book Antiqua"/>
          <w:color w:val="000000"/>
        </w:rPr>
        <w:t xml:space="preserve">s, respectively. </w:t>
      </w:r>
      <w:r w:rsidRPr="00B56F89">
        <w:rPr>
          <w:rFonts w:ascii="Book Antiqua" w:eastAsia="Book Antiqua" w:hAnsi="Book Antiqua" w:cs="Book Antiqua"/>
          <w:color w:val="000000"/>
          <w:shd w:val="clear" w:color="auto" w:fill="FFFFFF"/>
        </w:rPr>
        <w:t xml:space="preserve">Tumor differentiation was good in 2% and 1%, moderate in 36% and 31%, and poor in 57% and 64% </w:t>
      </w:r>
      <w:r w:rsidRPr="00B56F89">
        <w:rPr>
          <w:rFonts w:ascii="Book Antiqua" w:eastAsia="Book Antiqua" w:hAnsi="Book Antiqua" w:cs="Book Antiqua"/>
          <w:color w:val="000000"/>
        </w:rPr>
        <w:t xml:space="preserve">of patients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and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rPr>
        <w:t xml:space="preserve"> groups, respectively. Margin negative resection (R0) was performed in 696 (81%) and </w:t>
      </w:r>
      <w:r w:rsidRPr="00B56F89">
        <w:rPr>
          <w:rFonts w:ascii="Book Antiqua" w:eastAsia="Book Antiqua" w:hAnsi="Book Antiqua" w:cs="Book Antiqua"/>
          <w:color w:val="000000"/>
          <w:shd w:val="clear" w:color="auto" w:fill="FFFFFF"/>
        </w:rPr>
        <w:t xml:space="preserve">800 (92%) </w:t>
      </w:r>
      <w:r w:rsidRPr="00B56F89">
        <w:rPr>
          <w:rFonts w:ascii="Book Antiqua" w:eastAsia="Book Antiqua" w:hAnsi="Book Antiqua" w:cs="Book Antiqua"/>
          <w:color w:val="000000"/>
        </w:rPr>
        <w:t xml:space="preserve">patients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 xml:space="preserve">and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groups. Pathological T-stage 1-4 accounted for 13%, 15%, 22%, and 47% of the cases, respectively, whereas N-stage</w:t>
      </w:r>
      <w:r w:rsidRPr="00B56F89">
        <w:rPr>
          <w:rFonts w:ascii="Book Antiqua" w:eastAsia="Book Antiqua" w:hAnsi="Book Antiqua" w:cs="Book Antiqua"/>
          <w:color w:val="000000"/>
        </w:rPr>
        <w:t xml:space="preserve">s 0-3 </w:t>
      </w:r>
      <w:r w:rsidRPr="00B56F89">
        <w:rPr>
          <w:rFonts w:ascii="Book Antiqua" w:eastAsia="Book Antiqua" w:hAnsi="Book Antiqua" w:cs="Book Antiqua"/>
          <w:color w:val="000000"/>
          <w:shd w:val="clear" w:color="auto" w:fill="FFFFFF"/>
        </w:rPr>
        <w:t>accounted for 45%, 31%, 14%, and 9% of the cases</w:t>
      </w:r>
      <w:r w:rsidRPr="00B56F89">
        <w:rPr>
          <w:rFonts w:ascii="Book Antiqua" w:eastAsia="Book Antiqua" w:hAnsi="Book Antiqua" w:cs="Book Antiqua"/>
          <w:color w:val="000000"/>
        </w:rPr>
        <w:t xml:space="preserve">, respectively. Tumor regression grade (TRG, </w:t>
      </w:r>
      <w:proofErr w:type="spellStart"/>
      <w:r w:rsidRPr="00B56F89">
        <w:rPr>
          <w:rFonts w:ascii="Book Antiqua" w:eastAsia="Book Antiqua" w:hAnsi="Book Antiqua" w:cs="Book Antiqua"/>
          <w:color w:val="000000"/>
        </w:rPr>
        <w:t>Mandard</w:t>
      </w:r>
      <w:proofErr w:type="spellEnd"/>
      <w:r w:rsidRPr="00B56F89">
        <w:rPr>
          <w:rFonts w:ascii="Book Antiqua" w:eastAsia="Book Antiqua" w:hAnsi="Book Antiqua" w:cs="Book Antiqua"/>
          <w:color w:val="000000"/>
        </w:rPr>
        <w:t xml:space="preserve">) stages 1-4/5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and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groups) </w:t>
      </w:r>
      <w:r w:rsidRPr="00B56F89">
        <w:rPr>
          <w:rFonts w:ascii="Book Antiqua" w:eastAsia="Book Antiqua" w:hAnsi="Book Antiqua" w:cs="Book Antiqua"/>
          <w:color w:val="000000"/>
          <w:shd w:val="clear" w:color="auto" w:fill="FFFFFF"/>
        </w:rPr>
        <w:t xml:space="preserve">accounted for 14% (6%-22%), 17% (7%-26%), 24% (18%-29%), and 42% (62%-22%) of the cases, respectively additional details are provided in </w:t>
      </w:r>
      <w:r w:rsidR="00BA2242" w:rsidRPr="00B56F89">
        <w:rPr>
          <w:rFonts w:ascii="Book Antiqua" w:eastAsia="Book Antiqua" w:hAnsi="Book Antiqua" w:cs="Book Antiqua"/>
          <w:color w:val="000000"/>
          <w:shd w:val="clear" w:color="auto" w:fill="FFFFFF"/>
        </w:rPr>
        <w:t>Supplementary Table</w:t>
      </w:r>
      <w:r w:rsidRPr="00B56F89">
        <w:rPr>
          <w:rFonts w:ascii="Book Antiqua" w:eastAsia="Book Antiqua" w:hAnsi="Book Antiqua" w:cs="Book Antiqua"/>
          <w:color w:val="000000"/>
          <w:shd w:val="clear" w:color="auto" w:fill="FFFFFF"/>
        </w:rPr>
        <w:t xml:space="preserve"> 2.</w:t>
      </w:r>
    </w:p>
    <w:p w14:paraId="33DD1C03" w14:textId="77777777" w:rsidR="00A77B3E" w:rsidRPr="00B56F89" w:rsidRDefault="00A77B3E" w:rsidP="00B56F89">
      <w:pPr>
        <w:spacing w:line="360" w:lineRule="auto"/>
        <w:jc w:val="both"/>
        <w:rPr>
          <w:rFonts w:ascii="Book Antiqua" w:hAnsi="Book Antiqua"/>
        </w:rPr>
      </w:pPr>
    </w:p>
    <w:p w14:paraId="448879F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Characteristics of the neoadjuvant therapy</w:t>
      </w:r>
    </w:p>
    <w:p w14:paraId="42BC5253" w14:textId="39860103"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Neoadjuvant regimens were administered to patients in both groups. The most frequently used neoadjuvant drugs were cisplatin, 5-fluorouracil, and docetaxel. </w:t>
      </w:r>
      <w:r w:rsidRPr="00B56F89">
        <w:rPr>
          <w:rFonts w:ascii="Book Antiqua" w:eastAsia="Book Antiqua" w:hAnsi="Book Antiqua" w:cs="Book Antiqua"/>
          <w:color w:val="000000"/>
        </w:rPr>
        <w:t xml:space="preserve">The CROSS protocol was the </w:t>
      </w:r>
      <w:proofErr w:type="gramStart"/>
      <w:r w:rsidRPr="00B56F89">
        <w:rPr>
          <w:rFonts w:ascii="Book Antiqua" w:eastAsia="Book Antiqua" w:hAnsi="Book Antiqua" w:cs="Book Antiqua"/>
          <w:color w:val="000000"/>
        </w:rPr>
        <w:t xml:space="preserve">most </w:t>
      </w:r>
      <w:r w:rsidRPr="00B56F89">
        <w:rPr>
          <w:rFonts w:ascii="Book Antiqua" w:eastAsia="Book Antiqua" w:hAnsi="Book Antiqua" w:cs="Book Antiqua"/>
          <w:color w:val="000000"/>
          <w:shd w:val="clear" w:color="auto" w:fill="FFFFFF"/>
        </w:rPr>
        <w:t>commonly used</w:t>
      </w:r>
      <w:proofErr w:type="gramEnd"/>
      <w:r w:rsidRPr="00B56F89">
        <w:rPr>
          <w:rFonts w:ascii="Book Antiqua" w:eastAsia="Book Antiqua" w:hAnsi="Book Antiqua" w:cs="Book Antiqua"/>
          <w:color w:val="000000"/>
          <w:shd w:val="clear" w:color="auto" w:fill="FFFFFF"/>
        </w:rPr>
        <w:t xml:space="preserve"> protocol in the chemoradiation group. Additional details are provided in Table 2</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7,8,10,45-48]</w:t>
      </w:r>
      <w:r w:rsidRPr="00B56F89">
        <w:rPr>
          <w:rFonts w:ascii="Book Antiqua" w:eastAsia="Book Antiqua" w:hAnsi="Book Antiqua" w:cs="Book Antiqua"/>
          <w:color w:val="000000"/>
          <w:shd w:val="clear" w:color="auto" w:fill="FFFFFF"/>
        </w:rPr>
        <w:t>.</w:t>
      </w:r>
    </w:p>
    <w:p w14:paraId="4DAF0036" w14:textId="77777777" w:rsidR="00A77B3E" w:rsidRPr="00B56F89" w:rsidRDefault="00A77B3E" w:rsidP="00B56F89">
      <w:pPr>
        <w:spacing w:line="360" w:lineRule="auto"/>
        <w:jc w:val="both"/>
        <w:rPr>
          <w:rFonts w:ascii="Book Antiqua" w:hAnsi="Book Antiqua"/>
        </w:rPr>
      </w:pPr>
    </w:p>
    <w:p w14:paraId="4DA7EB1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Characteristics of the surgical procedure</w:t>
      </w:r>
    </w:p>
    <w:p w14:paraId="3DF2922B" w14:textId="73AF941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Based on </w:t>
      </w:r>
      <w:r w:rsidRPr="00B56F89">
        <w:rPr>
          <w:rFonts w:ascii="Book Antiqua" w:eastAsia="Book Antiqua" w:hAnsi="Book Antiqua" w:cs="Book Antiqua"/>
          <w:color w:val="000000"/>
        </w:rPr>
        <w:t xml:space="preserve">the available data, Ivor-Lewis (transthoracic), </w:t>
      </w:r>
      <w:proofErr w:type="spellStart"/>
      <w:r w:rsidRPr="00B56F89">
        <w:rPr>
          <w:rFonts w:ascii="Book Antiqua" w:eastAsia="Book Antiqua" w:hAnsi="Book Antiqua" w:cs="Book Antiqua"/>
          <w:color w:val="000000"/>
        </w:rPr>
        <w:t>Orringer</w:t>
      </w:r>
      <w:proofErr w:type="spellEnd"/>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transhiatal</w:t>
      </w:r>
      <w:proofErr w:type="spellEnd"/>
      <w:r w:rsidRPr="00B56F89">
        <w:rPr>
          <w:rFonts w:ascii="Book Antiqua" w:eastAsia="Book Antiqua" w:hAnsi="Book Antiqua" w:cs="Book Antiqua"/>
          <w:color w:val="000000"/>
        </w:rPr>
        <w:t>), McKeown (thoraco-</w:t>
      </w:r>
      <w:proofErr w:type="spellStart"/>
      <w:r w:rsidRPr="00B56F89">
        <w:rPr>
          <w:rFonts w:ascii="Book Antiqua" w:eastAsia="Book Antiqua" w:hAnsi="Book Antiqua" w:cs="Book Antiqua"/>
          <w:color w:val="000000"/>
        </w:rPr>
        <w:t>abdomino</w:t>
      </w:r>
      <w:proofErr w:type="spellEnd"/>
      <w:r w:rsidRPr="00B56F89">
        <w:rPr>
          <w:rFonts w:ascii="Book Antiqua" w:eastAsia="Book Antiqua" w:hAnsi="Book Antiqua" w:cs="Book Antiqua"/>
          <w:color w:val="000000"/>
        </w:rPr>
        <w:t>-cervical)</w:t>
      </w:r>
      <w:r w:rsidRPr="00B56F89">
        <w:rPr>
          <w:rFonts w:ascii="Book Antiqua" w:eastAsia="Book Antiqua" w:hAnsi="Book Antiqua" w:cs="Book Antiqua"/>
          <w:color w:val="000000"/>
          <w:shd w:val="clear" w:color="auto" w:fill="FFFFFF"/>
        </w:rPr>
        <w:t xml:space="preserve"> esophagectomies, and total gastrectomy were performed in 67%, 23%, 5%, and 4%</w:t>
      </w:r>
      <w:r w:rsidRPr="00B56F89">
        <w:rPr>
          <w:rFonts w:ascii="Book Antiqua" w:eastAsia="Book Antiqua" w:hAnsi="Book Antiqua" w:cs="Book Antiqua"/>
          <w:color w:val="000000"/>
        </w:rPr>
        <w:t xml:space="preserve"> of the patients, respectively. Minimally invasive or hybrid surgery techniques were performed in 27% and 51% of the patients, respectively, and open surgery was performed in only</w:t>
      </w:r>
      <w:r w:rsidRPr="00B56F89">
        <w:rPr>
          <w:rFonts w:ascii="Book Antiqua" w:eastAsia="Book Antiqua" w:hAnsi="Book Antiqua" w:cs="Book Antiqua"/>
          <w:color w:val="000000"/>
          <w:shd w:val="clear" w:color="auto" w:fill="FFFFFF"/>
        </w:rPr>
        <w:t xml:space="preserve"> 23%</w:t>
      </w:r>
      <w:r w:rsidRPr="00B56F89">
        <w:rPr>
          <w:rFonts w:ascii="Book Antiqua" w:eastAsia="Book Antiqua" w:hAnsi="Book Antiqua" w:cs="Book Antiqua"/>
          <w:color w:val="000000"/>
        </w:rPr>
        <w:t xml:space="preserve"> of the patients. Two-field lymphadenectomy was </w:t>
      </w:r>
      <w:r w:rsidRPr="00B56F89">
        <w:rPr>
          <w:rFonts w:ascii="Book Antiqua" w:eastAsia="Book Antiqua" w:hAnsi="Book Antiqua" w:cs="Book Antiqua"/>
          <w:color w:val="000000"/>
          <w:shd w:val="clear" w:color="auto" w:fill="FFFFFF"/>
        </w:rPr>
        <w:t xml:space="preserve">the standard procedure in 74% of the </w:t>
      </w:r>
      <w:r w:rsidRPr="00B56F89">
        <w:rPr>
          <w:rFonts w:ascii="Book Antiqua" w:eastAsia="Book Antiqua" w:hAnsi="Book Antiqua" w:cs="Book Antiqua"/>
          <w:color w:val="000000"/>
        </w:rPr>
        <w:t>patients</w:t>
      </w:r>
      <w:r w:rsidRPr="00B56F89">
        <w:rPr>
          <w:rFonts w:ascii="Book Antiqua" w:eastAsia="Book Antiqua" w:hAnsi="Book Antiqua" w:cs="Book Antiqua"/>
          <w:color w:val="000000"/>
          <w:shd w:val="clear" w:color="auto" w:fill="FFFFFF"/>
        </w:rPr>
        <w:t xml:space="preserve">, whereas three-field lymphadenectomy was </w:t>
      </w:r>
      <w:r w:rsidRPr="00B56F89">
        <w:rPr>
          <w:rFonts w:ascii="Book Antiqua" w:eastAsia="Book Antiqua" w:hAnsi="Book Antiqua" w:cs="Book Antiqua"/>
          <w:color w:val="000000"/>
          <w:shd w:val="clear" w:color="auto" w:fill="FFFFFF"/>
        </w:rPr>
        <w:lastRenderedPageBreak/>
        <w:t>performed in only 5%</w:t>
      </w:r>
      <w:r w:rsidRPr="00B56F89">
        <w:rPr>
          <w:rFonts w:ascii="Book Antiqua" w:eastAsia="Book Antiqua" w:hAnsi="Book Antiqua" w:cs="Book Antiqua"/>
          <w:color w:val="000000"/>
        </w:rPr>
        <w:t xml:space="preserve"> of the patients. </w:t>
      </w:r>
      <w:r w:rsidRPr="00B56F89">
        <w:rPr>
          <w:rFonts w:ascii="Book Antiqua" w:eastAsia="Book Antiqua" w:hAnsi="Book Antiqua" w:cs="Book Antiqua"/>
          <w:color w:val="000000"/>
          <w:shd w:val="clear" w:color="auto" w:fill="FFFFFF"/>
        </w:rPr>
        <w:t xml:space="preserve">Additional details are provided in </w:t>
      </w:r>
      <w:r w:rsidR="00BA2242" w:rsidRPr="00B56F89">
        <w:rPr>
          <w:rFonts w:ascii="Book Antiqua" w:eastAsia="Book Antiqua" w:hAnsi="Book Antiqua" w:cs="Book Antiqua"/>
          <w:color w:val="000000"/>
          <w:shd w:val="clear" w:color="auto" w:fill="FFFFFF"/>
        </w:rPr>
        <w:t>Supplementary Table</w:t>
      </w:r>
      <w:r w:rsidRPr="00B56F89">
        <w:rPr>
          <w:rFonts w:ascii="Book Antiqua" w:eastAsia="Book Antiqua" w:hAnsi="Book Antiqua" w:cs="Book Antiqua"/>
          <w:color w:val="000000"/>
          <w:shd w:val="clear" w:color="auto" w:fill="FFFFFF"/>
        </w:rPr>
        <w:t xml:space="preserve"> 3.</w:t>
      </w:r>
    </w:p>
    <w:p w14:paraId="1DDE5A08" w14:textId="77777777" w:rsidR="00A77B3E" w:rsidRPr="00B56F89" w:rsidRDefault="00A77B3E" w:rsidP="00B56F89">
      <w:pPr>
        <w:spacing w:line="360" w:lineRule="auto"/>
        <w:jc w:val="both"/>
        <w:rPr>
          <w:rFonts w:ascii="Book Antiqua" w:hAnsi="Book Antiqua"/>
        </w:rPr>
      </w:pPr>
    </w:p>
    <w:p w14:paraId="7630B9A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Pathological complete response</w:t>
      </w:r>
    </w:p>
    <w:p w14:paraId="464EFFDA" w14:textId="41ADF0B5"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Data from eight studies</w:t>
      </w:r>
      <w:r w:rsidRPr="00B56F89">
        <w:rPr>
          <w:rFonts w:ascii="Book Antiqua" w:eastAsia="Book Antiqua" w:hAnsi="Book Antiqua" w:cs="Book Antiqua"/>
          <w:color w:val="000000"/>
        </w:rPr>
        <w:t xml:space="preserve">, covering a total of 1547 patients, </w:t>
      </w:r>
      <w:r w:rsidRPr="00B56F89">
        <w:rPr>
          <w:rFonts w:ascii="Book Antiqua" w:eastAsia="Book Antiqua" w:hAnsi="Book Antiqua" w:cs="Book Antiqua"/>
          <w:color w:val="000000"/>
          <w:shd w:val="clear" w:color="auto" w:fill="FFFFFF"/>
        </w:rPr>
        <w:t xml:space="preserve">were </w:t>
      </w:r>
      <w:proofErr w:type="gramStart"/>
      <w:r w:rsidRPr="00B56F89">
        <w:rPr>
          <w:rFonts w:ascii="Book Antiqua" w:eastAsia="Book Antiqua" w:hAnsi="Book Antiqua" w:cs="Book Antiqua"/>
          <w:color w:val="000000"/>
          <w:shd w:val="clear" w:color="auto" w:fill="FFFFFF"/>
        </w:rPr>
        <w:t>analyzed</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35,36,39-44]</w:t>
      </w:r>
      <w:r w:rsidRPr="00B56F89">
        <w:rPr>
          <w:rFonts w:ascii="Book Antiqua" w:eastAsia="Book Antiqua" w:hAnsi="Book Antiqua" w:cs="Book Antiqua"/>
          <w:color w:val="000000"/>
          <w:shd w:val="clear" w:color="auto" w:fill="FFFFFF"/>
        </w:rPr>
        <w:t xml:space="preserve">. The OR (pooled effect size) was 0.27 (95%CI: 0.16-0.46). A significant difference was observed, favoring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over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&lt; 0.001). Between-study heterogeneity, </w:t>
      </w:r>
      <w:r w:rsidRPr="00B56F89">
        <w:rPr>
          <w:rFonts w:ascii="Book Antiqua" w:eastAsia="Book Antiqua" w:hAnsi="Book Antiqua" w:cs="Book Antiqua"/>
          <w:color w:val="000000"/>
        </w:rPr>
        <w:t xml:space="preserve">expressed as the </w:t>
      </w:r>
      <w:r w:rsidRPr="00B56F89">
        <w:rPr>
          <w:rFonts w:ascii="Book Antiqua" w:eastAsia="Book Antiqua" w:hAnsi="Book Antiqua" w:cs="Book Antiqua"/>
          <w:i/>
          <w:iCs/>
          <w:color w:val="000000"/>
        </w:rPr>
        <w:t>I</w:t>
      </w:r>
      <w:r w:rsidRPr="00B56F89">
        <w:rPr>
          <w:rFonts w:ascii="Book Antiqua" w:eastAsia="Book Antiqua" w:hAnsi="Book Antiqua" w:cs="Book Antiqua"/>
          <w:color w:val="000000"/>
          <w:szCs w:val="20"/>
          <w:shd w:val="clear" w:color="auto" w:fill="FFFFFF"/>
          <w:vertAlign w:val="superscript"/>
        </w:rPr>
        <w:t>2</w:t>
      </w:r>
      <w:r w:rsidRPr="00B56F89">
        <w:rPr>
          <w:rFonts w:ascii="Book Antiqua" w:eastAsia="Book Antiqua" w:hAnsi="Book Antiqua" w:cs="Book Antiqua"/>
          <w:color w:val="000000"/>
          <w:shd w:val="clear" w:color="auto" w:fill="FFFFFF"/>
        </w:rPr>
        <w:t xml:space="preserve"> value, was 0.29 (95%CI: 0-0.68; Figure 2).</w:t>
      </w:r>
    </w:p>
    <w:p w14:paraId="5FBA336C" w14:textId="77777777" w:rsidR="00A77B3E" w:rsidRPr="00B56F89" w:rsidRDefault="00A77B3E" w:rsidP="00B56F89">
      <w:pPr>
        <w:spacing w:line="360" w:lineRule="auto"/>
        <w:jc w:val="both"/>
        <w:rPr>
          <w:rFonts w:ascii="Book Antiqua" w:hAnsi="Book Antiqua"/>
        </w:rPr>
      </w:pPr>
    </w:p>
    <w:p w14:paraId="05539F4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Thirty-day mortality</w:t>
      </w:r>
    </w:p>
    <w:p w14:paraId="74128051" w14:textId="7C2AFEB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four studies, including 899 patients, were </w:t>
      </w:r>
      <w:proofErr w:type="gramStart"/>
      <w:r w:rsidRPr="00B56F89">
        <w:rPr>
          <w:rFonts w:ascii="Book Antiqua" w:eastAsia="Book Antiqua" w:hAnsi="Book Antiqua" w:cs="Book Antiqua"/>
          <w:color w:val="000000"/>
          <w:shd w:val="clear" w:color="auto" w:fill="FFFFFF"/>
        </w:rPr>
        <w:t>analyzed</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38,40,41,43]</w:t>
      </w:r>
      <w:r w:rsidRPr="00B56F89">
        <w:rPr>
          <w:rFonts w:ascii="Book Antiqua" w:eastAsia="Book Antiqua" w:hAnsi="Book Antiqua" w:cs="Book Antiqua"/>
          <w:color w:val="000000"/>
          <w:shd w:val="clear" w:color="auto" w:fill="FFFFFF"/>
        </w:rPr>
        <w:t xml:space="preserve">. The OR was 0.4 (95%CI: 0.22-0.71). A significant difference was observed, favoring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over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0.015), with no between-study heterogeneity (</w:t>
      </w:r>
      <w:r w:rsidRPr="00B56F89">
        <w:rPr>
          <w:rFonts w:ascii="Book Antiqua" w:eastAsia="Book Antiqua" w:hAnsi="Book Antiqua" w:cs="Book Antiqua"/>
          <w:i/>
          <w:iCs/>
          <w:color w:val="000000"/>
          <w:shd w:val="clear" w:color="auto" w:fill="FFFFFF"/>
        </w:rPr>
        <w:t>I</w:t>
      </w:r>
      <w:r w:rsidRPr="00B56F89">
        <w:rPr>
          <w:rFonts w:ascii="Book Antiqua" w:eastAsia="Book Antiqua" w:hAnsi="Book Antiqua" w:cs="Book Antiqua"/>
          <w:color w:val="000000"/>
          <w:szCs w:val="30"/>
          <w:shd w:val="clear" w:color="auto" w:fill="FFFFFF"/>
          <w:vertAlign w:val="superscript"/>
        </w:rPr>
        <w:t>2</w:t>
      </w:r>
      <w:r w:rsidRPr="00B56F89">
        <w:rPr>
          <w:rFonts w:ascii="Book Antiqua" w:eastAsia="Book Antiqua" w:hAnsi="Book Antiqua" w:cs="Book Antiqua"/>
          <w:color w:val="000000"/>
          <w:shd w:val="clear" w:color="auto" w:fill="FFFFFF"/>
        </w:rPr>
        <w:t xml:space="preserve"> value: 0; 95%CI: 0-0.85</w:t>
      </w:r>
      <w:r w:rsidR="00BD089F"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color w:val="000000"/>
          <w:shd w:val="clear" w:color="auto" w:fill="FFFFFF"/>
        </w:rPr>
        <w:t>Figure 3).</w:t>
      </w:r>
    </w:p>
    <w:p w14:paraId="04D1AA9A" w14:textId="77777777" w:rsidR="00A77B3E" w:rsidRPr="00B56F89" w:rsidRDefault="00A77B3E" w:rsidP="00B56F89">
      <w:pPr>
        <w:spacing w:line="360" w:lineRule="auto"/>
        <w:jc w:val="both"/>
        <w:rPr>
          <w:rFonts w:ascii="Book Antiqua" w:hAnsi="Book Antiqua"/>
        </w:rPr>
      </w:pPr>
    </w:p>
    <w:p w14:paraId="7A8A7D2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Ninety-day mortality</w:t>
      </w:r>
    </w:p>
    <w:p w14:paraId="2DEF5B1E" w14:textId="35A7374E"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four studies, encompassing 108 patients, were </w:t>
      </w:r>
      <w:proofErr w:type="gramStart"/>
      <w:r w:rsidRPr="00B56F89">
        <w:rPr>
          <w:rFonts w:ascii="Book Antiqua" w:eastAsia="Book Antiqua" w:hAnsi="Book Antiqua" w:cs="Book Antiqua"/>
          <w:color w:val="000000"/>
          <w:shd w:val="clear" w:color="auto" w:fill="FFFFFF"/>
        </w:rPr>
        <w:t>analyzed</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38,40-42]</w:t>
      </w:r>
      <w:r w:rsidRPr="00B56F89">
        <w:rPr>
          <w:rFonts w:ascii="Book Antiqua" w:eastAsia="Book Antiqua" w:hAnsi="Book Antiqua" w:cs="Book Antiqua"/>
          <w:color w:val="000000"/>
          <w:shd w:val="clear" w:color="auto" w:fill="FFFFFF"/>
        </w:rPr>
        <w:t xml:space="preserve">. The OR was 0.71 (95%CI: 0.28-1.84). No significant difference was observed between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and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0.34), with no between-study heterogeneity (</w:t>
      </w:r>
      <w:r w:rsidRPr="00B56F89">
        <w:rPr>
          <w:rFonts w:ascii="Book Antiqua" w:eastAsia="Book Antiqua" w:hAnsi="Book Antiqua" w:cs="Book Antiqua"/>
          <w:i/>
          <w:iCs/>
          <w:color w:val="000000"/>
          <w:shd w:val="clear" w:color="auto" w:fill="FFFFFF"/>
        </w:rPr>
        <w:t>I</w:t>
      </w:r>
      <w:r w:rsidRPr="00B56F89">
        <w:rPr>
          <w:rFonts w:ascii="Book Antiqua" w:eastAsia="Book Antiqua" w:hAnsi="Book Antiqua" w:cs="Book Antiqua"/>
          <w:color w:val="000000"/>
          <w:szCs w:val="30"/>
          <w:shd w:val="clear" w:color="auto" w:fill="FFFFFF"/>
          <w:vertAlign w:val="superscript"/>
        </w:rPr>
        <w:t>2</w:t>
      </w:r>
      <w:r w:rsidRPr="00B56F89">
        <w:rPr>
          <w:rFonts w:ascii="Book Antiqua" w:eastAsia="Book Antiqua" w:hAnsi="Book Antiqua" w:cs="Book Antiqua"/>
          <w:color w:val="000000"/>
          <w:shd w:val="clear" w:color="auto" w:fill="FFFFFF"/>
        </w:rPr>
        <w:t xml:space="preserve"> value: 0; 95%CI: 0-0.85</w:t>
      </w:r>
      <w:r w:rsidR="00BD089F"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1).</w:t>
      </w:r>
    </w:p>
    <w:p w14:paraId="528758C0" w14:textId="77777777" w:rsidR="00A77B3E" w:rsidRPr="00B56F89" w:rsidRDefault="00A77B3E" w:rsidP="00B56F89">
      <w:pPr>
        <w:spacing w:line="360" w:lineRule="auto"/>
        <w:jc w:val="both"/>
        <w:rPr>
          <w:rFonts w:ascii="Book Antiqua" w:hAnsi="Book Antiqua"/>
        </w:rPr>
      </w:pPr>
    </w:p>
    <w:p w14:paraId="2D64A93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Overall survival</w:t>
      </w:r>
    </w:p>
    <w:p w14:paraId="09BBCF24" w14:textId="72372CF1"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The KM curves and </w:t>
      </w:r>
      <w:proofErr w:type="spellStart"/>
      <w:r w:rsidRPr="00B56F89">
        <w:rPr>
          <w:rFonts w:ascii="Book Antiqua" w:eastAsia="Book Antiqua" w:hAnsi="Book Antiqua" w:cs="Book Antiqua"/>
          <w:color w:val="000000"/>
          <w:shd w:val="clear" w:color="auto" w:fill="FFFFFF"/>
        </w:rPr>
        <w:t>logHR</w:t>
      </w:r>
      <w:proofErr w:type="spellEnd"/>
      <w:r w:rsidRPr="00B56F89">
        <w:rPr>
          <w:rFonts w:ascii="Book Antiqua" w:eastAsia="Book Antiqua" w:hAnsi="Book Antiqua" w:cs="Book Antiqua"/>
          <w:color w:val="000000"/>
          <w:shd w:val="clear" w:color="auto" w:fill="FFFFFF"/>
        </w:rPr>
        <w:t xml:space="preserve"> analysis conducted for </w:t>
      </w:r>
      <w:r w:rsidRPr="00B56F89">
        <w:rPr>
          <w:rFonts w:ascii="Book Antiqua" w:eastAsia="Book Antiqua" w:hAnsi="Book Antiqua" w:cs="Book Antiqua"/>
          <w:color w:val="000000"/>
        </w:rPr>
        <w:t xml:space="preserve">eight studies encompassing 1540 patients </w:t>
      </w:r>
      <w:r w:rsidRPr="00B56F89">
        <w:rPr>
          <w:rFonts w:ascii="Book Antiqua" w:eastAsia="Book Antiqua" w:hAnsi="Book Antiqua" w:cs="Book Antiqua"/>
          <w:color w:val="000000"/>
          <w:shd w:val="clear" w:color="auto" w:fill="FFFFFF"/>
        </w:rPr>
        <w:t>did not reveal significant difference</w:t>
      </w:r>
      <w:r w:rsidRPr="00B56F89">
        <w:rPr>
          <w:rFonts w:ascii="Book Antiqua" w:eastAsia="Book Antiqua" w:hAnsi="Book Antiqua" w:cs="Book Antiqua"/>
          <w:color w:val="000000"/>
        </w:rPr>
        <w:t>s between the two groups in terms of overall survival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w:t>
      </w:r>
      <w:proofErr w:type="gramStart"/>
      <w:r w:rsidRPr="00B56F89">
        <w:rPr>
          <w:rFonts w:ascii="Book Antiqua" w:eastAsia="Book Antiqua" w:hAnsi="Book Antiqua" w:cs="Book Antiqua"/>
          <w:color w:val="000000"/>
          <w:shd w:val="clear" w:color="auto" w:fill="FFFFFF"/>
        </w:rPr>
        <w:t>0.82)</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36-42,44]</w:t>
      </w:r>
      <w:r w:rsidRPr="00B56F89">
        <w:rPr>
          <w:rFonts w:ascii="Book Antiqua" w:eastAsia="Book Antiqua" w:hAnsi="Book Antiqua" w:cs="Book Antiqua"/>
          <w:color w:val="000000"/>
          <w:shd w:val="clear" w:color="auto" w:fill="FFFFFF"/>
        </w:rPr>
        <w:t>. The OR was 0.98 (95%CI: 0.77-1.23) and between-study heterogeneity was 0.35 (95%CI: 0-0.71; Figure</w:t>
      </w:r>
      <w:r w:rsidRPr="00B56F89">
        <w:rPr>
          <w:rFonts w:ascii="Book Antiqua" w:eastAsia="Book Antiqua" w:hAnsi="Book Antiqua" w:cs="Book Antiqua"/>
          <w:color w:val="000000"/>
        </w:rPr>
        <w:t>s 4</w:t>
      </w:r>
      <w:r w:rsidRPr="00B56F89">
        <w:rPr>
          <w:rFonts w:ascii="Book Antiqua" w:eastAsia="Book Antiqua" w:hAnsi="Book Antiqua" w:cs="Book Antiqua"/>
          <w:color w:val="000000"/>
          <w:shd w:val="clear" w:color="auto" w:fill="FFFFFF"/>
        </w:rPr>
        <w:t xml:space="preserve"> and 5).</w:t>
      </w:r>
    </w:p>
    <w:p w14:paraId="050641BE" w14:textId="4A28DB60"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 xml:space="preserve">Considering the 12-month overall survival (OS), nine studies including 1588 patients were selected for </w:t>
      </w:r>
      <w:proofErr w:type="gramStart"/>
      <w:r w:rsidRPr="00B56F89">
        <w:rPr>
          <w:rFonts w:ascii="Book Antiqua" w:eastAsia="Book Antiqua" w:hAnsi="Book Antiqua" w:cs="Book Antiqua"/>
          <w:color w:val="000000"/>
          <w:shd w:val="clear" w:color="auto" w:fill="FFFFFF"/>
        </w:rPr>
        <w:t>analysis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36-44]</w:t>
      </w:r>
      <w:r w:rsidRPr="00B56F89">
        <w:rPr>
          <w:rFonts w:ascii="Book Antiqua" w:eastAsia="Book Antiqua" w:hAnsi="Book Antiqua" w:cs="Book Antiqua"/>
          <w:color w:val="000000"/>
          <w:shd w:val="clear" w:color="auto" w:fill="FFFFFF"/>
        </w:rPr>
        <w:t>. The OR was 1.08 (95%CI: 0.8-1.46).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0.551). The between-study heterogeneity was 0.05 (95%CI, 0-0.67</w:t>
      </w:r>
      <w:r w:rsidR="00272572"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2). The</w:t>
      </w:r>
      <w:r w:rsidRPr="00B56F89">
        <w:rPr>
          <w:rFonts w:ascii="Book Antiqua" w:eastAsia="Book Antiqua" w:hAnsi="Book Antiqua" w:cs="Book Antiqua"/>
          <w:color w:val="000000"/>
          <w:shd w:val="clear" w:color="auto" w:fill="FFFFFF"/>
        </w:rPr>
        <w:t xml:space="preserve"> log</w:t>
      </w:r>
      <w:r w:rsidRPr="00B56F89">
        <w:rPr>
          <w:rFonts w:ascii="Book Antiqua" w:eastAsia="Book Antiqua" w:hAnsi="Book Antiqua" w:cs="Book Antiqua"/>
          <w:color w:val="000000"/>
        </w:rPr>
        <w:t xml:space="preserve"> HR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3).</w:t>
      </w:r>
    </w:p>
    <w:p w14:paraId="5C14C933" w14:textId="4EB2C82A"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lastRenderedPageBreak/>
        <w:t>For the 24-month OS, the OR was 1.03 (95%CI: 0.73-1.</w:t>
      </w:r>
      <w:proofErr w:type="gramStart"/>
      <w:r w:rsidRPr="00B56F89">
        <w:rPr>
          <w:rFonts w:ascii="Book Antiqua" w:eastAsia="Book Antiqua" w:hAnsi="Book Antiqua" w:cs="Book Antiqua"/>
          <w:color w:val="000000"/>
          <w:shd w:val="clear" w:color="auto" w:fill="FFFFFF"/>
        </w:rPr>
        <w:t>45)</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36-44]</w:t>
      </w:r>
      <w:r w:rsidRPr="00B56F89">
        <w:rPr>
          <w:rFonts w:ascii="Book Antiqua" w:eastAsia="Book Antiqua" w:hAnsi="Book Antiqua" w:cs="Book Antiqua"/>
          <w:color w:val="000000"/>
          <w:shd w:val="clear" w:color="auto" w:fill="FFFFFF"/>
        </w:rPr>
        <w:t>. No significant difference</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0.858). The between-study heterogeneity was 0.42 (95%CI: 0-0.73;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4). The log</w:t>
      </w:r>
      <w:r w:rsidRPr="00B56F89">
        <w:rPr>
          <w:rFonts w:ascii="Book Antiqua" w:eastAsia="Book Antiqua" w:hAnsi="Book Antiqua" w:cs="Book Antiqua"/>
          <w:color w:val="000000"/>
        </w:rPr>
        <w:t xml:space="preserve"> HR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5).</w:t>
      </w:r>
    </w:p>
    <w:p w14:paraId="247785B1" w14:textId="40658C6D"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36-month OS, the OR was 0.93 (95%CI: 0.54-1.</w:t>
      </w:r>
      <w:proofErr w:type="gramStart"/>
      <w:r w:rsidRPr="00B56F89">
        <w:rPr>
          <w:rFonts w:ascii="Book Antiqua" w:eastAsia="Book Antiqua" w:hAnsi="Book Antiqua" w:cs="Book Antiqua"/>
          <w:color w:val="000000"/>
          <w:shd w:val="clear" w:color="auto" w:fill="FFFFFF"/>
        </w:rPr>
        <w:t>6)</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36-44]</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0.754). The between-study heterogeneity was 0.73 (95%CI: 0.47-0.86;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6). The </w:t>
      </w:r>
      <w:proofErr w:type="spellStart"/>
      <w:r w:rsidRPr="00B56F89">
        <w:rPr>
          <w:rFonts w:ascii="Book Antiqua" w:eastAsia="Book Antiqua" w:hAnsi="Book Antiqua" w:cs="Book Antiqua"/>
          <w:color w:val="000000"/>
          <w:shd w:val="clear" w:color="auto" w:fill="FFFFFF"/>
        </w:rPr>
        <w:t>log</w:t>
      </w:r>
      <w:r w:rsidRPr="00B56F89">
        <w:rPr>
          <w:rFonts w:ascii="Book Antiqua" w:eastAsia="Book Antiqua" w:hAnsi="Book Antiqua" w:cs="Book Antiqua"/>
          <w:color w:val="000000"/>
        </w:rPr>
        <w:t>HR</w:t>
      </w:r>
      <w:proofErr w:type="spellEnd"/>
      <w:r w:rsidRPr="00B56F89">
        <w:rPr>
          <w:rFonts w:ascii="Book Antiqua" w:eastAsia="Book Antiqua" w:hAnsi="Book Antiqua" w:cs="Book Antiqua"/>
          <w:color w:val="000000"/>
        </w:rPr>
        <w:t xml:space="preserve">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7).</w:t>
      </w:r>
    </w:p>
    <w:p w14:paraId="18509AD0" w14:textId="4985C28A"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 xml:space="preserve">Considering the 48-month OS, seven studies including </w:t>
      </w:r>
      <w:r w:rsidRPr="00B56F89">
        <w:rPr>
          <w:rFonts w:ascii="Book Antiqua" w:eastAsia="Book Antiqua" w:hAnsi="Book Antiqua" w:cs="Book Antiqua"/>
          <w:color w:val="000000"/>
        </w:rPr>
        <w:t xml:space="preserve">1066 patients </w:t>
      </w:r>
      <w:r w:rsidRPr="00B56F89">
        <w:rPr>
          <w:rFonts w:ascii="Book Antiqua" w:eastAsia="Book Antiqua" w:hAnsi="Book Antiqua" w:cs="Book Antiqua"/>
          <w:color w:val="000000"/>
          <w:shd w:val="clear" w:color="auto" w:fill="FFFFFF"/>
        </w:rPr>
        <w:t xml:space="preserve">were selected for </w:t>
      </w:r>
      <w:proofErr w:type="gramStart"/>
      <w:r w:rsidRPr="00B56F89">
        <w:rPr>
          <w:rFonts w:ascii="Book Antiqua" w:eastAsia="Book Antiqua" w:hAnsi="Book Antiqua" w:cs="Book Antiqua"/>
          <w:color w:val="000000"/>
          <w:shd w:val="clear" w:color="auto" w:fill="FFFFFF"/>
        </w:rPr>
        <w:t>analysis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36-38,40,42-44]</w:t>
      </w:r>
      <w:r w:rsidRPr="00B56F89">
        <w:rPr>
          <w:rFonts w:ascii="Book Antiqua" w:eastAsia="Book Antiqua" w:hAnsi="Book Antiqua" w:cs="Book Antiqua"/>
          <w:color w:val="000000"/>
          <w:shd w:val="clear" w:color="auto" w:fill="FFFFFF"/>
        </w:rPr>
        <w:t>. The OR was 0.67 (95%CI: 0.27-0.85).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0.616). The between-study heterogeneity was 0.67 (95%CI: 0.27-0.85;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8). The log</w:t>
      </w:r>
      <w:r w:rsidRPr="00B56F89">
        <w:rPr>
          <w:rFonts w:ascii="Book Antiqua" w:eastAsia="Book Antiqua" w:hAnsi="Book Antiqua" w:cs="Book Antiqua"/>
          <w:color w:val="000000"/>
        </w:rPr>
        <w:t xml:space="preserve"> HR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9).</w:t>
      </w:r>
    </w:p>
    <w:p w14:paraId="674FEA49" w14:textId="281405DB"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60-month OS, the OR was 1.15 (95%CI: 0.56-2.</w:t>
      </w:r>
      <w:proofErr w:type="gramStart"/>
      <w:r w:rsidRPr="00B56F89">
        <w:rPr>
          <w:rFonts w:ascii="Book Antiqua" w:eastAsia="Book Antiqua" w:hAnsi="Book Antiqua" w:cs="Book Antiqua"/>
          <w:color w:val="000000"/>
          <w:shd w:val="clear" w:color="auto" w:fill="FFFFFF"/>
        </w:rPr>
        <w:t>35)</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36-38,40,42-44]</w:t>
      </w:r>
      <w:r w:rsidRPr="00B56F89">
        <w:rPr>
          <w:rFonts w:ascii="Book Antiqua" w:eastAsia="Book Antiqua" w:hAnsi="Book Antiqua" w:cs="Book Antiqua"/>
          <w:color w:val="000000"/>
          <w:shd w:val="clear" w:color="auto" w:fill="FFFFFF"/>
        </w:rPr>
        <w:t>. No significant difference</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0.658). The between-study heterogeneity was 0.67 (95%CI: 0.27-0.85;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10).</w:t>
      </w:r>
    </w:p>
    <w:p w14:paraId="7FDBF2B8" w14:textId="77777777" w:rsidR="00A77B3E" w:rsidRPr="00B56F89" w:rsidRDefault="00A77B3E" w:rsidP="00B56F89">
      <w:pPr>
        <w:spacing w:line="360" w:lineRule="auto"/>
        <w:ind w:firstLine="480"/>
        <w:jc w:val="both"/>
        <w:rPr>
          <w:rFonts w:ascii="Book Antiqua" w:hAnsi="Book Antiqua"/>
        </w:rPr>
      </w:pPr>
    </w:p>
    <w:p w14:paraId="33FB74E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Disease-free survival</w:t>
      </w:r>
    </w:p>
    <w:p w14:paraId="50BFB547" w14:textId="3A0B82EC"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The KM curves and </w:t>
      </w:r>
      <w:proofErr w:type="spellStart"/>
      <w:r w:rsidRPr="00B56F89">
        <w:rPr>
          <w:rFonts w:ascii="Book Antiqua" w:eastAsia="Book Antiqua" w:hAnsi="Book Antiqua" w:cs="Book Antiqua"/>
          <w:color w:val="000000"/>
          <w:shd w:val="clear" w:color="auto" w:fill="FFFFFF"/>
        </w:rPr>
        <w:t>logHR</w:t>
      </w:r>
      <w:proofErr w:type="spellEnd"/>
      <w:r w:rsidRPr="00B56F89">
        <w:rPr>
          <w:rFonts w:ascii="Book Antiqua" w:eastAsia="Book Antiqua" w:hAnsi="Book Antiqua" w:cs="Book Antiqua"/>
          <w:color w:val="000000"/>
          <w:shd w:val="clear" w:color="auto" w:fill="FFFFFF"/>
        </w:rPr>
        <w:t xml:space="preserve"> analysis conducted for </w:t>
      </w:r>
      <w:r w:rsidRPr="00B56F89">
        <w:rPr>
          <w:rFonts w:ascii="Book Antiqua" w:eastAsia="Book Antiqua" w:hAnsi="Book Antiqua" w:cs="Book Antiqua"/>
          <w:color w:val="000000"/>
        </w:rPr>
        <w:t>two studies</w:t>
      </w:r>
      <w:r w:rsidRPr="00B56F89">
        <w:rPr>
          <w:rFonts w:ascii="Book Antiqua" w:eastAsia="Book Antiqua" w:hAnsi="Book Antiqua" w:cs="Book Antiqua"/>
          <w:color w:val="000000"/>
          <w:shd w:val="clear" w:color="auto" w:fill="FFFFFF"/>
        </w:rPr>
        <w:t xml:space="preserve"> including 578 patients</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did not reveal significant difference</w:t>
      </w:r>
      <w:r w:rsidRPr="00B56F89">
        <w:rPr>
          <w:rFonts w:ascii="Book Antiqua" w:eastAsia="Book Antiqua" w:hAnsi="Book Antiqua" w:cs="Book Antiqua"/>
          <w:color w:val="000000"/>
        </w:rPr>
        <w:t>s in overall survival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w:t>
      </w:r>
      <w:proofErr w:type="gramStart"/>
      <w:r w:rsidRPr="00B56F89">
        <w:rPr>
          <w:rFonts w:ascii="Book Antiqua" w:eastAsia="Book Antiqua" w:hAnsi="Book Antiqua" w:cs="Book Antiqua"/>
          <w:color w:val="000000"/>
          <w:shd w:val="clear" w:color="auto" w:fill="FFFFFF"/>
        </w:rPr>
        <w:t>0.85)</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36,38,42]</w:t>
      </w:r>
      <w:r w:rsidRPr="00B56F89">
        <w:rPr>
          <w:rFonts w:ascii="Book Antiqua" w:eastAsia="Book Antiqua" w:hAnsi="Book Antiqua" w:cs="Book Antiqua"/>
          <w:color w:val="000000"/>
          <w:shd w:val="clear" w:color="auto" w:fill="FFFFFF"/>
        </w:rPr>
        <w:t>. The OR was 1.04 (95%CI: 0.5-2.16). The between-study heterogeneity was 0.49 (95%CI</w:t>
      </w:r>
      <w:r w:rsidRPr="00B56F89">
        <w:rPr>
          <w:rFonts w:ascii="Book Antiqua" w:eastAsia="Book Antiqua" w:hAnsi="Book Antiqua" w:cs="Book Antiqua"/>
          <w:color w:val="000000"/>
        </w:rPr>
        <w:t>: 0</w:t>
      </w:r>
      <w:r w:rsidRPr="00B56F89">
        <w:rPr>
          <w:rFonts w:ascii="Book Antiqua" w:eastAsia="Book Antiqua" w:hAnsi="Book Antiqua" w:cs="Book Antiqua"/>
          <w:color w:val="000000"/>
          <w:shd w:val="clear" w:color="auto" w:fill="FFFFFF"/>
        </w:rPr>
        <w:t xml:space="preserve">-0.85;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s 11</w:t>
      </w:r>
      <w:r w:rsidRPr="00B56F89">
        <w:rPr>
          <w:rFonts w:ascii="Book Antiqua" w:eastAsia="Book Antiqua" w:hAnsi="Book Antiqua" w:cs="Book Antiqua"/>
          <w:color w:val="000000"/>
          <w:shd w:val="clear" w:color="auto" w:fill="FFFFFF"/>
        </w:rPr>
        <w:t xml:space="preserve"> and 12).</w:t>
      </w:r>
    </w:p>
    <w:p w14:paraId="659A40F4" w14:textId="15C60DD5"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12-month Disease-free survival (DFS), the OR was 0.93 (95%CI: 0.44-1.</w:t>
      </w:r>
      <w:proofErr w:type="gramStart"/>
      <w:r w:rsidRPr="00B56F89">
        <w:rPr>
          <w:rFonts w:ascii="Book Antiqua" w:eastAsia="Book Antiqua" w:hAnsi="Book Antiqua" w:cs="Book Antiqua"/>
          <w:color w:val="000000"/>
          <w:shd w:val="clear" w:color="auto" w:fill="FFFFFF"/>
        </w:rPr>
        <w:t>97)</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36,38,42]</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0.702). The between-study heterogeneity was 0.07 (95%CI: 0-0.9</w:t>
      </w:r>
      <w:r w:rsidR="00272572"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13). The</w:t>
      </w:r>
      <w:r w:rsidRPr="00B56F89">
        <w:rPr>
          <w:rFonts w:ascii="Book Antiqua" w:eastAsia="Book Antiqua" w:hAnsi="Book Antiqua" w:cs="Book Antiqua"/>
          <w:color w:val="000000"/>
          <w:shd w:val="clear" w:color="auto" w:fill="FFFFFF"/>
        </w:rPr>
        <w:t xml:space="preserve"> </w:t>
      </w:r>
      <w:proofErr w:type="spellStart"/>
      <w:r w:rsidRPr="00B56F89">
        <w:rPr>
          <w:rFonts w:ascii="Book Antiqua" w:eastAsia="Book Antiqua" w:hAnsi="Book Antiqua" w:cs="Book Antiqua"/>
          <w:color w:val="000000"/>
          <w:shd w:val="clear" w:color="auto" w:fill="FFFFFF"/>
        </w:rPr>
        <w:t>log</w:t>
      </w:r>
      <w:r w:rsidRPr="00B56F89">
        <w:rPr>
          <w:rFonts w:ascii="Book Antiqua" w:eastAsia="Book Antiqua" w:hAnsi="Book Antiqua" w:cs="Book Antiqua"/>
          <w:color w:val="000000"/>
        </w:rPr>
        <w:t>HR</w:t>
      </w:r>
      <w:proofErr w:type="spellEnd"/>
      <w:r w:rsidRPr="00B56F89">
        <w:rPr>
          <w:rFonts w:ascii="Book Antiqua" w:eastAsia="Book Antiqua" w:hAnsi="Book Antiqua" w:cs="Book Antiqua"/>
          <w:color w:val="000000"/>
        </w:rPr>
        <w:t xml:space="preserve">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14).</w:t>
      </w:r>
    </w:p>
    <w:p w14:paraId="69BABA83" w14:textId="10DA82D8"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24-month DFS, the OR was 0.95 (95%CI: 0.49-1.</w:t>
      </w:r>
      <w:proofErr w:type="gramStart"/>
      <w:r w:rsidRPr="00B56F89">
        <w:rPr>
          <w:rFonts w:ascii="Book Antiqua" w:eastAsia="Book Antiqua" w:hAnsi="Book Antiqua" w:cs="Book Antiqua"/>
          <w:color w:val="000000"/>
          <w:shd w:val="clear" w:color="auto" w:fill="FFFFFF"/>
        </w:rPr>
        <w:t>86)</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36,38,42]</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0.789). The between-</w:t>
      </w:r>
      <w:r w:rsidRPr="00B56F89">
        <w:rPr>
          <w:rFonts w:ascii="Book Antiqua" w:eastAsia="Book Antiqua" w:hAnsi="Book Antiqua" w:cs="Book Antiqua"/>
          <w:color w:val="000000"/>
          <w:shd w:val="clear" w:color="auto" w:fill="FFFFFF"/>
        </w:rPr>
        <w:lastRenderedPageBreak/>
        <w:t xml:space="preserve">study heterogeneity was </w:t>
      </w:r>
      <w:r w:rsidRPr="00B56F89">
        <w:rPr>
          <w:rFonts w:ascii="Book Antiqua" w:eastAsia="Book Antiqua" w:hAnsi="Book Antiqua" w:cs="Book Antiqua"/>
          <w:color w:val="000000"/>
        </w:rPr>
        <w:t>0 (95%CI: 0</w:t>
      </w:r>
      <w:r w:rsidRPr="00B56F89">
        <w:rPr>
          <w:rFonts w:ascii="Book Antiqua" w:eastAsia="Book Antiqua" w:hAnsi="Book Antiqua" w:cs="Book Antiqua"/>
          <w:color w:val="000000"/>
          <w:shd w:val="clear" w:color="auto" w:fill="FFFFFF"/>
        </w:rPr>
        <w:t>-0.9</w:t>
      </w:r>
      <w:r w:rsidR="00272572"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15). The</w:t>
      </w:r>
      <w:r w:rsidRPr="00B56F89">
        <w:rPr>
          <w:rFonts w:ascii="Book Antiqua" w:eastAsia="Book Antiqua" w:hAnsi="Book Antiqua" w:cs="Book Antiqua"/>
          <w:color w:val="000000"/>
          <w:shd w:val="clear" w:color="auto" w:fill="FFFFFF"/>
        </w:rPr>
        <w:t xml:space="preserve"> </w:t>
      </w:r>
      <w:proofErr w:type="spellStart"/>
      <w:r w:rsidRPr="00B56F89">
        <w:rPr>
          <w:rFonts w:ascii="Book Antiqua" w:eastAsia="Book Antiqua" w:hAnsi="Book Antiqua" w:cs="Book Antiqua"/>
          <w:color w:val="000000"/>
          <w:shd w:val="clear" w:color="auto" w:fill="FFFFFF"/>
        </w:rPr>
        <w:t>log</w:t>
      </w:r>
      <w:r w:rsidRPr="00B56F89">
        <w:rPr>
          <w:rFonts w:ascii="Book Antiqua" w:eastAsia="Book Antiqua" w:hAnsi="Book Antiqua" w:cs="Book Antiqua"/>
          <w:color w:val="000000"/>
        </w:rPr>
        <w:t>HR</w:t>
      </w:r>
      <w:proofErr w:type="spellEnd"/>
      <w:r w:rsidRPr="00B56F89">
        <w:rPr>
          <w:rFonts w:ascii="Book Antiqua" w:eastAsia="Book Antiqua" w:hAnsi="Book Antiqua" w:cs="Book Antiqua"/>
          <w:color w:val="000000"/>
        </w:rPr>
        <w:t xml:space="preserve">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16).</w:t>
      </w:r>
    </w:p>
    <w:p w14:paraId="3B9226AE" w14:textId="385540EE"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36-month DFS, the OR was 0.96 (95%CI: 0.4-2.</w:t>
      </w:r>
      <w:proofErr w:type="gramStart"/>
      <w:r w:rsidRPr="00B56F89">
        <w:rPr>
          <w:rFonts w:ascii="Book Antiqua" w:eastAsia="Book Antiqua" w:hAnsi="Book Antiqua" w:cs="Book Antiqua"/>
          <w:color w:val="000000"/>
          <w:shd w:val="clear" w:color="auto" w:fill="FFFFFF"/>
        </w:rPr>
        <w:t>28)</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36,38,42]</w:t>
      </w:r>
      <w:r w:rsidRPr="00B56F89">
        <w:rPr>
          <w:rFonts w:ascii="Book Antiqua" w:eastAsia="Book Antiqua" w:hAnsi="Book Antiqua" w:cs="Book Antiqua"/>
          <w:color w:val="000000"/>
          <w:shd w:val="clear" w:color="auto" w:fill="FFFFFF"/>
        </w:rPr>
        <w:t>. No significant difference</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0.846). The between-study heterogeneity was 0.05 (95%CI: 0-0.9) </w:t>
      </w:r>
      <w:r w:rsidRPr="00B56F89">
        <w:rPr>
          <w:rFonts w:ascii="Book Antiqua" w:eastAsia="Book Antiqua" w:hAnsi="Book Antiqua" w:cs="Book Antiqua"/>
          <w:color w:val="000000"/>
        </w:rPr>
        <w:t>was calculated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17). The</w:t>
      </w:r>
      <w:r w:rsidRPr="00B56F89">
        <w:rPr>
          <w:rFonts w:ascii="Book Antiqua" w:eastAsia="Book Antiqua" w:hAnsi="Book Antiqua" w:cs="Book Antiqua"/>
          <w:color w:val="000000"/>
          <w:shd w:val="clear" w:color="auto" w:fill="FFFFFF"/>
        </w:rPr>
        <w:t xml:space="preserve"> log</w:t>
      </w:r>
      <w:r w:rsidRPr="00B56F89">
        <w:rPr>
          <w:rFonts w:ascii="Book Antiqua" w:eastAsia="Book Antiqua" w:hAnsi="Book Antiqua" w:cs="Book Antiqua"/>
          <w:color w:val="000000"/>
        </w:rPr>
        <w:t xml:space="preserve"> HR analysis revealed no significant differences between the groups (Supplemental Figure 18).</w:t>
      </w:r>
    </w:p>
    <w:p w14:paraId="70E2BB0C" w14:textId="796DB5D2"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48-month DFS, the OR was 1.04 (95%CI: 0.31-3.</w:t>
      </w:r>
      <w:proofErr w:type="gramStart"/>
      <w:r w:rsidRPr="00B56F89">
        <w:rPr>
          <w:rFonts w:ascii="Book Antiqua" w:eastAsia="Book Antiqua" w:hAnsi="Book Antiqua" w:cs="Book Antiqua"/>
          <w:color w:val="000000"/>
          <w:shd w:val="clear" w:color="auto" w:fill="FFFFFF"/>
        </w:rPr>
        <w:t>51)</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36,38,42]</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0.904). The between-study heterogeneity was 0.32 (95%CI: 0-0.93</w:t>
      </w:r>
      <w:r w:rsidR="00272572"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19). The</w:t>
      </w:r>
      <w:r w:rsidRPr="00B56F89">
        <w:rPr>
          <w:rFonts w:ascii="Book Antiqua" w:eastAsia="Book Antiqua" w:hAnsi="Book Antiqua" w:cs="Book Antiqua"/>
          <w:color w:val="000000"/>
          <w:shd w:val="clear" w:color="auto" w:fill="FFFFFF"/>
        </w:rPr>
        <w:t xml:space="preserve"> log</w:t>
      </w:r>
      <w:r w:rsidRPr="00B56F89">
        <w:rPr>
          <w:rFonts w:ascii="Book Antiqua" w:eastAsia="Book Antiqua" w:hAnsi="Book Antiqua" w:cs="Book Antiqua"/>
          <w:color w:val="000000"/>
        </w:rPr>
        <w:t xml:space="preserve"> HR analysis revealed no significant differences between the groups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20).</w:t>
      </w:r>
    </w:p>
    <w:p w14:paraId="452EB365" w14:textId="7296C2A4"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60-month DFS, the OR was 1.04 (95%CI: 0.3-3.</w:t>
      </w:r>
      <w:proofErr w:type="gramStart"/>
      <w:r w:rsidRPr="00B56F89">
        <w:rPr>
          <w:rFonts w:ascii="Book Antiqua" w:eastAsia="Book Antiqua" w:hAnsi="Book Antiqua" w:cs="Book Antiqua"/>
          <w:color w:val="000000"/>
          <w:shd w:val="clear" w:color="auto" w:fill="FFFFFF"/>
        </w:rPr>
        <w:t>64)</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36,38,42]</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0.913). The between-study heterogeneity was 0.32 (95%CI</w:t>
      </w:r>
      <w:r w:rsidRPr="00B56F89">
        <w:rPr>
          <w:rFonts w:ascii="Book Antiqua" w:eastAsia="Book Antiqua" w:hAnsi="Book Antiqua" w:cs="Book Antiqua"/>
          <w:color w:val="000000"/>
        </w:rPr>
        <w:t>: 0</w:t>
      </w:r>
      <w:r w:rsidRPr="00B56F89">
        <w:rPr>
          <w:rFonts w:ascii="Book Antiqua" w:eastAsia="Book Antiqua" w:hAnsi="Book Antiqua" w:cs="Book Antiqua"/>
          <w:color w:val="000000"/>
          <w:shd w:val="clear" w:color="auto" w:fill="FFFFFF"/>
        </w:rPr>
        <w:t xml:space="preserve">-0.93) </w:t>
      </w:r>
      <w:r w:rsidRPr="00B56F89">
        <w:rPr>
          <w:rFonts w:ascii="Book Antiqua" w:eastAsia="Book Antiqua" w:hAnsi="Book Antiqua" w:cs="Book Antiqua"/>
          <w:color w:val="000000"/>
        </w:rPr>
        <w:t xml:space="preserve">between the groups </w:t>
      </w:r>
      <w:r w:rsidRPr="00B56F89">
        <w:rPr>
          <w:rFonts w:ascii="Book Antiqua" w:eastAsia="Book Antiqua" w:hAnsi="Book Antiqua" w:cs="Book Antiqua"/>
          <w:color w:val="000000"/>
          <w:shd w:val="clear" w:color="auto" w:fill="FFFFFF"/>
        </w:rPr>
        <w:t>(</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21).</w:t>
      </w:r>
    </w:p>
    <w:p w14:paraId="2BA5033B" w14:textId="77777777" w:rsidR="00A77B3E" w:rsidRPr="00B56F89" w:rsidRDefault="00A77B3E" w:rsidP="00B56F89">
      <w:pPr>
        <w:spacing w:line="360" w:lineRule="auto"/>
        <w:ind w:firstLine="480"/>
        <w:jc w:val="both"/>
        <w:rPr>
          <w:rFonts w:ascii="Book Antiqua" w:hAnsi="Book Antiqua"/>
        </w:rPr>
      </w:pPr>
    </w:p>
    <w:p w14:paraId="7479CA9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Progression-free survival</w:t>
      </w:r>
    </w:p>
    <w:p w14:paraId="7F5E1317" w14:textId="054EAE0F"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For the 12-month </w:t>
      </w:r>
      <w:r w:rsidR="00C46583" w:rsidRPr="00B56F89">
        <w:rPr>
          <w:rFonts w:ascii="Book Antiqua" w:eastAsia="Book Antiqua" w:hAnsi="Book Antiqua" w:cs="Book Antiqua"/>
          <w:color w:val="000000"/>
          <w:shd w:val="clear" w:color="auto" w:fill="FFFFFF"/>
        </w:rPr>
        <w:t>progression-free survival (PFS)</w:t>
      </w:r>
      <w:r w:rsidRPr="00B56F89">
        <w:rPr>
          <w:rFonts w:ascii="Book Antiqua" w:eastAsia="Book Antiqua" w:hAnsi="Book Antiqua" w:cs="Book Antiqua"/>
          <w:color w:val="000000"/>
          <w:shd w:val="clear" w:color="auto" w:fill="FFFFFF"/>
        </w:rPr>
        <w:t>, three studies</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 xml:space="preserve">including 340 patients were selected for </w:t>
      </w:r>
      <w:proofErr w:type="gramStart"/>
      <w:r w:rsidRPr="00B56F89">
        <w:rPr>
          <w:rFonts w:ascii="Book Antiqua" w:eastAsia="Book Antiqua" w:hAnsi="Book Antiqua" w:cs="Book Antiqua"/>
          <w:color w:val="000000"/>
          <w:shd w:val="clear" w:color="auto" w:fill="FFFFFF"/>
        </w:rPr>
        <w:t>analysis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40,43,44]</w:t>
      </w:r>
      <w:r w:rsidRPr="00B56F89">
        <w:rPr>
          <w:rFonts w:ascii="Book Antiqua" w:eastAsia="Book Antiqua" w:hAnsi="Book Antiqua" w:cs="Book Antiqua"/>
          <w:color w:val="000000"/>
          <w:shd w:val="clear" w:color="auto" w:fill="FFFFFF"/>
        </w:rPr>
        <w:t>. The OR was 0.73 (95%CI: 0.47-1.16). No statistically significant was observed difference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0.101). The between-study heterogeneity was 0 (95%CI: 0-0.9;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22).</w:t>
      </w:r>
    </w:p>
    <w:p w14:paraId="570F4C85" w14:textId="55BA7615"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24-month PFS, the OR was 0.78 (95%CI: 0.1-6.</w:t>
      </w:r>
      <w:proofErr w:type="gramStart"/>
      <w:r w:rsidRPr="00B56F89">
        <w:rPr>
          <w:rFonts w:ascii="Book Antiqua" w:eastAsia="Book Antiqua" w:hAnsi="Book Antiqua" w:cs="Book Antiqua"/>
          <w:color w:val="000000"/>
          <w:shd w:val="clear" w:color="auto" w:fill="FFFFFF"/>
        </w:rPr>
        <w:t>18)</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40,43,44]</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0.652). The between-study heterogeneity was 0.72 (95%CI: 0.04-0.92</w:t>
      </w:r>
      <w:r w:rsidR="004A1EF1"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23).</w:t>
      </w:r>
    </w:p>
    <w:p w14:paraId="00F76B34" w14:textId="53F3A341"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Considering the 36-month PFS, the OR was 1.04 (95%CI: 0.1-11.</w:t>
      </w:r>
      <w:proofErr w:type="gramStart"/>
      <w:r w:rsidRPr="00B56F89">
        <w:rPr>
          <w:rFonts w:ascii="Book Antiqua" w:eastAsia="Book Antiqua" w:hAnsi="Book Antiqua" w:cs="Book Antiqua"/>
          <w:color w:val="000000"/>
          <w:shd w:val="clear" w:color="auto" w:fill="FFFFFF"/>
        </w:rPr>
        <w:t>05)</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40,43,44]</w:t>
      </w:r>
      <w:r w:rsidRPr="00B56F89">
        <w:rPr>
          <w:rFonts w:ascii="Book Antiqua" w:eastAsia="Book Antiqua" w:hAnsi="Book Antiqua" w:cs="Book Antiqua"/>
          <w:color w:val="000000"/>
          <w:shd w:val="clear" w:color="auto" w:fill="FFFFFF"/>
        </w:rPr>
        <w:t>.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0.946). The between-study heterogeneity was 0.81 (95%CI: 0.39-0.94;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24).</w:t>
      </w:r>
    </w:p>
    <w:p w14:paraId="2ED8580C" w14:textId="77777777" w:rsidR="00A77B3E" w:rsidRPr="00B56F89" w:rsidRDefault="00A77B3E" w:rsidP="00B56F89">
      <w:pPr>
        <w:spacing w:line="360" w:lineRule="auto"/>
        <w:ind w:firstLine="480"/>
        <w:jc w:val="both"/>
        <w:rPr>
          <w:rFonts w:ascii="Book Antiqua" w:hAnsi="Book Antiqua"/>
        </w:rPr>
      </w:pPr>
    </w:p>
    <w:p w14:paraId="3CB69A0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Locoregional recurrence</w:t>
      </w:r>
    </w:p>
    <w:p w14:paraId="443EEEF1" w14:textId="34843C9F"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lastRenderedPageBreak/>
        <w:t xml:space="preserve">Data from six studies including 1037 patients were analyzed, revealing locoregional recurrence in 12% of the </w:t>
      </w:r>
      <w:proofErr w:type="gramStart"/>
      <w:r w:rsidRPr="00B56F89">
        <w:rPr>
          <w:rFonts w:ascii="Book Antiqua" w:eastAsia="Book Antiqua" w:hAnsi="Book Antiqua" w:cs="Book Antiqua"/>
          <w:color w:val="000000"/>
          <w:shd w:val="clear" w:color="auto" w:fill="FFFFFF"/>
        </w:rPr>
        <w:t>patients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36,37,41-44]</w:t>
      </w:r>
      <w:r w:rsidRPr="00B56F89">
        <w:rPr>
          <w:rFonts w:ascii="Book Antiqua" w:eastAsia="Book Antiqua" w:hAnsi="Book Antiqua" w:cs="Book Antiqua"/>
          <w:color w:val="000000"/>
          <w:shd w:val="clear" w:color="auto" w:fill="FFFFFF"/>
        </w:rPr>
        <w:t>. The OR was 0.98 (95%CI: 0.35-2.77).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0.966). The between-study heterogeneity was 0.76 (95%CI: 0.47-0.89;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25).</w:t>
      </w:r>
    </w:p>
    <w:p w14:paraId="3D617C27" w14:textId="77777777" w:rsidR="00A77B3E" w:rsidRPr="00B56F89" w:rsidRDefault="00A77B3E" w:rsidP="00B56F89">
      <w:pPr>
        <w:spacing w:line="360" w:lineRule="auto"/>
        <w:jc w:val="both"/>
        <w:rPr>
          <w:rFonts w:ascii="Book Antiqua" w:hAnsi="Book Antiqua"/>
        </w:rPr>
      </w:pPr>
    </w:p>
    <w:p w14:paraId="5FE4AD8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Distant metastasis recurrence</w:t>
      </w:r>
    </w:p>
    <w:p w14:paraId="62E1C0D9" w14:textId="0971D88D"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Data from five studies including 910 patients were analyzed,</w:t>
      </w:r>
      <w:r w:rsidRPr="00B56F89">
        <w:rPr>
          <w:rFonts w:ascii="Book Antiqua" w:eastAsia="Book Antiqua" w:hAnsi="Book Antiqua" w:cs="Book Antiqua"/>
          <w:color w:val="000000"/>
        </w:rPr>
        <w:t xml:space="preserve"> revealing distal metastasis recurre</w:t>
      </w:r>
      <w:r w:rsidRPr="00B56F89">
        <w:rPr>
          <w:rFonts w:ascii="Book Antiqua" w:eastAsia="Book Antiqua" w:hAnsi="Book Antiqua" w:cs="Book Antiqua"/>
          <w:color w:val="000000"/>
          <w:shd w:val="clear" w:color="auto" w:fill="FFFFFF"/>
        </w:rPr>
        <w:t xml:space="preserve">nce in 39% of the </w:t>
      </w:r>
      <w:proofErr w:type="gramStart"/>
      <w:r w:rsidRPr="00B56F89">
        <w:rPr>
          <w:rFonts w:ascii="Book Antiqua" w:eastAsia="Book Antiqua" w:hAnsi="Book Antiqua" w:cs="Book Antiqua"/>
          <w:color w:val="000000"/>
          <w:shd w:val="clear" w:color="auto" w:fill="FFFFFF"/>
        </w:rPr>
        <w:t>patients</w:t>
      </w:r>
      <w:r w:rsidR="001A1A9F" w:rsidRPr="00B56F89">
        <w:rPr>
          <w:rFonts w:ascii="Book Antiqua" w:eastAsia="Book Antiqua" w:hAnsi="Book Antiqua" w:cs="Book Antiqua"/>
          <w:color w:val="000000"/>
          <w:szCs w:val="30"/>
          <w:shd w:val="clear" w:color="auto" w:fill="FFFFFF"/>
          <w:vertAlign w:val="superscript"/>
        </w:rPr>
        <w:t>[</w:t>
      </w:r>
      <w:proofErr w:type="gramEnd"/>
      <w:r w:rsidRPr="00B56F89">
        <w:rPr>
          <w:rFonts w:ascii="Book Antiqua" w:eastAsia="Book Antiqua" w:hAnsi="Book Antiqua" w:cs="Book Antiqua"/>
          <w:color w:val="000000"/>
          <w:szCs w:val="30"/>
          <w:vertAlign w:val="superscript"/>
        </w:rPr>
        <w:t>37,41-44]</w:t>
      </w:r>
      <w:r w:rsidRPr="00B56F89">
        <w:rPr>
          <w:rFonts w:ascii="Book Antiqua" w:eastAsia="Book Antiqua" w:hAnsi="Book Antiqua" w:cs="Book Antiqua"/>
          <w:color w:val="000000"/>
          <w:shd w:val="clear" w:color="auto" w:fill="FFFFFF"/>
        </w:rPr>
        <w:t>. The OR was 1.12 (95%CI: 0.76-1.64).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0.462). The between-study heterogeneity was 0 (95%CI: 0-0.79;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26)</w:t>
      </w:r>
      <w:r w:rsidRPr="00B56F89">
        <w:rPr>
          <w:rFonts w:ascii="Book Antiqua" w:eastAsia="Book Antiqua" w:hAnsi="Book Antiqua" w:cs="Book Antiqua"/>
          <w:color w:val="000000"/>
          <w:shd w:val="clear" w:color="auto" w:fill="FFFFFF"/>
        </w:rPr>
        <w:t>.</w:t>
      </w:r>
    </w:p>
    <w:p w14:paraId="09B03680" w14:textId="77777777" w:rsidR="00A77B3E" w:rsidRPr="00B56F89" w:rsidRDefault="00A77B3E" w:rsidP="00B56F89">
      <w:pPr>
        <w:spacing w:line="360" w:lineRule="auto"/>
        <w:jc w:val="both"/>
        <w:rPr>
          <w:rFonts w:ascii="Book Antiqua" w:hAnsi="Book Antiqua"/>
        </w:rPr>
      </w:pPr>
    </w:p>
    <w:p w14:paraId="4827950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Thromboembolism events</w:t>
      </w:r>
    </w:p>
    <w:p w14:paraId="318D2727" w14:textId="1C50EEDB"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four studies including 818 patients were analyzed for the occurrence of thromboembolism </w:t>
      </w:r>
      <w:proofErr w:type="gramStart"/>
      <w:r w:rsidRPr="00B56F89">
        <w:rPr>
          <w:rFonts w:ascii="Book Antiqua" w:eastAsia="Book Antiqua" w:hAnsi="Book Antiqua" w:cs="Book Antiqua"/>
          <w:color w:val="000000"/>
          <w:shd w:val="clear" w:color="auto" w:fill="FFFFFF"/>
        </w:rPr>
        <w:t>events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35,40,42,43]</w:t>
      </w:r>
      <w:r w:rsidRPr="00B56F89">
        <w:rPr>
          <w:rFonts w:ascii="Book Antiqua" w:eastAsia="Book Antiqua" w:hAnsi="Book Antiqua" w:cs="Book Antiqua"/>
          <w:color w:val="000000"/>
          <w:shd w:val="clear" w:color="auto" w:fill="FFFFFF"/>
        </w:rPr>
        <w:t>. The OR was 1.93 (95%CI: 0.1-38.65).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0.535). The between-study heterogeneity was 0.72 (95%CI: 0.22-0.90;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27).</w:t>
      </w:r>
    </w:p>
    <w:p w14:paraId="0F23D571" w14:textId="77777777" w:rsidR="00A77B3E" w:rsidRPr="00B56F89" w:rsidRDefault="00A77B3E" w:rsidP="00B56F89">
      <w:pPr>
        <w:spacing w:line="360" w:lineRule="auto"/>
        <w:jc w:val="both"/>
        <w:rPr>
          <w:rFonts w:ascii="Book Antiqua" w:hAnsi="Book Antiqua"/>
        </w:rPr>
      </w:pPr>
    </w:p>
    <w:p w14:paraId="6CC0147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Cardiac complications</w:t>
      </w:r>
    </w:p>
    <w:p w14:paraId="1FDDC67D" w14:textId="4A87CF14"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seven studies including 1580 patients were analyzed for the occurrence of cardiac </w:t>
      </w:r>
      <w:proofErr w:type="gramStart"/>
      <w:r w:rsidRPr="00B56F89">
        <w:rPr>
          <w:rFonts w:ascii="Book Antiqua" w:eastAsia="Book Antiqua" w:hAnsi="Book Antiqua" w:cs="Book Antiqua"/>
          <w:color w:val="000000"/>
          <w:shd w:val="clear" w:color="auto" w:fill="FFFFFF"/>
        </w:rPr>
        <w:t>complications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35,36,38,40-43]</w:t>
      </w:r>
      <w:r w:rsidRPr="00B56F89">
        <w:rPr>
          <w:rFonts w:ascii="Book Antiqua" w:eastAsia="Book Antiqua" w:hAnsi="Book Antiqua" w:cs="Book Antiqua"/>
          <w:color w:val="000000"/>
          <w:shd w:val="clear" w:color="auto" w:fill="FFFFFF"/>
        </w:rPr>
        <w:t>. The OR was 0.8 (95%CI: 0.42-1.52). No significant difference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0.425). The between-study heterogeneity was 0.46 (95%CI: 0-0.77;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28).</w:t>
      </w:r>
    </w:p>
    <w:p w14:paraId="1A14782A" w14:textId="77777777" w:rsidR="00A77B3E" w:rsidRPr="00B56F89" w:rsidRDefault="00A77B3E" w:rsidP="00B56F89">
      <w:pPr>
        <w:spacing w:line="360" w:lineRule="auto"/>
        <w:jc w:val="both"/>
        <w:rPr>
          <w:rFonts w:ascii="Book Antiqua" w:hAnsi="Book Antiqua"/>
        </w:rPr>
      </w:pPr>
    </w:p>
    <w:p w14:paraId="1E52931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Respiratory complications</w:t>
      </w:r>
    </w:p>
    <w:p w14:paraId="60E0A24E" w14:textId="03497BD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seven studies including 1580 patients were analyzed for the occurrence of respiratory </w:t>
      </w:r>
      <w:proofErr w:type="gramStart"/>
      <w:r w:rsidRPr="00B56F89">
        <w:rPr>
          <w:rFonts w:ascii="Book Antiqua" w:eastAsia="Book Antiqua" w:hAnsi="Book Antiqua" w:cs="Book Antiqua"/>
          <w:color w:val="000000"/>
          <w:shd w:val="clear" w:color="auto" w:fill="FFFFFF"/>
        </w:rPr>
        <w:t>complications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35,36,38,40-43]</w:t>
      </w:r>
      <w:r w:rsidRPr="00B56F89">
        <w:rPr>
          <w:rFonts w:ascii="Book Antiqua" w:eastAsia="Book Antiqua" w:hAnsi="Book Antiqua" w:cs="Book Antiqua"/>
          <w:color w:val="000000"/>
          <w:shd w:val="clear" w:color="auto" w:fill="FFFFFF"/>
        </w:rPr>
        <w:t>. The OR was 1.04 (95%CI: 0.66-1.64).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0.835). The between-study heterogeneity was 0.59 (95%CI: 0.04-0.82;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29).</w:t>
      </w:r>
    </w:p>
    <w:p w14:paraId="24BF6DD8" w14:textId="77777777" w:rsidR="00A77B3E" w:rsidRPr="00B56F89" w:rsidRDefault="00A77B3E" w:rsidP="00B56F89">
      <w:pPr>
        <w:spacing w:line="360" w:lineRule="auto"/>
        <w:jc w:val="both"/>
        <w:rPr>
          <w:rFonts w:ascii="Book Antiqua" w:hAnsi="Book Antiqua"/>
        </w:rPr>
      </w:pPr>
    </w:p>
    <w:p w14:paraId="5EE5B35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Renal failure</w:t>
      </w:r>
    </w:p>
    <w:p w14:paraId="2D1DC91A" w14:textId="1625EC7C"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lastRenderedPageBreak/>
        <w:t xml:space="preserve">Data from three studies including 650 patients </w:t>
      </w:r>
      <w:r w:rsidRPr="00B56F89">
        <w:rPr>
          <w:rFonts w:ascii="Book Antiqua" w:eastAsia="Book Antiqua" w:hAnsi="Book Antiqua" w:cs="Book Antiqua"/>
          <w:color w:val="000000"/>
        </w:rPr>
        <w:t xml:space="preserve">were </w:t>
      </w:r>
      <w:r w:rsidRPr="00B56F89">
        <w:rPr>
          <w:rFonts w:ascii="Book Antiqua" w:eastAsia="Book Antiqua" w:hAnsi="Book Antiqua" w:cs="Book Antiqua"/>
          <w:color w:val="000000"/>
          <w:shd w:val="clear" w:color="auto" w:fill="FFFFFF"/>
        </w:rPr>
        <w:t xml:space="preserve">analyzed for the occurrence of renal </w:t>
      </w:r>
      <w:proofErr w:type="gramStart"/>
      <w:r w:rsidRPr="00B56F89">
        <w:rPr>
          <w:rFonts w:ascii="Book Antiqua" w:eastAsia="Book Antiqua" w:hAnsi="Book Antiqua" w:cs="Book Antiqua"/>
          <w:color w:val="000000"/>
          <w:shd w:val="clear" w:color="auto" w:fill="FFFFFF"/>
        </w:rPr>
        <w:t>failure</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35,42,43]</w:t>
      </w:r>
      <w:r w:rsidRPr="00B56F89">
        <w:rPr>
          <w:rFonts w:ascii="Book Antiqua" w:eastAsia="Book Antiqua" w:hAnsi="Book Antiqua" w:cs="Book Antiqua"/>
          <w:color w:val="000000"/>
          <w:shd w:val="clear" w:color="auto" w:fill="FFFFFF"/>
        </w:rPr>
        <w:t xml:space="preserve">. The OR was 2.43 (95%CI: 1.12-5.28). A statistically significant difference was observed, favoring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over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0.039). The between-study heterogeneity was 0 (95%CI: 0-0.9;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30).</w:t>
      </w:r>
    </w:p>
    <w:p w14:paraId="6AB8C2A2" w14:textId="77777777" w:rsidR="00A77B3E" w:rsidRPr="00B56F89" w:rsidRDefault="00A77B3E" w:rsidP="00B56F89">
      <w:pPr>
        <w:spacing w:line="360" w:lineRule="auto"/>
        <w:jc w:val="both"/>
        <w:rPr>
          <w:rFonts w:ascii="Book Antiqua" w:hAnsi="Book Antiqua"/>
        </w:rPr>
      </w:pPr>
    </w:p>
    <w:p w14:paraId="4D0FB90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Neutropenia</w:t>
      </w:r>
    </w:p>
    <w:p w14:paraId="6F3A7598" w14:textId="1086C1FC"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three studies including 560 patients </w:t>
      </w:r>
      <w:r w:rsidRPr="00B56F89">
        <w:rPr>
          <w:rFonts w:ascii="Book Antiqua" w:eastAsia="Book Antiqua" w:hAnsi="Book Antiqua" w:cs="Book Antiqua"/>
          <w:color w:val="000000"/>
        </w:rPr>
        <w:t xml:space="preserve">were </w:t>
      </w:r>
      <w:r w:rsidRPr="00B56F89">
        <w:rPr>
          <w:rFonts w:ascii="Book Antiqua" w:eastAsia="Book Antiqua" w:hAnsi="Book Antiqua" w:cs="Book Antiqua"/>
          <w:color w:val="000000"/>
          <w:shd w:val="clear" w:color="auto" w:fill="FFFFFF"/>
        </w:rPr>
        <w:t xml:space="preserve">analyzed for the occurrence of </w:t>
      </w:r>
      <w:proofErr w:type="gramStart"/>
      <w:r w:rsidRPr="00B56F89">
        <w:rPr>
          <w:rFonts w:ascii="Book Antiqua" w:eastAsia="Book Antiqua" w:hAnsi="Book Antiqua" w:cs="Book Antiqua"/>
          <w:color w:val="000000"/>
          <w:shd w:val="clear" w:color="auto" w:fill="FFFFFF"/>
        </w:rPr>
        <w:t>neutropenia</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35,40,43]</w:t>
      </w:r>
      <w:r w:rsidRPr="00B56F89">
        <w:rPr>
          <w:rFonts w:ascii="Book Antiqua" w:eastAsia="Book Antiqua" w:hAnsi="Book Antiqua" w:cs="Book Antiqua"/>
          <w:color w:val="000000"/>
          <w:shd w:val="clear" w:color="auto" w:fill="FFFFFF"/>
        </w:rPr>
        <w:t>. The OR was 0.97 (95%CI: 0.09-10.29).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0.964). The between-study heterogeneity was 0.47 (95%CI: 0-0.84;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31).</w:t>
      </w:r>
    </w:p>
    <w:p w14:paraId="30BE3491" w14:textId="77777777" w:rsidR="00A77B3E" w:rsidRPr="00B56F89" w:rsidRDefault="00A77B3E" w:rsidP="00B56F89">
      <w:pPr>
        <w:spacing w:line="360" w:lineRule="auto"/>
        <w:jc w:val="both"/>
        <w:rPr>
          <w:rFonts w:ascii="Book Antiqua" w:hAnsi="Book Antiqua"/>
        </w:rPr>
      </w:pPr>
    </w:p>
    <w:p w14:paraId="0BF36B5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Anastomotic leakage</w:t>
      </w:r>
    </w:p>
    <w:p w14:paraId="14694864" w14:textId="7137864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seven studies including 1580 patients were analyzed for the occurrence of anastomotic </w:t>
      </w:r>
      <w:proofErr w:type="gramStart"/>
      <w:r w:rsidRPr="00B56F89">
        <w:rPr>
          <w:rFonts w:ascii="Book Antiqua" w:eastAsia="Book Antiqua" w:hAnsi="Book Antiqua" w:cs="Book Antiqua"/>
          <w:color w:val="000000"/>
          <w:shd w:val="clear" w:color="auto" w:fill="FFFFFF"/>
        </w:rPr>
        <w:t>leakage</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35,36,38,40-43]</w:t>
      </w:r>
      <w:r w:rsidRPr="00B56F89">
        <w:rPr>
          <w:rFonts w:ascii="Book Antiqua" w:eastAsia="Book Antiqua" w:hAnsi="Book Antiqua" w:cs="Book Antiqua"/>
          <w:color w:val="000000"/>
          <w:shd w:val="clear" w:color="auto" w:fill="FFFFFF"/>
        </w:rPr>
        <w:t>. The OR was 0.83 (95%CI: 0.41-1.68).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0.539). The between-study heterogeneity was 0.75 (95%CI: 0.48-0.88;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32).</w:t>
      </w:r>
    </w:p>
    <w:p w14:paraId="260AD3C2" w14:textId="77777777" w:rsidR="00A77B3E" w:rsidRPr="00B56F89" w:rsidRDefault="00A77B3E" w:rsidP="00B56F89">
      <w:pPr>
        <w:spacing w:line="360" w:lineRule="auto"/>
        <w:jc w:val="both"/>
        <w:rPr>
          <w:rFonts w:ascii="Book Antiqua" w:hAnsi="Book Antiqua"/>
        </w:rPr>
      </w:pPr>
    </w:p>
    <w:p w14:paraId="086A927F"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Chyle leakage</w:t>
      </w:r>
    </w:p>
    <w:p w14:paraId="7B82BD84" w14:textId="298B2195"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six studies including 1366 patients were analyzed for the occurrence of chyle </w:t>
      </w:r>
      <w:proofErr w:type="gramStart"/>
      <w:r w:rsidRPr="00B56F89">
        <w:rPr>
          <w:rFonts w:ascii="Book Antiqua" w:eastAsia="Book Antiqua" w:hAnsi="Book Antiqua" w:cs="Book Antiqua"/>
          <w:color w:val="000000"/>
          <w:shd w:val="clear" w:color="auto" w:fill="FFFFFF"/>
        </w:rPr>
        <w:t>leakage</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35,36,40-43]</w:t>
      </w:r>
      <w:r w:rsidRPr="00B56F89">
        <w:rPr>
          <w:rFonts w:ascii="Book Antiqua" w:eastAsia="Book Antiqua" w:hAnsi="Book Antiqua" w:cs="Book Antiqua"/>
          <w:color w:val="000000"/>
          <w:shd w:val="clear" w:color="auto" w:fill="FFFFFF"/>
        </w:rPr>
        <w:t>. The OR was 0.99 (95%CI: 0.61-1.61).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0.961). The between-study heterogeneity was 0 (95%CI: 0.48-0.75;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33).</w:t>
      </w:r>
    </w:p>
    <w:p w14:paraId="61AD77AC" w14:textId="77777777" w:rsidR="00A77B3E" w:rsidRPr="00B56F89" w:rsidRDefault="00A77B3E" w:rsidP="00B56F89">
      <w:pPr>
        <w:spacing w:line="360" w:lineRule="auto"/>
        <w:jc w:val="both"/>
        <w:rPr>
          <w:rFonts w:ascii="Book Antiqua" w:hAnsi="Book Antiqua"/>
        </w:rPr>
      </w:pPr>
    </w:p>
    <w:p w14:paraId="56D4F21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Wound infection</w:t>
      </w:r>
    </w:p>
    <w:p w14:paraId="4258A982" w14:textId="2041EBCF"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five studies including 1022 patients were analyzed for the occurrence of wound </w:t>
      </w:r>
      <w:proofErr w:type="gramStart"/>
      <w:r w:rsidRPr="00B56F89">
        <w:rPr>
          <w:rFonts w:ascii="Book Antiqua" w:eastAsia="Book Antiqua" w:hAnsi="Book Antiqua" w:cs="Book Antiqua"/>
          <w:color w:val="000000"/>
          <w:shd w:val="clear" w:color="auto" w:fill="FFFFFF"/>
        </w:rPr>
        <w:t>infection</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35,38,40,42,43]</w:t>
      </w:r>
      <w:r w:rsidRPr="00B56F89">
        <w:rPr>
          <w:rFonts w:ascii="Book Antiqua" w:eastAsia="Book Antiqua" w:hAnsi="Book Antiqua" w:cs="Book Antiqua"/>
          <w:color w:val="000000"/>
          <w:shd w:val="clear" w:color="auto" w:fill="FFFFFF"/>
        </w:rPr>
        <w:t>. The OR was 1.04 (95%CI: 0.36-3.02).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0.930). The between-study heterogeneity was 0.37 (95%CI: 0-0.76; </w:t>
      </w:r>
      <w:r w:rsidR="00BA2242" w:rsidRPr="00B56F89">
        <w:rPr>
          <w:rFonts w:ascii="Book Antiqua" w:eastAsia="Book Antiqua" w:hAnsi="Book Antiqua" w:cs="Book Antiqua"/>
          <w:color w:val="000000"/>
        </w:rPr>
        <w:t>Supplementary Figure</w:t>
      </w:r>
      <w:r w:rsidRPr="00B56F89">
        <w:rPr>
          <w:rFonts w:ascii="Book Antiqua" w:eastAsia="Book Antiqua" w:hAnsi="Book Antiqua" w:cs="Book Antiqua"/>
          <w:color w:val="000000"/>
        </w:rPr>
        <w:t xml:space="preserve"> 34).</w:t>
      </w:r>
    </w:p>
    <w:p w14:paraId="5E6BC6CD" w14:textId="77777777" w:rsidR="00A77B3E" w:rsidRPr="00B56F89" w:rsidRDefault="00A77B3E" w:rsidP="00B56F89">
      <w:pPr>
        <w:spacing w:line="360" w:lineRule="auto"/>
        <w:jc w:val="both"/>
        <w:rPr>
          <w:rFonts w:ascii="Book Antiqua" w:hAnsi="Book Antiqua"/>
        </w:rPr>
      </w:pPr>
    </w:p>
    <w:p w14:paraId="67B699D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Bleeding</w:t>
      </w:r>
    </w:p>
    <w:p w14:paraId="633982A2" w14:textId="4BEC4A42"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lastRenderedPageBreak/>
        <w:t xml:space="preserve">Data from four studies including 849 patients were analyzed for the occurrence of </w:t>
      </w:r>
      <w:proofErr w:type="gramStart"/>
      <w:r w:rsidRPr="00B56F89">
        <w:rPr>
          <w:rFonts w:ascii="Book Antiqua" w:eastAsia="Book Antiqua" w:hAnsi="Book Antiqua" w:cs="Book Antiqua"/>
          <w:color w:val="000000"/>
          <w:shd w:val="clear" w:color="auto" w:fill="FFFFFF"/>
        </w:rPr>
        <w:t>bleeding</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35,36,40,42]</w:t>
      </w:r>
      <w:r w:rsidRPr="00B56F89">
        <w:rPr>
          <w:rFonts w:ascii="Book Antiqua" w:eastAsia="Book Antiqua" w:hAnsi="Book Antiqua" w:cs="Book Antiqua"/>
          <w:color w:val="000000"/>
          <w:shd w:val="clear" w:color="auto" w:fill="FFFFFF"/>
        </w:rPr>
        <w:t>. The OR was 1.4 (95%CI: 0.425-7.79). No statistically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0.581). The between-study heterogeneity was 0 (95%CI: 0-0.85;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rPr>
        <w:t xml:space="preserve"> 35).</w:t>
      </w:r>
    </w:p>
    <w:p w14:paraId="30556867" w14:textId="77777777" w:rsidR="00A77B3E" w:rsidRPr="00B56F89" w:rsidRDefault="00A77B3E" w:rsidP="00B56F89">
      <w:pPr>
        <w:spacing w:line="360" w:lineRule="auto"/>
        <w:jc w:val="both"/>
        <w:rPr>
          <w:rFonts w:ascii="Book Antiqua" w:hAnsi="Book Antiqua"/>
        </w:rPr>
      </w:pPr>
    </w:p>
    <w:p w14:paraId="5793124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Vocal cord paresis</w:t>
      </w:r>
    </w:p>
    <w:p w14:paraId="403220D7" w14:textId="1970D1E8"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Data from three studies including 733 patients were analyzed for the occurrence of vocal cord </w:t>
      </w:r>
      <w:proofErr w:type="gramStart"/>
      <w:r w:rsidRPr="00B56F89">
        <w:rPr>
          <w:rFonts w:ascii="Book Antiqua" w:eastAsia="Book Antiqua" w:hAnsi="Book Antiqua" w:cs="Book Antiqua"/>
          <w:color w:val="000000"/>
          <w:shd w:val="clear" w:color="auto" w:fill="FFFFFF"/>
        </w:rPr>
        <w:t>paresis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35,40,42]</w:t>
      </w:r>
      <w:r w:rsidRPr="00B56F89">
        <w:rPr>
          <w:rFonts w:ascii="Book Antiqua" w:eastAsia="Book Antiqua" w:hAnsi="Book Antiqua" w:cs="Book Antiqua"/>
          <w:color w:val="000000"/>
          <w:shd w:val="clear" w:color="auto" w:fill="FFFFFF"/>
        </w:rPr>
        <w:t>. The OR was 1.21 (95%CI: 0.04-41.98). No significant difference was observed between the two groups (</w:t>
      </w:r>
      <w:r w:rsidRPr="00B56F89">
        <w:rPr>
          <w:rFonts w:ascii="Book Antiqua" w:eastAsia="Book Antiqua" w:hAnsi="Book Antiqua" w:cs="Book Antiqua"/>
          <w:i/>
          <w:iCs/>
          <w:color w:val="000000"/>
          <w:shd w:val="clear" w:color="auto" w:fill="FFFFFF"/>
        </w:rPr>
        <w:t>P</w:t>
      </w:r>
      <w:r w:rsidRPr="00B56F89">
        <w:rPr>
          <w:rFonts w:ascii="Book Antiqua" w:eastAsia="Book Antiqua" w:hAnsi="Book Antiqua" w:cs="Book Antiqua"/>
          <w:color w:val="000000"/>
          <w:shd w:val="clear" w:color="auto" w:fill="FFFFFF"/>
        </w:rPr>
        <w:t xml:space="preserve"> = 0.537). The between-study heterogeneity was 0.5 (95%CI: 0-0.85; </w:t>
      </w:r>
      <w:r w:rsidR="00BA2242" w:rsidRPr="00B56F89">
        <w:rPr>
          <w:rFonts w:ascii="Book Antiqua" w:eastAsia="Book Antiqua" w:hAnsi="Book Antiqua" w:cs="Book Antiqua"/>
          <w:color w:val="000000"/>
          <w:shd w:val="clear" w:color="auto" w:fill="FFFFFF"/>
        </w:rPr>
        <w:t>Supplementary Figure</w:t>
      </w:r>
      <w:r w:rsidRPr="00B56F89">
        <w:rPr>
          <w:rFonts w:ascii="Book Antiqua" w:eastAsia="Book Antiqua" w:hAnsi="Book Antiqua" w:cs="Book Antiqua"/>
          <w:color w:val="000000"/>
          <w:shd w:val="clear" w:color="auto" w:fill="FFFFFF"/>
        </w:rPr>
        <w:t xml:space="preserve"> 36).</w:t>
      </w:r>
    </w:p>
    <w:p w14:paraId="5E229E29" w14:textId="77777777" w:rsidR="00A77B3E" w:rsidRPr="00B56F89" w:rsidRDefault="00A77B3E" w:rsidP="00B56F89">
      <w:pPr>
        <w:spacing w:line="360" w:lineRule="auto"/>
        <w:jc w:val="both"/>
        <w:rPr>
          <w:rFonts w:ascii="Book Antiqua" w:hAnsi="Book Antiqua"/>
        </w:rPr>
      </w:pPr>
    </w:p>
    <w:p w14:paraId="711A84B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Leukopenia</w:t>
      </w:r>
    </w:p>
    <w:p w14:paraId="2162BAC0" w14:textId="63BFFBD1"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Two studies including</w:t>
      </w:r>
      <w:r w:rsidRPr="00B56F89">
        <w:rPr>
          <w:rFonts w:ascii="Book Antiqua" w:eastAsia="Book Antiqua" w:hAnsi="Book Antiqua" w:cs="Book Antiqua"/>
          <w:color w:val="000000"/>
        </w:rPr>
        <w:t xml:space="preserve"> 485 patients were selected for descriptive </w:t>
      </w:r>
      <w:proofErr w:type="gramStart"/>
      <w:r w:rsidRPr="00B56F89">
        <w:rPr>
          <w:rFonts w:ascii="Book Antiqua" w:eastAsia="Book Antiqua" w:hAnsi="Book Antiqua" w:cs="Book Antiqua"/>
          <w:color w:val="000000"/>
        </w:rPr>
        <w:t>analyses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35,40]</w:t>
      </w:r>
      <w:r w:rsidRPr="00B56F89">
        <w:rPr>
          <w:rFonts w:ascii="Book Antiqua" w:eastAsia="Book Antiqua" w:hAnsi="Book Antiqua" w:cs="Book Antiqua"/>
          <w:color w:val="000000"/>
          <w:shd w:val="clear" w:color="auto" w:fill="FFFFFF"/>
        </w:rPr>
        <w:t xml:space="preserve">. Leukopenia occurred in 8% and 12% </w:t>
      </w:r>
      <w:r w:rsidRPr="00B56F89">
        <w:rPr>
          <w:rFonts w:ascii="Book Antiqua" w:eastAsia="Book Antiqua" w:hAnsi="Book Antiqua" w:cs="Book Antiqua"/>
          <w:color w:val="000000"/>
        </w:rPr>
        <w:t xml:space="preserve">of the patients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and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groups, respectively.</w:t>
      </w:r>
    </w:p>
    <w:p w14:paraId="63A30FDF" w14:textId="77777777" w:rsidR="00A77B3E" w:rsidRPr="00B56F89" w:rsidRDefault="00A77B3E" w:rsidP="00B56F89">
      <w:pPr>
        <w:spacing w:line="360" w:lineRule="auto"/>
        <w:jc w:val="both"/>
        <w:rPr>
          <w:rFonts w:ascii="Book Antiqua" w:hAnsi="Book Antiqua"/>
        </w:rPr>
      </w:pPr>
    </w:p>
    <w:p w14:paraId="01A4B9B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Anemia</w:t>
      </w:r>
    </w:p>
    <w:p w14:paraId="2775D4A3" w14:textId="572C7211"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Two studies including</w:t>
      </w:r>
      <w:r w:rsidRPr="00B56F89">
        <w:rPr>
          <w:rFonts w:ascii="Book Antiqua" w:eastAsia="Book Antiqua" w:hAnsi="Book Antiqua" w:cs="Book Antiqua"/>
          <w:color w:val="000000"/>
        </w:rPr>
        <w:t xml:space="preserve"> 485 patients were selected for descriptive </w:t>
      </w:r>
      <w:proofErr w:type="gramStart"/>
      <w:r w:rsidRPr="00B56F89">
        <w:rPr>
          <w:rFonts w:ascii="Book Antiqua" w:eastAsia="Book Antiqua" w:hAnsi="Book Antiqua" w:cs="Book Antiqua"/>
          <w:color w:val="000000"/>
        </w:rPr>
        <w:t>analyses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35,40]</w:t>
      </w:r>
      <w:r w:rsidRPr="00B56F89">
        <w:rPr>
          <w:rFonts w:ascii="Book Antiqua" w:eastAsia="Book Antiqua" w:hAnsi="Book Antiqua" w:cs="Book Antiqua"/>
          <w:color w:val="000000"/>
          <w:shd w:val="clear" w:color="auto" w:fill="FFFFFF"/>
        </w:rPr>
        <w:t xml:space="preserve">. Anemia occurred in 1% and 0.4% </w:t>
      </w:r>
      <w:r w:rsidRPr="00B56F89">
        <w:rPr>
          <w:rFonts w:ascii="Book Antiqua" w:eastAsia="Book Antiqua" w:hAnsi="Book Antiqua" w:cs="Book Antiqua"/>
          <w:color w:val="000000"/>
        </w:rPr>
        <w:t xml:space="preserve">of the patients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and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groups, respectively.</w:t>
      </w:r>
    </w:p>
    <w:p w14:paraId="6E6B304E" w14:textId="77777777" w:rsidR="00A77B3E" w:rsidRPr="00B56F89" w:rsidRDefault="00A77B3E" w:rsidP="00B56F89">
      <w:pPr>
        <w:spacing w:line="360" w:lineRule="auto"/>
        <w:jc w:val="both"/>
        <w:rPr>
          <w:rFonts w:ascii="Book Antiqua" w:hAnsi="Book Antiqua"/>
        </w:rPr>
      </w:pPr>
    </w:p>
    <w:p w14:paraId="2129036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Nausea or vomiting</w:t>
      </w:r>
    </w:p>
    <w:p w14:paraId="3D756229" w14:textId="0A7128C4"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Three studies including</w:t>
      </w:r>
      <w:r w:rsidRPr="00B56F89">
        <w:rPr>
          <w:rFonts w:ascii="Book Antiqua" w:eastAsia="Book Antiqua" w:hAnsi="Book Antiqua" w:cs="Book Antiqua"/>
          <w:color w:val="000000"/>
        </w:rPr>
        <w:t xml:space="preserve"> 560 patients were selected for descriptive </w:t>
      </w:r>
      <w:proofErr w:type="gramStart"/>
      <w:r w:rsidRPr="00B56F89">
        <w:rPr>
          <w:rFonts w:ascii="Book Antiqua" w:eastAsia="Book Antiqua" w:hAnsi="Book Antiqua" w:cs="Book Antiqua"/>
          <w:color w:val="000000"/>
        </w:rPr>
        <w:t>analyses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35,40,43]</w:t>
      </w:r>
      <w:r w:rsidRPr="00B56F89">
        <w:rPr>
          <w:rFonts w:ascii="Book Antiqua" w:eastAsia="Book Antiqua" w:hAnsi="Book Antiqua" w:cs="Book Antiqua"/>
          <w:color w:val="000000"/>
          <w:shd w:val="clear" w:color="auto" w:fill="FFFFFF"/>
        </w:rPr>
        <w:t xml:space="preserve">. Nausea or vomiting occurred in 9% and 3% </w:t>
      </w:r>
      <w:r w:rsidRPr="00B56F89">
        <w:rPr>
          <w:rFonts w:ascii="Book Antiqua" w:eastAsia="Book Antiqua" w:hAnsi="Book Antiqua" w:cs="Book Antiqua"/>
          <w:color w:val="000000"/>
        </w:rPr>
        <w:t xml:space="preserve">of the patients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and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groups, respectively.</w:t>
      </w:r>
    </w:p>
    <w:p w14:paraId="5B439882" w14:textId="77777777" w:rsidR="00A77B3E" w:rsidRPr="00B56F89" w:rsidRDefault="00A77B3E" w:rsidP="00B56F89">
      <w:pPr>
        <w:spacing w:line="360" w:lineRule="auto"/>
        <w:jc w:val="both"/>
        <w:rPr>
          <w:rFonts w:ascii="Book Antiqua" w:hAnsi="Book Antiqua"/>
        </w:rPr>
      </w:pPr>
    </w:p>
    <w:p w14:paraId="4B3E965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Diarrhea</w:t>
      </w:r>
    </w:p>
    <w:p w14:paraId="3B1B06D0" w14:textId="3235907D"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Two studies including</w:t>
      </w:r>
      <w:r w:rsidRPr="00B56F89">
        <w:rPr>
          <w:rFonts w:ascii="Book Antiqua" w:eastAsia="Book Antiqua" w:hAnsi="Book Antiqua" w:cs="Book Antiqua"/>
          <w:color w:val="000000"/>
        </w:rPr>
        <w:t xml:space="preserve"> 485 patients were selected for descriptive </w:t>
      </w:r>
      <w:proofErr w:type="gramStart"/>
      <w:r w:rsidRPr="00B56F89">
        <w:rPr>
          <w:rFonts w:ascii="Book Antiqua" w:eastAsia="Book Antiqua" w:hAnsi="Book Antiqua" w:cs="Book Antiqua"/>
          <w:color w:val="000000"/>
        </w:rPr>
        <w:t>analyses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35,40]</w:t>
      </w:r>
      <w:r w:rsidRPr="00B56F89">
        <w:rPr>
          <w:rFonts w:ascii="Book Antiqua" w:eastAsia="Book Antiqua" w:hAnsi="Book Antiqua" w:cs="Book Antiqua"/>
          <w:color w:val="000000"/>
          <w:shd w:val="clear" w:color="auto" w:fill="FFFFFF"/>
        </w:rPr>
        <w:t xml:space="preserve">. Diarrhea occurred in 7%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group, whereas no cases were noted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w:t>
      </w:r>
    </w:p>
    <w:p w14:paraId="16E126AB" w14:textId="77777777" w:rsidR="00A77B3E" w:rsidRPr="00B56F89" w:rsidRDefault="00A77B3E" w:rsidP="00B56F89">
      <w:pPr>
        <w:spacing w:line="360" w:lineRule="auto"/>
        <w:jc w:val="both"/>
        <w:rPr>
          <w:rFonts w:ascii="Book Antiqua" w:hAnsi="Book Antiqua"/>
        </w:rPr>
      </w:pPr>
    </w:p>
    <w:p w14:paraId="56951E1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 xml:space="preserve">Hospital </w:t>
      </w:r>
      <w:proofErr w:type="gramStart"/>
      <w:r w:rsidRPr="00B56F89">
        <w:rPr>
          <w:rFonts w:ascii="Book Antiqua" w:eastAsia="Book Antiqua" w:hAnsi="Book Antiqua" w:cs="Book Antiqua"/>
          <w:b/>
          <w:bCs/>
          <w:i/>
          <w:iCs/>
          <w:color w:val="000000"/>
          <w:shd w:val="clear" w:color="auto" w:fill="FFFFFF"/>
        </w:rPr>
        <w:t>stay</w:t>
      </w:r>
      <w:proofErr w:type="gramEnd"/>
    </w:p>
    <w:p w14:paraId="31AFA255" w14:textId="39E2AEEE"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lastRenderedPageBreak/>
        <w:t>Two studies including</w:t>
      </w:r>
      <w:r w:rsidRPr="00B56F89">
        <w:rPr>
          <w:rFonts w:ascii="Book Antiqua" w:eastAsia="Book Antiqua" w:hAnsi="Book Antiqua" w:cs="Book Antiqua"/>
          <w:color w:val="000000"/>
        </w:rPr>
        <w:t xml:space="preserve"> 430 patients were selected for descriptive </w:t>
      </w:r>
      <w:proofErr w:type="gramStart"/>
      <w:r w:rsidRPr="00B56F89">
        <w:rPr>
          <w:rFonts w:ascii="Book Antiqua" w:eastAsia="Book Antiqua" w:hAnsi="Book Antiqua" w:cs="Book Antiqua"/>
          <w:color w:val="000000"/>
        </w:rPr>
        <w:t>analys</w:t>
      </w:r>
      <w:r w:rsidRPr="00B56F89">
        <w:rPr>
          <w:rFonts w:ascii="Book Antiqua" w:eastAsia="Book Antiqua" w:hAnsi="Book Antiqua" w:cs="Book Antiqua"/>
          <w:color w:val="000000"/>
          <w:shd w:val="clear" w:color="auto" w:fill="FFFFFF"/>
        </w:rPr>
        <w:t>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40,42]</w:t>
      </w:r>
      <w:r w:rsidRPr="00B56F89">
        <w:rPr>
          <w:rFonts w:ascii="Book Antiqua" w:eastAsia="Book Antiqua" w:hAnsi="Book Antiqua" w:cs="Book Antiqua"/>
          <w:color w:val="000000"/>
          <w:shd w:val="clear" w:color="auto" w:fill="FFFFFF"/>
        </w:rPr>
        <w:t xml:space="preserve">. The estimated mean hospital stay was 20 (range: 7-97) d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group and 18 (range: 7-75) d in </w:t>
      </w:r>
      <w:r w:rsidRPr="00B56F89">
        <w:rPr>
          <w:rFonts w:ascii="Book Antiqua" w:eastAsia="Book Antiqua" w:hAnsi="Book Antiqua" w:cs="Book Antiqua"/>
          <w:color w:val="000000"/>
        </w:rPr>
        <w:t xml:space="preserve">the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w:t>
      </w:r>
    </w:p>
    <w:p w14:paraId="39F37224" w14:textId="77777777" w:rsidR="00A77B3E" w:rsidRPr="00B56F89" w:rsidRDefault="00A77B3E" w:rsidP="00B56F89">
      <w:pPr>
        <w:spacing w:line="360" w:lineRule="auto"/>
        <w:jc w:val="both"/>
        <w:rPr>
          <w:rFonts w:ascii="Book Antiqua" w:hAnsi="Book Antiqua"/>
        </w:rPr>
      </w:pPr>
    </w:p>
    <w:p w14:paraId="4B6EB20F"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Risk of bias</w:t>
      </w:r>
    </w:p>
    <w:p w14:paraId="70B1C143" w14:textId="048A38D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As we expected, the two RCTs demonstrated a low risk of bias. However, for other included trials, ROB2 indicated some concern</w:t>
      </w:r>
      <w:r w:rsidRPr="00B56F89">
        <w:rPr>
          <w:rFonts w:ascii="Book Antiqua" w:eastAsia="Book Antiqua" w:hAnsi="Book Antiqua" w:cs="Book Antiqua"/>
          <w:color w:val="000000"/>
        </w:rPr>
        <w:t xml:space="preserve">s, mainly due to the randomization process (D1). In one trial, concerns were noted regarding the measurement process </w:t>
      </w:r>
      <w:r w:rsidRPr="00B56F89">
        <w:rPr>
          <w:rFonts w:ascii="Book Antiqua" w:eastAsia="Book Antiqua" w:hAnsi="Book Antiqua" w:cs="Book Antiqua"/>
          <w:color w:val="000000"/>
          <w:shd w:val="clear" w:color="auto" w:fill="FFFFFF"/>
        </w:rPr>
        <w:t xml:space="preserve">due to the utilization of a plot </w:t>
      </w:r>
      <w:proofErr w:type="gramStart"/>
      <w:r w:rsidRPr="00B56F89">
        <w:rPr>
          <w:rFonts w:ascii="Book Antiqua" w:eastAsia="Book Antiqua" w:hAnsi="Book Antiqua" w:cs="Book Antiqua"/>
          <w:color w:val="000000"/>
          <w:shd w:val="clear" w:color="auto" w:fill="FFFFFF"/>
        </w:rPr>
        <w:t>digitizer</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17]</w:t>
      </w:r>
      <w:r w:rsidRPr="00B56F89">
        <w:rPr>
          <w:rFonts w:ascii="Book Antiqua" w:eastAsia="Book Antiqua" w:hAnsi="Book Antiqua" w:cs="Book Antiqua"/>
          <w:color w:val="000000"/>
        </w:rPr>
        <w:t xml:space="preserve">. No instance of high risk of bias was identified across the included studies. </w:t>
      </w:r>
      <w:r w:rsidRPr="00B56F89">
        <w:rPr>
          <w:rFonts w:ascii="Book Antiqua" w:eastAsia="Book Antiqua" w:hAnsi="Book Antiqua" w:cs="Book Antiqua"/>
          <w:color w:val="000000"/>
          <w:shd w:val="clear" w:color="auto" w:fill="FFFFFF"/>
        </w:rPr>
        <w:t>Additional information is presented in Table 3.</w:t>
      </w:r>
    </w:p>
    <w:p w14:paraId="6E50230B" w14:textId="77777777" w:rsidR="00A77B3E" w:rsidRPr="00B56F89" w:rsidRDefault="00A77B3E" w:rsidP="00B56F89">
      <w:pPr>
        <w:spacing w:line="360" w:lineRule="auto"/>
        <w:jc w:val="both"/>
        <w:rPr>
          <w:rFonts w:ascii="Book Antiqua" w:hAnsi="Book Antiqua"/>
        </w:rPr>
      </w:pPr>
    </w:p>
    <w:p w14:paraId="135D590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i/>
          <w:iCs/>
          <w:color w:val="000000"/>
          <w:shd w:val="clear" w:color="auto" w:fill="FFFFFF"/>
        </w:rPr>
        <w:t>GRADE approach</w:t>
      </w:r>
    </w:p>
    <w:p w14:paraId="7F2C4683" w14:textId="40359425"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Employing the GRADE approach, our findings were determined </w:t>
      </w:r>
      <w:r w:rsidRPr="00B56F89">
        <w:rPr>
          <w:rFonts w:ascii="Book Antiqua" w:eastAsia="Book Antiqua" w:hAnsi="Book Antiqua" w:cs="Book Antiqua"/>
          <w:color w:val="000000"/>
        </w:rPr>
        <w:t xml:space="preserve">to have low certainty </w:t>
      </w:r>
      <w:r w:rsidRPr="00B56F89">
        <w:rPr>
          <w:rFonts w:ascii="Book Antiqua" w:eastAsia="Book Antiqua" w:hAnsi="Book Antiqua" w:cs="Book Antiqua"/>
          <w:color w:val="000000"/>
          <w:shd w:val="clear" w:color="auto" w:fill="FFFFFF"/>
        </w:rPr>
        <w:t xml:space="preserve">for most outcomes; moderate </w:t>
      </w:r>
      <w:r w:rsidRPr="00B56F89">
        <w:rPr>
          <w:rFonts w:ascii="Book Antiqua" w:eastAsia="Book Antiqua" w:hAnsi="Book Antiqua" w:cs="Book Antiqua"/>
          <w:color w:val="000000"/>
        </w:rPr>
        <w:t>certainty</w:t>
      </w:r>
      <w:r w:rsidRPr="00B56F89">
        <w:rPr>
          <w:rFonts w:ascii="Book Antiqua" w:eastAsia="Book Antiqua" w:hAnsi="Book Antiqua" w:cs="Book Antiqua"/>
          <w:color w:val="000000"/>
          <w:shd w:val="clear" w:color="auto" w:fill="FFFFFF"/>
        </w:rPr>
        <w:t xml:space="preserve"> for 30-d mortality; very low</w:t>
      </w:r>
      <w:r w:rsidRPr="00B56F89">
        <w:rPr>
          <w:rFonts w:ascii="Book Antiqua" w:eastAsia="Book Antiqua" w:hAnsi="Book Antiqua" w:cs="Book Antiqua"/>
          <w:color w:val="000000"/>
        </w:rPr>
        <w:t xml:space="preserve"> certainty for</w:t>
      </w:r>
      <w:r w:rsidRPr="00B56F89">
        <w:rPr>
          <w:rFonts w:ascii="Book Antiqua" w:eastAsia="Book Antiqua" w:hAnsi="Book Antiqua" w:cs="Book Antiqua"/>
          <w:color w:val="000000"/>
          <w:shd w:val="clear" w:color="auto" w:fill="FFFFFF"/>
        </w:rPr>
        <w:t xml:space="preserve"> 12-month OS, 36-month PFS</w:t>
      </w:r>
      <w:r w:rsidRPr="00B56F89">
        <w:rPr>
          <w:rFonts w:ascii="Book Antiqua" w:eastAsia="Book Antiqua" w:hAnsi="Book Antiqua" w:cs="Book Antiqua"/>
          <w:color w:val="000000"/>
        </w:rPr>
        <w:t xml:space="preserve">, and the occurrence of </w:t>
      </w:r>
      <w:r w:rsidRPr="00B56F89">
        <w:rPr>
          <w:rFonts w:ascii="Book Antiqua" w:eastAsia="Book Antiqua" w:hAnsi="Book Antiqua" w:cs="Book Antiqua"/>
          <w:color w:val="000000"/>
          <w:shd w:val="clear" w:color="auto" w:fill="FFFFFF"/>
        </w:rPr>
        <w:t xml:space="preserve">thromboembolism events. </w:t>
      </w:r>
      <w:r w:rsidRPr="00B56F89">
        <w:rPr>
          <w:rFonts w:ascii="Book Antiqua" w:eastAsia="Book Antiqua" w:hAnsi="Book Antiqua" w:cs="Book Antiqua"/>
          <w:color w:val="000000"/>
        </w:rPr>
        <w:t xml:space="preserve">The use of RoB2 indicated a moderate risk </w:t>
      </w:r>
      <w:r w:rsidRPr="00B56F89">
        <w:rPr>
          <w:rFonts w:ascii="Book Antiqua" w:eastAsia="Book Antiqua" w:hAnsi="Book Antiqua" w:cs="Book Antiqua"/>
          <w:color w:val="000000"/>
          <w:shd w:val="clear" w:color="auto" w:fill="FFFFFF"/>
        </w:rPr>
        <w:t>for all outcomes. High heterogeneity was reported for</w:t>
      </w:r>
      <w:r w:rsidRPr="00B56F89">
        <w:rPr>
          <w:rFonts w:ascii="Book Antiqua" w:eastAsia="Book Antiqua" w:hAnsi="Book Antiqua" w:cs="Book Antiqua"/>
          <w:color w:val="000000"/>
        </w:rPr>
        <w:t xml:space="preserve"> 36-month PFS and </w:t>
      </w:r>
      <w:r w:rsidRPr="00B56F89">
        <w:rPr>
          <w:rFonts w:ascii="Book Antiqua" w:eastAsia="Book Antiqua" w:hAnsi="Book Antiqua" w:cs="Book Antiqua"/>
          <w:color w:val="000000"/>
          <w:shd w:val="clear" w:color="auto" w:fill="FFFFFF"/>
        </w:rPr>
        <w:t xml:space="preserve">the occurrence of thromboembolic events. Imprecision </w:t>
      </w:r>
      <w:r w:rsidRPr="00B56F89">
        <w:rPr>
          <w:rFonts w:ascii="Book Antiqua" w:eastAsia="Book Antiqua" w:hAnsi="Book Antiqua" w:cs="Book Antiqua"/>
          <w:color w:val="000000"/>
        </w:rPr>
        <w:t xml:space="preserve">was observed for </w:t>
      </w:r>
      <w:proofErr w:type="spellStart"/>
      <w:r w:rsidRPr="00B56F89">
        <w:rPr>
          <w:rFonts w:ascii="Book Antiqua" w:eastAsia="Book Antiqua" w:hAnsi="Book Antiqua" w:cs="Book Antiqua"/>
          <w:color w:val="000000"/>
        </w:rPr>
        <w:t>pCR</w:t>
      </w:r>
      <w:proofErr w:type="spellEnd"/>
      <w:r w:rsidRPr="00B56F89">
        <w:rPr>
          <w:rFonts w:ascii="Book Antiqua" w:eastAsia="Book Antiqua" w:hAnsi="Book Antiqua" w:cs="Book Antiqua"/>
          <w:color w:val="000000"/>
        </w:rPr>
        <w:t xml:space="preserve"> and </w:t>
      </w:r>
      <w:r w:rsidRPr="00B56F89">
        <w:rPr>
          <w:rFonts w:ascii="Book Antiqua" w:eastAsia="Book Antiqua" w:hAnsi="Book Antiqua" w:cs="Book Antiqua"/>
          <w:color w:val="000000"/>
          <w:shd w:val="clear" w:color="auto" w:fill="FFFFFF"/>
        </w:rPr>
        <w:t>12-month OS. Additionally, a high variation in oncological treatment</w:t>
      </w:r>
      <w:r w:rsidRPr="00B56F89">
        <w:rPr>
          <w:rFonts w:ascii="Book Antiqua" w:eastAsia="Book Antiqua" w:hAnsi="Book Antiqua" w:cs="Book Antiqua"/>
          <w:color w:val="000000"/>
        </w:rPr>
        <w:t>s decrease</w:t>
      </w:r>
      <w:r w:rsidRPr="00B56F89">
        <w:rPr>
          <w:rFonts w:ascii="Book Antiqua" w:eastAsia="Book Antiqua" w:hAnsi="Book Antiqua" w:cs="Book Antiqua"/>
          <w:color w:val="000000"/>
          <w:shd w:val="clear" w:color="auto" w:fill="FFFFFF"/>
        </w:rPr>
        <w:t xml:space="preserve">d the evidence quality, whereas a large effect size increased the quality of </w:t>
      </w:r>
      <w:proofErr w:type="spellStart"/>
      <w:r w:rsidRPr="00B56F89">
        <w:rPr>
          <w:rFonts w:ascii="Book Antiqua" w:eastAsia="Book Antiqua" w:hAnsi="Book Antiqua" w:cs="Book Antiqua"/>
          <w:color w:val="000000"/>
        </w:rPr>
        <w:t>pCR</w:t>
      </w:r>
      <w:proofErr w:type="spellEnd"/>
      <w:r w:rsidRPr="00B56F89">
        <w:rPr>
          <w:rFonts w:ascii="Book Antiqua" w:eastAsia="Book Antiqua" w:hAnsi="Book Antiqua" w:cs="Book Antiqua"/>
          <w:color w:val="000000"/>
        </w:rPr>
        <w:t xml:space="preserve"> and 30-d </w:t>
      </w:r>
      <w:proofErr w:type="gramStart"/>
      <w:r w:rsidRPr="00B56F89">
        <w:rPr>
          <w:rFonts w:ascii="Book Antiqua" w:eastAsia="Book Antiqua" w:hAnsi="Book Antiqua" w:cs="Book Antiqua"/>
          <w:color w:val="000000"/>
        </w:rPr>
        <w:t>mortality</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49]</w:t>
      </w:r>
      <w:r w:rsidRPr="00B56F89">
        <w:rPr>
          <w:rFonts w:ascii="Book Antiqua" w:eastAsia="Book Antiqua" w:hAnsi="Book Antiqua" w:cs="Book Antiqua"/>
          <w:color w:val="000000"/>
          <w:shd w:val="clear" w:color="auto" w:fill="FFFFFF"/>
        </w:rPr>
        <w:t xml:space="preserve"> (</w:t>
      </w:r>
      <w:r w:rsidR="00BA2242" w:rsidRPr="00B56F89">
        <w:rPr>
          <w:rFonts w:ascii="Book Antiqua" w:eastAsia="Book Antiqua" w:hAnsi="Book Antiqua" w:cs="Book Antiqua"/>
          <w:color w:val="000000"/>
          <w:shd w:val="clear" w:color="auto" w:fill="FFFFFF"/>
        </w:rPr>
        <w:t>Supplementary Table</w:t>
      </w:r>
      <w:r w:rsidRPr="00B56F89">
        <w:rPr>
          <w:rFonts w:ascii="Book Antiqua" w:eastAsia="Book Antiqua" w:hAnsi="Book Antiqua" w:cs="Book Antiqua"/>
          <w:color w:val="000000"/>
          <w:shd w:val="clear" w:color="auto" w:fill="FFFFFF"/>
        </w:rPr>
        <w:t xml:space="preserve"> 4).</w:t>
      </w:r>
    </w:p>
    <w:p w14:paraId="609A16E9" w14:textId="77777777" w:rsidR="00A77B3E" w:rsidRPr="00B56F89" w:rsidRDefault="00A77B3E" w:rsidP="00B56F89">
      <w:pPr>
        <w:spacing w:line="360" w:lineRule="auto"/>
        <w:jc w:val="both"/>
        <w:rPr>
          <w:rFonts w:ascii="Book Antiqua" w:hAnsi="Book Antiqua"/>
        </w:rPr>
      </w:pPr>
    </w:p>
    <w:p w14:paraId="126DC44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DISCUSSION</w:t>
      </w:r>
    </w:p>
    <w:p w14:paraId="180FDD9E" w14:textId="0D87345D"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The benefits of neoadjuvant therapy have been previously </w:t>
      </w:r>
      <w:proofErr w:type="gramStart"/>
      <w:r w:rsidRPr="00B56F89">
        <w:rPr>
          <w:rFonts w:ascii="Book Antiqua" w:eastAsia="Book Antiqua" w:hAnsi="Book Antiqua" w:cs="Book Antiqua"/>
          <w:color w:val="000000"/>
          <w:shd w:val="clear" w:color="auto" w:fill="FFFFFF"/>
        </w:rPr>
        <w:t>reported</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7-9]</w:t>
      </w:r>
      <w:r w:rsidRPr="00B56F89">
        <w:rPr>
          <w:rFonts w:ascii="Book Antiqua" w:eastAsia="Book Antiqua" w:hAnsi="Book Antiqua" w:cs="Book Antiqua"/>
          <w:color w:val="000000"/>
          <w:shd w:val="clear" w:color="auto" w:fill="FFFFFF"/>
        </w:rPr>
        <w:t xml:space="preserve">. Previous meta-analyses have examined the amplification of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and chemoradiotherapy in patients with AC or SCC.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 advantages were observed in terms of 3-year survival with R0 resection; however, the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rate had no effect on long-term survival. Perioperative mortality and cardiovascular complications are more common in patients with AC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w:t>
      </w:r>
      <w:proofErr w:type="gramStart"/>
      <w:r w:rsidRPr="00B56F89">
        <w:rPr>
          <w:rFonts w:ascii="Book Antiqua" w:eastAsia="Book Antiqua" w:hAnsi="Book Antiqua" w:cs="Book Antiqua"/>
          <w:color w:val="000000"/>
          <w:shd w:val="clear" w:color="auto" w:fill="FFFFFF"/>
        </w:rPr>
        <w:t>group</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50]</w:t>
      </w:r>
      <w:r w:rsidRPr="00B56F89">
        <w:rPr>
          <w:rFonts w:ascii="Book Antiqua" w:eastAsia="Book Antiqua" w:hAnsi="Book Antiqua" w:cs="Book Antiqua"/>
          <w:color w:val="000000"/>
          <w:shd w:val="clear" w:color="auto" w:fill="FFFFFF"/>
        </w:rPr>
        <w:t>. A previous network meta-analysis showed that triplet-based chemotherapy increases overall survival and DFS in case</w:t>
      </w:r>
      <w:r w:rsidRPr="00B56F89">
        <w:rPr>
          <w:rFonts w:ascii="Book Antiqua" w:eastAsia="Book Antiqua" w:hAnsi="Book Antiqua" w:cs="Book Antiqua"/>
          <w:color w:val="000000"/>
        </w:rPr>
        <w:t xml:space="preserve">s of AC of the stomach or </w:t>
      </w:r>
      <w:proofErr w:type="gramStart"/>
      <w:r w:rsidRPr="00B56F89">
        <w:rPr>
          <w:rFonts w:ascii="Book Antiqua" w:eastAsia="Book Antiqua" w:hAnsi="Book Antiqua" w:cs="Book Antiqua"/>
          <w:color w:val="000000"/>
        </w:rPr>
        <w:t>GEJ</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51]</w:t>
      </w:r>
      <w:r w:rsidRPr="00B56F89">
        <w:rPr>
          <w:rFonts w:ascii="Book Antiqua" w:eastAsia="Book Antiqua" w:hAnsi="Book Antiqua" w:cs="Book Antiqua"/>
          <w:color w:val="000000"/>
          <w:shd w:val="clear" w:color="auto" w:fill="FFFFFF"/>
        </w:rPr>
        <w:t>.</w:t>
      </w:r>
    </w:p>
    <w:p w14:paraId="33B5B99C" w14:textId="0B8A6C52" w:rsidR="00A77B3E" w:rsidRPr="00B56F89" w:rsidRDefault="003B05C3" w:rsidP="00B56F89">
      <w:pPr>
        <w:spacing w:line="360" w:lineRule="auto"/>
        <w:ind w:firstLine="480"/>
        <w:jc w:val="both"/>
        <w:rPr>
          <w:rFonts w:ascii="Book Antiqua" w:hAnsi="Book Antiqua"/>
        </w:rPr>
      </w:pPr>
      <w:proofErr w:type="spellStart"/>
      <w:r w:rsidRPr="00B56F89">
        <w:rPr>
          <w:rFonts w:ascii="Book Antiqua" w:eastAsia="Book Antiqua" w:hAnsi="Book Antiqua" w:cs="Book Antiqua"/>
          <w:color w:val="000000"/>
          <w:shd w:val="clear" w:color="auto" w:fill="FFFFFF"/>
        </w:rPr>
        <w:lastRenderedPageBreak/>
        <w:t>pCR</w:t>
      </w:r>
      <w:proofErr w:type="spellEnd"/>
      <w:r w:rsidRPr="00B56F89">
        <w:rPr>
          <w:rFonts w:ascii="Book Antiqua" w:eastAsia="Book Antiqua" w:hAnsi="Book Antiqua" w:cs="Book Antiqua"/>
          <w:color w:val="000000"/>
          <w:shd w:val="clear" w:color="auto" w:fill="FFFFFF"/>
        </w:rPr>
        <w:t xml:space="preserve"> is defined as the lack of tumor in the resected specimen or lymph nodes (pT0 pN0 cM</w:t>
      </w:r>
      <w:proofErr w:type="gramStart"/>
      <w:r w:rsidRPr="00B56F89">
        <w:rPr>
          <w:rFonts w:ascii="Book Antiqua" w:eastAsia="Book Antiqua" w:hAnsi="Book Antiqua" w:cs="Book Antiqua"/>
          <w:color w:val="000000"/>
          <w:shd w:val="clear" w:color="auto" w:fill="FFFFFF"/>
        </w:rPr>
        <w:t>0)</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15,36]</w:t>
      </w:r>
      <w:r w:rsidRPr="00B56F89">
        <w:rPr>
          <w:rFonts w:ascii="Book Antiqua" w:eastAsia="Book Antiqua" w:hAnsi="Book Antiqua" w:cs="Book Antiqua"/>
          <w:color w:val="000000"/>
          <w:shd w:val="clear" w:color="auto" w:fill="FFFFFF"/>
        </w:rPr>
        <w:t xml:space="preserve">. The 5-year survival rate is presumably 88% in patients with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compared to 39% </w:t>
      </w:r>
      <w:r w:rsidRPr="00B56F89">
        <w:rPr>
          <w:rFonts w:ascii="Book Antiqua" w:eastAsia="Book Antiqua" w:hAnsi="Book Antiqua" w:cs="Book Antiqua"/>
          <w:color w:val="000000"/>
        </w:rPr>
        <w:t xml:space="preserve">in those without </w:t>
      </w:r>
      <w:proofErr w:type="spellStart"/>
      <w:proofErr w:type="gramStart"/>
      <w:r w:rsidRPr="00B56F89">
        <w:rPr>
          <w:rFonts w:ascii="Book Antiqua" w:eastAsia="Book Antiqua" w:hAnsi="Book Antiqua" w:cs="Book Antiqua"/>
          <w:color w:val="000000"/>
        </w:rPr>
        <w:t>pCR</w:t>
      </w:r>
      <w:proofErr w:type="spellEnd"/>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15,52]</w:t>
      </w:r>
      <w:r w:rsidRPr="00B56F89">
        <w:rPr>
          <w:rFonts w:ascii="Book Antiqua" w:eastAsia="Book Antiqua" w:hAnsi="Book Antiqua" w:cs="Book Antiqua"/>
          <w:color w:val="000000"/>
          <w:shd w:val="clear" w:color="auto" w:fill="FFFFFF"/>
        </w:rPr>
        <w:t>. According to a recent investigation</w:t>
      </w:r>
      <w:r w:rsidRPr="00B56F89">
        <w:rPr>
          <w:rFonts w:ascii="Book Antiqua" w:eastAsia="Book Antiqua" w:hAnsi="Book Antiqua" w:cs="Book Antiqua"/>
          <w:color w:val="000000"/>
        </w:rPr>
        <w:t xml:space="preserve"> comparing the long-</w:t>
      </w:r>
      <w:r w:rsidRPr="00B56F89">
        <w:rPr>
          <w:rFonts w:ascii="Book Antiqua" w:eastAsia="Book Antiqua" w:hAnsi="Book Antiqua" w:cs="Book Antiqua"/>
          <w:color w:val="000000"/>
          <w:shd w:val="clear" w:color="auto" w:fill="FFFFFF"/>
        </w:rPr>
        <w:t xml:space="preserve">term survival of </w:t>
      </w:r>
      <w:r w:rsidRPr="00B56F89">
        <w:rPr>
          <w:rFonts w:ascii="Book Antiqua" w:eastAsia="Book Antiqua" w:hAnsi="Book Antiqua" w:cs="Book Antiqua"/>
          <w:color w:val="000000"/>
        </w:rPr>
        <w:t>the total population</w:t>
      </w:r>
      <w:r w:rsidRPr="00B56F89">
        <w:rPr>
          <w:rFonts w:ascii="Book Antiqua" w:eastAsia="Book Antiqua" w:hAnsi="Book Antiqua" w:cs="Book Antiqua"/>
          <w:color w:val="000000"/>
          <w:shd w:val="clear" w:color="auto" w:fill="FFFFFF"/>
        </w:rPr>
        <w:t xml:space="preserve"> and patient</w:t>
      </w:r>
      <w:r w:rsidRPr="00B56F89">
        <w:rPr>
          <w:rFonts w:ascii="Book Antiqua" w:eastAsia="Book Antiqua" w:hAnsi="Book Antiqua" w:cs="Book Antiqua"/>
          <w:color w:val="000000"/>
        </w:rPr>
        <w:t xml:space="preserve">s with </w:t>
      </w:r>
      <w:r w:rsidRPr="00B56F89">
        <w:rPr>
          <w:rFonts w:ascii="Book Antiqua" w:eastAsia="Book Antiqua" w:hAnsi="Book Antiqua" w:cs="Book Antiqua"/>
          <w:color w:val="000000"/>
          <w:shd w:val="clear" w:color="auto" w:fill="FFFFFF"/>
        </w:rPr>
        <w:t xml:space="preserve">TRG grade 1-2 who underwent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or chemoradiotherapy before surgery revealed that tumor regression after neoadjuvant treatment is significantly associated with long-term survival</w:t>
      </w:r>
      <w:r w:rsidRPr="00B56F89">
        <w:rPr>
          <w:rFonts w:ascii="Book Antiqua" w:eastAsia="Book Antiqua" w:hAnsi="Book Antiqua" w:cs="Book Antiqua"/>
          <w:color w:val="000000"/>
        </w:rPr>
        <w:t xml:space="preserve">, regardless of the treatment </w:t>
      </w:r>
      <w:proofErr w:type="gramStart"/>
      <w:r w:rsidRPr="00B56F89">
        <w:rPr>
          <w:rFonts w:ascii="Book Antiqua" w:eastAsia="Book Antiqua" w:hAnsi="Book Antiqua" w:cs="Book Antiqua"/>
          <w:color w:val="000000"/>
        </w:rPr>
        <w:t>regimen</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53]</w:t>
      </w:r>
      <w:r w:rsidRPr="00B56F89">
        <w:rPr>
          <w:rFonts w:ascii="Book Antiqua" w:eastAsia="Book Antiqua" w:hAnsi="Book Antiqua" w:cs="Book Antiqua"/>
          <w:color w:val="000000"/>
          <w:shd w:val="clear" w:color="auto" w:fill="FFFFFF"/>
        </w:rPr>
        <w:t xml:space="preserve">. Another retrospective cohort study revealed improved OS and DFS in patients who achieved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following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rPr>
        <w:t xml:space="preserve"> compared to</w:t>
      </w:r>
      <w:r w:rsidRPr="00B56F89">
        <w:rPr>
          <w:rFonts w:ascii="Book Antiqua" w:eastAsia="Book Antiqua" w:hAnsi="Book Antiqua" w:cs="Book Antiqua"/>
          <w:color w:val="000000"/>
          <w:shd w:val="clear" w:color="auto" w:fill="FFFFFF"/>
        </w:rPr>
        <w:t xml:space="preserve"> those who achieved a lower rate of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following</w:t>
      </w:r>
      <w:r w:rsidRPr="00B56F89">
        <w:rPr>
          <w:rFonts w:ascii="Book Antiqua" w:eastAsia="Book Antiqua" w:hAnsi="Book Antiqua" w:cs="Book Antiqua"/>
          <w:color w:val="000000"/>
        </w:rPr>
        <w:t xml:space="preserv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The authors found a significant association between TRG and survival in both the groups.</w:t>
      </w:r>
      <w:r w:rsidRPr="00B56F89">
        <w:rPr>
          <w:rFonts w:ascii="Book Antiqua" w:eastAsia="Book Antiqua" w:hAnsi="Book Antiqua" w:cs="Book Antiqua"/>
          <w:color w:val="000000"/>
          <w:shd w:val="clear" w:color="auto" w:fill="FFFFFF"/>
        </w:rPr>
        <w:t xml:space="preserve"> Additionally, patients who achieved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 did not have as good </w:t>
      </w:r>
      <w:r w:rsidRPr="00B56F89">
        <w:rPr>
          <w:rFonts w:ascii="Book Antiqua" w:eastAsia="Book Antiqua" w:hAnsi="Book Antiqua" w:cs="Book Antiqua"/>
          <w:color w:val="000000"/>
        </w:rPr>
        <w:t xml:space="preserve">a survival rate as those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although their proportion </w:t>
      </w:r>
      <w:r w:rsidRPr="00B56F89">
        <w:rPr>
          <w:rFonts w:ascii="Book Antiqua" w:eastAsia="Book Antiqua" w:hAnsi="Book Antiqua" w:cs="Book Antiqua"/>
          <w:color w:val="000000"/>
          <w:shd w:val="clear" w:color="auto" w:fill="FFFFFF"/>
        </w:rPr>
        <w:t xml:space="preserve">was higher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 This finding suggests that esophageal AC should be considered a systemic disease and treated </w:t>
      </w:r>
      <w:proofErr w:type="gramStart"/>
      <w:r w:rsidRPr="00B56F89">
        <w:rPr>
          <w:rFonts w:ascii="Book Antiqua" w:eastAsia="Book Antiqua" w:hAnsi="Book Antiqua" w:cs="Book Antiqua"/>
          <w:color w:val="000000"/>
          <w:shd w:val="clear" w:color="auto" w:fill="FFFFFF"/>
        </w:rPr>
        <w:t>accordingly</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53,54]</w:t>
      </w:r>
      <w:r w:rsidRPr="00B56F89">
        <w:rPr>
          <w:rFonts w:ascii="Book Antiqua" w:eastAsia="Book Antiqua" w:hAnsi="Book Antiqua" w:cs="Book Antiqua"/>
          <w:color w:val="000000"/>
          <w:shd w:val="clear" w:color="auto" w:fill="FFFFFF"/>
        </w:rPr>
        <w:t xml:space="preserve">. However, other trials </w:t>
      </w:r>
      <w:r w:rsidRPr="00B56F89">
        <w:rPr>
          <w:rFonts w:ascii="Book Antiqua" w:eastAsia="Book Antiqua" w:hAnsi="Book Antiqua" w:cs="Book Antiqua"/>
          <w:color w:val="000000"/>
        </w:rPr>
        <w:t xml:space="preserve">have reported that a larger number of patients who achieved </w:t>
      </w:r>
      <w:proofErr w:type="spellStart"/>
      <w:r w:rsidRPr="00B56F89">
        <w:rPr>
          <w:rFonts w:ascii="Book Antiqua" w:eastAsia="Book Antiqua" w:hAnsi="Book Antiqua" w:cs="Book Antiqua"/>
          <w:color w:val="000000"/>
        </w:rPr>
        <w:t>pCR</w:t>
      </w:r>
      <w:proofErr w:type="spellEnd"/>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 xml:space="preserve">do not have improved overall </w:t>
      </w:r>
      <w:proofErr w:type="gramStart"/>
      <w:r w:rsidRPr="00B56F89">
        <w:rPr>
          <w:rFonts w:ascii="Book Antiqua" w:eastAsia="Book Antiqua" w:hAnsi="Book Antiqua" w:cs="Book Antiqua"/>
          <w:color w:val="000000"/>
          <w:shd w:val="clear" w:color="auto" w:fill="FFFFFF"/>
        </w:rPr>
        <w:t>survival</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55]</w:t>
      </w:r>
      <w:r w:rsidRPr="00B56F89">
        <w:rPr>
          <w:rFonts w:ascii="Book Antiqua" w:eastAsia="Book Antiqua" w:hAnsi="Book Antiqua" w:cs="Book Antiqua"/>
          <w:color w:val="000000"/>
          <w:shd w:val="clear" w:color="auto" w:fill="FFFFFF"/>
        </w:rPr>
        <w:t xml:space="preserve">. In this meta-analysis, we found </w:t>
      </w:r>
      <w:r w:rsidRPr="00B56F89">
        <w:rPr>
          <w:rFonts w:ascii="Book Antiqua" w:eastAsia="Book Antiqua" w:hAnsi="Book Antiqua" w:cs="Book Antiqua"/>
          <w:color w:val="000000"/>
        </w:rPr>
        <w:t xml:space="preserve">a significantly higher </w:t>
      </w:r>
      <w:proofErr w:type="spellStart"/>
      <w:r w:rsidRPr="00B56F89">
        <w:rPr>
          <w:rFonts w:ascii="Book Antiqua" w:eastAsia="Book Antiqua" w:hAnsi="Book Antiqua" w:cs="Book Antiqua"/>
          <w:color w:val="000000"/>
        </w:rPr>
        <w:t>pCR</w:t>
      </w:r>
      <w:proofErr w:type="spellEnd"/>
      <w:r w:rsidRPr="00B56F89">
        <w:rPr>
          <w:rFonts w:ascii="Book Antiqua" w:eastAsia="Book Antiqua" w:hAnsi="Book Antiqua" w:cs="Book Antiqua"/>
          <w:color w:val="000000"/>
        </w:rPr>
        <w:t xml:space="preserve"> in the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w:t>
      </w:r>
      <w:r w:rsidRPr="00B56F89">
        <w:rPr>
          <w:rFonts w:ascii="Book Antiqua" w:eastAsia="Book Antiqua" w:hAnsi="Book Antiqua" w:cs="Book Antiqua"/>
          <w:color w:val="000000"/>
          <w:shd w:val="clear" w:color="auto" w:fill="FFFFFF"/>
        </w:rPr>
        <w:t>; however, no differences were found in OS, DFS</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or PFS, consistent with the findings of previous meta-</w:t>
      </w:r>
      <w:proofErr w:type="gramStart"/>
      <w:r w:rsidRPr="00B56F89">
        <w:rPr>
          <w:rFonts w:ascii="Book Antiqua" w:eastAsia="Book Antiqua" w:hAnsi="Book Antiqua" w:cs="Book Antiqua"/>
          <w:color w:val="000000"/>
          <w:shd w:val="clear" w:color="auto" w:fill="FFFFFF"/>
        </w:rPr>
        <w:t>analyses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50,55]</w:t>
      </w:r>
      <w:r w:rsidRPr="00B56F89">
        <w:rPr>
          <w:rFonts w:ascii="Book Antiqua" w:eastAsia="Book Antiqua" w:hAnsi="Book Antiqua" w:cs="Book Antiqua"/>
          <w:color w:val="000000"/>
          <w:shd w:val="clear" w:color="auto" w:fill="FFFFFF"/>
        </w:rPr>
        <w:t>. Based on this finding, we inferred that</w:t>
      </w:r>
      <w:r w:rsidRPr="00B56F89">
        <w:rPr>
          <w:rFonts w:ascii="Book Antiqua" w:eastAsia="Book Antiqua" w:hAnsi="Book Antiqua" w:cs="Book Antiqua"/>
          <w:color w:val="000000"/>
        </w:rPr>
        <w:t xml:space="preserve"> there is no association between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and OS</w:t>
      </w:r>
      <w:r w:rsidRPr="00B56F89">
        <w:rPr>
          <w:rFonts w:ascii="Book Antiqua" w:eastAsia="Book Antiqua" w:hAnsi="Book Antiqua" w:cs="Book Antiqua"/>
          <w:color w:val="000000"/>
        </w:rPr>
        <w:t>;</w:t>
      </w:r>
      <w:r w:rsidRPr="00B56F89">
        <w:rPr>
          <w:rFonts w:ascii="Book Antiqua" w:eastAsia="Book Antiqua" w:hAnsi="Book Antiqua" w:cs="Book Antiqua"/>
          <w:color w:val="000000"/>
          <w:shd w:val="clear" w:color="auto" w:fill="FFFFFF"/>
        </w:rPr>
        <w:t xml:space="preserve"> therefore</w:t>
      </w:r>
      <w:r w:rsidRPr="00B56F89">
        <w:rPr>
          <w:rFonts w:ascii="Book Antiqua" w:eastAsia="Book Antiqua" w:hAnsi="Book Antiqua" w:cs="Book Antiqua"/>
          <w:color w:val="000000"/>
        </w:rPr>
        <w:t xml:space="preserve">, </w:t>
      </w:r>
      <w:r w:rsidRPr="00B56F89">
        <w:rPr>
          <w:rFonts w:ascii="Book Antiqua" w:eastAsia="Book Antiqua" w:hAnsi="Book Antiqua" w:cs="Book Antiqua"/>
          <w:color w:val="000000"/>
          <w:shd w:val="clear" w:color="auto" w:fill="FFFFFF"/>
        </w:rPr>
        <w:t xml:space="preserve">the use of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as a prognostic factor should be considered in case</w:t>
      </w:r>
      <w:r w:rsidRPr="00B56F89">
        <w:rPr>
          <w:rFonts w:ascii="Book Antiqua" w:eastAsia="Book Antiqua" w:hAnsi="Book Antiqua" w:cs="Book Antiqua"/>
          <w:color w:val="000000"/>
        </w:rPr>
        <w:t xml:space="preserve">s of AC. These findings aligned with those of </w:t>
      </w:r>
      <w:proofErr w:type="spellStart"/>
      <w:r w:rsidRPr="00B56F89">
        <w:rPr>
          <w:rFonts w:ascii="Book Antiqua" w:eastAsia="Book Antiqua" w:hAnsi="Book Antiqua" w:cs="Book Antiqua"/>
          <w:color w:val="000000"/>
        </w:rPr>
        <w:t>Gebauer</w:t>
      </w:r>
      <w:proofErr w:type="spellEnd"/>
      <w:r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i/>
          <w:iCs/>
          <w:color w:val="000000"/>
          <w:shd w:val="clear" w:color="auto" w:fill="FFFFFF"/>
        </w:rPr>
        <w:t xml:space="preserve">et </w:t>
      </w:r>
      <w:proofErr w:type="spellStart"/>
      <w:r w:rsidRPr="00B56F89">
        <w:rPr>
          <w:rFonts w:ascii="Book Antiqua" w:eastAsia="Book Antiqua" w:hAnsi="Book Antiqua" w:cs="Book Antiqua"/>
          <w:i/>
          <w:iCs/>
          <w:color w:val="000000"/>
          <w:shd w:val="clear" w:color="auto" w:fill="FFFFFF"/>
        </w:rPr>
        <w:t>al</w:t>
      </w:r>
      <w:r w:rsidRPr="00B56F89">
        <w:rPr>
          <w:rFonts w:ascii="Book Antiqua" w:eastAsia="Book Antiqua" w:hAnsi="Book Antiqua" w:cs="Book Antiqua"/>
          <w:color w:val="000000"/>
          <w:shd w:val="clear" w:color="auto" w:fill="FFFFFF"/>
        </w:rPr>
        <w:t>’s</w:t>
      </w:r>
      <w:proofErr w:type="spellEnd"/>
      <w:r w:rsidRPr="00B56F89">
        <w:rPr>
          <w:rFonts w:ascii="Book Antiqua" w:eastAsia="Book Antiqua" w:hAnsi="Book Antiqua" w:cs="Book Antiqua"/>
          <w:color w:val="000000"/>
          <w:shd w:val="clear" w:color="auto" w:fill="FFFFFF"/>
        </w:rPr>
        <w:t xml:space="preserve"> </w:t>
      </w:r>
      <w:proofErr w:type="gramStart"/>
      <w:r w:rsidRPr="00B56F89">
        <w:rPr>
          <w:rFonts w:ascii="Book Antiqua" w:eastAsia="Book Antiqua" w:hAnsi="Book Antiqua" w:cs="Book Antiqua"/>
          <w:color w:val="000000"/>
          <w:shd w:val="clear" w:color="auto" w:fill="FFFFFF"/>
        </w:rPr>
        <w:t>study</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56]</w:t>
      </w:r>
      <w:r w:rsidRPr="00B56F89">
        <w:rPr>
          <w:rFonts w:ascii="Book Antiqua" w:eastAsia="Book Antiqua" w:hAnsi="Book Antiqua" w:cs="Book Antiqua"/>
          <w:color w:val="000000"/>
          <w:shd w:val="clear" w:color="auto" w:fill="FFFFFF"/>
        </w:rPr>
        <w:t xml:space="preserve"> reporting that high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after CROSS regimen is not clearly associated with longer overall survival</w:t>
      </w:r>
      <w:r w:rsidR="001A1A9F" w:rsidRPr="00B56F89">
        <w:rPr>
          <w:rFonts w:ascii="Book Antiqua" w:eastAsia="Book Antiqua" w:hAnsi="Book Antiqua" w:cs="Book Antiqua"/>
          <w:color w:val="000000"/>
          <w:szCs w:val="30"/>
          <w:vertAlign w:val="superscript"/>
        </w:rPr>
        <w:t>[</w:t>
      </w:r>
      <w:r w:rsidRPr="00B56F89">
        <w:rPr>
          <w:rFonts w:ascii="Book Antiqua" w:eastAsia="Book Antiqua" w:hAnsi="Book Antiqua" w:cs="Book Antiqua"/>
          <w:color w:val="000000"/>
          <w:szCs w:val="30"/>
          <w:vertAlign w:val="superscript"/>
        </w:rPr>
        <w:t>56]</w:t>
      </w:r>
      <w:r w:rsidRPr="00B56F89">
        <w:rPr>
          <w:rFonts w:ascii="Book Antiqua" w:eastAsia="Book Antiqua" w:hAnsi="Book Antiqua" w:cs="Book Antiqua"/>
          <w:color w:val="000000"/>
          <w:shd w:val="clear" w:color="auto" w:fill="FFFFFF"/>
        </w:rPr>
        <w:t xml:space="preserve">. Another study concluded that only clinically complete response without nodal metastasis is associated with long-term survival; therefore, the “watch-and-wait,” strategies should be considered carefully and applied only to patients who have achieved </w:t>
      </w:r>
      <w:proofErr w:type="spellStart"/>
      <w:proofErr w:type="gramStart"/>
      <w:r w:rsidRPr="00B56F89">
        <w:rPr>
          <w:rFonts w:ascii="Book Antiqua" w:eastAsia="Book Antiqua" w:hAnsi="Book Antiqua" w:cs="Book Antiqua"/>
          <w:color w:val="000000"/>
          <w:shd w:val="clear" w:color="auto" w:fill="FFFFFF"/>
        </w:rPr>
        <w:t>pCR</w:t>
      </w:r>
      <w:proofErr w:type="spellEnd"/>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57]</w:t>
      </w:r>
      <w:r w:rsidRPr="00B56F89">
        <w:rPr>
          <w:rFonts w:ascii="Book Antiqua" w:eastAsia="Book Antiqua" w:hAnsi="Book Antiqua" w:cs="Book Antiqua"/>
          <w:color w:val="000000"/>
          <w:shd w:val="clear" w:color="auto" w:fill="FFFFFF"/>
        </w:rPr>
        <w:t xml:space="preserve">. The utility of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as a prognostic indicator of neoadjuvant therapy remains questionable, indicating the need for large number of randomized studies in the future.</w:t>
      </w:r>
    </w:p>
    <w:p w14:paraId="5D9E6CE3" w14:textId="7DABF1DF"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Our analysis revealed that none of the investigated groups were superior considering local recurrence, which aligns with the findings of a previous meta-</w:t>
      </w:r>
      <w:proofErr w:type="gramStart"/>
      <w:r w:rsidRPr="00B56F89">
        <w:rPr>
          <w:rFonts w:ascii="Book Antiqua" w:eastAsia="Book Antiqua" w:hAnsi="Book Antiqua" w:cs="Book Antiqua"/>
          <w:color w:val="000000"/>
          <w:shd w:val="clear" w:color="auto" w:fill="FFFFFF"/>
        </w:rPr>
        <w:t>analysis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50]</w:t>
      </w:r>
      <w:r w:rsidRPr="00B56F89">
        <w:rPr>
          <w:rFonts w:ascii="Book Antiqua" w:eastAsia="Book Antiqua" w:hAnsi="Book Antiqua" w:cs="Book Antiqua"/>
          <w:color w:val="000000"/>
          <w:shd w:val="clear" w:color="auto" w:fill="FFFFFF"/>
        </w:rPr>
        <w:t xml:space="preserve">. This indicates that the higher local control provided by radiotherapy does not reduce the incidence of local recurrence. Additionally, we did not detect a significant </w:t>
      </w:r>
      <w:r w:rsidRPr="00B56F89">
        <w:rPr>
          <w:rFonts w:ascii="Book Antiqua" w:eastAsia="Book Antiqua" w:hAnsi="Book Antiqua" w:cs="Book Antiqua"/>
          <w:color w:val="000000"/>
          <w:shd w:val="clear" w:color="auto" w:fill="FFFFFF"/>
        </w:rPr>
        <w:lastRenderedPageBreak/>
        <w:t>difference in terms of metastases, which occurred in 39% of the cases compared to 12% of local recurrence cases, suggesting that AC should be treated as a systematic disease, and therefore, the “watch-and-wait” strategies should be considered critically.</w:t>
      </w:r>
    </w:p>
    <w:p w14:paraId="21C42ACA" w14:textId="7F7CA7DA"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 xml:space="preserve">Our findings revealed a significantly higher 30-d mortality </w:t>
      </w:r>
      <w:r w:rsidRPr="00B56F89">
        <w:rPr>
          <w:rFonts w:ascii="Book Antiqua" w:eastAsia="Book Antiqua" w:hAnsi="Book Antiqua" w:cs="Book Antiqua"/>
          <w:color w:val="000000"/>
        </w:rPr>
        <w:t xml:space="preserve">risk in the chemoradiotherapy group. This </w:t>
      </w:r>
      <w:r w:rsidRPr="00B56F89">
        <w:rPr>
          <w:rFonts w:ascii="Book Antiqua" w:eastAsia="Book Antiqua" w:hAnsi="Book Antiqua" w:cs="Book Antiqua"/>
          <w:color w:val="000000"/>
          <w:shd w:val="clear" w:color="auto" w:fill="FFFFFF"/>
        </w:rPr>
        <w:t>can be attributed to complications arising in the postoperative period</w:t>
      </w:r>
      <w:r w:rsidRPr="00B56F89">
        <w:rPr>
          <w:rFonts w:ascii="Book Antiqua" w:eastAsia="Book Antiqua" w:hAnsi="Book Antiqua" w:cs="Book Antiqua"/>
          <w:color w:val="000000"/>
        </w:rPr>
        <w:t>.</w:t>
      </w:r>
      <w:r w:rsidRPr="00B56F89">
        <w:rPr>
          <w:rFonts w:ascii="Book Antiqua" w:eastAsia="Book Antiqua" w:hAnsi="Book Antiqua" w:cs="Book Antiqua"/>
          <w:color w:val="000000"/>
          <w:shd w:val="clear" w:color="auto" w:fill="FFFFFF"/>
        </w:rPr>
        <w:t xml:space="preserve"> However, difference</w:t>
      </w:r>
      <w:r w:rsidRPr="00B56F89">
        <w:rPr>
          <w:rFonts w:ascii="Book Antiqua" w:eastAsia="Book Antiqua" w:hAnsi="Book Antiqua" w:cs="Book Antiqua"/>
          <w:color w:val="000000"/>
        </w:rPr>
        <w:t xml:space="preserve">s in the outcomes of surgical complications were not noted, consistent with the findings of a </w:t>
      </w:r>
      <w:r w:rsidRPr="00B56F89">
        <w:rPr>
          <w:rFonts w:ascii="Book Antiqua" w:eastAsia="Book Antiqua" w:hAnsi="Book Antiqua" w:cs="Book Antiqua"/>
          <w:color w:val="000000"/>
          <w:shd w:val="clear" w:color="auto" w:fill="FFFFFF"/>
        </w:rPr>
        <w:t xml:space="preserve">previous meta-analysis, in which no difference was reported in anastomotic </w:t>
      </w:r>
      <w:proofErr w:type="gramStart"/>
      <w:r w:rsidRPr="00B56F89">
        <w:rPr>
          <w:rFonts w:ascii="Book Antiqua" w:eastAsia="Book Antiqua" w:hAnsi="Book Antiqua" w:cs="Book Antiqua"/>
          <w:color w:val="000000"/>
          <w:shd w:val="clear" w:color="auto" w:fill="FFFFFF"/>
        </w:rPr>
        <w:t>leakage</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50]</w:t>
      </w:r>
      <w:r w:rsidRPr="00B56F89">
        <w:rPr>
          <w:rFonts w:ascii="Book Antiqua" w:eastAsia="Book Antiqua" w:hAnsi="Book Antiqua" w:cs="Book Antiqua"/>
          <w:color w:val="000000"/>
          <w:shd w:val="clear" w:color="auto" w:fill="FFFFFF"/>
        </w:rPr>
        <w:t>. Additionally, a previous meta-analysis reported a higher risk of mortality in the postoperative period among patients with AC</w:t>
      </w:r>
      <w:r w:rsidRPr="00B56F89">
        <w:rPr>
          <w:rFonts w:ascii="Book Antiqua" w:eastAsia="Book Antiqua" w:hAnsi="Book Antiqua" w:cs="Book Antiqua"/>
          <w:color w:val="000000"/>
        </w:rPr>
        <w:t>.</w:t>
      </w:r>
      <w:r w:rsidRPr="00B56F89">
        <w:rPr>
          <w:rFonts w:ascii="Book Antiqua" w:eastAsia="Book Antiqua" w:hAnsi="Book Antiqua" w:cs="Book Antiqua"/>
          <w:color w:val="000000"/>
          <w:shd w:val="clear" w:color="auto" w:fill="FFFFFF"/>
        </w:rPr>
        <w:t xml:space="preserve"> Therefore, further investigation into the effect</w:t>
      </w:r>
      <w:r w:rsidRPr="00B56F89">
        <w:rPr>
          <w:rFonts w:ascii="Book Antiqua" w:eastAsia="Book Antiqua" w:hAnsi="Book Antiqua" w:cs="Book Antiqua"/>
          <w:color w:val="000000"/>
        </w:rPr>
        <w:t xml:space="preserve">s of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on postoperative complication</w:t>
      </w:r>
      <w:r w:rsidRPr="00B56F89">
        <w:rPr>
          <w:rFonts w:ascii="Book Antiqua" w:eastAsia="Book Antiqua" w:hAnsi="Book Antiqua" w:cs="Book Antiqua"/>
          <w:color w:val="000000"/>
        </w:rPr>
        <w:t xml:space="preserve">s is </w:t>
      </w:r>
      <w:proofErr w:type="gramStart"/>
      <w:r w:rsidRPr="00B56F89">
        <w:rPr>
          <w:rFonts w:ascii="Book Antiqua" w:eastAsia="Book Antiqua" w:hAnsi="Book Antiqua" w:cs="Book Antiqua"/>
          <w:color w:val="000000"/>
        </w:rPr>
        <w:t>warranted</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50]</w:t>
      </w:r>
      <w:r w:rsidRPr="00B56F89">
        <w:rPr>
          <w:rFonts w:ascii="Book Antiqua" w:eastAsia="Book Antiqua" w:hAnsi="Book Antiqua" w:cs="Book Antiqua"/>
          <w:color w:val="000000"/>
          <w:shd w:val="clear" w:color="auto" w:fill="FFFFFF"/>
        </w:rPr>
        <w:t xml:space="preserve">. We only performed descriptive analysis, which revealed a comparable duration of postoperative hospitalization in both the </w:t>
      </w:r>
      <w:proofErr w:type="gramStart"/>
      <w:r w:rsidRPr="00B56F89">
        <w:rPr>
          <w:rFonts w:ascii="Book Antiqua" w:eastAsia="Book Antiqua" w:hAnsi="Book Antiqua" w:cs="Book Antiqua"/>
          <w:color w:val="000000"/>
          <w:shd w:val="clear" w:color="auto" w:fill="FFFFFF"/>
        </w:rPr>
        <w:t>groups</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40,42]</w:t>
      </w:r>
      <w:r w:rsidRPr="00B56F89">
        <w:rPr>
          <w:rFonts w:ascii="Book Antiqua" w:eastAsia="Book Antiqua" w:hAnsi="Book Antiqua" w:cs="Book Antiqua"/>
          <w:color w:val="000000"/>
          <w:shd w:val="clear" w:color="auto" w:fill="FFFFFF"/>
        </w:rPr>
        <w:t>.</w:t>
      </w:r>
    </w:p>
    <w:p w14:paraId="7DAA578D" w14:textId="77777777"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We observed no difference in any of the clinical complications in both the groups; however, a previous meta-analysis reported a higher risk of cardiovascular complication</w:t>
      </w:r>
      <w:r w:rsidRPr="00B56F89">
        <w:rPr>
          <w:rFonts w:ascii="Book Antiqua" w:eastAsia="Book Antiqua" w:hAnsi="Book Antiqua" w:cs="Book Antiqua"/>
          <w:color w:val="000000"/>
        </w:rPr>
        <w:t xml:space="preserve">s in the </w:t>
      </w:r>
      <w:proofErr w:type="spellStart"/>
      <w:r w:rsidRPr="00B56F89">
        <w:rPr>
          <w:rFonts w:ascii="Book Antiqua" w:eastAsia="Book Antiqua" w:hAnsi="Book Antiqua" w:cs="Book Antiqua"/>
          <w:color w:val="000000"/>
        </w:rPr>
        <w:t>nRCT</w:t>
      </w:r>
      <w:proofErr w:type="spellEnd"/>
      <w:r w:rsidRPr="00B56F89">
        <w:rPr>
          <w:rFonts w:ascii="Book Antiqua" w:eastAsia="Book Antiqua" w:hAnsi="Book Antiqua" w:cs="Book Antiqua"/>
          <w:color w:val="000000"/>
        </w:rPr>
        <w:t xml:space="preserve"> group than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which </w:t>
      </w:r>
      <w:r w:rsidRPr="00B56F89">
        <w:rPr>
          <w:rFonts w:ascii="Book Antiqua" w:eastAsia="Book Antiqua" w:hAnsi="Book Antiqua" w:cs="Book Antiqua"/>
          <w:color w:val="000000"/>
          <w:shd w:val="clear" w:color="auto" w:fill="FFFFFF"/>
        </w:rPr>
        <w:t>could be a toxic side effect of this modality.</w:t>
      </w:r>
    </w:p>
    <w:p w14:paraId="0AEDCA11" w14:textId="1198E653" w:rsidR="00A77B3E" w:rsidRPr="00B56F89" w:rsidRDefault="003B05C3" w:rsidP="00B56F89">
      <w:pPr>
        <w:spacing w:line="360" w:lineRule="auto"/>
        <w:ind w:firstLine="480"/>
        <w:jc w:val="both"/>
        <w:rPr>
          <w:rFonts w:ascii="Book Antiqua" w:hAnsi="Book Antiqua"/>
        </w:rPr>
      </w:pP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and radiotherapy are also associated with adverse events, including thromboembolic events, neutropenia, leukopenia, anemia, nausea or vomiting, and </w:t>
      </w:r>
      <w:proofErr w:type="gramStart"/>
      <w:r w:rsidRPr="00B56F89">
        <w:rPr>
          <w:rFonts w:ascii="Book Antiqua" w:eastAsia="Book Antiqua" w:hAnsi="Book Antiqua" w:cs="Book Antiqua"/>
          <w:color w:val="000000"/>
          <w:shd w:val="clear" w:color="auto" w:fill="FFFFFF"/>
        </w:rPr>
        <w:t>diarrhea</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35]</w:t>
      </w:r>
      <w:r w:rsidRPr="00B56F89">
        <w:rPr>
          <w:rFonts w:ascii="Book Antiqua" w:eastAsia="Book Antiqua" w:hAnsi="Book Antiqua" w:cs="Book Antiqua"/>
          <w:color w:val="000000"/>
          <w:shd w:val="clear" w:color="auto" w:fill="FFFFFF"/>
        </w:rPr>
        <w:t xml:space="preserve">. Renal failure occurred more often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group than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 indicating a toxic side effect of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However, no difference was reported in terms of cardiac failure, in contrast to a former meta-</w:t>
      </w:r>
      <w:proofErr w:type="gramStart"/>
      <w:r w:rsidRPr="00B56F89">
        <w:rPr>
          <w:rFonts w:ascii="Book Antiqua" w:eastAsia="Book Antiqua" w:hAnsi="Book Antiqua" w:cs="Book Antiqua"/>
          <w:color w:val="000000"/>
          <w:shd w:val="clear" w:color="auto" w:fill="FFFFFF"/>
        </w:rPr>
        <w:t>analysis</w:t>
      </w:r>
      <w:r w:rsidR="001A1A9F" w:rsidRPr="00B56F89">
        <w:rPr>
          <w:rFonts w:ascii="Book Antiqua" w:eastAsia="Book Antiqua" w:hAnsi="Book Antiqua" w:cs="Book Antiqua"/>
          <w:color w:val="000000"/>
          <w:szCs w:val="20"/>
          <w:vertAlign w:val="superscript"/>
        </w:rPr>
        <w:t>[</w:t>
      </w:r>
      <w:proofErr w:type="gramEnd"/>
      <w:r w:rsidRPr="00B56F89">
        <w:rPr>
          <w:rFonts w:ascii="Book Antiqua" w:eastAsia="Book Antiqua" w:hAnsi="Book Antiqua" w:cs="Book Antiqua"/>
          <w:color w:val="000000"/>
          <w:szCs w:val="20"/>
          <w:vertAlign w:val="superscript"/>
        </w:rPr>
        <w:t>50]</w:t>
      </w:r>
      <w:r w:rsidRPr="00B56F89">
        <w:rPr>
          <w:rFonts w:ascii="Book Antiqua" w:eastAsia="Book Antiqua" w:hAnsi="Book Antiqua" w:cs="Book Antiqua"/>
          <w:color w:val="000000"/>
          <w:shd w:val="clear" w:color="auto" w:fill="FFFFFF"/>
        </w:rPr>
        <w:t>. According to previous investigations</w:t>
      </w:r>
      <w:r w:rsidRPr="00B56F89">
        <w:rPr>
          <w:rFonts w:ascii="Book Antiqua" w:eastAsia="Book Antiqua" w:hAnsi="Book Antiqua" w:cs="Book Antiqua"/>
          <w:color w:val="000000"/>
        </w:rPr>
        <w:t>, neutropenia is not associated with either neoadjuvant treatment modality. In the descriptive analysis, leukopenia occur</w:t>
      </w:r>
      <w:r w:rsidRPr="00B56F89">
        <w:rPr>
          <w:rFonts w:ascii="Book Antiqua" w:eastAsia="Book Antiqua" w:hAnsi="Book Antiqua" w:cs="Book Antiqua"/>
          <w:color w:val="000000"/>
          <w:shd w:val="clear" w:color="auto" w:fill="FFFFFF"/>
        </w:rPr>
        <w:t xml:space="preserve">red 4% more frequently in the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xml:space="preserve"> group than in the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xml:space="preserve"> group</w:t>
      </w:r>
      <w:r w:rsidRPr="00B56F89">
        <w:rPr>
          <w:rFonts w:ascii="Book Antiqua" w:eastAsia="Book Antiqua" w:hAnsi="Book Antiqua" w:cs="Book Antiqua"/>
          <w:color w:val="000000"/>
        </w:rPr>
        <w:t>, making them</w:t>
      </w:r>
      <w:r w:rsidRPr="00B56F89">
        <w:rPr>
          <w:rFonts w:ascii="Book Antiqua" w:eastAsia="Book Antiqua" w:hAnsi="Book Antiqua" w:cs="Book Antiqua"/>
          <w:color w:val="000000"/>
          <w:shd w:val="clear" w:color="auto" w:fill="FFFFFF"/>
        </w:rPr>
        <w:t xml:space="preserve"> more vulnerable to developing infections. Additionally, a low number of anemia cases was observed in both the groups. The quality of life can be assessed using the EORTC QLQ-C30 </w:t>
      </w:r>
      <w:proofErr w:type="gramStart"/>
      <w:r w:rsidRPr="00B56F89">
        <w:rPr>
          <w:rFonts w:ascii="Book Antiqua" w:eastAsia="Book Antiqua" w:hAnsi="Book Antiqua" w:cs="Book Antiqua"/>
          <w:color w:val="000000"/>
          <w:shd w:val="clear" w:color="auto" w:fill="FFFFFF"/>
        </w:rPr>
        <w:t>questionnaire</w:t>
      </w:r>
      <w:r w:rsidR="001A1A9F" w:rsidRPr="00B56F89">
        <w:rPr>
          <w:rFonts w:ascii="Book Antiqua" w:eastAsia="Book Antiqua" w:hAnsi="Book Antiqua" w:cs="Book Antiqua"/>
          <w:color w:val="000000"/>
          <w:szCs w:val="30"/>
          <w:vertAlign w:val="superscript"/>
        </w:rPr>
        <w:t>[</w:t>
      </w:r>
      <w:proofErr w:type="gramEnd"/>
      <w:r w:rsidRPr="00B56F89">
        <w:rPr>
          <w:rFonts w:ascii="Book Antiqua" w:eastAsia="Book Antiqua" w:hAnsi="Book Antiqua" w:cs="Book Antiqua"/>
          <w:color w:val="000000"/>
          <w:szCs w:val="30"/>
          <w:vertAlign w:val="superscript"/>
        </w:rPr>
        <w:t>58]</w:t>
      </w:r>
      <w:r w:rsidRPr="00B56F89">
        <w:rPr>
          <w:rFonts w:ascii="Book Antiqua" w:eastAsia="Book Antiqua" w:hAnsi="Book Antiqua" w:cs="Book Antiqua"/>
          <w:color w:val="000000"/>
          <w:shd w:val="clear" w:color="auto" w:fill="FFFFFF"/>
        </w:rPr>
        <w:t>, which includes encompasses side effects including nausea, vomiting, and diarrhea. Notably, these side effects occurred approximately 7% more frequently</w:t>
      </w:r>
      <w:r w:rsidRPr="00B56F89">
        <w:rPr>
          <w:rFonts w:ascii="Book Antiqua" w:eastAsia="Book Antiqua" w:hAnsi="Book Antiqua" w:cs="Book Antiqua"/>
          <w:color w:val="000000"/>
        </w:rPr>
        <w:t xml:space="preserve">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than in the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w:t>
      </w:r>
    </w:p>
    <w:p w14:paraId="5F6D9BCE" w14:textId="77777777"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lastRenderedPageBreak/>
        <w:t>Our meta-analysis provides the most comprehensive and recent summary of the data</w:t>
      </w:r>
      <w:r w:rsidRPr="00B56F89">
        <w:rPr>
          <w:rFonts w:ascii="Book Antiqua" w:eastAsia="Book Antiqua" w:hAnsi="Book Antiqua" w:cs="Book Antiqua"/>
          <w:color w:val="000000"/>
        </w:rPr>
        <w:t>, particularly focusing on</w:t>
      </w:r>
      <w:r w:rsidRPr="00B56F89">
        <w:rPr>
          <w:rFonts w:ascii="Book Antiqua" w:eastAsia="Book Antiqua" w:hAnsi="Book Antiqua" w:cs="Book Antiqua"/>
          <w:color w:val="000000"/>
          <w:shd w:val="clear" w:color="auto" w:fill="FFFFFF"/>
        </w:rPr>
        <w:t xml:space="preserve"> patients with esophageal AC. In addition, various outcomes were analyzed in </w:t>
      </w:r>
      <w:r w:rsidRPr="00B56F89">
        <w:rPr>
          <w:rFonts w:ascii="Book Antiqua" w:eastAsia="Book Antiqua" w:hAnsi="Book Antiqua" w:cs="Book Antiqua"/>
          <w:color w:val="000000"/>
        </w:rPr>
        <w:t xml:space="preserve">a sufficient number of patients. The data </w:t>
      </w:r>
      <w:r w:rsidRPr="00B56F89">
        <w:rPr>
          <w:rFonts w:ascii="Book Antiqua" w:eastAsia="Book Antiqua" w:hAnsi="Book Antiqua" w:cs="Book Antiqua"/>
          <w:color w:val="000000"/>
          <w:shd w:val="clear" w:color="auto" w:fill="FFFFFF"/>
        </w:rPr>
        <w:t>from this study accurately reflect the esophageal AC</w:t>
      </w:r>
      <w:r w:rsidRPr="00B56F89">
        <w:rPr>
          <w:rFonts w:ascii="Book Antiqua" w:eastAsia="Book Antiqua" w:hAnsi="Book Antiqua" w:cs="Book Antiqua"/>
          <w:color w:val="000000"/>
        </w:rPr>
        <w:t xml:space="preserve"> population. No significant differences </w:t>
      </w:r>
      <w:r w:rsidRPr="00B56F89">
        <w:rPr>
          <w:rFonts w:ascii="Book Antiqua" w:eastAsia="Book Antiqua" w:hAnsi="Book Antiqua" w:cs="Book Antiqua"/>
          <w:color w:val="000000"/>
          <w:shd w:val="clear" w:color="auto" w:fill="FFFFFF"/>
        </w:rPr>
        <w:t>in demographic characteristics were reported between patients of the two groups.</w:t>
      </w:r>
    </w:p>
    <w:p w14:paraId="0AFF1F6E" w14:textId="77777777"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Nevertheless, our study has some limitations. Deviating from the protocol</w:t>
      </w:r>
      <w:r w:rsidRPr="00B56F89">
        <w:rPr>
          <w:rFonts w:ascii="Book Antiqua" w:eastAsia="Book Antiqua" w:hAnsi="Book Antiqua" w:cs="Book Antiqua"/>
          <w:color w:val="000000"/>
        </w:rPr>
        <w:t>, we included propensity score-match</w:t>
      </w:r>
      <w:r w:rsidRPr="00B56F89">
        <w:rPr>
          <w:rFonts w:ascii="Book Antiqua" w:eastAsia="Book Antiqua" w:hAnsi="Book Antiqua" w:cs="Book Antiqua"/>
          <w:color w:val="000000"/>
          <w:shd w:val="clear" w:color="auto" w:fill="FFFFFF"/>
        </w:rPr>
        <w:t xml:space="preserve">ed studies and cohort trials, which are less reliable than RCTs and have potentially significant biases. Additionally, all trials were conducted in Western countries, reflecting </w:t>
      </w:r>
      <w:r w:rsidRPr="00B56F89">
        <w:rPr>
          <w:rFonts w:ascii="Book Antiqua" w:eastAsia="Book Antiqua" w:hAnsi="Book Antiqua" w:cs="Book Antiqua"/>
          <w:color w:val="000000"/>
        </w:rPr>
        <w:t>a characteristic of AC</w:t>
      </w:r>
      <w:r w:rsidRPr="00B56F89">
        <w:rPr>
          <w:rFonts w:ascii="Book Antiqua" w:eastAsia="Book Antiqua" w:hAnsi="Book Antiqua" w:cs="Book Antiqua"/>
          <w:color w:val="000000"/>
          <w:shd w:val="clear" w:color="auto" w:fill="FFFFFF"/>
        </w:rPr>
        <w:t>, thus limiting</w:t>
      </w:r>
      <w:r w:rsidRPr="00B56F89">
        <w:rPr>
          <w:rFonts w:ascii="Book Antiqua" w:eastAsia="Book Antiqua" w:hAnsi="Book Antiqua" w:cs="Book Antiqua"/>
          <w:color w:val="000000"/>
        </w:rPr>
        <w:t xml:space="preserve"> the generalizability of the results </w:t>
      </w:r>
      <w:r w:rsidRPr="00B56F89">
        <w:rPr>
          <w:rFonts w:ascii="Book Antiqua" w:eastAsia="Book Antiqua" w:hAnsi="Book Antiqua" w:cs="Book Antiqua"/>
          <w:color w:val="000000"/>
          <w:shd w:val="clear" w:color="auto" w:fill="FFFFFF"/>
        </w:rPr>
        <w:t>to the Asian population or other countries. The use of various neoadjuvant regimens and some the lack of separation between preoperative and perioperative therapies in some included studies</w:t>
      </w:r>
      <w:r w:rsidRPr="00B56F89">
        <w:rPr>
          <w:rFonts w:ascii="Book Antiqua" w:eastAsia="Book Antiqua" w:hAnsi="Book Antiqua" w:cs="Book Antiqua"/>
          <w:color w:val="000000"/>
        </w:rPr>
        <w:t xml:space="preserve"> also </w:t>
      </w:r>
      <w:r w:rsidRPr="00B56F89">
        <w:rPr>
          <w:rFonts w:ascii="Book Antiqua" w:eastAsia="Book Antiqua" w:hAnsi="Book Antiqua" w:cs="Book Antiqua"/>
          <w:color w:val="000000"/>
          <w:shd w:val="clear" w:color="auto" w:fill="FFFFFF"/>
        </w:rPr>
        <w:t>pose some limitations. Furthermore, the evidence for most outcomes was deemed low; therefore</w:t>
      </w:r>
      <w:r w:rsidRPr="00B56F89">
        <w:rPr>
          <w:rFonts w:ascii="Book Antiqua" w:eastAsia="Book Antiqua" w:hAnsi="Book Antiqua" w:cs="Book Antiqua"/>
          <w:color w:val="000000"/>
        </w:rPr>
        <w:t xml:space="preserve">, the true effect may </w:t>
      </w:r>
      <w:r w:rsidRPr="00B56F89">
        <w:rPr>
          <w:rFonts w:ascii="Book Antiqua" w:eastAsia="Book Antiqua" w:hAnsi="Book Antiqua" w:cs="Book Antiqua"/>
          <w:color w:val="000000"/>
          <w:shd w:val="clear" w:color="auto" w:fill="FFFFFF"/>
        </w:rPr>
        <w:t>differ substantially from the estimate.</w:t>
      </w:r>
    </w:p>
    <w:p w14:paraId="78658085" w14:textId="77777777" w:rsidR="00A77B3E" w:rsidRPr="00B56F89" w:rsidRDefault="003B05C3" w:rsidP="00B56F89">
      <w:pPr>
        <w:spacing w:line="360" w:lineRule="auto"/>
        <w:ind w:firstLine="480"/>
        <w:jc w:val="both"/>
        <w:rPr>
          <w:rFonts w:ascii="Book Antiqua" w:hAnsi="Book Antiqua"/>
        </w:rPr>
      </w:pPr>
      <w:r w:rsidRPr="00B56F89">
        <w:rPr>
          <w:rFonts w:ascii="Book Antiqua" w:eastAsia="Book Antiqua" w:hAnsi="Book Antiqua" w:cs="Book Antiqua"/>
          <w:color w:val="000000"/>
          <w:shd w:val="clear" w:color="auto" w:fill="FFFFFF"/>
        </w:rPr>
        <w:t>In summary, one might question the lack of impact of radiotherapy on overall survival, despite improvements in measures of pathological regression, known to correlate with survival. This discrepancy can be attributed to modification of these crucial measures by local therapy. In the context of modern surgical techniques, the systemic component of the disease is the primary determinant of survival in esophageal and gastroesophageal junction AC</w:t>
      </w:r>
      <w:r w:rsidRPr="00B56F89">
        <w:rPr>
          <w:rFonts w:ascii="Book Antiqua" w:eastAsia="Book Antiqua" w:hAnsi="Book Antiqua" w:cs="Book Antiqua"/>
          <w:color w:val="000000"/>
        </w:rPr>
        <w:t>s. Hence, the incorporation of systemic chemotherapy, new immunotherap</w:t>
      </w:r>
      <w:r w:rsidRPr="00B56F89">
        <w:rPr>
          <w:rFonts w:ascii="Book Antiqua" w:eastAsia="Book Antiqua" w:hAnsi="Book Antiqua" w:cs="Book Antiqua"/>
          <w:color w:val="000000"/>
          <w:shd w:val="clear" w:color="auto" w:fill="FFFFFF"/>
        </w:rPr>
        <w:t>ies, and targeted treatments capable of addressing distant disease</w:t>
      </w:r>
      <w:r w:rsidRPr="00B56F89">
        <w:rPr>
          <w:rFonts w:ascii="Book Antiqua" w:eastAsia="Book Antiqua" w:hAnsi="Book Antiqua" w:cs="Book Antiqua"/>
          <w:color w:val="000000"/>
        </w:rPr>
        <w:t>s h</w:t>
      </w:r>
      <w:r w:rsidRPr="00B56F89">
        <w:rPr>
          <w:rFonts w:ascii="Book Antiqua" w:eastAsia="Book Antiqua" w:hAnsi="Book Antiqua" w:cs="Book Antiqua"/>
          <w:color w:val="000000"/>
          <w:shd w:val="clear" w:color="auto" w:fill="FFFFFF"/>
        </w:rPr>
        <w:t>olds greater potential to enhance patient survival in the future.</w:t>
      </w:r>
    </w:p>
    <w:p w14:paraId="69006C0B" w14:textId="77777777" w:rsidR="00A77B3E" w:rsidRPr="00B56F89" w:rsidRDefault="00A77B3E" w:rsidP="00B56F89">
      <w:pPr>
        <w:spacing w:line="360" w:lineRule="auto"/>
        <w:ind w:firstLine="480"/>
        <w:jc w:val="both"/>
        <w:rPr>
          <w:rFonts w:ascii="Book Antiqua" w:hAnsi="Book Antiqua"/>
        </w:rPr>
      </w:pPr>
    </w:p>
    <w:p w14:paraId="503DDA6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CONCLUSION</w:t>
      </w:r>
    </w:p>
    <w:p w14:paraId="6FF09DA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 xml:space="preserve">In patients with esophageal AC, neoadjuvant chemoradiation increases </w:t>
      </w:r>
      <w:proofErr w:type="spellStart"/>
      <w:r w:rsidRPr="00B56F89">
        <w:rPr>
          <w:rFonts w:ascii="Book Antiqua" w:eastAsia="Book Antiqua" w:hAnsi="Book Antiqua" w:cs="Book Antiqua"/>
          <w:color w:val="000000"/>
          <w:shd w:val="clear" w:color="auto" w:fill="FFFFFF"/>
        </w:rPr>
        <w:t>pCR</w:t>
      </w:r>
      <w:proofErr w:type="spellEnd"/>
      <w:r w:rsidRPr="00B56F89">
        <w:rPr>
          <w:rFonts w:ascii="Book Antiqua" w:eastAsia="Book Antiqua" w:hAnsi="Book Antiqua" w:cs="Book Antiqua"/>
          <w:color w:val="000000"/>
          <w:shd w:val="clear" w:color="auto" w:fill="FFFFFF"/>
        </w:rPr>
        <w:t xml:space="preserve"> and 30-d mortality; however, it has no effect on long-term survival. </w:t>
      </w:r>
      <w:proofErr w:type="spellStart"/>
      <w:r w:rsidRPr="00B56F89">
        <w:rPr>
          <w:rFonts w:ascii="Book Antiqua" w:eastAsia="Book Antiqua" w:hAnsi="Book Antiqua" w:cs="Book Antiqua"/>
          <w:color w:val="000000"/>
          <w:shd w:val="clear" w:color="auto" w:fill="FFFFFF"/>
        </w:rPr>
        <w:t>nCT</w:t>
      </w:r>
      <w:proofErr w:type="spellEnd"/>
      <w:r w:rsidRPr="00B56F89">
        <w:rPr>
          <w:rStyle w:val="element-citation"/>
          <w:rFonts w:ascii="Book Antiqua" w:eastAsia="Book Antiqua" w:hAnsi="Book Antiqua" w:cs="Book Antiqua"/>
          <w:color w:val="000000"/>
          <w:shd w:val="clear" w:color="auto" w:fill="FFFFFF"/>
        </w:rPr>
        <w:t xml:space="preserve"> may </w:t>
      </w:r>
      <w:r w:rsidRPr="00B56F89">
        <w:rPr>
          <w:rStyle w:val="element-citation"/>
          <w:rFonts w:ascii="Book Antiqua" w:eastAsia="Book Antiqua" w:hAnsi="Book Antiqua" w:cs="Book Antiqua"/>
          <w:color w:val="000000"/>
        </w:rPr>
        <w:t xml:space="preserve">be associated </w:t>
      </w:r>
      <w:r w:rsidRPr="00B56F89">
        <w:rPr>
          <w:rStyle w:val="element-citation"/>
          <w:rFonts w:ascii="Book Antiqua" w:eastAsia="Book Antiqua" w:hAnsi="Book Antiqua" w:cs="Book Antiqua"/>
          <w:color w:val="000000"/>
          <w:shd w:val="clear" w:color="auto" w:fill="FFFFFF"/>
        </w:rPr>
        <w:t>with side effects that can decrease the quality of life.</w:t>
      </w:r>
      <w:r w:rsidRPr="00B56F89">
        <w:rPr>
          <w:rFonts w:ascii="Book Antiqua" w:eastAsia="Book Antiqua" w:hAnsi="Book Antiqua" w:cs="Book Antiqua"/>
          <w:color w:val="000000"/>
        </w:rPr>
        <w:t xml:space="preserve"> </w:t>
      </w:r>
      <w:r w:rsidRPr="00B56F89">
        <w:rPr>
          <w:rStyle w:val="element-citation"/>
          <w:rFonts w:ascii="Book Antiqua" w:eastAsia="Book Antiqua" w:hAnsi="Book Antiqua" w:cs="Book Antiqua"/>
          <w:color w:val="000000"/>
          <w:shd w:val="clear" w:color="auto" w:fill="FFFFFF"/>
        </w:rPr>
        <w:t>Further randomized trials are required to address the limitations in the quality of the available studies.</w:t>
      </w:r>
    </w:p>
    <w:p w14:paraId="7CDCC949" w14:textId="77777777" w:rsidR="00A77B3E" w:rsidRPr="00B56F89" w:rsidRDefault="00A77B3E" w:rsidP="00B56F89">
      <w:pPr>
        <w:spacing w:line="360" w:lineRule="auto"/>
        <w:jc w:val="both"/>
        <w:rPr>
          <w:rFonts w:ascii="Book Antiqua" w:hAnsi="Book Antiqua"/>
        </w:rPr>
      </w:pPr>
    </w:p>
    <w:p w14:paraId="3D22E99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aps/>
          <w:color w:val="000000"/>
          <w:u w:val="single"/>
        </w:rPr>
        <w:t>ARTICLE HIGHLIGHTS</w:t>
      </w:r>
    </w:p>
    <w:p w14:paraId="7F67E0E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lastRenderedPageBreak/>
        <w:t>Research background</w:t>
      </w:r>
    </w:p>
    <w:p w14:paraId="4F2BEDB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The incidence of adenocarcinoma (AC) in the esophagus is increasing, especially in the Western countries, in contrast to the incidence of squamous cell carcinomas (SCC). Neoadjuvant therapy before surgery can improve patient survival in advanced stages. The superiority of neoadjuvant modalities, especially for ACs, remains unclear. Previous meta-analyses have numerous limitations, including the pooled populations of AC and SCC, which makes the application of their results specifically to either subtype difficult.</w:t>
      </w:r>
    </w:p>
    <w:p w14:paraId="634B3941" w14:textId="77777777" w:rsidR="00A77B3E" w:rsidRPr="00B56F89" w:rsidRDefault="00A77B3E" w:rsidP="00B56F89">
      <w:pPr>
        <w:spacing w:line="360" w:lineRule="auto"/>
        <w:jc w:val="both"/>
        <w:rPr>
          <w:rFonts w:ascii="Book Antiqua" w:hAnsi="Book Antiqua"/>
        </w:rPr>
      </w:pPr>
    </w:p>
    <w:p w14:paraId="57E0602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t>Research motivation</w:t>
      </w:r>
    </w:p>
    <w:p w14:paraId="55D5CDC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 xml:space="preserve">The superiority of neoadjuvant therapy has been proven previously; however, determining which modality has a greater benefit, especially for esophageal AC, remains uncertain. In this study, we performed a comprehensive, up-to-date investigation to compare the efficacy of </w:t>
      </w:r>
      <w:r w:rsidRPr="00B56F89">
        <w:rPr>
          <w:rStyle w:val="element-citation"/>
          <w:rFonts w:ascii="Book Antiqua" w:eastAsia="Book Antiqua" w:hAnsi="Book Antiqua" w:cs="Book Antiqua"/>
          <w:color w:val="000000"/>
          <w:shd w:val="clear" w:color="auto" w:fill="FFFFFF"/>
        </w:rPr>
        <w:t>neoadjuvan</w:t>
      </w:r>
      <w:r w:rsidRPr="00B56F89">
        <w:rPr>
          <w:rStyle w:val="element-citation"/>
          <w:rFonts w:ascii="Book Antiqua" w:eastAsia="Book Antiqua" w:hAnsi="Book Antiqua" w:cs="Book Antiqua"/>
          <w:color w:val="000000"/>
        </w:rPr>
        <w:t>t chemotherapy (</w:t>
      </w:r>
      <w:proofErr w:type="spellStart"/>
      <w:r w:rsidRPr="00B56F89">
        <w:rPr>
          <w:rStyle w:val="element-citation"/>
          <w:rFonts w:ascii="Book Antiqua" w:eastAsia="Book Antiqua" w:hAnsi="Book Antiqua" w:cs="Book Antiqua"/>
          <w:color w:val="000000"/>
        </w:rPr>
        <w:t>nCT</w:t>
      </w:r>
      <w:proofErr w:type="spellEnd"/>
      <w:r w:rsidRPr="00B56F89">
        <w:rPr>
          <w:rStyle w:val="element-citation"/>
          <w:rFonts w:ascii="Book Antiqua" w:eastAsia="Book Antiqua" w:hAnsi="Book Antiqua" w:cs="Book Antiqua"/>
          <w:color w:val="000000"/>
        </w:rPr>
        <w:t>)</w:t>
      </w:r>
      <w:r w:rsidRPr="00B56F89">
        <w:rPr>
          <w:rFonts w:ascii="Book Antiqua" w:eastAsia="Book Antiqua" w:hAnsi="Book Antiqua" w:cs="Book Antiqua"/>
          <w:color w:val="000000"/>
        </w:rPr>
        <w:t xml:space="preserve"> and </w:t>
      </w:r>
      <w:r w:rsidRPr="00B56F89">
        <w:rPr>
          <w:rFonts w:ascii="Book Antiqua" w:eastAsia="Book Antiqua" w:hAnsi="Book Antiqua" w:cs="Book Antiqua"/>
          <w:color w:val="000000"/>
          <w:shd w:val="clear" w:color="auto" w:fill="FFFFFF"/>
        </w:rPr>
        <w:t>neoadjuvant chemoradiotherapy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w:t>
      </w:r>
      <w:r w:rsidRPr="00B56F89">
        <w:rPr>
          <w:rFonts w:ascii="Book Antiqua" w:eastAsia="Book Antiqua" w:hAnsi="Book Antiqua" w:cs="Book Antiqua"/>
          <w:color w:val="000000"/>
        </w:rPr>
        <w:t xml:space="preserve"> in the surgical treatment of AC of the esophagus and esophageal junction.</w:t>
      </w:r>
    </w:p>
    <w:p w14:paraId="06450133" w14:textId="77777777" w:rsidR="00A77B3E" w:rsidRPr="00B56F89" w:rsidRDefault="00A77B3E" w:rsidP="00B56F89">
      <w:pPr>
        <w:spacing w:line="360" w:lineRule="auto"/>
        <w:jc w:val="both"/>
        <w:rPr>
          <w:rFonts w:ascii="Book Antiqua" w:hAnsi="Book Antiqua"/>
        </w:rPr>
      </w:pPr>
    </w:p>
    <w:p w14:paraId="204BBF3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t>Research objectives</w:t>
      </w:r>
    </w:p>
    <w:p w14:paraId="14F2A773" w14:textId="4DE03460"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shd w:val="clear" w:color="auto" w:fill="FFFFFF"/>
        </w:rPr>
        <w:t>To address the question</w:t>
      </w:r>
      <w:r w:rsidRPr="00B56F89">
        <w:rPr>
          <w:rFonts w:ascii="Book Antiqua" w:eastAsia="Book Antiqua" w:hAnsi="Book Antiqua" w:cs="Book Antiqua"/>
          <w:color w:val="000000"/>
        </w:rPr>
        <w:t xml:space="preserve">s of this meta-analysis, we </w:t>
      </w:r>
      <w:r w:rsidRPr="00B56F89">
        <w:rPr>
          <w:rFonts w:ascii="Book Antiqua" w:eastAsia="Book Antiqua" w:hAnsi="Book Antiqua" w:cs="Book Antiqua"/>
          <w:color w:val="000000"/>
          <w:shd w:val="clear" w:color="auto" w:fill="FFFFFF"/>
        </w:rPr>
        <w:t xml:space="preserve">used the PICO protocol to evaluate data from patients with esophageal or cardiac AC, who underwent neoadjuvant therapy before surgery. Intervention was preoperative </w:t>
      </w:r>
      <w:proofErr w:type="spellStart"/>
      <w:r w:rsidRPr="00B56F89">
        <w:rPr>
          <w:rFonts w:ascii="Book Antiqua" w:eastAsia="Book Antiqua" w:hAnsi="Book Antiqua" w:cs="Book Antiqua"/>
          <w:color w:val="000000"/>
          <w:shd w:val="clear" w:color="auto" w:fill="FFFFFF"/>
        </w:rPr>
        <w:t>nCT</w:t>
      </w:r>
      <w:proofErr w:type="spellEnd"/>
      <w:r w:rsidRPr="00B56F89">
        <w:rPr>
          <w:rFonts w:ascii="Book Antiqua" w:eastAsia="Book Antiqua" w:hAnsi="Book Antiqua" w:cs="Book Antiqua"/>
          <w:color w:val="000000"/>
          <w:shd w:val="clear" w:color="auto" w:fill="FFFFFF"/>
        </w:rPr>
        <w:t>, which was compared</w:t>
      </w:r>
      <w:r w:rsidR="00D211C0" w:rsidRPr="00B56F89">
        <w:rPr>
          <w:rFonts w:ascii="Book Antiqua" w:eastAsia="Book Antiqua" w:hAnsi="Book Antiqua" w:cs="Book Antiqua"/>
          <w:color w:val="000000"/>
          <w:shd w:val="clear" w:color="auto" w:fill="FFFFFF"/>
        </w:rPr>
        <w:t xml:space="preserve"> </w:t>
      </w:r>
      <w:r w:rsidRPr="00B56F89">
        <w:rPr>
          <w:rFonts w:ascii="Book Antiqua" w:eastAsia="Book Antiqua" w:hAnsi="Book Antiqua" w:cs="Book Antiqua"/>
          <w:color w:val="000000"/>
          <w:shd w:val="clear" w:color="auto" w:fill="FFFFFF"/>
        </w:rPr>
        <w:t xml:space="preserve">with </w:t>
      </w:r>
      <w:proofErr w:type="spellStart"/>
      <w:r w:rsidRPr="00B56F89">
        <w:rPr>
          <w:rFonts w:ascii="Book Antiqua" w:eastAsia="Book Antiqua" w:hAnsi="Book Antiqua" w:cs="Book Antiqua"/>
          <w:color w:val="000000"/>
          <w:shd w:val="clear" w:color="auto" w:fill="FFFFFF"/>
        </w:rPr>
        <w:t>nCRT</w:t>
      </w:r>
      <w:proofErr w:type="spellEnd"/>
      <w:r w:rsidRPr="00B56F89">
        <w:rPr>
          <w:rFonts w:ascii="Book Antiqua" w:eastAsia="Book Antiqua" w:hAnsi="Book Antiqua" w:cs="Book Antiqua"/>
          <w:color w:val="000000"/>
          <w:shd w:val="clear" w:color="auto" w:fill="FFFFFF"/>
        </w:rPr>
        <w:t>. We investigate</w:t>
      </w:r>
      <w:r w:rsidRPr="00B56F89">
        <w:rPr>
          <w:rFonts w:ascii="Book Antiqua" w:eastAsia="Book Antiqua" w:hAnsi="Book Antiqua" w:cs="Book Antiqua"/>
          <w:color w:val="000000"/>
        </w:rPr>
        <w:t>d the following outcomes</w:t>
      </w:r>
      <w:r w:rsidR="00BA1E44" w:rsidRPr="00B56F89">
        <w:rPr>
          <w:rFonts w:ascii="Book Antiqua" w:eastAsia="Book Antiqua" w:hAnsi="Book Antiqua" w:cs="Book Antiqua"/>
          <w:color w:val="000000"/>
        </w:rPr>
        <w:t>: S</w:t>
      </w:r>
      <w:r w:rsidRPr="00B56F89">
        <w:rPr>
          <w:rFonts w:ascii="Book Antiqua" w:eastAsia="Book Antiqua" w:hAnsi="Book Antiqua" w:cs="Book Antiqua"/>
          <w:color w:val="000000"/>
        </w:rPr>
        <w:t>urvival, remission rate, mortality, short- and long-term clinical and surgical complications, and quality of life.</w:t>
      </w:r>
    </w:p>
    <w:p w14:paraId="3C0EA8CA" w14:textId="77777777" w:rsidR="00A77B3E" w:rsidRPr="00B56F89" w:rsidRDefault="00A77B3E" w:rsidP="00B56F89">
      <w:pPr>
        <w:spacing w:line="360" w:lineRule="auto"/>
        <w:jc w:val="both"/>
        <w:rPr>
          <w:rFonts w:ascii="Book Antiqua" w:hAnsi="Book Antiqua"/>
        </w:rPr>
      </w:pPr>
    </w:p>
    <w:p w14:paraId="196E283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t>Research methods</w:t>
      </w:r>
    </w:p>
    <w:p w14:paraId="3208E5B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Following the PICO protocol, two authors independently performed a comprehensive search of multiple databases using the predefined criteria. Statistical analyses were performed by biostatisticians to calculate odds ratio and hazard ratio with the 95%CI. Results were visualized using forest plots and Kaplan-Meier curves. The Risk of Bias Tool 2 and GRADE approach were used to assess the quality of the results.</w:t>
      </w:r>
    </w:p>
    <w:p w14:paraId="1A60CE35" w14:textId="77777777" w:rsidR="00A77B3E" w:rsidRPr="00B56F89" w:rsidRDefault="00A77B3E" w:rsidP="00B56F89">
      <w:pPr>
        <w:spacing w:line="360" w:lineRule="auto"/>
        <w:jc w:val="both"/>
        <w:rPr>
          <w:rFonts w:ascii="Book Antiqua" w:hAnsi="Book Antiqua"/>
        </w:rPr>
      </w:pPr>
    </w:p>
    <w:p w14:paraId="0ED39A5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lastRenderedPageBreak/>
        <w:t>Research results</w:t>
      </w:r>
    </w:p>
    <w:p w14:paraId="66D5330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Ten articles were included after selection. After statistical analysis, we observed that 30-d mortality (</w:t>
      </w:r>
      <w:r w:rsidRPr="00B56F89">
        <w:rPr>
          <w:rFonts w:ascii="Book Antiqua" w:eastAsia="Book Antiqua" w:hAnsi="Book Antiqua" w:cs="Book Antiqua"/>
          <w:i/>
          <w:iCs/>
          <w:color w:val="000000"/>
        </w:rPr>
        <w:t>P</w:t>
      </w:r>
      <w:r w:rsidRPr="00B56F89">
        <w:rPr>
          <w:rFonts w:ascii="Book Antiqua" w:eastAsia="Book Antiqua" w:hAnsi="Book Antiqua" w:cs="Book Antiqua"/>
          <w:color w:val="000000"/>
        </w:rPr>
        <w:t xml:space="preserve"> = 0.015) and pathological complete response (</w:t>
      </w:r>
      <w:r w:rsidRPr="00B56F89">
        <w:rPr>
          <w:rFonts w:ascii="Book Antiqua" w:eastAsia="Book Antiqua" w:hAnsi="Book Antiqua" w:cs="Book Antiqua"/>
          <w:i/>
          <w:iCs/>
          <w:color w:val="000000"/>
        </w:rPr>
        <w:t>P</w:t>
      </w:r>
      <w:r w:rsidRPr="00B56F89">
        <w:rPr>
          <w:rFonts w:ascii="Book Antiqua" w:eastAsia="Book Antiqua" w:hAnsi="Book Antiqua" w:cs="Book Antiqua"/>
          <w:color w:val="000000"/>
        </w:rPr>
        <w:t xml:space="preserve"> &lt; 0.001) were higher in the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 than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however, no significant difference was observed for long-term survival. The risk of renal failure (</w:t>
      </w:r>
      <w:r w:rsidRPr="00B56F89">
        <w:rPr>
          <w:rFonts w:ascii="Book Antiqua" w:eastAsia="Book Antiqua" w:hAnsi="Book Antiqua" w:cs="Book Antiqua"/>
          <w:i/>
          <w:iCs/>
          <w:color w:val="000000"/>
        </w:rPr>
        <w:t>P</w:t>
      </w:r>
      <w:r w:rsidRPr="00B56F89">
        <w:rPr>
          <w:rFonts w:ascii="Book Antiqua" w:eastAsia="Book Antiqua" w:hAnsi="Book Antiqua" w:cs="Book Antiqua"/>
          <w:color w:val="000000"/>
        </w:rPr>
        <w:t xml:space="preserve"> = 0.039) was higher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and the incidence of nausea or vomiting was 9% in the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group compared to 3% in the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group. No significant difference was reported in other clinical or surgical complications.</w:t>
      </w:r>
    </w:p>
    <w:p w14:paraId="1C13868F" w14:textId="77777777" w:rsidR="00A77B3E" w:rsidRPr="00B56F89" w:rsidRDefault="00A77B3E" w:rsidP="00B56F89">
      <w:pPr>
        <w:spacing w:line="360" w:lineRule="auto"/>
        <w:jc w:val="both"/>
        <w:rPr>
          <w:rFonts w:ascii="Book Antiqua" w:hAnsi="Book Antiqua"/>
        </w:rPr>
      </w:pPr>
    </w:p>
    <w:p w14:paraId="341DEED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t>Research conclusions</w:t>
      </w:r>
    </w:p>
    <w:p w14:paraId="7B5FC41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 xml:space="preserve">Although the superiority of neoadjuvant therapy has been previously demonstrated, </w:t>
      </w:r>
      <w:proofErr w:type="spellStart"/>
      <w:r w:rsidRPr="00B56F89">
        <w:rPr>
          <w:rFonts w:ascii="Book Antiqua" w:eastAsia="Book Antiqua" w:hAnsi="Book Antiqua" w:cs="Book Antiqua"/>
          <w:color w:val="000000"/>
        </w:rPr>
        <w:t>nCRT</w:t>
      </w:r>
      <w:proofErr w:type="spellEnd"/>
      <w:r w:rsidRPr="00B56F89">
        <w:rPr>
          <w:rFonts w:ascii="Book Antiqua" w:eastAsia="Book Antiqua" w:hAnsi="Book Antiqua" w:cs="Book Antiqua"/>
          <w:color w:val="000000"/>
        </w:rPr>
        <w:t xml:space="preserve"> may increase </w:t>
      </w:r>
      <w:r w:rsidRPr="00B56F89">
        <w:rPr>
          <w:rFonts w:ascii="Book Antiqua" w:eastAsia="Book Antiqua" w:hAnsi="Book Antiqua" w:cs="Book Antiqua"/>
          <w:color w:val="000000"/>
          <w:shd w:val="clear" w:color="auto" w:fill="FFFFFF"/>
        </w:rPr>
        <w:t>pathological complete response</w:t>
      </w:r>
      <w:r w:rsidRPr="00B56F89">
        <w:rPr>
          <w:rFonts w:ascii="Book Antiqua" w:eastAsia="Book Antiqua" w:hAnsi="Book Antiqua" w:cs="Book Antiqua"/>
          <w:color w:val="000000"/>
        </w:rPr>
        <w:t xml:space="preserve"> and 30-d mortality, without improving long-term survival. Furthermore, </w:t>
      </w:r>
      <w:proofErr w:type="spellStart"/>
      <w:r w:rsidRPr="00B56F89">
        <w:rPr>
          <w:rFonts w:ascii="Book Antiqua" w:eastAsia="Book Antiqua" w:hAnsi="Book Antiqua" w:cs="Book Antiqua"/>
          <w:color w:val="000000"/>
        </w:rPr>
        <w:t>nCT</w:t>
      </w:r>
      <w:proofErr w:type="spellEnd"/>
      <w:r w:rsidRPr="00B56F89">
        <w:rPr>
          <w:rFonts w:ascii="Book Antiqua" w:eastAsia="Book Antiqua" w:hAnsi="Book Antiqua" w:cs="Book Antiqua"/>
          <w:color w:val="000000"/>
        </w:rPr>
        <w:t xml:space="preserve"> may lead to some adverse effects, which can decrease the quality of life.</w:t>
      </w:r>
    </w:p>
    <w:p w14:paraId="23F232A5" w14:textId="77777777" w:rsidR="00A77B3E" w:rsidRPr="00B56F89" w:rsidRDefault="00A77B3E" w:rsidP="00B56F89">
      <w:pPr>
        <w:spacing w:line="360" w:lineRule="auto"/>
        <w:jc w:val="both"/>
        <w:rPr>
          <w:rFonts w:ascii="Book Antiqua" w:hAnsi="Book Antiqua"/>
        </w:rPr>
      </w:pPr>
    </w:p>
    <w:p w14:paraId="1D8DB5B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i/>
          <w:color w:val="000000"/>
        </w:rPr>
        <w:t>Research perspectives</w:t>
      </w:r>
    </w:p>
    <w:p w14:paraId="6080014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color w:val="000000"/>
        </w:rPr>
        <w:t>The present study predominantly analyzed retrospective data, potentially introducing research bias; therefore, future randomized studies with more detailed data collection are warranted.</w:t>
      </w:r>
    </w:p>
    <w:p w14:paraId="29BE8AB7" w14:textId="77777777" w:rsidR="00A77B3E" w:rsidRPr="00B56F89" w:rsidRDefault="00A77B3E" w:rsidP="00B56F89">
      <w:pPr>
        <w:spacing w:line="360" w:lineRule="auto"/>
        <w:jc w:val="both"/>
        <w:rPr>
          <w:rFonts w:ascii="Book Antiqua" w:hAnsi="Book Antiqua"/>
        </w:rPr>
      </w:pPr>
    </w:p>
    <w:p w14:paraId="0DDC5A9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REFERENCES</w:t>
      </w:r>
    </w:p>
    <w:p w14:paraId="598CDB20" w14:textId="77777777" w:rsidR="00A77B3E" w:rsidRPr="00B56F89" w:rsidRDefault="003B05C3" w:rsidP="00B56F89">
      <w:pPr>
        <w:spacing w:line="360" w:lineRule="auto"/>
        <w:jc w:val="both"/>
        <w:rPr>
          <w:rFonts w:ascii="Book Antiqua" w:hAnsi="Book Antiqua"/>
        </w:rPr>
      </w:pPr>
      <w:bookmarkStart w:id="1060" w:name="OLE_LINK8993"/>
      <w:bookmarkStart w:id="1061" w:name="OLE_LINK8994"/>
      <w:bookmarkStart w:id="1062" w:name="OLE_LINK8995"/>
      <w:bookmarkStart w:id="1063" w:name="OLE_LINK8996"/>
      <w:r w:rsidRPr="00B56F89">
        <w:rPr>
          <w:rFonts w:ascii="Book Antiqua" w:eastAsia="Book Antiqua" w:hAnsi="Book Antiqua" w:cs="Book Antiqua"/>
        </w:rPr>
        <w:t xml:space="preserve">1 </w:t>
      </w:r>
      <w:r w:rsidRPr="00B56F89">
        <w:rPr>
          <w:rFonts w:ascii="Book Antiqua" w:eastAsia="Book Antiqua" w:hAnsi="Book Antiqua" w:cs="Book Antiqua"/>
          <w:b/>
          <w:bCs/>
        </w:rPr>
        <w:t>Liu CQ</w:t>
      </w:r>
      <w:r w:rsidRPr="00B56F89">
        <w:rPr>
          <w:rFonts w:ascii="Book Antiqua" w:eastAsia="Book Antiqua" w:hAnsi="Book Antiqua" w:cs="Book Antiqua"/>
        </w:rPr>
        <w:t xml:space="preserve">, Ma YL, Qin Q, Wang PH, Luo Y, Xu PF, Cui Y. Epidemiology of esophageal cancer in 2020 and projections to 2030 and 2040. </w:t>
      </w:r>
      <w:proofErr w:type="spellStart"/>
      <w:r w:rsidRPr="00B56F89">
        <w:rPr>
          <w:rFonts w:ascii="Book Antiqua" w:eastAsia="Book Antiqua" w:hAnsi="Book Antiqua" w:cs="Book Antiqua"/>
          <w:i/>
          <w:iCs/>
        </w:rPr>
        <w:t>Thorac</w:t>
      </w:r>
      <w:proofErr w:type="spellEnd"/>
      <w:r w:rsidRPr="00B56F89">
        <w:rPr>
          <w:rFonts w:ascii="Book Antiqua" w:eastAsia="Book Antiqua" w:hAnsi="Book Antiqua" w:cs="Book Antiqua"/>
          <w:i/>
          <w:iCs/>
        </w:rPr>
        <w:t xml:space="preserve"> Cancer</w:t>
      </w:r>
      <w:r w:rsidRPr="00B56F89">
        <w:rPr>
          <w:rFonts w:ascii="Book Antiqua" w:eastAsia="Book Antiqua" w:hAnsi="Book Antiqua" w:cs="Book Antiqua"/>
        </w:rPr>
        <w:t xml:space="preserve"> 2023; </w:t>
      </w:r>
      <w:r w:rsidRPr="00B56F89">
        <w:rPr>
          <w:rFonts w:ascii="Book Antiqua" w:eastAsia="Book Antiqua" w:hAnsi="Book Antiqua" w:cs="Book Antiqua"/>
          <w:b/>
          <w:bCs/>
        </w:rPr>
        <w:t>14</w:t>
      </w:r>
      <w:r w:rsidRPr="00B56F89">
        <w:rPr>
          <w:rFonts w:ascii="Book Antiqua" w:eastAsia="Book Antiqua" w:hAnsi="Book Antiqua" w:cs="Book Antiqua"/>
        </w:rPr>
        <w:t>: 3-11 [PMID: 36482832 DOI: 10.111</w:t>
      </w:r>
      <w:bookmarkEnd w:id="1060"/>
      <w:bookmarkEnd w:id="1061"/>
      <w:r w:rsidRPr="00B56F89">
        <w:rPr>
          <w:rFonts w:ascii="Book Antiqua" w:eastAsia="Book Antiqua" w:hAnsi="Book Antiqua" w:cs="Book Antiqua"/>
        </w:rPr>
        <w:t>1/1759-7714.14745]</w:t>
      </w:r>
    </w:p>
    <w:p w14:paraId="0BBF4D4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 </w:t>
      </w:r>
      <w:r w:rsidRPr="00B56F89">
        <w:rPr>
          <w:rFonts w:ascii="Book Antiqua" w:eastAsia="Book Antiqua" w:hAnsi="Book Antiqua" w:cs="Book Antiqua"/>
          <w:b/>
          <w:bCs/>
        </w:rPr>
        <w:t>Tinusz B</w:t>
      </w:r>
      <w:r w:rsidRPr="00B56F89">
        <w:rPr>
          <w:rFonts w:ascii="Book Antiqua" w:eastAsia="Book Antiqua" w:hAnsi="Book Antiqua" w:cs="Book Antiqua"/>
        </w:rPr>
        <w:t xml:space="preserve">, Szapáry LB, Paládi B, Papp A, Bogner B, </w:t>
      </w:r>
      <w:proofErr w:type="spellStart"/>
      <w:r w:rsidRPr="00B56F89">
        <w:rPr>
          <w:rFonts w:ascii="Book Antiqua" w:eastAsia="Book Antiqua" w:hAnsi="Book Antiqua" w:cs="Book Antiqua"/>
        </w:rPr>
        <w:t>Hegedűs</w:t>
      </w:r>
      <w:proofErr w:type="spellEnd"/>
      <w:r w:rsidRPr="00B56F89">
        <w:rPr>
          <w:rFonts w:ascii="Book Antiqua" w:eastAsia="Book Antiqua" w:hAnsi="Book Antiqua" w:cs="Book Antiqua"/>
        </w:rPr>
        <w:t xml:space="preserve"> I, </w:t>
      </w:r>
      <w:proofErr w:type="spellStart"/>
      <w:r w:rsidRPr="00B56F89">
        <w:rPr>
          <w:rFonts w:ascii="Book Antiqua" w:eastAsia="Book Antiqua" w:hAnsi="Book Antiqua" w:cs="Book Antiqua"/>
        </w:rPr>
        <w:t>Bellyei</w:t>
      </w:r>
      <w:proofErr w:type="spellEnd"/>
      <w:r w:rsidRPr="00B56F89">
        <w:rPr>
          <w:rFonts w:ascii="Book Antiqua" w:eastAsia="Book Antiqua" w:hAnsi="Book Antiqua" w:cs="Book Antiqua"/>
        </w:rPr>
        <w:t xml:space="preserve"> S, </w:t>
      </w:r>
      <w:proofErr w:type="spellStart"/>
      <w:r w:rsidRPr="00B56F89">
        <w:rPr>
          <w:rFonts w:ascii="Book Antiqua" w:eastAsia="Book Antiqua" w:hAnsi="Book Antiqua" w:cs="Book Antiqua"/>
        </w:rPr>
        <w:t>Vincze</w:t>
      </w:r>
      <w:proofErr w:type="spellEnd"/>
      <w:r w:rsidRPr="00B56F89">
        <w:rPr>
          <w:rFonts w:ascii="Book Antiqua" w:eastAsia="Book Antiqua" w:hAnsi="Book Antiqua" w:cs="Book Antiqua"/>
        </w:rPr>
        <w:t xml:space="preserve"> Á, </w:t>
      </w:r>
      <w:proofErr w:type="spellStart"/>
      <w:r w:rsidRPr="00B56F89">
        <w:rPr>
          <w:rFonts w:ascii="Book Antiqua" w:eastAsia="Book Antiqua" w:hAnsi="Book Antiqua" w:cs="Book Antiqua"/>
        </w:rPr>
        <w:t>Solt</w:t>
      </w:r>
      <w:proofErr w:type="spellEnd"/>
      <w:r w:rsidRPr="00B56F89">
        <w:rPr>
          <w:rFonts w:ascii="Book Antiqua" w:eastAsia="Book Antiqua" w:hAnsi="Book Antiqua" w:cs="Book Antiqua"/>
        </w:rPr>
        <w:t xml:space="preserve"> J, </w:t>
      </w:r>
      <w:proofErr w:type="spellStart"/>
      <w:r w:rsidRPr="00B56F89">
        <w:rPr>
          <w:rFonts w:ascii="Book Antiqua" w:eastAsia="Book Antiqua" w:hAnsi="Book Antiqua" w:cs="Book Antiqua"/>
        </w:rPr>
        <w:t>Micsik</w:t>
      </w:r>
      <w:proofErr w:type="spellEnd"/>
      <w:r w:rsidRPr="00B56F89">
        <w:rPr>
          <w:rFonts w:ascii="Book Antiqua" w:eastAsia="Book Antiqua" w:hAnsi="Book Antiqua" w:cs="Book Antiqua"/>
        </w:rPr>
        <w:t xml:space="preserve"> T, </w:t>
      </w:r>
      <w:proofErr w:type="spellStart"/>
      <w:r w:rsidRPr="00B56F89">
        <w:rPr>
          <w:rFonts w:ascii="Book Antiqua" w:eastAsia="Book Antiqua" w:hAnsi="Book Antiqua" w:cs="Book Antiqua"/>
        </w:rPr>
        <w:t>Dunás-Varga</w:t>
      </w:r>
      <w:proofErr w:type="spellEnd"/>
      <w:r w:rsidRPr="00B56F89">
        <w:rPr>
          <w:rFonts w:ascii="Book Antiqua" w:eastAsia="Book Antiqua" w:hAnsi="Book Antiqua" w:cs="Book Antiqua"/>
        </w:rPr>
        <w:t xml:space="preserve"> V, </w:t>
      </w:r>
      <w:proofErr w:type="spellStart"/>
      <w:r w:rsidRPr="00B56F89">
        <w:rPr>
          <w:rFonts w:ascii="Book Antiqua" w:eastAsia="Book Antiqua" w:hAnsi="Book Antiqua" w:cs="Book Antiqua"/>
        </w:rPr>
        <w:t>Pályu</w:t>
      </w:r>
      <w:proofErr w:type="spellEnd"/>
      <w:r w:rsidRPr="00B56F89">
        <w:rPr>
          <w:rFonts w:ascii="Book Antiqua" w:eastAsia="Book Antiqua" w:hAnsi="Book Antiqua" w:cs="Book Antiqua"/>
        </w:rPr>
        <w:t xml:space="preserve"> E, Vass T, Schnabel T, Farkas N, Hegyi P, Thrift AP, Erőss B. The Esophageal Adenocarcinoma Epidemic Has Reached Hungary: A Multicenter, Cross-Sectional Study. </w:t>
      </w:r>
      <w:r w:rsidRPr="00B56F89">
        <w:rPr>
          <w:rFonts w:ascii="Book Antiqua" w:eastAsia="Book Antiqua" w:hAnsi="Book Antiqua" w:cs="Book Antiqua"/>
          <w:i/>
          <w:iCs/>
        </w:rPr>
        <w:t>Front Oncol</w:t>
      </w:r>
      <w:r w:rsidRPr="00B56F89">
        <w:rPr>
          <w:rFonts w:ascii="Book Antiqua" w:eastAsia="Book Antiqua" w:hAnsi="Book Antiqua" w:cs="Book Antiqua"/>
        </w:rPr>
        <w:t xml:space="preserve"> 2020; </w:t>
      </w:r>
      <w:r w:rsidRPr="00B56F89">
        <w:rPr>
          <w:rFonts w:ascii="Book Antiqua" w:eastAsia="Book Antiqua" w:hAnsi="Book Antiqua" w:cs="Book Antiqua"/>
          <w:b/>
          <w:bCs/>
        </w:rPr>
        <w:t>10</w:t>
      </w:r>
      <w:r w:rsidRPr="00B56F89">
        <w:rPr>
          <w:rFonts w:ascii="Book Antiqua" w:eastAsia="Book Antiqua" w:hAnsi="Book Antiqua" w:cs="Book Antiqua"/>
        </w:rPr>
        <w:t>: 541794 [PMID: 33425714 DOI: 10.3389/fonc.2020.541794]</w:t>
      </w:r>
    </w:p>
    <w:p w14:paraId="4504001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lastRenderedPageBreak/>
        <w:t xml:space="preserve">3 </w:t>
      </w:r>
      <w:r w:rsidRPr="00B56F89">
        <w:rPr>
          <w:rFonts w:ascii="Book Antiqua" w:eastAsia="Book Antiqua" w:hAnsi="Book Antiqua" w:cs="Book Antiqua"/>
          <w:b/>
          <w:bCs/>
        </w:rPr>
        <w:t>Rice TW</w:t>
      </w:r>
      <w:r w:rsidRPr="00B56F89">
        <w:rPr>
          <w:rFonts w:ascii="Book Antiqua" w:eastAsia="Book Antiqua" w:hAnsi="Book Antiqua" w:cs="Book Antiqua"/>
        </w:rPr>
        <w:t xml:space="preserve">, Patil DT, Blackstone EH. 8th edition AJCC/UICC staging of cancers of the esophagus and esophagogastric junction: application to clinical practice. </w:t>
      </w:r>
      <w:r w:rsidRPr="00B56F89">
        <w:rPr>
          <w:rFonts w:ascii="Book Antiqua" w:eastAsia="Book Antiqua" w:hAnsi="Book Antiqua" w:cs="Book Antiqua"/>
          <w:i/>
          <w:iCs/>
        </w:rPr>
        <w:t xml:space="preserve">Ann </w:t>
      </w:r>
      <w:proofErr w:type="spellStart"/>
      <w:r w:rsidRPr="00B56F89">
        <w:rPr>
          <w:rFonts w:ascii="Book Antiqua" w:eastAsia="Book Antiqua" w:hAnsi="Book Antiqua" w:cs="Book Antiqua"/>
          <w:i/>
          <w:iCs/>
        </w:rPr>
        <w:t>Cardiothorac</w:t>
      </w:r>
      <w:proofErr w:type="spellEnd"/>
      <w:r w:rsidRPr="00B56F89">
        <w:rPr>
          <w:rFonts w:ascii="Book Antiqua" w:eastAsia="Book Antiqua" w:hAnsi="Book Antiqua" w:cs="Book Antiqua"/>
          <w:i/>
          <w:iCs/>
        </w:rPr>
        <w:t xml:space="preserve"> Surg</w:t>
      </w:r>
      <w:r w:rsidRPr="00B56F89">
        <w:rPr>
          <w:rFonts w:ascii="Book Antiqua" w:eastAsia="Book Antiqua" w:hAnsi="Book Antiqua" w:cs="Book Antiqua"/>
        </w:rPr>
        <w:t xml:space="preserve"> 2017; </w:t>
      </w:r>
      <w:r w:rsidRPr="00B56F89">
        <w:rPr>
          <w:rFonts w:ascii="Book Antiqua" w:eastAsia="Book Antiqua" w:hAnsi="Book Antiqua" w:cs="Book Antiqua"/>
          <w:b/>
          <w:bCs/>
        </w:rPr>
        <w:t>6</w:t>
      </w:r>
      <w:r w:rsidRPr="00B56F89">
        <w:rPr>
          <w:rFonts w:ascii="Book Antiqua" w:eastAsia="Book Antiqua" w:hAnsi="Book Antiqua" w:cs="Book Antiqua"/>
        </w:rPr>
        <w:t>: 119-130 [PMID: 28447000 DOI: 10.21037/acs.2017.03.14]</w:t>
      </w:r>
    </w:p>
    <w:p w14:paraId="4584831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 </w:t>
      </w:r>
      <w:r w:rsidRPr="00B56F89">
        <w:rPr>
          <w:rFonts w:ascii="Book Antiqua" w:eastAsia="Book Antiqua" w:hAnsi="Book Antiqua" w:cs="Book Antiqua"/>
          <w:b/>
          <w:bCs/>
        </w:rPr>
        <w:t>Liu F</w:t>
      </w:r>
      <w:r w:rsidRPr="00B56F89">
        <w:rPr>
          <w:rFonts w:ascii="Book Antiqua" w:eastAsia="Book Antiqua" w:hAnsi="Book Antiqua" w:cs="Book Antiqua"/>
        </w:rPr>
        <w:t xml:space="preserve">, Wang W, Wang C, Peng X. Enhanced recovery after surgery (ERAS) programs for esophagectomy protocol for a systematic review and meta-analysis. </w:t>
      </w:r>
      <w:r w:rsidRPr="00B56F89">
        <w:rPr>
          <w:rFonts w:ascii="Book Antiqua" w:eastAsia="Book Antiqua" w:hAnsi="Book Antiqua" w:cs="Book Antiqua"/>
          <w:i/>
          <w:iCs/>
        </w:rPr>
        <w:t>Medicine (Baltimore)</w:t>
      </w:r>
      <w:r w:rsidRPr="00B56F89">
        <w:rPr>
          <w:rFonts w:ascii="Book Antiqua" w:eastAsia="Book Antiqua" w:hAnsi="Book Antiqua" w:cs="Book Antiqua"/>
        </w:rPr>
        <w:t xml:space="preserve"> 2018; </w:t>
      </w:r>
      <w:r w:rsidRPr="00B56F89">
        <w:rPr>
          <w:rFonts w:ascii="Book Antiqua" w:eastAsia="Book Antiqua" w:hAnsi="Book Antiqua" w:cs="Book Antiqua"/>
          <w:b/>
          <w:bCs/>
        </w:rPr>
        <w:t>97</w:t>
      </w:r>
      <w:r w:rsidRPr="00B56F89">
        <w:rPr>
          <w:rFonts w:ascii="Book Antiqua" w:eastAsia="Book Antiqua" w:hAnsi="Book Antiqua" w:cs="Book Antiqua"/>
        </w:rPr>
        <w:t>: e0016 [PMID: 29465538 DOI: 10.1097/MD.0000000000010016]</w:t>
      </w:r>
    </w:p>
    <w:p w14:paraId="07A6ED0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 </w:t>
      </w:r>
      <w:r w:rsidRPr="00B56F89">
        <w:rPr>
          <w:rFonts w:ascii="Book Antiqua" w:eastAsia="Book Antiqua" w:hAnsi="Book Antiqua" w:cs="Book Antiqua"/>
          <w:b/>
          <w:bCs/>
        </w:rPr>
        <w:t>Sindler DL</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Mátrai</w:t>
      </w:r>
      <w:proofErr w:type="spellEnd"/>
      <w:r w:rsidRPr="00B56F89">
        <w:rPr>
          <w:rFonts w:ascii="Book Antiqua" w:eastAsia="Book Antiqua" w:hAnsi="Book Antiqua" w:cs="Book Antiqua"/>
        </w:rPr>
        <w:t xml:space="preserve"> P, </w:t>
      </w:r>
      <w:proofErr w:type="spellStart"/>
      <w:r w:rsidRPr="00B56F89">
        <w:rPr>
          <w:rFonts w:ascii="Book Antiqua" w:eastAsia="Book Antiqua" w:hAnsi="Book Antiqua" w:cs="Book Antiqua"/>
        </w:rPr>
        <w:t>Szakó</w:t>
      </w:r>
      <w:proofErr w:type="spellEnd"/>
      <w:r w:rsidRPr="00B56F89">
        <w:rPr>
          <w:rFonts w:ascii="Book Antiqua" w:eastAsia="Book Antiqua" w:hAnsi="Book Antiqua" w:cs="Book Antiqua"/>
        </w:rPr>
        <w:t xml:space="preserve"> L, </w:t>
      </w:r>
      <w:proofErr w:type="spellStart"/>
      <w:r w:rsidRPr="00B56F89">
        <w:rPr>
          <w:rFonts w:ascii="Book Antiqua" w:eastAsia="Book Antiqua" w:hAnsi="Book Antiqua" w:cs="Book Antiqua"/>
        </w:rPr>
        <w:t>Berki</w:t>
      </w:r>
      <w:proofErr w:type="spellEnd"/>
      <w:r w:rsidRPr="00B56F89">
        <w:rPr>
          <w:rFonts w:ascii="Book Antiqua" w:eastAsia="Book Antiqua" w:hAnsi="Book Antiqua" w:cs="Book Antiqua"/>
        </w:rPr>
        <w:t xml:space="preserve"> D, Berke G, Csontos A, Papp C, Hegyi P, Papp A. Faster </w:t>
      </w:r>
      <w:proofErr w:type="gramStart"/>
      <w:r w:rsidRPr="00B56F89">
        <w:rPr>
          <w:rFonts w:ascii="Book Antiqua" w:eastAsia="Book Antiqua" w:hAnsi="Book Antiqua" w:cs="Book Antiqua"/>
        </w:rPr>
        <w:t>recovery</w:t>
      </w:r>
      <w:proofErr w:type="gramEnd"/>
      <w:r w:rsidRPr="00B56F89">
        <w:rPr>
          <w:rFonts w:ascii="Book Antiqua" w:eastAsia="Book Antiqua" w:hAnsi="Book Antiqua" w:cs="Book Antiqua"/>
        </w:rPr>
        <w:t xml:space="preserve"> and bowel movement after early oral feeding compared to late oral feeding after upper GI tumor resections: a meta-analysis. </w:t>
      </w:r>
      <w:r w:rsidRPr="00B56F89">
        <w:rPr>
          <w:rFonts w:ascii="Book Antiqua" w:eastAsia="Book Antiqua" w:hAnsi="Book Antiqua" w:cs="Book Antiqua"/>
          <w:i/>
          <w:iCs/>
        </w:rPr>
        <w:t>Front Surg</w:t>
      </w:r>
      <w:r w:rsidRPr="00B56F89">
        <w:rPr>
          <w:rFonts w:ascii="Book Antiqua" w:eastAsia="Book Antiqua" w:hAnsi="Book Antiqua" w:cs="Book Antiqua"/>
        </w:rPr>
        <w:t xml:space="preserve"> 2023; </w:t>
      </w:r>
      <w:r w:rsidRPr="00B56F89">
        <w:rPr>
          <w:rFonts w:ascii="Book Antiqua" w:eastAsia="Book Antiqua" w:hAnsi="Book Antiqua" w:cs="Book Antiqua"/>
          <w:b/>
          <w:bCs/>
        </w:rPr>
        <w:t>10</w:t>
      </w:r>
      <w:r w:rsidRPr="00B56F89">
        <w:rPr>
          <w:rFonts w:ascii="Book Antiqua" w:eastAsia="Book Antiqua" w:hAnsi="Book Antiqua" w:cs="Book Antiqua"/>
        </w:rPr>
        <w:t>: 1092303 [PMID: 37304183 DOI: 10.3389/fsurg.2023.1092303]</w:t>
      </w:r>
    </w:p>
    <w:p w14:paraId="29E07BF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6 </w:t>
      </w:r>
      <w:proofErr w:type="spellStart"/>
      <w:r w:rsidRPr="00B56F89">
        <w:rPr>
          <w:rFonts w:ascii="Book Antiqua" w:eastAsia="Book Antiqua" w:hAnsi="Book Antiqua" w:cs="Book Antiqua"/>
          <w:b/>
          <w:bCs/>
        </w:rPr>
        <w:t>Szakó</w:t>
      </w:r>
      <w:proofErr w:type="spellEnd"/>
      <w:r w:rsidRPr="00B56F89">
        <w:rPr>
          <w:rFonts w:ascii="Book Antiqua" w:eastAsia="Book Antiqua" w:hAnsi="Book Antiqua" w:cs="Book Antiqua"/>
          <w:b/>
          <w:bCs/>
        </w:rPr>
        <w:t xml:space="preserve"> L</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Németh</w:t>
      </w:r>
      <w:proofErr w:type="spellEnd"/>
      <w:r w:rsidRPr="00B56F89">
        <w:rPr>
          <w:rFonts w:ascii="Book Antiqua" w:eastAsia="Book Antiqua" w:hAnsi="Book Antiqua" w:cs="Book Antiqua"/>
        </w:rPr>
        <w:t xml:space="preserve"> D, Farkas N, Kiss S, Dömötör RZ, Engh MA, Hegyi P, Eross B, Papp A. Network meta-analysis of randomized controlled trials on esophagectomies in esophageal cancer: The superiority of minimally invasive surgery. </w:t>
      </w:r>
      <w:r w:rsidRPr="00B56F89">
        <w:rPr>
          <w:rFonts w:ascii="Book Antiqua" w:eastAsia="Book Antiqua" w:hAnsi="Book Antiqua" w:cs="Book Antiqua"/>
          <w:i/>
          <w:iCs/>
        </w:rPr>
        <w:t>World J Gastroenterol</w:t>
      </w:r>
      <w:r w:rsidRPr="00B56F89">
        <w:rPr>
          <w:rFonts w:ascii="Book Antiqua" w:eastAsia="Book Antiqua" w:hAnsi="Book Antiqua" w:cs="Book Antiqua"/>
        </w:rPr>
        <w:t xml:space="preserve"> 2022; </w:t>
      </w:r>
      <w:r w:rsidRPr="00B56F89">
        <w:rPr>
          <w:rFonts w:ascii="Book Antiqua" w:eastAsia="Book Antiqua" w:hAnsi="Book Antiqua" w:cs="Book Antiqua"/>
          <w:b/>
          <w:bCs/>
        </w:rPr>
        <w:t>28</w:t>
      </w:r>
      <w:r w:rsidRPr="00B56F89">
        <w:rPr>
          <w:rFonts w:ascii="Book Antiqua" w:eastAsia="Book Antiqua" w:hAnsi="Book Antiqua" w:cs="Book Antiqua"/>
        </w:rPr>
        <w:t>: 4201-4210 [PMID: 36157121 DOI: 10.3748/</w:t>
      </w:r>
      <w:proofErr w:type="gramStart"/>
      <w:r w:rsidRPr="00B56F89">
        <w:rPr>
          <w:rFonts w:ascii="Book Antiqua" w:eastAsia="Book Antiqua" w:hAnsi="Book Antiqua" w:cs="Book Antiqua"/>
        </w:rPr>
        <w:t>wjg.v28.i</w:t>
      </w:r>
      <w:proofErr w:type="gramEnd"/>
      <w:r w:rsidRPr="00B56F89">
        <w:rPr>
          <w:rFonts w:ascii="Book Antiqua" w:eastAsia="Book Antiqua" w:hAnsi="Book Antiqua" w:cs="Book Antiqua"/>
        </w:rPr>
        <w:t>30.4201]</w:t>
      </w:r>
    </w:p>
    <w:p w14:paraId="24016D35"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7 </w:t>
      </w:r>
      <w:r w:rsidRPr="00B56F89">
        <w:rPr>
          <w:rFonts w:ascii="Book Antiqua" w:eastAsia="Book Antiqua" w:hAnsi="Book Antiqua" w:cs="Book Antiqua"/>
          <w:b/>
          <w:bCs/>
        </w:rPr>
        <w:t>van Hagen P</w:t>
      </w:r>
      <w:r w:rsidRPr="00B56F89">
        <w:rPr>
          <w:rFonts w:ascii="Book Antiqua" w:eastAsia="Book Antiqua" w:hAnsi="Book Antiqua" w:cs="Book Antiqua"/>
        </w:rPr>
        <w:t xml:space="preserve">, Hulshof MC, van </w:t>
      </w:r>
      <w:proofErr w:type="spellStart"/>
      <w:r w:rsidRPr="00B56F89">
        <w:rPr>
          <w:rFonts w:ascii="Book Antiqua" w:eastAsia="Book Antiqua" w:hAnsi="Book Antiqua" w:cs="Book Antiqua"/>
        </w:rPr>
        <w:t>Lanschot</w:t>
      </w:r>
      <w:proofErr w:type="spellEnd"/>
      <w:r w:rsidRPr="00B56F89">
        <w:rPr>
          <w:rFonts w:ascii="Book Antiqua" w:eastAsia="Book Antiqua" w:hAnsi="Book Antiqua" w:cs="Book Antiqua"/>
        </w:rPr>
        <w:t xml:space="preserve"> JJ, </w:t>
      </w:r>
      <w:proofErr w:type="spellStart"/>
      <w:r w:rsidRPr="00B56F89">
        <w:rPr>
          <w:rFonts w:ascii="Book Antiqua" w:eastAsia="Book Antiqua" w:hAnsi="Book Antiqua" w:cs="Book Antiqua"/>
        </w:rPr>
        <w:t>Steyerberg</w:t>
      </w:r>
      <w:proofErr w:type="spellEnd"/>
      <w:r w:rsidRPr="00B56F89">
        <w:rPr>
          <w:rFonts w:ascii="Book Antiqua" w:eastAsia="Book Antiqua" w:hAnsi="Book Antiqua" w:cs="Book Antiqua"/>
        </w:rPr>
        <w:t xml:space="preserve"> EW, van Berge </w:t>
      </w:r>
      <w:proofErr w:type="spellStart"/>
      <w:r w:rsidRPr="00B56F89">
        <w:rPr>
          <w:rFonts w:ascii="Book Antiqua" w:eastAsia="Book Antiqua" w:hAnsi="Book Antiqua" w:cs="Book Antiqua"/>
        </w:rPr>
        <w:t>Henegouwen</w:t>
      </w:r>
      <w:proofErr w:type="spellEnd"/>
      <w:r w:rsidRPr="00B56F89">
        <w:rPr>
          <w:rFonts w:ascii="Book Antiqua" w:eastAsia="Book Antiqua" w:hAnsi="Book Antiqua" w:cs="Book Antiqua"/>
        </w:rPr>
        <w:t xml:space="preserve"> MI, </w:t>
      </w:r>
      <w:proofErr w:type="spellStart"/>
      <w:r w:rsidRPr="00B56F89">
        <w:rPr>
          <w:rFonts w:ascii="Book Antiqua" w:eastAsia="Book Antiqua" w:hAnsi="Book Antiqua" w:cs="Book Antiqua"/>
        </w:rPr>
        <w:t>Wijnhoven</w:t>
      </w:r>
      <w:proofErr w:type="spellEnd"/>
      <w:r w:rsidRPr="00B56F89">
        <w:rPr>
          <w:rFonts w:ascii="Book Antiqua" w:eastAsia="Book Antiqua" w:hAnsi="Book Antiqua" w:cs="Book Antiqua"/>
        </w:rPr>
        <w:t xml:space="preserve"> BP, </w:t>
      </w:r>
      <w:proofErr w:type="spellStart"/>
      <w:r w:rsidRPr="00B56F89">
        <w:rPr>
          <w:rFonts w:ascii="Book Antiqua" w:eastAsia="Book Antiqua" w:hAnsi="Book Antiqua" w:cs="Book Antiqua"/>
        </w:rPr>
        <w:t>Richel</w:t>
      </w:r>
      <w:proofErr w:type="spellEnd"/>
      <w:r w:rsidRPr="00B56F89">
        <w:rPr>
          <w:rFonts w:ascii="Book Antiqua" w:eastAsia="Book Antiqua" w:hAnsi="Book Antiqua" w:cs="Book Antiqua"/>
        </w:rPr>
        <w:t xml:space="preserve"> DJ, </w:t>
      </w:r>
      <w:proofErr w:type="spellStart"/>
      <w:r w:rsidRPr="00B56F89">
        <w:rPr>
          <w:rFonts w:ascii="Book Antiqua" w:eastAsia="Book Antiqua" w:hAnsi="Book Antiqua" w:cs="Book Antiqua"/>
        </w:rPr>
        <w:t>Nieuwenhuijzen</w:t>
      </w:r>
      <w:proofErr w:type="spellEnd"/>
      <w:r w:rsidRPr="00B56F89">
        <w:rPr>
          <w:rFonts w:ascii="Book Antiqua" w:eastAsia="Book Antiqua" w:hAnsi="Book Antiqua" w:cs="Book Antiqua"/>
        </w:rPr>
        <w:t xml:space="preserve"> GA, Hospers GA, </w:t>
      </w:r>
      <w:proofErr w:type="spellStart"/>
      <w:r w:rsidRPr="00B56F89">
        <w:rPr>
          <w:rFonts w:ascii="Book Antiqua" w:eastAsia="Book Antiqua" w:hAnsi="Book Antiqua" w:cs="Book Antiqua"/>
        </w:rPr>
        <w:t>Bonenkamp</w:t>
      </w:r>
      <w:proofErr w:type="spellEnd"/>
      <w:r w:rsidRPr="00B56F89">
        <w:rPr>
          <w:rFonts w:ascii="Book Antiqua" w:eastAsia="Book Antiqua" w:hAnsi="Book Antiqua" w:cs="Book Antiqua"/>
        </w:rPr>
        <w:t xml:space="preserve"> JJ, Cuesta MA, Blaisse RJ, Busch OR, ten Kate FJ, Creemers GJ, Punt CJ, </w:t>
      </w:r>
      <w:proofErr w:type="spellStart"/>
      <w:r w:rsidRPr="00B56F89">
        <w:rPr>
          <w:rFonts w:ascii="Book Antiqua" w:eastAsia="Book Antiqua" w:hAnsi="Book Antiqua" w:cs="Book Antiqua"/>
        </w:rPr>
        <w:t>Plukker</w:t>
      </w:r>
      <w:proofErr w:type="spellEnd"/>
      <w:r w:rsidRPr="00B56F89">
        <w:rPr>
          <w:rFonts w:ascii="Book Antiqua" w:eastAsia="Book Antiqua" w:hAnsi="Book Antiqua" w:cs="Book Antiqua"/>
        </w:rPr>
        <w:t xml:space="preserve"> JT, </w:t>
      </w:r>
      <w:proofErr w:type="spellStart"/>
      <w:r w:rsidRPr="00B56F89">
        <w:rPr>
          <w:rFonts w:ascii="Book Antiqua" w:eastAsia="Book Antiqua" w:hAnsi="Book Antiqua" w:cs="Book Antiqua"/>
        </w:rPr>
        <w:t>Verheul</w:t>
      </w:r>
      <w:proofErr w:type="spellEnd"/>
      <w:r w:rsidRPr="00B56F89">
        <w:rPr>
          <w:rFonts w:ascii="Book Antiqua" w:eastAsia="Book Antiqua" w:hAnsi="Book Antiqua" w:cs="Book Antiqua"/>
        </w:rPr>
        <w:t xml:space="preserve"> HM, </w:t>
      </w:r>
      <w:proofErr w:type="spellStart"/>
      <w:r w:rsidRPr="00B56F89">
        <w:rPr>
          <w:rFonts w:ascii="Book Antiqua" w:eastAsia="Book Antiqua" w:hAnsi="Book Antiqua" w:cs="Book Antiqua"/>
        </w:rPr>
        <w:t>Spillenaar</w:t>
      </w:r>
      <w:proofErr w:type="spellEnd"/>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Bilgen</w:t>
      </w:r>
      <w:proofErr w:type="spellEnd"/>
      <w:r w:rsidRPr="00B56F89">
        <w:rPr>
          <w:rFonts w:ascii="Book Antiqua" w:eastAsia="Book Antiqua" w:hAnsi="Book Antiqua" w:cs="Book Antiqua"/>
        </w:rPr>
        <w:t xml:space="preserve"> EJ, van </w:t>
      </w:r>
      <w:proofErr w:type="spellStart"/>
      <w:r w:rsidRPr="00B56F89">
        <w:rPr>
          <w:rFonts w:ascii="Book Antiqua" w:eastAsia="Book Antiqua" w:hAnsi="Book Antiqua" w:cs="Book Antiqua"/>
        </w:rPr>
        <w:t>Dekken</w:t>
      </w:r>
      <w:proofErr w:type="spellEnd"/>
      <w:r w:rsidRPr="00B56F89">
        <w:rPr>
          <w:rFonts w:ascii="Book Antiqua" w:eastAsia="Book Antiqua" w:hAnsi="Book Antiqua" w:cs="Book Antiqua"/>
        </w:rPr>
        <w:t xml:space="preserve"> H, van der Sangen MJ, Rozema T, Biermann K, Beukema JC, Piet AH, van </w:t>
      </w:r>
      <w:proofErr w:type="spellStart"/>
      <w:r w:rsidRPr="00B56F89">
        <w:rPr>
          <w:rFonts w:ascii="Book Antiqua" w:eastAsia="Book Antiqua" w:hAnsi="Book Antiqua" w:cs="Book Antiqua"/>
        </w:rPr>
        <w:t>Rij</w:t>
      </w:r>
      <w:proofErr w:type="spellEnd"/>
      <w:r w:rsidRPr="00B56F89">
        <w:rPr>
          <w:rFonts w:ascii="Book Antiqua" w:eastAsia="Book Antiqua" w:hAnsi="Book Antiqua" w:cs="Book Antiqua"/>
        </w:rPr>
        <w:t xml:space="preserve"> CM, Reinders JG, </w:t>
      </w:r>
      <w:proofErr w:type="spellStart"/>
      <w:r w:rsidRPr="00B56F89">
        <w:rPr>
          <w:rFonts w:ascii="Book Antiqua" w:eastAsia="Book Antiqua" w:hAnsi="Book Antiqua" w:cs="Book Antiqua"/>
        </w:rPr>
        <w:t>Tilanus</w:t>
      </w:r>
      <w:proofErr w:type="spellEnd"/>
      <w:r w:rsidRPr="00B56F89">
        <w:rPr>
          <w:rFonts w:ascii="Book Antiqua" w:eastAsia="Book Antiqua" w:hAnsi="Book Antiqua" w:cs="Book Antiqua"/>
        </w:rPr>
        <w:t xml:space="preserve"> HW, van der Gaast A; CROSS Group. Preoperative chemoradiotherapy for esophageal or junctional cancer. </w:t>
      </w:r>
      <w:r w:rsidRPr="00B56F89">
        <w:rPr>
          <w:rFonts w:ascii="Book Antiqua" w:eastAsia="Book Antiqua" w:hAnsi="Book Antiqua" w:cs="Book Antiqua"/>
          <w:i/>
          <w:iCs/>
        </w:rPr>
        <w:t>N Engl J Med</w:t>
      </w:r>
      <w:r w:rsidRPr="00B56F89">
        <w:rPr>
          <w:rFonts w:ascii="Book Antiqua" w:eastAsia="Book Antiqua" w:hAnsi="Book Antiqua" w:cs="Book Antiqua"/>
        </w:rPr>
        <w:t xml:space="preserve"> 2012; </w:t>
      </w:r>
      <w:r w:rsidRPr="00B56F89">
        <w:rPr>
          <w:rFonts w:ascii="Book Antiqua" w:eastAsia="Book Antiqua" w:hAnsi="Book Antiqua" w:cs="Book Antiqua"/>
          <w:b/>
          <w:bCs/>
        </w:rPr>
        <w:t>366</w:t>
      </w:r>
      <w:r w:rsidRPr="00B56F89">
        <w:rPr>
          <w:rFonts w:ascii="Book Antiqua" w:eastAsia="Book Antiqua" w:hAnsi="Book Antiqua" w:cs="Book Antiqua"/>
        </w:rPr>
        <w:t>: 2074-2084 [PMID: 22646630 DOI: 10.1056/NEJMoa1112088]</w:t>
      </w:r>
    </w:p>
    <w:p w14:paraId="65C74AF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8 </w:t>
      </w:r>
      <w:r w:rsidRPr="00B56F89">
        <w:rPr>
          <w:rFonts w:ascii="Book Antiqua" w:eastAsia="Book Antiqua" w:hAnsi="Book Antiqua" w:cs="Book Antiqua"/>
          <w:b/>
          <w:bCs/>
        </w:rPr>
        <w:t>Cunningham D</w:t>
      </w:r>
      <w:r w:rsidRPr="00B56F89">
        <w:rPr>
          <w:rFonts w:ascii="Book Antiqua" w:eastAsia="Book Antiqua" w:hAnsi="Book Antiqua" w:cs="Book Antiqua"/>
        </w:rPr>
        <w:t xml:space="preserve">, Allum WH, Stenning SP, Thompson JN, Van de Velde CJ, Nicolson M, </w:t>
      </w:r>
      <w:proofErr w:type="spellStart"/>
      <w:r w:rsidRPr="00B56F89">
        <w:rPr>
          <w:rFonts w:ascii="Book Antiqua" w:eastAsia="Book Antiqua" w:hAnsi="Book Antiqua" w:cs="Book Antiqua"/>
        </w:rPr>
        <w:t>Scarffe</w:t>
      </w:r>
      <w:proofErr w:type="spellEnd"/>
      <w:r w:rsidRPr="00B56F89">
        <w:rPr>
          <w:rFonts w:ascii="Book Antiqua" w:eastAsia="Book Antiqua" w:hAnsi="Book Antiqua" w:cs="Book Antiqua"/>
        </w:rPr>
        <w:t xml:space="preserve"> JH, Lofts FJ, Falk SJ, Iveson TJ, Smith DB, Langley RE, Verma M, Weeden S, Chua YJ, MAGIC Trial Participants. Perioperative chemotherapy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surgery alone for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gastroesophageal cancer. </w:t>
      </w:r>
      <w:r w:rsidRPr="00B56F89">
        <w:rPr>
          <w:rFonts w:ascii="Book Antiqua" w:eastAsia="Book Antiqua" w:hAnsi="Book Antiqua" w:cs="Book Antiqua"/>
          <w:i/>
          <w:iCs/>
        </w:rPr>
        <w:t>N Engl J Med</w:t>
      </w:r>
      <w:r w:rsidRPr="00B56F89">
        <w:rPr>
          <w:rFonts w:ascii="Book Antiqua" w:eastAsia="Book Antiqua" w:hAnsi="Book Antiqua" w:cs="Book Antiqua"/>
        </w:rPr>
        <w:t xml:space="preserve"> 2006; </w:t>
      </w:r>
      <w:r w:rsidRPr="00B56F89">
        <w:rPr>
          <w:rFonts w:ascii="Book Antiqua" w:eastAsia="Book Antiqua" w:hAnsi="Book Antiqua" w:cs="Book Antiqua"/>
          <w:b/>
          <w:bCs/>
        </w:rPr>
        <w:t>355</w:t>
      </w:r>
      <w:r w:rsidRPr="00B56F89">
        <w:rPr>
          <w:rFonts w:ascii="Book Antiqua" w:eastAsia="Book Antiqua" w:hAnsi="Book Antiqua" w:cs="Book Antiqua"/>
        </w:rPr>
        <w:t>: 11-20 [PMID: 16822992 DOI: 10.1056/NEJMoa055531]</w:t>
      </w:r>
    </w:p>
    <w:p w14:paraId="2994C9B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9 </w:t>
      </w:r>
      <w:proofErr w:type="spellStart"/>
      <w:r w:rsidRPr="00B56F89">
        <w:rPr>
          <w:rFonts w:ascii="Book Antiqua" w:eastAsia="Book Antiqua" w:hAnsi="Book Antiqua" w:cs="Book Antiqua"/>
          <w:b/>
          <w:bCs/>
        </w:rPr>
        <w:t>Ychou</w:t>
      </w:r>
      <w:proofErr w:type="spellEnd"/>
      <w:r w:rsidRPr="00B56F89">
        <w:rPr>
          <w:rFonts w:ascii="Book Antiqua" w:eastAsia="Book Antiqua" w:hAnsi="Book Antiqua" w:cs="Book Antiqua"/>
          <w:b/>
          <w:bCs/>
        </w:rPr>
        <w:t xml:space="preserve"> M</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Boige</w:t>
      </w:r>
      <w:proofErr w:type="spellEnd"/>
      <w:r w:rsidRPr="00B56F89">
        <w:rPr>
          <w:rFonts w:ascii="Book Antiqua" w:eastAsia="Book Antiqua" w:hAnsi="Book Antiqua" w:cs="Book Antiqua"/>
        </w:rPr>
        <w:t xml:space="preserve"> V, </w:t>
      </w:r>
      <w:proofErr w:type="spellStart"/>
      <w:r w:rsidRPr="00B56F89">
        <w:rPr>
          <w:rFonts w:ascii="Book Antiqua" w:eastAsia="Book Antiqua" w:hAnsi="Book Antiqua" w:cs="Book Antiqua"/>
        </w:rPr>
        <w:t>Pignon</w:t>
      </w:r>
      <w:proofErr w:type="spellEnd"/>
      <w:r w:rsidRPr="00B56F89">
        <w:rPr>
          <w:rFonts w:ascii="Book Antiqua" w:eastAsia="Book Antiqua" w:hAnsi="Book Antiqua" w:cs="Book Antiqua"/>
        </w:rPr>
        <w:t xml:space="preserve"> JP, Conroy T, </w:t>
      </w:r>
      <w:proofErr w:type="spellStart"/>
      <w:r w:rsidRPr="00B56F89">
        <w:rPr>
          <w:rFonts w:ascii="Book Antiqua" w:eastAsia="Book Antiqua" w:hAnsi="Book Antiqua" w:cs="Book Antiqua"/>
        </w:rPr>
        <w:t>Bouché</w:t>
      </w:r>
      <w:proofErr w:type="spellEnd"/>
      <w:r w:rsidRPr="00B56F89">
        <w:rPr>
          <w:rFonts w:ascii="Book Antiqua" w:eastAsia="Book Antiqua" w:hAnsi="Book Antiqua" w:cs="Book Antiqua"/>
        </w:rPr>
        <w:t xml:space="preserve"> O, </w:t>
      </w:r>
      <w:proofErr w:type="spellStart"/>
      <w:r w:rsidRPr="00B56F89">
        <w:rPr>
          <w:rFonts w:ascii="Book Antiqua" w:eastAsia="Book Antiqua" w:hAnsi="Book Antiqua" w:cs="Book Antiqua"/>
        </w:rPr>
        <w:t>Lebreton</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Ducourtieux</w:t>
      </w:r>
      <w:proofErr w:type="spellEnd"/>
      <w:r w:rsidRPr="00B56F89">
        <w:rPr>
          <w:rFonts w:ascii="Book Antiqua" w:eastAsia="Book Antiqua" w:hAnsi="Book Antiqua" w:cs="Book Antiqua"/>
        </w:rPr>
        <w:t xml:space="preserve"> M, </w:t>
      </w:r>
      <w:proofErr w:type="spellStart"/>
      <w:r w:rsidRPr="00B56F89">
        <w:rPr>
          <w:rFonts w:ascii="Book Antiqua" w:eastAsia="Book Antiqua" w:hAnsi="Book Antiqua" w:cs="Book Antiqua"/>
        </w:rPr>
        <w:t>Bedenne</w:t>
      </w:r>
      <w:proofErr w:type="spellEnd"/>
      <w:r w:rsidRPr="00B56F89">
        <w:rPr>
          <w:rFonts w:ascii="Book Antiqua" w:eastAsia="Book Antiqua" w:hAnsi="Book Antiqua" w:cs="Book Antiqua"/>
        </w:rPr>
        <w:t xml:space="preserve"> L, Fabre JM, Saint-Aubert B, Genève J, Lasser P, Rougier P. Perioperative chemotherapy compared with surgery alone for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gastroesophageal </w:t>
      </w:r>
      <w:r w:rsidRPr="00B56F89">
        <w:rPr>
          <w:rFonts w:ascii="Book Antiqua" w:eastAsia="Book Antiqua" w:hAnsi="Book Antiqua" w:cs="Book Antiqua"/>
        </w:rPr>
        <w:lastRenderedPageBreak/>
        <w:t xml:space="preserve">adenocarcinoma: an FNCLCC and FFCD multicenter phase III trial.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2011; </w:t>
      </w:r>
      <w:r w:rsidRPr="00B56F89">
        <w:rPr>
          <w:rFonts w:ascii="Book Antiqua" w:eastAsia="Book Antiqua" w:hAnsi="Book Antiqua" w:cs="Book Antiqua"/>
          <w:b/>
          <w:bCs/>
        </w:rPr>
        <w:t>29</w:t>
      </w:r>
      <w:r w:rsidRPr="00B56F89">
        <w:rPr>
          <w:rFonts w:ascii="Book Antiqua" w:eastAsia="Book Antiqua" w:hAnsi="Book Antiqua" w:cs="Book Antiqua"/>
        </w:rPr>
        <w:t>: 1715-1721 [PMID: 21444866 DOI: 10.1200/JCO.2010.33.0597]</w:t>
      </w:r>
    </w:p>
    <w:p w14:paraId="4C0B4A5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10 </w:t>
      </w:r>
      <w:r w:rsidRPr="00B56F89">
        <w:rPr>
          <w:rFonts w:ascii="Book Antiqua" w:eastAsia="Book Antiqua" w:hAnsi="Book Antiqua" w:cs="Book Antiqua"/>
          <w:b/>
          <w:bCs/>
        </w:rPr>
        <w:t>Allum WH</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Stenning</w:t>
      </w:r>
      <w:proofErr w:type="spellEnd"/>
      <w:r w:rsidRPr="00B56F89">
        <w:rPr>
          <w:rFonts w:ascii="Book Antiqua" w:eastAsia="Book Antiqua" w:hAnsi="Book Antiqua" w:cs="Book Antiqua"/>
        </w:rPr>
        <w:t xml:space="preserve"> SP, </w:t>
      </w:r>
      <w:proofErr w:type="spellStart"/>
      <w:r w:rsidRPr="00B56F89">
        <w:rPr>
          <w:rFonts w:ascii="Book Antiqua" w:eastAsia="Book Antiqua" w:hAnsi="Book Antiqua" w:cs="Book Antiqua"/>
        </w:rPr>
        <w:t>Bancewicz</w:t>
      </w:r>
      <w:proofErr w:type="spellEnd"/>
      <w:r w:rsidRPr="00B56F89">
        <w:rPr>
          <w:rFonts w:ascii="Book Antiqua" w:eastAsia="Book Antiqua" w:hAnsi="Book Antiqua" w:cs="Book Antiqua"/>
        </w:rPr>
        <w:t xml:space="preserve"> J, Clark PI, Langley RE. Long-term results of a randomized trial of surgery with or without preoperative chemotherapy in esophageal cancer.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2009; </w:t>
      </w:r>
      <w:r w:rsidRPr="00B56F89">
        <w:rPr>
          <w:rFonts w:ascii="Book Antiqua" w:eastAsia="Book Antiqua" w:hAnsi="Book Antiqua" w:cs="Book Antiqua"/>
          <w:b/>
          <w:bCs/>
        </w:rPr>
        <w:t>27</w:t>
      </w:r>
      <w:r w:rsidRPr="00B56F89">
        <w:rPr>
          <w:rFonts w:ascii="Book Antiqua" w:eastAsia="Book Antiqua" w:hAnsi="Book Antiqua" w:cs="Book Antiqua"/>
        </w:rPr>
        <w:t>: 5062-5067 [PMID: 19770374 DOI: 10.1200/JCO.2009.22.2083]</w:t>
      </w:r>
    </w:p>
    <w:p w14:paraId="682FFC2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11 </w:t>
      </w:r>
      <w:proofErr w:type="spellStart"/>
      <w:r w:rsidRPr="00B56F89">
        <w:rPr>
          <w:rFonts w:ascii="Book Antiqua" w:eastAsia="Book Antiqua" w:hAnsi="Book Antiqua" w:cs="Book Antiqua"/>
          <w:b/>
          <w:bCs/>
        </w:rPr>
        <w:t>Ronellenfitsch</w:t>
      </w:r>
      <w:proofErr w:type="spellEnd"/>
      <w:r w:rsidRPr="00B56F89">
        <w:rPr>
          <w:rFonts w:ascii="Book Antiqua" w:eastAsia="Book Antiqua" w:hAnsi="Book Antiqua" w:cs="Book Antiqua"/>
          <w:b/>
          <w:bCs/>
        </w:rPr>
        <w:t xml:space="preserve"> U</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Schwarzbach</w:t>
      </w:r>
      <w:proofErr w:type="spellEnd"/>
      <w:r w:rsidRPr="00B56F89">
        <w:rPr>
          <w:rFonts w:ascii="Book Antiqua" w:eastAsia="Book Antiqua" w:hAnsi="Book Antiqua" w:cs="Book Antiqua"/>
        </w:rPr>
        <w:t xml:space="preserve"> M, Hofheinz R, Kienle P, Kieser M, Slanger TE, Burmeister B, Kelsen D, Niedzwiecki D, Schuhmacher C, Urba S, van de Velde C, Walsh TN, </w:t>
      </w:r>
      <w:proofErr w:type="spellStart"/>
      <w:r w:rsidRPr="00B56F89">
        <w:rPr>
          <w:rFonts w:ascii="Book Antiqua" w:eastAsia="Book Antiqua" w:hAnsi="Book Antiqua" w:cs="Book Antiqua"/>
        </w:rPr>
        <w:t>Ychou</w:t>
      </w:r>
      <w:proofErr w:type="spellEnd"/>
      <w:r w:rsidRPr="00B56F89">
        <w:rPr>
          <w:rFonts w:ascii="Book Antiqua" w:eastAsia="Book Antiqua" w:hAnsi="Book Antiqua" w:cs="Book Antiqua"/>
        </w:rPr>
        <w:t xml:space="preserve"> M, Jensen K. Preoperative chemo(radio)therapy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primary surgery for gastroesophageal adenocarcinoma: systematic review with meta-analysis combining individual patient and aggregate data. </w:t>
      </w:r>
      <w:proofErr w:type="spellStart"/>
      <w:r w:rsidRPr="00B56F89">
        <w:rPr>
          <w:rFonts w:ascii="Book Antiqua" w:eastAsia="Book Antiqua" w:hAnsi="Book Antiqua" w:cs="Book Antiqua"/>
          <w:i/>
          <w:iCs/>
        </w:rPr>
        <w:t>Eur</w:t>
      </w:r>
      <w:proofErr w:type="spellEnd"/>
      <w:r w:rsidRPr="00B56F89">
        <w:rPr>
          <w:rFonts w:ascii="Book Antiqua" w:eastAsia="Book Antiqua" w:hAnsi="Book Antiqua" w:cs="Book Antiqua"/>
          <w:i/>
          <w:iCs/>
        </w:rPr>
        <w:t xml:space="preserve"> J Cancer</w:t>
      </w:r>
      <w:r w:rsidRPr="00B56F89">
        <w:rPr>
          <w:rFonts w:ascii="Book Antiqua" w:eastAsia="Book Antiqua" w:hAnsi="Book Antiqua" w:cs="Book Antiqua"/>
        </w:rPr>
        <w:t xml:space="preserve"> 2013; </w:t>
      </w:r>
      <w:r w:rsidRPr="00B56F89">
        <w:rPr>
          <w:rFonts w:ascii="Book Antiqua" w:eastAsia="Book Antiqua" w:hAnsi="Book Antiqua" w:cs="Book Antiqua"/>
          <w:b/>
          <w:bCs/>
        </w:rPr>
        <w:t>49</w:t>
      </w:r>
      <w:r w:rsidRPr="00B56F89">
        <w:rPr>
          <w:rFonts w:ascii="Book Antiqua" w:eastAsia="Book Antiqua" w:hAnsi="Book Antiqua" w:cs="Book Antiqua"/>
        </w:rPr>
        <w:t>: 3149-3158 [PMID: 23800671 DOI: 10.1016/j.ejca.2013.05.029]</w:t>
      </w:r>
    </w:p>
    <w:p w14:paraId="13E8D9A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12 </w:t>
      </w:r>
      <w:proofErr w:type="spellStart"/>
      <w:r w:rsidRPr="00B56F89">
        <w:rPr>
          <w:rFonts w:ascii="Book Antiqua" w:eastAsia="Book Antiqua" w:hAnsi="Book Antiqua" w:cs="Book Antiqua"/>
          <w:b/>
          <w:bCs/>
        </w:rPr>
        <w:t>Ronellenfitsch</w:t>
      </w:r>
      <w:proofErr w:type="spellEnd"/>
      <w:r w:rsidRPr="00B56F89">
        <w:rPr>
          <w:rFonts w:ascii="Book Antiqua" w:eastAsia="Book Antiqua" w:hAnsi="Book Antiqua" w:cs="Book Antiqua"/>
          <w:b/>
          <w:bCs/>
        </w:rPr>
        <w:t xml:space="preserve"> U</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Schwarzbach</w:t>
      </w:r>
      <w:proofErr w:type="spellEnd"/>
      <w:r w:rsidRPr="00B56F89">
        <w:rPr>
          <w:rFonts w:ascii="Book Antiqua" w:eastAsia="Book Antiqua" w:hAnsi="Book Antiqua" w:cs="Book Antiqua"/>
        </w:rPr>
        <w:t xml:space="preserve"> M, Hofheinz R, Kienle P, Kieser M, Slanger TE, Jensen K; GE Adenocarcinoma Meta</w:t>
      </w:r>
      <w:r w:rsidRPr="00B56F89">
        <w:rPr>
          <w:rFonts w:ascii="宋体" w:eastAsia="宋体" w:hAnsi="宋体" w:cs="宋体" w:hint="eastAsia"/>
        </w:rPr>
        <w:t>‐</w:t>
      </w:r>
      <w:r w:rsidRPr="00B56F89">
        <w:rPr>
          <w:rFonts w:ascii="Book Antiqua" w:eastAsia="Book Antiqua" w:hAnsi="Book Antiqua" w:cs="Book Antiqua"/>
        </w:rPr>
        <w:t xml:space="preserve">analysis Group. Perioperative chemo(radio)therapy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primary surgery for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adenocarcinoma of the stomach, gastroesophageal junction, and lower esophagus. </w:t>
      </w:r>
      <w:r w:rsidRPr="00B56F89">
        <w:rPr>
          <w:rFonts w:ascii="Book Antiqua" w:eastAsia="Book Antiqua" w:hAnsi="Book Antiqua" w:cs="Book Antiqua"/>
          <w:i/>
          <w:iCs/>
        </w:rPr>
        <w:t>Cochrane Database Syst Rev</w:t>
      </w:r>
      <w:r w:rsidRPr="00B56F89">
        <w:rPr>
          <w:rFonts w:ascii="Book Antiqua" w:eastAsia="Book Antiqua" w:hAnsi="Book Antiqua" w:cs="Book Antiqua"/>
        </w:rPr>
        <w:t xml:space="preserve"> 2013: CD008107 [PMID: 23728671 DOI: 10.1002/14651858.CD008107.pub2]</w:t>
      </w:r>
    </w:p>
    <w:p w14:paraId="66F3B19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13 </w:t>
      </w:r>
      <w:proofErr w:type="spellStart"/>
      <w:r w:rsidRPr="00B56F89">
        <w:rPr>
          <w:rFonts w:ascii="Book Antiqua" w:eastAsia="Book Antiqua" w:hAnsi="Book Antiqua" w:cs="Book Antiqua"/>
          <w:b/>
          <w:bCs/>
        </w:rPr>
        <w:t>Schuhmacher</w:t>
      </w:r>
      <w:proofErr w:type="spellEnd"/>
      <w:r w:rsidRPr="00B56F89">
        <w:rPr>
          <w:rFonts w:ascii="Book Antiqua" w:eastAsia="Book Antiqua" w:hAnsi="Book Antiqua" w:cs="Book Antiqua"/>
          <w:b/>
          <w:bCs/>
        </w:rPr>
        <w:t xml:space="preserve"> C</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Gretschel</w:t>
      </w:r>
      <w:proofErr w:type="spellEnd"/>
      <w:r w:rsidRPr="00B56F89">
        <w:rPr>
          <w:rFonts w:ascii="Book Antiqua" w:eastAsia="Book Antiqua" w:hAnsi="Book Antiqua" w:cs="Book Antiqua"/>
        </w:rPr>
        <w:t xml:space="preserve"> S, </w:t>
      </w:r>
      <w:proofErr w:type="spellStart"/>
      <w:r w:rsidRPr="00B56F89">
        <w:rPr>
          <w:rFonts w:ascii="Book Antiqua" w:eastAsia="Book Antiqua" w:hAnsi="Book Antiqua" w:cs="Book Antiqua"/>
        </w:rPr>
        <w:t>Lordick</w:t>
      </w:r>
      <w:proofErr w:type="spellEnd"/>
      <w:r w:rsidRPr="00B56F89">
        <w:rPr>
          <w:rFonts w:ascii="Book Antiqua" w:eastAsia="Book Antiqua" w:hAnsi="Book Antiqua" w:cs="Book Antiqua"/>
        </w:rPr>
        <w:t xml:space="preserve"> F, Reichardt P, Hohenberger W, Eisenberger CF, Haag C, Mauer ME, Hasan B, Welch J, Ott K, Hoelscher A, Schneider PM, Bechstein W, Wilke H, Lutz MP, </w:t>
      </w:r>
      <w:proofErr w:type="spellStart"/>
      <w:r w:rsidRPr="00B56F89">
        <w:rPr>
          <w:rFonts w:ascii="Book Antiqua" w:eastAsia="Book Antiqua" w:hAnsi="Book Antiqua" w:cs="Book Antiqua"/>
        </w:rPr>
        <w:t>Nordlinger</w:t>
      </w:r>
      <w:proofErr w:type="spellEnd"/>
      <w:r w:rsidRPr="00B56F89">
        <w:rPr>
          <w:rFonts w:ascii="Book Antiqua" w:eastAsia="Book Antiqua" w:hAnsi="Book Antiqua" w:cs="Book Antiqua"/>
        </w:rPr>
        <w:t xml:space="preserve"> B, Van </w:t>
      </w:r>
      <w:proofErr w:type="spellStart"/>
      <w:r w:rsidRPr="00B56F89">
        <w:rPr>
          <w:rFonts w:ascii="Book Antiqua" w:eastAsia="Book Antiqua" w:hAnsi="Book Antiqua" w:cs="Book Antiqua"/>
        </w:rPr>
        <w:t>Cutsem</w:t>
      </w:r>
      <w:proofErr w:type="spellEnd"/>
      <w:r w:rsidRPr="00B56F89">
        <w:rPr>
          <w:rFonts w:ascii="Book Antiqua" w:eastAsia="Book Antiqua" w:hAnsi="Book Antiqua" w:cs="Book Antiqua"/>
        </w:rPr>
        <w:t xml:space="preserve"> E, Siewert JR, Schlag PM. Neoadjuvant chemotherapy compared with surgery alone for locally advanced cancer of the stomach and cardia: European </w:t>
      </w:r>
      <w:proofErr w:type="spellStart"/>
      <w:r w:rsidRPr="00B56F89">
        <w:rPr>
          <w:rFonts w:ascii="Book Antiqua" w:eastAsia="Book Antiqua" w:hAnsi="Book Antiqua" w:cs="Book Antiqua"/>
        </w:rPr>
        <w:t>Organisation</w:t>
      </w:r>
      <w:proofErr w:type="spellEnd"/>
      <w:r w:rsidRPr="00B56F89">
        <w:rPr>
          <w:rFonts w:ascii="Book Antiqua" w:eastAsia="Book Antiqua" w:hAnsi="Book Antiqua" w:cs="Book Antiqua"/>
        </w:rPr>
        <w:t xml:space="preserve"> for Research and Treatment of Cancer randomized trial 40954.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2010; </w:t>
      </w:r>
      <w:r w:rsidRPr="00B56F89">
        <w:rPr>
          <w:rFonts w:ascii="Book Antiqua" w:eastAsia="Book Antiqua" w:hAnsi="Book Antiqua" w:cs="Book Antiqua"/>
          <w:b/>
          <w:bCs/>
        </w:rPr>
        <w:t>28</w:t>
      </w:r>
      <w:r w:rsidRPr="00B56F89">
        <w:rPr>
          <w:rFonts w:ascii="Book Antiqua" w:eastAsia="Book Antiqua" w:hAnsi="Book Antiqua" w:cs="Book Antiqua"/>
        </w:rPr>
        <w:t>: 5210-5218 [PMID: 21060024 DOI: 10.1200/JCO.2009.26.6114]</w:t>
      </w:r>
    </w:p>
    <w:p w14:paraId="2DEFDAD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14 </w:t>
      </w:r>
      <w:r w:rsidRPr="00B56F89">
        <w:rPr>
          <w:rFonts w:ascii="Book Antiqua" w:eastAsia="Book Antiqua" w:hAnsi="Book Antiqua" w:cs="Book Antiqua"/>
          <w:b/>
          <w:bCs/>
        </w:rPr>
        <w:t>Sjoquist KM</w:t>
      </w:r>
      <w:r w:rsidRPr="00B56F89">
        <w:rPr>
          <w:rFonts w:ascii="Book Antiqua" w:eastAsia="Book Antiqua" w:hAnsi="Book Antiqua" w:cs="Book Antiqua"/>
        </w:rPr>
        <w:t xml:space="preserve">, Burmeister BH, Smithers BM, </w:t>
      </w:r>
      <w:proofErr w:type="spellStart"/>
      <w:r w:rsidRPr="00B56F89">
        <w:rPr>
          <w:rFonts w:ascii="Book Antiqua" w:eastAsia="Book Antiqua" w:hAnsi="Book Antiqua" w:cs="Book Antiqua"/>
        </w:rPr>
        <w:t>Zalcberg</w:t>
      </w:r>
      <w:proofErr w:type="spellEnd"/>
      <w:r w:rsidRPr="00B56F89">
        <w:rPr>
          <w:rFonts w:ascii="Book Antiqua" w:eastAsia="Book Antiqua" w:hAnsi="Book Antiqua" w:cs="Book Antiqua"/>
        </w:rPr>
        <w:t xml:space="preserve"> JR, </w:t>
      </w:r>
      <w:proofErr w:type="spellStart"/>
      <w:r w:rsidRPr="00B56F89">
        <w:rPr>
          <w:rFonts w:ascii="Book Antiqua" w:eastAsia="Book Antiqua" w:hAnsi="Book Antiqua" w:cs="Book Antiqua"/>
        </w:rPr>
        <w:t>Simes</w:t>
      </w:r>
      <w:proofErr w:type="spellEnd"/>
      <w:r w:rsidRPr="00B56F89">
        <w:rPr>
          <w:rFonts w:ascii="Book Antiqua" w:eastAsia="Book Antiqua" w:hAnsi="Book Antiqua" w:cs="Book Antiqua"/>
        </w:rPr>
        <w:t xml:space="preserve"> RJ, Barbour A, </w:t>
      </w:r>
      <w:proofErr w:type="spellStart"/>
      <w:r w:rsidRPr="00B56F89">
        <w:rPr>
          <w:rFonts w:ascii="Book Antiqua" w:eastAsia="Book Antiqua" w:hAnsi="Book Antiqua" w:cs="Book Antiqua"/>
        </w:rPr>
        <w:t>Gebski</w:t>
      </w:r>
      <w:proofErr w:type="spellEnd"/>
      <w:r w:rsidRPr="00B56F89">
        <w:rPr>
          <w:rFonts w:ascii="Book Antiqua" w:eastAsia="Book Antiqua" w:hAnsi="Book Antiqua" w:cs="Book Antiqua"/>
        </w:rPr>
        <w:t xml:space="preserve"> V; Australasian Gastro-Intestinal Trials Group. Survival after neoadjuvant chemotherapy or chemoradiotherapy for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oesophageal</w:t>
      </w:r>
      <w:proofErr w:type="spellEnd"/>
      <w:r w:rsidRPr="00B56F89">
        <w:rPr>
          <w:rFonts w:ascii="Book Antiqua" w:eastAsia="Book Antiqua" w:hAnsi="Book Antiqua" w:cs="Book Antiqua"/>
        </w:rPr>
        <w:t xml:space="preserve"> carcinoma: an updated meta-analysis. </w:t>
      </w:r>
      <w:r w:rsidRPr="00B56F89">
        <w:rPr>
          <w:rFonts w:ascii="Book Antiqua" w:eastAsia="Book Antiqua" w:hAnsi="Book Antiqua" w:cs="Book Antiqua"/>
          <w:i/>
          <w:iCs/>
        </w:rPr>
        <w:t>Lancet Oncol</w:t>
      </w:r>
      <w:r w:rsidRPr="00B56F89">
        <w:rPr>
          <w:rFonts w:ascii="Book Antiqua" w:eastAsia="Book Antiqua" w:hAnsi="Book Antiqua" w:cs="Book Antiqua"/>
        </w:rPr>
        <w:t xml:space="preserve"> 2011; </w:t>
      </w:r>
      <w:r w:rsidRPr="00B56F89">
        <w:rPr>
          <w:rFonts w:ascii="Book Antiqua" w:eastAsia="Book Antiqua" w:hAnsi="Book Antiqua" w:cs="Book Antiqua"/>
          <w:b/>
          <w:bCs/>
        </w:rPr>
        <w:t>12</w:t>
      </w:r>
      <w:r w:rsidRPr="00B56F89">
        <w:rPr>
          <w:rFonts w:ascii="Book Antiqua" w:eastAsia="Book Antiqua" w:hAnsi="Book Antiqua" w:cs="Book Antiqua"/>
        </w:rPr>
        <w:t>: 681-692 [PMID: 21684205 DOI: 10.1016/S1470-2045(11)70142-5]</w:t>
      </w:r>
    </w:p>
    <w:p w14:paraId="65AB822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15 </w:t>
      </w:r>
      <w:r w:rsidRPr="00B56F89">
        <w:rPr>
          <w:rFonts w:ascii="Book Antiqua" w:eastAsia="Book Antiqua" w:hAnsi="Book Antiqua" w:cs="Book Antiqua"/>
          <w:b/>
          <w:bCs/>
        </w:rPr>
        <w:t>Stahl M</w:t>
      </w:r>
      <w:r w:rsidRPr="00B56F89">
        <w:rPr>
          <w:rFonts w:ascii="Book Antiqua" w:eastAsia="Book Antiqua" w:hAnsi="Book Antiqua" w:cs="Book Antiqua"/>
        </w:rPr>
        <w:t xml:space="preserve">, Walz MK, </w:t>
      </w:r>
      <w:proofErr w:type="spellStart"/>
      <w:r w:rsidRPr="00B56F89">
        <w:rPr>
          <w:rFonts w:ascii="Book Antiqua" w:eastAsia="Book Antiqua" w:hAnsi="Book Antiqua" w:cs="Book Antiqua"/>
        </w:rPr>
        <w:t>Stuschke</w:t>
      </w:r>
      <w:proofErr w:type="spellEnd"/>
      <w:r w:rsidRPr="00B56F89">
        <w:rPr>
          <w:rFonts w:ascii="Book Antiqua" w:eastAsia="Book Antiqua" w:hAnsi="Book Antiqua" w:cs="Book Antiqua"/>
        </w:rPr>
        <w:t xml:space="preserve"> M, Lehmann N, Meyer HJ, </w:t>
      </w:r>
      <w:proofErr w:type="spellStart"/>
      <w:r w:rsidRPr="00B56F89">
        <w:rPr>
          <w:rFonts w:ascii="Book Antiqua" w:eastAsia="Book Antiqua" w:hAnsi="Book Antiqua" w:cs="Book Antiqua"/>
        </w:rPr>
        <w:t>Riera-Knorrenschild</w:t>
      </w:r>
      <w:proofErr w:type="spellEnd"/>
      <w:r w:rsidRPr="00B56F89">
        <w:rPr>
          <w:rFonts w:ascii="Book Antiqua" w:eastAsia="Book Antiqua" w:hAnsi="Book Antiqua" w:cs="Book Antiqua"/>
        </w:rPr>
        <w:t xml:space="preserve"> J, Langer P, </w:t>
      </w:r>
      <w:proofErr w:type="spellStart"/>
      <w:r w:rsidRPr="00B56F89">
        <w:rPr>
          <w:rFonts w:ascii="Book Antiqua" w:eastAsia="Book Antiqua" w:hAnsi="Book Antiqua" w:cs="Book Antiqua"/>
        </w:rPr>
        <w:t>Engenhart-Cabillic</w:t>
      </w:r>
      <w:proofErr w:type="spellEnd"/>
      <w:r w:rsidRPr="00B56F89">
        <w:rPr>
          <w:rFonts w:ascii="Book Antiqua" w:eastAsia="Book Antiqua" w:hAnsi="Book Antiqua" w:cs="Book Antiqua"/>
        </w:rPr>
        <w:t xml:space="preserve"> R, Bitzer M, </w:t>
      </w:r>
      <w:proofErr w:type="spellStart"/>
      <w:r w:rsidRPr="00B56F89">
        <w:rPr>
          <w:rFonts w:ascii="Book Antiqua" w:eastAsia="Book Antiqua" w:hAnsi="Book Antiqua" w:cs="Book Antiqua"/>
        </w:rPr>
        <w:t>Königsrainer</w:t>
      </w:r>
      <w:proofErr w:type="spellEnd"/>
      <w:r w:rsidRPr="00B56F89">
        <w:rPr>
          <w:rFonts w:ascii="Book Antiqua" w:eastAsia="Book Antiqua" w:hAnsi="Book Antiqua" w:cs="Book Antiqua"/>
        </w:rPr>
        <w:t xml:space="preserve"> A, </w:t>
      </w:r>
      <w:proofErr w:type="spellStart"/>
      <w:r w:rsidRPr="00B56F89">
        <w:rPr>
          <w:rFonts w:ascii="Book Antiqua" w:eastAsia="Book Antiqua" w:hAnsi="Book Antiqua" w:cs="Book Antiqua"/>
        </w:rPr>
        <w:t>Budach</w:t>
      </w:r>
      <w:proofErr w:type="spellEnd"/>
      <w:r w:rsidRPr="00B56F89">
        <w:rPr>
          <w:rFonts w:ascii="Book Antiqua" w:eastAsia="Book Antiqua" w:hAnsi="Book Antiqua" w:cs="Book Antiqua"/>
        </w:rPr>
        <w:t xml:space="preserve"> W, Wilke H. Phase III comparison of preoperative chemotherapy compared with chemoradiotherapy in </w:t>
      </w:r>
      <w:r w:rsidRPr="00B56F89">
        <w:rPr>
          <w:rFonts w:ascii="Book Antiqua" w:eastAsia="Book Antiqua" w:hAnsi="Book Antiqua" w:cs="Book Antiqua"/>
        </w:rPr>
        <w:lastRenderedPageBreak/>
        <w:t xml:space="preserve">patients with locally advanced adenocarcinoma of the esophagogastric junction.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2009; </w:t>
      </w:r>
      <w:r w:rsidRPr="00B56F89">
        <w:rPr>
          <w:rFonts w:ascii="Book Antiqua" w:eastAsia="Book Antiqua" w:hAnsi="Book Antiqua" w:cs="Book Antiqua"/>
          <w:b/>
          <w:bCs/>
        </w:rPr>
        <w:t>27</w:t>
      </w:r>
      <w:r w:rsidRPr="00B56F89">
        <w:rPr>
          <w:rFonts w:ascii="Book Antiqua" w:eastAsia="Book Antiqua" w:hAnsi="Book Antiqua" w:cs="Book Antiqua"/>
        </w:rPr>
        <w:t>: 851-856 [PMID: 19139439 DOI: 10.1200/JCO.2008.17.0506]</w:t>
      </w:r>
    </w:p>
    <w:p w14:paraId="7FAC413E" w14:textId="64EA122C"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16 </w:t>
      </w:r>
      <w:r w:rsidR="00D211C0" w:rsidRPr="00B56F89">
        <w:rPr>
          <w:rFonts w:ascii="Book Antiqua" w:eastAsia="Book Antiqua" w:hAnsi="Book Antiqua" w:cs="Book Antiqua"/>
          <w:b/>
          <w:bCs/>
        </w:rPr>
        <w:t xml:space="preserve">National Institute for Health and Care Research. </w:t>
      </w:r>
      <w:r w:rsidR="00D211C0" w:rsidRPr="00B56F89">
        <w:rPr>
          <w:rFonts w:ascii="Book Antiqua" w:eastAsia="Book Antiqua" w:hAnsi="Book Antiqua" w:cs="Book Antiqua"/>
        </w:rPr>
        <w:t>PROSPERO is fast-tracking registration of protocols related to COVID-19.</w:t>
      </w:r>
      <w:bookmarkStart w:id="1064" w:name="_Hlk160038257"/>
      <w:r w:rsidR="00D211C0" w:rsidRPr="00B56F89">
        <w:rPr>
          <w:rFonts w:ascii="Book Antiqua" w:eastAsia="Book Antiqua" w:hAnsi="Book Antiqua" w:cs="Book Antiqua"/>
        </w:rPr>
        <w:t xml:space="preserve"> [cited 23 February 2024]. Available from: </w:t>
      </w:r>
      <w:bookmarkEnd w:id="1064"/>
      <w:r w:rsidRPr="00B56F89">
        <w:rPr>
          <w:rFonts w:ascii="Book Antiqua" w:eastAsia="Book Antiqua" w:hAnsi="Book Antiqua" w:cs="Book Antiqua"/>
        </w:rPr>
        <w:t>https://www.crd.york.ac.uk/prospero/</w:t>
      </w:r>
    </w:p>
    <w:p w14:paraId="0E4FE123" w14:textId="2EC14118"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17 </w:t>
      </w:r>
      <w:proofErr w:type="spellStart"/>
      <w:r w:rsidR="00142563" w:rsidRPr="00B56F89">
        <w:rPr>
          <w:rFonts w:ascii="Book Antiqua" w:eastAsia="Book Antiqua" w:hAnsi="Book Antiqua" w:cs="Book Antiqua"/>
          <w:b/>
          <w:bCs/>
        </w:rPr>
        <w:t>Plotdigitizer</w:t>
      </w:r>
      <w:proofErr w:type="spellEnd"/>
      <w:r w:rsidR="00142563" w:rsidRPr="00B56F89">
        <w:rPr>
          <w:rFonts w:ascii="Book Antiqua" w:eastAsia="Book Antiqua" w:hAnsi="Book Antiqua" w:cs="Book Antiqua"/>
        </w:rPr>
        <w:t>.</w:t>
      </w:r>
      <w:r w:rsidR="00D211C0" w:rsidRPr="00B56F89">
        <w:rPr>
          <w:rFonts w:ascii="Book Antiqua" w:eastAsia="Book Antiqua" w:hAnsi="Book Antiqua" w:cs="Book Antiqua"/>
        </w:rPr>
        <w:t xml:space="preserve"> </w:t>
      </w:r>
      <w:r w:rsidR="00E252AF" w:rsidRPr="00B56F89">
        <w:rPr>
          <w:rFonts w:ascii="Book Antiqua" w:eastAsia="Book Antiqua" w:hAnsi="Book Antiqua" w:cs="Book Antiqua"/>
        </w:rPr>
        <w:t xml:space="preserve">All-in-One Tool to Extract Data from Graphs, Plots &amp; Images. </w:t>
      </w:r>
      <w:r w:rsidR="00D211C0" w:rsidRPr="00B56F89">
        <w:rPr>
          <w:rFonts w:ascii="Book Antiqua" w:eastAsia="Book Antiqua" w:hAnsi="Book Antiqua" w:cs="Book Antiqua"/>
        </w:rPr>
        <w:t xml:space="preserve">[cited 23 February 2024]. Available from: </w:t>
      </w:r>
      <w:r w:rsidRPr="00B56F89">
        <w:rPr>
          <w:rFonts w:ascii="Book Antiqua" w:eastAsia="Book Antiqua" w:hAnsi="Book Antiqua" w:cs="Book Antiqua"/>
        </w:rPr>
        <w:t>https://plotdigitizer.com/app</w:t>
      </w:r>
    </w:p>
    <w:p w14:paraId="297CA7B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18 </w:t>
      </w:r>
      <w:r w:rsidRPr="00B56F89">
        <w:rPr>
          <w:rFonts w:ascii="Book Antiqua" w:eastAsia="Book Antiqua" w:hAnsi="Book Antiqua" w:cs="Book Antiqua"/>
          <w:b/>
          <w:bCs/>
        </w:rPr>
        <w:t>Guyot P</w:t>
      </w:r>
      <w:r w:rsidRPr="00B56F89">
        <w:rPr>
          <w:rFonts w:ascii="Book Antiqua" w:eastAsia="Book Antiqua" w:hAnsi="Book Antiqua" w:cs="Book Antiqua"/>
        </w:rPr>
        <w:t xml:space="preserve">, Ades AE, </w:t>
      </w:r>
      <w:proofErr w:type="spellStart"/>
      <w:r w:rsidRPr="00B56F89">
        <w:rPr>
          <w:rFonts w:ascii="Book Antiqua" w:eastAsia="Book Antiqua" w:hAnsi="Book Antiqua" w:cs="Book Antiqua"/>
        </w:rPr>
        <w:t>Ouwens</w:t>
      </w:r>
      <w:proofErr w:type="spellEnd"/>
      <w:r w:rsidRPr="00B56F89">
        <w:rPr>
          <w:rFonts w:ascii="Book Antiqua" w:eastAsia="Book Antiqua" w:hAnsi="Book Antiqua" w:cs="Book Antiqua"/>
        </w:rPr>
        <w:t xml:space="preserve"> MJ, Welton NJ. Enhanced secondary analysis of survival data: reconstructing the data from published Kaplan-Meier survival curves. </w:t>
      </w:r>
      <w:r w:rsidRPr="00B56F89">
        <w:rPr>
          <w:rFonts w:ascii="Book Antiqua" w:eastAsia="Book Antiqua" w:hAnsi="Book Antiqua" w:cs="Book Antiqua"/>
          <w:i/>
          <w:iCs/>
        </w:rPr>
        <w:t xml:space="preserve">BMC Med Res </w:t>
      </w:r>
      <w:proofErr w:type="spellStart"/>
      <w:r w:rsidRPr="00B56F89">
        <w:rPr>
          <w:rFonts w:ascii="Book Antiqua" w:eastAsia="Book Antiqua" w:hAnsi="Book Antiqua" w:cs="Book Antiqua"/>
          <w:i/>
          <w:iCs/>
        </w:rPr>
        <w:t>Methodol</w:t>
      </w:r>
      <w:proofErr w:type="spellEnd"/>
      <w:r w:rsidRPr="00B56F89">
        <w:rPr>
          <w:rFonts w:ascii="Book Antiqua" w:eastAsia="Book Antiqua" w:hAnsi="Book Antiqua" w:cs="Book Antiqua"/>
        </w:rPr>
        <w:t xml:space="preserve"> 2012; </w:t>
      </w:r>
      <w:r w:rsidRPr="00B56F89">
        <w:rPr>
          <w:rFonts w:ascii="Book Antiqua" w:eastAsia="Book Antiqua" w:hAnsi="Book Antiqua" w:cs="Book Antiqua"/>
          <w:b/>
          <w:bCs/>
        </w:rPr>
        <w:t>12</w:t>
      </w:r>
      <w:r w:rsidRPr="00B56F89">
        <w:rPr>
          <w:rFonts w:ascii="Book Antiqua" w:eastAsia="Book Antiqua" w:hAnsi="Book Antiqua" w:cs="Book Antiqua"/>
        </w:rPr>
        <w:t>: 9 [PMID: 22297116 DOI: 10.1186/1471-2288-12-9]</w:t>
      </w:r>
    </w:p>
    <w:p w14:paraId="2E3A4968" w14:textId="7A00449D"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19 </w:t>
      </w:r>
      <w:proofErr w:type="spellStart"/>
      <w:r w:rsidR="00142563" w:rsidRPr="00B56F89">
        <w:rPr>
          <w:rFonts w:ascii="Book Antiqua" w:eastAsia="Book Antiqua" w:hAnsi="Book Antiqua" w:cs="Book Antiqua"/>
          <w:b/>
          <w:bCs/>
        </w:rPr>
        <w:t>WebPlotDigitizer</w:t>
      </w:r>
      <w:proofErr w:type="spellEnd"/>
      <w:r w:rsidRPr="00B56F89">
        <w:rPr>
          <w:rFonts w:ascii="Book Antiqua" w:eastAsia="Book Antiqua" w:hAnsi="Book Antiqua" w:cs="Book Antiqua"/>
        </w:rPr>
        <w:t>.</w:t>
      </w:r>
      <w:r w:rsidR="00142563" w:rsidRPr="00B56F89">
        <w:rPr>
          <w:rFonts w:ascii="Book Antiqua" w:hAnsi="Book Antiqua"/>
        </w:rPr>
        <w:t xml:space="preserve"> </w:t>
      </w:r>
      <w:r w:rsidR="00142563" w:rsidRPr="00B56F89">
        <w:rPr>
          <w:rFonts w:ascii="Book Antiqua" w:eastAsia="Book Antiqua" w:hAnsi="Book Antiqua" w:cs="Book Antiqua"/>
        </w:rPr>
        <w:t>Extract data from XY charts, Bar graphs, Polar diagrams and much more!</w:t>
      </w:r>
      <w:r w:rsidRPr="00B56F89">
        <w:rPr>
          <w:rFonts w:ascii="Book Antiqua" w:eastAsia="Book Antiqua" w:hAnsi="Book Antiqua" w:cs="Book Antiqua"/>
        </w:rPr>
        <w:t xml:space="preserve"> </w:t>
      </w:r>
      <w:r w:rsidR="00142563" w:rsidRPr="00B56F89">
        <w:rPr>
          <w:rFonts w:ascii="Book Antiqua" w:eastAsia="Book Antiqua" w:hAnsi="Book Antiqua" w:cs="Book Antiqua"/>
        </w:rPr>
        <w:t xml:space="preserve">[cited 23 February 2024]. Available from: </w:t>
      </w:r>
      <w:r w:rsidRPr="00B56F89">
        <w:rPr>
          <w:rFonts w:ascii="Book Antiqua" w:eastAsia="Book Antiqua" w:hAnsi="Book Antiqua" w:cs="Book Antiqua"/>
        </w:rPr>
        <w:t>https://automeris.io/WebPlotDigitizer/</w:t>
      </w:r>
    </w:p>
    <w:p w14:paraId="0D1EEA4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20 </w:t>
      </w:r>
      <w:r w:rsidRPr="00B56F89">
        <w:rPr>
          <w:rFonts w:ascii="Book Antiqua" w:eastAsia="Book Antiqua" w:hAnsi="Book Antiqua" w:cs="Book Antiqua"/>
          <w:b/>
          <w:bCs/>
        </w:rPr>
        <w:t>Higgins JP</w:t>
      </w:r>
      <w:r w:rsidRPr="00B56F89">
        <w:rPr>
          <w:rFonts w:ascii="Book Antiqua" w:eastAsia="Book Antiqua" w:hAnsi="Book Antiqua" w:cs="Book Antiqua"/>
        </w:rPr>
        <w:t xml:space="preserve">, Thompson SG. Quantifying heterogeneity in a meta-analysis. </w:t>
      </w:r>
      <w:r w:rsidRPr="00B56F89">
        <w:rPr>
          <w:rFonts w:ascii="Book Antiqua" w:eastAsia="Book Antiqua" w:hAnsi="Book Antiqua" w:cs="Book Antiqua"/>
          <w:i/>
          <w:iCs/>
        </w:rPr>
        <w:t>Stat Med</w:t>
      </w:r>
      <w:r w:rsidRPr="00B56F89">
        <w:rPr>
          <w:rFonts w:ascii="Book Antiqua" w:eastAsia="Book Antiqua" w:hAnsi="Book Antiqua" w:cs="Book Antiqua"/>
        </w:rPr>
        <w:t xml:space="preserve"> 2002; </w:t>
      </w:r>
      <w:r w:rsidRPr="00B56F89">
        <w:rPr>
          <w:rFonts w:ascii="Book Antiqua" w:eastAsia="Book Antiqua" w:hAnsi="Book Antiqua" w:cs="Book Antiqua"/>
          <w:b/>
          <w:bCs/>
        </w:rPr>
        <w:t>21</w:t>
      </w:r>
      <w:r w:rsidRPr="00B56F89">
        <w:rPr>
          <w:rFonts w:ascii="Book Antiqua" w:eastAsia="Book Antiqua" w:hAnsi="Book Antiqua" w:cs="Book Antiqua"/>
        </w:rPr>
        <w:t>: 1539-1558 [PMID: 12111919 DOI: 10.1002/sim.1186]</w:t>
      </w:r>
    </w:p>
    <w:p w14:paraId="760E9B47" w14:textId="21E8AA24"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21 </w:t>
      </w:r>
      <w:r w:rsidRPr="00B56F89">
        <w:rPr>
          <w:rFonts w:ascii="Book Antiqua" w:eastAsia="Book Antiqua" w:hAnsi="Book Antiqua" w:cs="Book Antiqua"/>
          <w:b/>
          <w:bCs/>
        </w:rPr>
        <w:t>Harbord RM,</w:t>
      </w:r>
      <w:r w:rsidRPr="00B56F89">
        <w:rPr>
          <w:rFonts w:ascii="Book Antiqua" w:eastAsia="Book Antiqua" w:hAnsi="Book Antiqua" w:cs="Book Antiqua"/>
        </w:rPr>
        <w:t xml:space="preserve"> Harris RJ, Sterne JAC. Updated tests for small-study effects in meta-analyses. </w:t>
      </w:r>
      <w:r w:rsidRPr="00B56F89">
        <w:rPr>
          <w:rFonts w:ascii="Book Antiqua" w:eastAsia="Book Antiqua" w:hAnsi="Book Antiqua" w:cs="Book Antiqua"/>
          <w:i/>
          <w:iCs/>
        </w:rPr>
        <w:t>The Stata Journal: Promoting Communications on Statistics and Stata</w:t>
      </w:r>
      <w:r w:rsidRPr="00B56F89">
        <w:rPr>
          <w:rFonts w:ascii="Book Antiqua" w:eastAsia="Book Antiqua" w:hAnsi="Book Antiqua" w:cs="Book Antiqua"/>
        </w:rPr>
        <w:t xml:space="preserve"> 2009; </w:t>
      </w:r>
      <w:r w:rsidRPr="00B56F89">
        <w:rPr>
          <w:rFonts w:ascii="Book Antiqua" w:eastAsia="Book Antiqua" w:hAnsi="Book Antiqua" w:cs="Book Antiqua"/>
          <w:b/>
          <w:bCs/>
        </w:rPr>
        <w:t>9</w:t>
      </w:r>
      <w:r w:rsidRPr="00B56F89">
        <w:rPr>
          <w:rFonts w:ascii="Book Antiqua" w:eastAsia="Book Antiqua" w:hAnsi="Book Antiqua" w:cs="Book Antiqua"/>
        </w:rPr>
        <w:t xml:space="preserve">: 197-210 </w:t>
      </w:r>
      <w:r w:rsidR="00FF4B9C" w:rsidRPr="00B56F89">
        <w:rPr>
          <w:rFonts w:ascii="Book Antiqua" w:eastAsia="Book Antiqua" w:hAnsi="Book Antiqua" w:cs="Book Antiqua"/>
        </w:rPr>
        <w:t>[</w:t>
      </w:r>
      <w:r w:rsidRPr="00B56F89">
        <w:rPr>
          <w:rFonts w:ascii="Book Antiqua" w:eastAsia="Book Antiqua" w:hAnsi="Book Antiqua" w:cs="Book Antiqua"/>
        </w:rPr>
        <w:t>DOI: 10.1177/1536867X0900900202</w:t>
      </w:r>
      <w:r w:rsidR="00FF4B9C" w:rsidRPr="00B56F89">
        <w:rPr>
          <w:rFonts w:ascii="Book Antiqua" w:eastAsia="Book Antiqua" w:hAnsi="Book Antiqua" w:cs="Book Antiqua"/>
        </w:rPr>
        <w:t>]</w:t>
      </w:r>
    </w:p>
    <w:p w14:paraId="2967EBCE" w14:textId="33D18D5E"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22 </w:t>
      </w:r>
      <w:r w:rsidRPr="00B56F89">
        <w:rPr>
          <w:rFonts w:ascii="Book Antiqua" w:eastAsia="Book Antiqua" w:hAnsi="Book Antiqua" w:cs="Book Antiqua"/>
          <w:b/>
          <w:bCs/>
        </w:rPr>
        <w:t>Harrer M,</w:t>
      </w:r>
      <w:r w:rsidRPr="00B56F89">
        <w:rPr>
          <w:rFonts w:ascii="Book Antiqua" w:eastAsia="Book Antiqua" w:hAnsi="Book Antiqua" w:cs="Book Antiqua"/>
        </w:rPr>
        <w:t xml:space="preserve"> Cuijpers P, Toshi F, Ebert DD. Doing meta-analysis with R: a hands-on guide. 1</w:t>
      </w:r>
      <w:r w:rsidRPr="00B56F89">
        <w:rPr>
          <w:rFonts w:ascii="Book Antiqua" w:eastAsia="Book Antiqua" w:hAnsi="Book Antiqua" w:cs="Book Antiqua"/>
          <w:vertAlign w:val="superscript"/>
        </w:rPr>
        <w:t>st</w:t>
      </w:r>
      <w:r w:rsidRPr="00B56F89">
        <w:rPr>
          <w:rFonts w:ascii="Book Antiqua" w:eastAsia="Book Antiqua" w:hAnsi="Book Antiqua" w:cs="Book Antiqua"/>
        </w:rPr>
        <w:t xml:space="preserve"> ed. </w:t>
      </w:r>
      <w:r w:rsidR="00D90FA6" w:rsidRPr="00B56F89">
        <w:rPr>
          <w:rFonts w:ascii="Book Antiqua" w:eastAsia="Book Antiqua" w:hAnsi="Book Antiqua" w:cs="Book Antiqua"/>
        </w:rPr>
        <w:t>New York</w:t>
      </w:r>
      <w:r w:rsidRPr="00B56F89">
        <w:rPr>
          <w:rFonts w:ascii="Book Antiqua" w:eastAsia="Book Antiqua" w:hAnsi="Book Antiqua" w:cs="Book Antiqua"/>
        </w:rPr>
        <w:t xml:space="preserve">: Chapman </w:t>
      </w:r>
      <w:r w:rsidR="00D90FA6" w:rsidRPr="00B56F89">
        <w:rPr>
          <w:rFonts w:ascii="Book Antiqua" w:eastAsia="Book Antiqua" w:hAnsi="Book Antiqua" w:cs="Book Antiqua"/>
        </w:rPr>
        <w:t>and</w:t>
      </w:r>
      <w:r w:rsidRPr="00B56F89">
        <w:rPr>
          <w:rFonts w:ascii="Book Antiqua" w:eastAsia="Book Antiqua" w:hAnsi="Book Antiqua" w:cs="Book Antiqua"/>
        </w:rPr>
        <w:t xml:space="preserve"> Hall/CRC Press</w:t>
      </w:r>
      <w:r w:rsidR="00D90FA6" w:rsidRPr="00B56F89">
        <w:rPr>
          <w:rFonts w:ascii="Book Antiqua" w:eastAsia="Book Antiqua" w:hAnsi="Book Antiqua" w:cs="Book Antiqua"/>
        </w:rPr>
        <w:t>,</w:t>
      </w:r>
      <w:r w:rsidRPr="00B56F89">
        <w:rPr>
          <w:rFonts w:ascii="Book Antiqua" w:eastAsia="Book Antiqua" w:hAnsi="Book Antiqua" w:cs="Book Antiqua"/>
        </w:rPr>
        <w:t xml:space="preserve"> 2021 </w:t>
      </w:r>
      <w:r w:rsidR="00D90FA6" w:rsidRPr="00B56F89">
        <w:rPr>
          <w:rFonts w:ascii="Book Antiqua" w:eastAsia="Book Antiqua" w:hAnsi="Book Antiqua" w:cs="Book Antiqua"/>
        </w:rPr>
        <w:t>[</w:t>
      </w:r>
      <w:r w:rsidRPr="00B56F89">
        <w:rPr>
          <w:rFonts w:ascii="Book Antiqua" w:eastAsia="Book Antiqua" w:hAnsi="Book Antiqua" w:cs="Book Antiqua"/>
        </w:rPr>
        <w:t>DOI: 10.1201/9781003107347</w:t>
      </w:r>
      <w:r w:rsidR="00D90FA6" w:rsidRPr="00B56F89">
        <w:rPr>
          <w:rFonts w:ascii="Book Antiqua" w:eastAsia="Book Antiqua" w:hAnsi="Book Antiqua" w:cs="Book Antiqua"/>
        </w:rPr>
        <w:t>]</w:t>
      </w:r>
    </w:p>
    <w:p w14:paraId="12CDFECD" w14:textId="2212401A"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23 </w:t>
      </w:r>
      <w:r w:rsidRPr="00B56F89">
        <w:rPr>
          <w:rFonts w:ascii="Book Antiqua" w:eastAsia="Book Antiqua" w:hAnsi="Book Antiqua" w:cs="Book Antiqua"/>
          <w:b/>
          <w:bCs/>
        </w:rPr>
        <w:t xml:space="preserve">R Core Team. </w:t>
      </w:r>
      <w:r w:rsidRPr="00B56F89">
        <w:rPr>
          <w:rFonts w:ascii="Book Antiqua" w:eastAsia="Book Antiqua" w:hAnsi="Book Antiqua" w:cs="Book Antiqua"/>
        </w:rPr>
        <w:t>R: a language and environment for statistical computing. Vienna, Austria: R Foundation for Statistical Computing. 2023.</w:t>
      </w:r>
      <w:r w:rsidR="00FE3E23" w:rsidRPr="00B56F89">
        <w:rPr>
          <w:rFonts w:ascii="Book Antiqua" w:hAnsi="Book Antiqua"/>
        </w:rPr>
        <w:t xml:space="preserve"> </w:t>
      </w:r>
      <w:r w:rsidR="00FE3E23" w:rsidRPr="00B56F89">
        <w:rPr>
          <w:rFonts w:ascii="Book Antiqua" w:eastAsia="Book Antiqua" w:hAnsi="Book Antiqua" w:cs="Book Antiqua"/>
        </w:rPr>
        <w:t>[cited 23 February 2024]. Available from:</w:t>
      </w:r>
      <w:r w:rsidRPr="00B56F89">
        <w:rPr>
          <w:rFonts w:ascii="Book Antiqua" w:eastAsia="Book Antiqua" w:hAnsi="Book Antiqua" w:cs="Book Antiqua"/>
        </w:rPr>
        <w:t xml:space="preserve"> https://www.R-project.org/</w:t>
      </w:r>
    </w:p>
    <w:p w14:paraId="03B4C476" w14:textId="01BE6618"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24 </w:t>
      </w:r>
      <w:r w:rsidRPr="00B56F89">
        <w:rPr>
          <w:rFonts w:ascii="Book Antiqua" w:eastAsia="Book Antiqua" w:hAnsi="Book Antiqua" w:cs="Book Antiqua"/>
          <w:b/>
          <w:bCs/>
        </w:rPr>
        <w:t>Schwarzer G</w:t>
      </w:r>
      <w:r w:rsidRPr="00B56F89">
        <w:rPr>
          <w:rFonts w:ascii="Book Antiqua" w:eastAsia="Book Antiqua" w:hAnsi="Book Antiqua" w:cs="Book Antiqua"/>
        </w:rPr>
        <w:t xml:space="preserve">. </w:t>
      </w:r>
      <w:r w:rsidR="00726971" w:rsidRPr="00B56F89">
        <w:rPr>
          <w:rFonts w:ascii="Book Antiqua" w:eastAsia="Book Antiqua" w:hAnsi="Book Antiqua" w:cs="Book Antiqua"/>
        </w:rPr>
        <w:t>Meta-Analysis in R</w:t>
      </w:r>
      <w:r w:rsidRPr="00B56F89">
        <w:rPr>
          <w:rFonts w:ascii="Book Antiqua" w:eastAsia="Book Antiqua" w:hAnsi="Book Antiqua" w:cs="Book Antiqua"/>
        </w:rPr>
        <w:t>.</w:t>
      </w:r>
      <w:bookmarkStart w:id="1065" w:name="_Hlk160039788"/>
      <w:r w:rsidR="003A6456" w:rsidRPr="00B56F89">
        <w:rPr>
          <w:rFonts w:ascii="Book Antiqua" w:eastAsia="Book Antiqua" w:hAnsi="Book Antiqua" w:cs="Book Antiqua"/>
        </w:rPr>
        <w:t xml:space="preserve"> In: Systematic Reviews in Health Research: Meta</w:t>
      </w:r>
      <w:r w:rsidR="003A6456" w:rsidRPr="00B56F89">
        <w:rPr>
          <w:rFonts w:ascii="宋体" w:eastAsia="宋体" w:hAnsi="宋体" w:cs="宋体" w:hint="eastAsia"/>
        </w:rPr>
        <w:t>‐</w:t>
      </w:r>
      <w:r w:rsidR="003A6456" w:rsidRPr="00B56F89">
        <w:rPr>
          <w:rFonts w:ascii="Book Antiqua" w:eastAsia="Book Antiqua" w:hAnsi="Book Antiqua" w:cs="Book Antiqua"/>
        </w:rPr>
        <w:t>Analysis in Context, 3</w:t>
      </w:r>
      <w:r w:rsidR="003A6456" w:rsidRPr="00B56F89">
        <w:rPr>
          <w:rFonts w:ascii="Book Antiqua" w:eastAsia="Book Antiqua" w:hAnsi="Book Antiqua" w:cs="Book Antiqua"/>
          <w:vertAlign w:val="superscript"/>
        </w:rPr>
        <w:t>rd</w:t>
      </w:r>
      <w:r w:rsidR="003A6456" w:rsidRPr="00B56F89">
        <w:rPr>
          <w:rFonts w:ascii="Book Antiqua" w:eastAsia="Book Antiqua" w:hAnsi="Book Antiqua" w:cs="Book Antiqua"/>
        </w:rPr>
        <w:t xml:space="preserve"> Ed.</w:t>
      </w:r>
      <w:r w:rsidR="00654572" w:rsidRPr="00B56F89">
        <w:rPr>
          <w:rFonts w:ascii="Book Antiqua" w:eastAsia="Book Antiqua" w:hAnsi="Book Antiqua" w:cs="Book Antiqua"/>
        </w:rPr>
        <w:t xml:space="preserve"> Egger</w:t>
      </w:r>
      <w:r w:rsidR="00790C5A" w:rsidRPr="00B56F89">
        <w:rPr>
          <w:rFonts w:ascii="Book Antiqua" w:eastAsia="Book Antiqua" w:hAnsi="Book Antiqua" w:cs="Book Antiqua"/>
        </w:rPr>
        <w:t xml:space="preserve"> M</w:t>
      </w:r>
      <w:r w:rsidR="00654572" w:rsidRPr="00B56F89">
        <w:rPr>
          <w:rFonts w:ascii="Book Antiqua" w:eastAsia="Book Antiqua" w:hAnsi="Book Antiqua" w:cs="Book Antiqua"/>
        </w:rPr>
        <w:t>, Higgins</w:t>
      </w:r>
      <w:r w:rsidR="00790C5A" w:rsidRPr="00B56F89">
        <w:rPr>
          <w:rFonts w:ascii="Book Antiqua" w:eastAsia="Book Antiqua" w:hAnsi="Book Antiqua" w:cs="Book Antiqua"/>
        </w:rPr>
        <w:t xml:space="preserve"> JPT</w:t>
      </w:r>
      <w:r w:rsidR="00654572" w:rsidRPr="00B56F89">
        <w:rPr>
          <w:rFonts w:ascii="Book Antiqua" w:eastAsia="Book Antiqua" w:hAnsi="Book Antiqua" w:cs="Book Antiqua"/>
        </w:rPr>
        <w:t>, Smith</w:t>
      </w:r>
      <w:r w:rsidR="00790C5A" w:rsidRPr="00B56F89">
        <w:rPr>
          <w:rFonts w:ascii="Book Antiqua" w:eastAsia="Book Antiqua" w:hAnsi="Book Antiqua" w:cs="Book Antiqua"/>
        </w:rPr>
        <w:t xml:space="preserve"> GD</w:t>
      </w:r>
      <w:r w:rsidR="00654572" w:rsidRPr="00B56F89">
        <w:rPr>
          <w:rFonts w:ascii="Book Antiqua" w:eastAsia="Book Antiqua" w:hAnsi="Book Antiqua" w:cs="Book Antiqua"/>
        </w:rPr>
        <w:t>, editor</w:t>
      </w:r>
      <w:r w:rsidR="00F03BFD" w:rsidRPr="00B56F89">
        <w:rPr>
          <w:rFonts w:ascii="Book Antiqua" w:eastAsia="Book Antiqua" w:hAnsi="Book Antiqua" w:cs="Book Antiqua"/>
        </w:rPr>
        <w:t>s</w:t>
      </w:r>
      <w:r w:rsidR="00654572" w:rsidRPr="00B56F89">
        <w:rPr>
          <w:rFonts w:ascii="Book Antiqua" w:eastAsia="Book Antiqua" w:hAnsi="Book Antiqua" w:cs="Book Antiqua"/>
        </w:rPr>
        <w:t>.</w:t>
      </w:r>
      <w:r w:rsidR="000219B0" w:rsidRPr="00B56F89">
        <w:rPr>
          <w:rFonts w:ascii="Book Antiqua" w:eastAsia="Book Antiqua" w:hAnsi="Book Antiqua" w:cs="Book Antiqua"/>
        </w:rPr>
        <w:t xml:space="preserve"> </w:t>
      </w:r>
      <w:r w:rsidR="007301F4" w:rsidRPr="00B56F89">
        <w:rPr>
          <w:rFonts w:ascii="Book Antiqua" w:eastAsia="Book Antiqua" w:hAnsi="Book Antiqua" w:cs="Book Antiqua"/>
        </w:rPr>
        <w:t>N</w:t>
      </w:r>
      <w:r w:rsidR="00F03BFD" w:rsidRPr="00B56F89">
        <w:rPr>
          <w:rFonts w:ascii="Book Antiqua" w:eastAsia="Book Antiqua" w:hAnsi="Book Antiqua" w:cs="Book Antiqua"/>
        </w:rPr>
        <w:t xml:space="preserve">ew </w:t>
      </w:r>
      <w:r w:rsidR="007301F4" w:rsidRPr="00B56F89">
        <w:rPr>
          <w:rFonts w:ascii="Book Antiqua" w:eastAsia="Book Antiqua" w:hAnsi="Book Antiqua" w:cs="Book Antiqua"/>
        </w:rPr>
        <w:t>Y</w:t>
      </w:r>
      <w:r w:rsidR="00F03BFD" w:rsidRPr="00B56F89">
        <w:rPr>
          <w:rFonts w:ascii="Book Antiqua" w:eastAsia="Book Antiqua" w:hAnsi="Book Antiqua" w:cs="Book Antiqua"/>
        </w:rPr>
        <w:t>ork</w:t>
      </w:r>
      <w:r w:rsidR="007301F4" w:rsidRPr="00B56F89">
        <w:rPr>
          <w:rFonts w:ascii="Book Antiqua" w:eastAsia="Book Antiqua" w:hAnsi="Book Antiqua" w:cs="Book Antiqua"/>
        </w:rPr>
        <w:t xml:space="preserve">: John Wiley &amp; Sons, </w:t>
      </w:r>
      <w:r w:rsidR="00173990" w:rsidRPr="00B56F89">
        <w:rPr>
          <w:rFonts w:ascii="Book Antiqua" w:eastAsia="Book Antiqua" w:hAnsi="Book Antiqua" w:cs="Book Antiqua"/>
        </w:rPr>
        <w:t>202</w:t>
      </w:r>
      <w:r w:rsidR="007301F4" w:rsidRPr="00B56F89">
        <w:rPr>
          <w:rFonts w:ascii="Book Antiqua" w:eastAsia="Book Antiqua" w:hAnsi="Book Antiqua" w:cs="Book Antiqua"/>
        </w:rPr>
        <w:t>2</w:t>
      </w:r>
      <w:r w:rsidR="00173990" w:rsidRPr="00B56F89">
        <w:rPr>
          <w:rFonts w:ascii="Book Antiqua" w:eastAsia="Book Antiqua" w:hAnsi="Book Antiqua" w:cs="Book Antiqua"/>
        </w:rPr>
        <w:t xml:space="preserve"> </w:t>
      </w:r>
      <w:r w:rsidR="00415B18" w:rsidRPr="00B56F89">
        <w:rPr>
          <w:rFonts w:ascii="Book Antiqua" w:eastAsia="Book Antiqua" w:hAnsi="Book Antiqua" w:cs="Book Antiqua"/>
        </w:rPr>
        <w:t>[</w:t>
      </w:r>
      <w:r w:rsidRPr="00B56F89">
        <w:rPr>
          <w:rFonts w:ascii="Book Antiqua" w:eastAsia="Book Antiqua" w:hAnsi="Book Antiqua" w:cs="Book Antiqua"/>
        </w:rPr>
        <w:t>DOI: 10.1002/9781119099369.ch26</w:t>
      </w:r>
      <w:r w:rsidR="00415B18" w:rsidRPr="00B56F89">
        <w:rPr>
          <w:rFonts w:ascii="Book Antiqua" w:eastAsia="Book Antiqua" w:hAnsi="Book Antiqua" w:cs="Book Antiqua"/>
        </w:rPr>
        <w:t>]</w:t>
      </w:r>
    </w:p>
    <w:bookmarkEnd w:id="1065"/>
    <w:p w14:paraId="48E18901" w14:textId="72EB04A3" w:rsidR="00A77B3E" w:rsidRPr="00B56F89" w:rsidRDefault="003B05C3" w:rsidP="00B56F89">
      <w:pPr>
        <w:spacing w:line="360" w:lineRule="auto"/>
        <w:jc w:val="both"/>
        <w:rPr>
          <w:rFonts w:ascii="Book Antiqua" w:hAnsi="Book Antiqua"/>
        </w:rPr>
      </w:pPr>
      <w:r w:rsidRPr="00906991">
        <w:rPr>
          <w:rFonts w:ascii="Book Antiqua" w:eastAsia="Book Antiqua" w:hAnsi="Book Antiqua" w:cs="Book Antiqua"/>
          <w:lang w:val="de-AT"/>
        </w:rPr>
        <w:t xml:space="preserve">25 </w:t>
      </w:r>
      <w:proofErr w:type="spellStart"/>
      <w:r w:rsidRPr="00906991">
        <w:rPr>
          <w:rFonts w:ascii="Book Antiqua" w:eastAsia="Book Antiqua" w:hAnsi="Book Antiqua" w:cs="Book Antiqua"/>
          <w:b/>
          <w:bCs/>
          <w:lang w:val="de-AT"/>
        </w:rPr>
        <w:t>Cuijpers</w:t>
      </w:r>
      <w:proofErr w:type="spellEnd"/>
      <w:r w:rsidRPr="00906991">
        <w:rPr>
          <w:rFonts w:ascii="Book Antiqua" w:eastAsia="Book Antiqua" w:hAnsi="Book Antiqua" w:cs="Book Antiqua"/>
          <w:b/>
          <w:bCs/>
          <w:lang w:val="de-AT"/>
        </w:rPr>
        <w:t xml:space="preserve"> P,</w:t>
      </w:r>
      <w:r w:rsidRPr="00906991">
        <w:rPr>
          <w:rFonts w:ascii="Book Antiqua" w:eastAsia="Book Antiqua" w:hAnsi="Book Antiqua" w:cs="Book Antiqua"/>
          <w:lang w:val="de-AT"/>
        </w:rPr>
        <w:t xml:space="preserve"> Furukawa T, Ebert DD. </w:t>
      </w:r>
      <w:proofErr w:type="spellStart"/>
      <w:r w:rsidRPr="00B56F89">
        <w:rPr>
          <w:rFonts w:ascii="Book Antiqua" w:eastAsia="Book Antiqua" w:hAnsi="Book Antiqua" w:cs="Book Antiqua"/>
        </w:rPr>
        <w:t>Dmetar</w:t>
      </w:r>
      <w:proofErr w:type="spellEnd"/>
      <w:r w:rsidRPr="00B56F89">
        <w:rPr>
          <w:rFonts w:ascii="Book Antiqua" w:eastAsia="Book Antiqua" w:hAnsi="Book Antiqua" w:cs="Book Antiqua"/>
        </w:rPr>
        <w:t xml:space="preserve">: companion R package for the guide doing meta-analysis in R. </w:t>
      </w:r>
      <w:r w:rsidR="00C14FC4" w:rsidRPr="00B56F89">
        <w:rPr>
          <w:rFonts w:ascii="Book Antiqua" w:eastAsia="Book Antiqua" w:hAnsi="Book Antiqua" w:cs="Book Antiqua"/>
        </w:rPr>
        <w:t xml:space="preserve">2022. [cited 23 February 2024]. Available from: </w:t>
      </w:r>
      <w:r w:rsidRPr="00B56F89">
        <w:rPr>
          <w:rFonts w:ascii="Book Antiqua" w:eastAsia="Book Antiqua" w:hAnsi="Book Antiqua" w:cs="Book Antiqua"/>
        </w:rPr>
        <w:t>https://dmetar.protectlab.org</w:t>
      </w:r>
    </w:p>
    <w:p w14:paraId="241E8B0D" w14:textId="748E651C" w:rsidR="0059653F"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lastRenderedPageBreak/>
        <w:t xml:space="preserve">26 </w:t>
      </w:r>
      <w:r w:rsidRPr="00B56F89">
        <w:rPr>
          <w:rFonts w:ascii="Book Antiqua" w:eastAsia="Book Antiqua" w:hAnsi="Book Antiqua" w:cs="Book Antiqua"/>
          <w:b/>
          <w:bCs/>
        </w:rPr>
        <w:t>Mantel N,</w:t>
      </w:r>
      <w:r w:rsidRPr="00B56F89">
        <w:rPr>
          <w:rFonts w:ascii="Book Antiqua" w:eastAsia="Book Antiqua" w:hAnsi="Book Antiqua" w:cs="Book Antiqua"/>
        </w:rPr>
        <w:t xml:space="preserve"> Haenszel W. </w:t>
      </w:r>
      <w:r w:rsidR="0059653F" w:rsidRPr="00B56F89">
        <w:rPr>
          <w:rFonts w:ascii="Book Antiqua" w:hAnsi="Book Antiqua"/>
        </w:rPr>
        <w:t xml:space="preserve">Statistical aspects of the analysis of data from retrospective studies of disease. </w:t>
      </w:r>
      <w:r w:rsidR="0059653F" w:rsidRPr="00B56F89">
        <w:rPr>
          <w:rFonts w:ascii="Book Antiqua" w:hAnsi="Book Antiqua"/>
          <w:i/>
          <w:iCs/>
        </w:rPr>
        <w:t>J Natl Cancer Inst</w:t>
      </w:r>
      <w:r w:rsidR="0059653F" w:rsidRPr="00B56F89">
        <w:rPr>
          <w:rFonts w:ascii="Book Antiqua" w:hAnsi="Book Antiqua"/>
        </w:rPr>
        <w:t xml:space="preserve"> 1959; </w:t>
      </w:r>
      <w:r w:rsidR="0059653F" w:rsidRPr="00B56F89">
        <w:rPr>
          <w:rFonts w:ascii="Book Antiqua" w:hAnsi="Book Antiqua"/>
          <w:b/>
          <w:bCs/>
        </w:rPr>
        <w:t>22</w:t>
      </w:r>
      <w:r w:rsidR="0059653F" w:rsidRPr="00B56F89">
        <w:rPr>
          <w:rFonts w:ascii="Book Antiqua" w:hAnsi="Book Antiqua"/>
        </w:rPr>
        <w:t>: 719-748 [PMID: 13655060]</w:t>
      </w:r>
    </w:p>
    <w:p w14:paraId="51A4EF6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27 </w:t>
      </w:r>
      <w:r w:rsidRPr="00B56F89">
        <w:rPr>
          <w:rFonts w:ascii="Book Antiqua" w:eastAsia="Book Antiqua" w:hAnsi="Book Antiqua" w:cs="Book Antiqua"/>
          <w:b/>
          <w:bCs/>
        </w:rPr>
        <w:t>Robins J</w:t>
      </w:r>
      <w:r w:rsidRPr="00B56F89">
        <w:rPr>
          <w:rFonts w:ascii="Book Antiqua" w:eastAsia="Book Antiqua" w:hAnsi="Book Antiqua" w:cs="Book Antiqua"/>
        </w:rPr>
        <w:t xml:space="preserve">, Greenland S, Breslow NE. A general estimator for the variance of the Mantel-Haenszel odds ratio. </w:t>
      </w:r>
      <w:r w:rsidRPr="00B56F89">
        <w:rPr>
          <w:rFonts w:ascii="Book Antiqua" w:eastAsia="Book Antiqua" w:hAnsi="Book Antiqua" w:cs="Book Antiqua"/>
          <w:i/>
          <w:iCs/>
        </w:rPr>
        <w:t>Am J Epidemiol</w:t>
      </w:r>
      <w:r w:rsidRPr="00B56F89">
        <w:rPr>
          <w:rFonts w:ascii="Book Antiqua" w:eastAsia="Book Antiqua" w:hAnsi="Book Antiqua" w:cs="Book Antiqua"/>
        </w:rPr>
        <w:t xml:space="preserve"> 1986; </w:t>
      </w:r>
      <w:r w:rsidRPr="00B56F89">
        <w:rPr>
          <w:rFonts w:ascii="Book Antiqua" w:eastAsia="Book Antiqua" w:hAnsi="Book Antiqua" w:cs="Book Antiqua"/>
          <w:b/>
          <w:bCs/>
        </w:rPr>
        <w:t>124</w:t>
      </w:r>
      <w:r w:rsidRPr="00B56F89">
        <w:rPr>
          <w:rFonts w:ascii="Book Antiqua" w:eastAsia="Book Antiqua" w:hAnsi="Book Antiqua" w:cs="Book Antiqua"/>
        </w:rPr>
        <w:t>: 719-723 [PMID: 3766505 DOI: 10.1093/oxfordjournals.aje.a114447]</w:t>
      </w:r>
    </w:p>
    <w:p w14:paraId="3F82273A" w14:textId="4C649A66"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28 </w:t>
      </w:r>
      <w:r w:rsidRPr="00B56F89">
        <w:rPr>
          <w:rFonts w:ascii="Book Antiqua" w:eastAsia="Book Antiqua" w:hAnsi="Book Antiqua" w:cs="Book Antiqua"/>
          <w:b/>
          <w:bCs/>
        </w:rPr>
        <w:t>Cooper HM,</w:t>
      </w:r>
      <w:r w:rsidRPr="00B56F89">
        <w:rPr>
          <w:rFonts w:ascii="Book Antiqua" w:eastAsia="Book Antiqua" w:hAnsi="Book Antiqua" w:cs="Book Antiqua"/>
        </w:rPr>
        <w:t xml:space="preserve"> Hedges LV, Valentine JC, ed</w:t>
      </w:r>
      <w:r w:rsidR="00F03BFD" w:rsidRPr="00B56F89">
        <w:rPr>
          <w:rFonts w:ascii="Book Antiqua" w:eastAsia="Book Antiqua" w:hAnsi="Book Antiqua" w:cs="Book Antiqua"/>
        </w:rPr>
        <w:t>itor</w:t>
      </w:r>
      <w:r w:rsidRPr="00B56F89">
        <w:rPr>
          <w:rFonts w:ascii="Book Antiqua" w:eastAsia="Book Antiqua" w:hAnsi="Book Antiqua" w:cs="Book Antiqua"/>
        </w:rPr>
        <w:t>s. The handbook of research synthesis and meta-analysis. 2</w:t>
      </w:r>
      <w:r w:rsidRPr="00B56F89">
        <w:rPr>
          <w:rFonts w:ascii="Book Antiqua" w:eastAsia="Book Antiqua" w:hAnsi="Book Antiqua" w:cs="Book Antiqua"/>
          <w:vertAlign w:val="superscript"/>
        </w:rPr>
        <w:t>nd</w:t>
      </w:r>
      <w:r w:rsidRPr="00B56F89">
        <w:rPr>
          <w:rFonts w:ascii="Book Antiqua" w:eastAsia="Book Antiqua" w:hAnsi="Book Antiqua" w:cs="Book Antiqua"/>
        </w:rPr>
        <w:t xml:space="preserve"> ed. New York: Russell Sage Foundation</w:t>
      </w:r>
      <w:r w:rsidR="0059653F" w:rsidRPr="00B56F89">
        <w:rPr>
          <w:rFonts w:ascii="Book Antiqua" w:eastAsia="Book Antiqua" w:hAnsi="Book Antiqua" w:cs="Book Antiqua"/>
        </w:rPr>
        <w:t>,</w:t>
      </w:r>
      <w:r w:rsidRPr="00B56F89">
        <w:rPr>
          <w:rFonts w:ascii="Book Antiqua" w:eastAsia="Book Antiqua" w:hAnsi="Book Antiqua" w:cs="Book Antiqua"/>
        </w:rPr>
        <w:t xml:space="preserve"> 2009</w:t>
      </w:r>
    </w:p>
    <w:p w14:paraId="7F27B4D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29 </w:t>
      </w:r>
      <w:r w:rsidRPr="00B56F89">
        <w:rPr>
          <w:rFonts w:ascii="Book Antiqua" w:eastAsia="Book Antiqua" w:hAnsi="Book Antiqua" w:cs="Book Antiqua"/>
          <w:b/>
          <w:bCs/>
        </w:rPr>
        <w:t>Sweeting MJ</w:t>
      </w:r>
      <w:r w:rsidRPr="00B56F89">
        <w:rPr>
          <w:rFonts w:ascii="Book Antiqua" w:eastAsia="Book Antiqua" w:hAnsi="Book Antiqua" w:cs="Book Antiqua"/>
        </w:rPr>
        <w:t xml:space="preserve">, Sutton AJ, Lambert PC. What to add to nothing? Use and avoidance of continuity corrections in meta-analysis of sparse data. </w:t>
      </w:r>
      <w:r w:rsidRPr="00B56F89">
        <w:rPr>
          <w:rFonts w:ascii="Book Antiqua" w:eastAsia="Book Antiqua" w:hAnsi="Book Antiqua" w:cs="Book Antiqua"/>
          <w:i/>
          <w:iCs/>
        </w:rPr>
        <w:t>Stat Med</w:t>
      </w:r>
      <w:r w:rsidRPr="00B56F89">
        <w:rPr>
          <w:rFonts w:ascii="Book Antiqua" w:eastAsia="Book Antiqua" w:hAnsi="Book Antiqua" w:cs="Book Antiqua"/>
        </w:rPr>
        <w:t xml:space="preserve"> 2004; </w:t>
      </w:r>
      <w:r w:rsidRPr="00B56F89">
        <w:rPr>
          <w:rFonts w:ascii="Book Antiqua" w:eastAsia="Book Antiqua" w:hAnsi="Book Antiqua" w:cs="Book Antiqua"/>
          <w:b/>
          <w:bCs/>
        </w:rPr>
        <w:t>23</w:t>
      </w:r>
      <w:r w:rsidRPr="00B56F89">
        <w:rPr>
          <w:rFonts w:ascii="Book Antiqua" w:eastAsia="Book Antiqua" w:hAnsi="Book Antiqua" w:cs="Book Antiqua"/>
        </w:rPr>
        <w:t>: 1351-1375 [PMID: 15116347 DOI: 10.1002/sim.1761]</w:t>
      </w:r>
    </w:p>
    <w:p w14:paraId="31523F2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30 </w:t>
      </w:r>
      <w:r w:rsidRPr="00B56F89">
        <w:rPr>
          <w:rFonts w:ascii="Book Antiqua" w:eastAsia="Book Antiqua" w:hAnsi="Book Antiqua" w:cs="Book Antiqua"/>
          <w:b/>
          <w:bCs/>
        </w:rPr>
        <w:t>Knapp G</w:t>
      </w:r>
      <w:r w:rsidRPr="00B56F89">
        <w:rPr>
          <w:rFonts w:ascii="Book Antiqua" w:eastAsia="Book Antiqua" w:hAnsi="Book Antiqua" w:cs="Book Antiqua"/>
        </w:rPr>
        <w:t xml:space="preserve">, Hartung J. Improved tests for a random effects meta-regression with a single covariate. </w:t>
      </w:r>
      <w:r w:rsidRPr="00B56F89">
        <w:rPr>
          <w:rFonts w:ascii="Book Antiqua" w:eastAsia="Book Antiqua" w:hAnsi="Book Antiqua" w:cs="Book Antiqua"/>
          <w:i/>
          <w:iCs/>
        </w:rPr>
        <w:t>Stat Med</w:t>
      </w:r>
      <w:r w:rsidRPr="00B56F89">
        <w:rPr>
          <w:rFonts w:ascii="Book Antiqua" w:eastAsia="Book Antiqua" w:hAnsi="Book Antiqua" w:cs="Book Antiqua"/>
        </w:rPr>
        <w:t xml:space="preserve"> 2003; </w:t>
      </w:r>
      <w:r w:rsidRPr="00B56F89">
        <w:rPr>
          <w:rFonts w:ascii="Book Antiqua" w:eastAsia="Book Antiqua" w:hAnsi="Book Antiqua" w:cs="Book Antiqua"/>
          <w:b/>
          <w:bCs/>
        </w:rPr>
        <w:t>22</w:t>
      </w:r>
      <w:r w:rsidRPr="00B56F89">
        <w:rPr>
          <w:rFonts w:ascii="Book Antiqua" w:eastAsia="Book Antiqua" w:hAnsi="Book Antiqua" w:cs="Book Antiqua"/>
        </w:rPr>
        <w:t>: 2693-2710 [PMID: 12939780 DOI: 10.1002/sim.1482]</w:t>
      </w:r>
    </w:p>
    <w:p w14:paraId="3B4C9B5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31 </w:t>
      </w:r>
      <w:proofErr w:type="spellStart"/>
      <w:r w:rsidRPr="00B56F89">
        <w:rPr>
          <w:rFonts w:ascii="Book Antiqua" w:eastAsia="Book Antiqua" w:hAnsi="Book Antiqua" w:cs="Book Antiqua"/>
          <w:b/>
          <w:bCs/>
        </w:rPr>
        <w:t>IntHout</w:t>
      </w:r>
      <w:proofErr w:type="spellEnd"/>
      <w:r w:rsidRPr="00B56F89">
        <w:rPr>
          <w:rFonts w:ascii="Book Antiqua" w:eastAsia="Book Antiqua" w:hAnsi="Book Antiqua" w:cs="Book Antiqua"/>
          <w:b/>
          <w:bCs/>
        </w:rPr>
        <w:t xml:space="preserve"> J</w:t>
      </w:r>
      <w:r w:rsidRPr="00B56F89">
        <w:rPr>
          <w:rFonts w:ascii="Book Antiqua" w:eastAsia="Book Antiqua" w:hAnsi="Book Antiqua" w:cs="Book Antiqua"/>
        </w:rPr>
        <w:t>, Ioannidis JP, Borm GF. The Hartung-Knapp-</w:t>
      </w:r>
      <w:proofErr w:type="spellStart"/>
      <w:r w:rsidRPr="00B56F89">
        <w:rPr>
          <w:rFonts w:ascii="Book Antiqua" w:eastAsia="Book Antiqua" w:hAnsi="Book Antiqua" w:cs="Book Antiqua"/>
        </w:rPr>
        <w:t>Sidik</w:t>
      </w:r>
      <w:proofErr w:type="spellEnd"/>
      <w:r w:rsidRPr="00B56F89">
        <w:rPr>
          <w:rFonts w:ascii="Book Antiqua" w:eastAsia="Book Antiqua" w:hAnsi="Book Antiqua" w:cs="Book Antiqua"/>
        </w:rPr>
        <w:t>-</w:t>
      </w:r>
      <w:proofErr w:type="spellStart"/>
      <w:r w:rsidRPr="00B56F89">
        <w:rPr>
          <w:rFonts w:ascii="Book Antiqua" w:eastAsia="Book Antiqua" w:hAnsi="Book Antiqua" w:cs="Book Antiqua"/>
        </w:rPr>
        <w:t>Jonkman</w:t>
      </w:r>
      <w:proofErr w:type="spellEnd"/>
      <w:r w:rsidRPr="00B56F89">
        <w:rPr>
          <w:rFonts w:ascii="Book Antiqua" w:eastAsia="Book Antiqua" w:hAnsi="Book Antiqua" w:cs="Book Antiqua"/>
        </w:rPr>
        <w:t xml:space="preserve"> method for random effects meta-analysis is straightforward and considerably outperforms the standard </w:t>
      </w:r>
      <w:proofErr w:type="spellStart"/>
      <w:r w:rsidRPr="00B56F89">
        <w:rPr>
          <w:rFonts w:ascii="Book Antiqua" w:eastAsia="Book Antiqua" w:hAnsi="Book Antiqua" w:cs="Book Antiqua"/>
        </w:rPr>
        <w:t>DerSimonian</w:t>
      </w:r>
      <w:proofErr w:type="spellEnd"/>
      <w:r w:rsidRPr="00B56F89">
        <w:rPr>
          <w:rFonts w:ascii="Book Antiqua" w:eastAsia="Book Antiqua" w:hAnsi="Book Antiqua" w:cs="Book Antiqua"/>
        </w:rPr>
        <w:t xml:space="preserve">-Laird method. </w:t>
      </w:r>
      <w:r w:rsidRPr="00B56F89">
        <w:rPr>
          <w:rFonts w:ascii="Book Antiqua" w:eastAsia="Book Antiqua" w:hAnsi="Book Antiqua" w:cs="Book Antiqua"/>
          <w:i/>
          <w:iCs/>
        </w:rPr>
        <w:t xml:space="preserve">BMC Med Res </w:t>
      </w:r>
      <w:proofErr w:type="spellStart"/>
      <w:r w:rsidRPr="00B56F89">
        <w:rPr>
          <w:rFonts w:ascii="Book Antiqua" w:eastAsia="Book Antiqua" w:hAnsi="Book Antiqua" w:cs="Book Antiqua"/>
          <w:i/>
          <w:iCs/>
        </w:rPr>
        <w:t>Methodol</w:t>
      </w:r>
      <w:proofErr w:type="spellEnd"/>
      <w:r w:rsidRPr="00B56F89">
        <w:rPr>
          <w:rFonts w:ascii="Book Antiqua" w:eastAsia="Book Antiqua" w:hAnsi="Book Antiqua" w:cs="Book Antiqua"/>
        </w:rPr>
        <w:t xml:space="preserve"> 2014; </w:t>
      </w:r>
      <w:r w:rsidRPr="00B56F89">
        <w:rPr>
          <w:rFonts w:ascii="Book Antiqua" w:eastAsia="Book Antiqua" w:hAnsi="Book Antiqua" w:cs="Book Antiqua"/>
          <w:b/>
          <w:bCs/>
        </w:rPr>
        <w:t>14</w:t>
      </w:r>
      <w:r w:rsidRPr="00B56F89">
        <w:rPr>
          <w:rFonts w:ascii="Book Antiqua" w:eastAsia="Book Antiqua" w:hAnsi="Book Antiqua" w:cs="Book Antiqua"/>
        </w:rPr>
        <w:t>: 25 [PMID: 24548571 DOI: 10.1186/1471-2288-14-25]</w:t>
      </w:r>
    </w:p>
    <w:p w14:paraId="04F06E5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32 </w:t>
      </w:r>
      <w:r w:rsidRPr="00B56F89">
        <w:rPr>
          <w:rFonts w:ascii="Book Antiqua" w:eastAsia="Book Antiqua" w:hAnsi="Book Antiqua" w:cs="Book Antiqua"/>
          <w:b/>
          <w:bCs/>
        </w:rPr>
        <w:t>Paule RC</w:t>
      </w:r>
      <w:r w:rsidRPr="00B56F89">
        <w:rPr>
          <w:rFonts w:ascii="Book Antiqua" w:eastAsia="Book Antiqua" w:hAnsi="Book Antiqua" w:cs="Book Antiqua"/>
        </w:rPr>
        <w:t xml:space="preserve">, Mandel J. Consensus Values and Weighting Factors. </w:t>
      </w:r>
      <w:r w:rsidRPr="00B56F89">
        <w:rPr>
          <w:rFonts w:ascii="Book Antiqua" w:eastAsia="Book Antiqua" w:hAnsi="Book Antiqua" w:cs="Book Antiqua"/>
          <w:i/>
          <w:iCs/>
        </w:rPr>
        <w:t>J Res Natl Bur Stand (1977)</w:t>
      </w:r>
      <w:r w:rsidRPr="00B56F89">
        <w:rPr>
          <w:rFonts w:ascii="Book Antiqua" w:eastAsia="Book Antiqua" w:hAnsi="Book Antiqua" w:cs="Book Antiqua"/>
        </w:rPr>
        <w:t xml:space="preserve"> 1982; </w:t>
      </w:r>
      <w:r w:rsidRPr="00B56F89">
        <w:rPr>
          <w:rFonts w:ascii="Book Antiqua" w:eastAsia="Book Antiqua" w:hAnsi="Book Antiqua" w:cs="Book Antiqua"/>
          <w:b/>
          <w:bCs/>
        </w:rPr>
        <w:t>87</w:t>
      </w:r>
      <w:r w:rsidRPr="00B56F89">
        <w:rPr>
          <w:rFonts w:ascii="Book Antiqua" w:eastAsia="Book Antiqua" w:hAnsi="Book Antiqua" w:cs="Book Antiqua"/>
        </w:rPr>
        <w:t>: 377-385 [PMID: 34566088 DOI: 10.6028/jres.087.022]</w:t>
      </w:r>
    </w:p>
    <w:p w14:paraId="16C4C9C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33 </w:t>
      </w:r>
      <w:r w:rsidRPr="00B56F89">
        <w:rPr>
          <w:rFonts w:ascii="Book Antiqua" w:eastAsia="Book Antiqua" w:hAnsi="Book Antiqua" w:cs="Book Antiqua"/>
          <w:b/>
          <w:bCs/>
        </w:rPr>
        <w:t>Veroniki AA</w:t>
      </w:r>
      <w:r w:rsidRPr="00B56F89">
        <w:rPr>
          <w:rFonts w:ascii="Book Antiqua" w:eastAsia="Book Antiqua" w:hAnsi="Book Antiqua" w:cs="Book Antiqua"/>
        </w:rPr>
        <w:t xml:space="preserve">, Jackson D, </w:t>
      </w:r>
      <w:proofErr w:type="spellStart"/>
      <w:r w:rsidRPr="00B56F89">
        <w:rPr>
          <w:rFonts w:ascii="Book Antiqua" w:eastAsia="Book Antiqua" w:hAnsi="Book Antiqua" w:cs="Book Antiqua"/>
        </w:rPr>
        <w:t>Viechtbauer</w:t>
      </w:r>
      <w:proofErr w:type="spellEnd"/>
      <w:r w:rsidRPr="00B56F89">
        <w:rPr>
          <w:rFonts w:ascii="Book Antiqua" w:eastAsia="Book Antiqua" w:hAnsi="Book Antiqua" w:cs="Book Antiqua"/>
        </w:rPr>
        <w:t xml:space="preserve"> W, Bender R, Bowden J, Knapp G, Kuss O, Higgins JP, Langan D, Salanti G. Methods to estimate the between-study variance and its uncertainty in meta-analysis. </w:t>
      </w:r>
      <w:r w:rsidRPr="00B56F89">
        <w:rPr>
          <w:rFonts w:ascii="Book Antiqua" w:eastAsia="Book Antiqua" w:hAnsi="Book Antiqua" w:cs="Book Antiqua"/>
          <w:i/>
          <w:iCs/>
        </w:rPr>
        <w:t>Res Synth Methods</w:t>
      </w:r>
      <w:r w:rsidRPr="00B56F89">
        <w:rPr>
          <w:rFonts w:ascii="Book Antiqua" w:eastAsia="Book Antiqua" w:hAnsi="Book Antiqua" w:cs="Book Antiqua"/>
        </w:rPr>
        <w:t xml:space="preserve"> 2016; </w:t>
      </w:r>
      <w:r w:rsidRPr="00B56F89">
        <w:rPr>
          <w:rFonts w:ascii="Book Antiqua" w:eastAsia="Book Antiqua" w:hAnsi="Book Antiqua" w:cs="Book Antiqua"/>
          <w:b/>
          <w:bCs/>
        </w:rPr>
        <w:t>7</w:t>
      </w:r>
      <w:r w:rsidRPr="00B56F89">
        <w:rPr>
          <w:rFonts w:ascii="Book Antiqua" w:eastAsia="Book Antiqua" w:hAnsi="Book Antiqua" w:cs="Book Antiqua"/>
        </w:rPr>
        <w:t>: 55-79 [PMID: 26332144 DOI: 10.1002/jrsm.1164]</w:t>
      </w:r>
    </w:p>
    <w:p w14:paraId="167CD106" w14:textId="6CD0E54E"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34 </w:t>
      </w:r>
      <w:proofErr w:type="spellStart"/>
      <w:r w:rsidR="00B32589" w:rsidRPr="00B56F89">
        <w:rPr>
          <w:rFonts w:ascii="Book Antiqua" w:eastAsia="Book Antiqua" w:hAnsi="Book Antiqua" w:cs="Book Antiqua"/>
          <w:b/>
          <w:bCs/>
        </w:rPr>
        <w:t>Shinyapps</w:t>
      </w:r>
      <w:proofErr w:type="spellEnd"/>
      <w:r w:rsidRPr="00B56F89">
        <w:rPr>
          <w:rFonts w:ascii="Book Antiqua" w:eastAsia="Book Antiqua" w:hAnsi="Book Antiqua" w:cs="Book Antiqua"/>
        </w:rPr>
        <w:t xml:space="preserve">. </w:t>
      </w:r>
      <w:r w:rsidR="00B32589" w:rsidRPr="00B56F89">
        <w:rPr>
          <w:rFonts w:ascii="Book Antiqua" w:eastAsia="Book Antiqua" w:hAnsi="Book Antiqua" w:cs="Book Antiqua"/>
        </w:rPr>
        <w:t>Estimating the sample mean and standard deviation</w:t>
      </w:r>
      <w:r w:rsidR="000D71BC" w:rsidRPr="00B56F89">
        <w:rPr>
          <w:rFonts w:ascii="Book Antiqua" w:eastAsia="Book Antiqua" w:hAnsi="Book Antiqua" w:cs="Book Antiqua"/>
        </w:rPr>
        <w:t>.</w:t>
      </w:r>
      <w:r w:rsidR="00B32589" w:rsidRPr="00B56F89">
        <w:rPr>
          <w:rFonts w:ascii="Book Antiqua" w:eastAsia="Book Antiqua" w:hAnsi="Book Antiqua" w:cs="Book Antiqua"/>
        </w:rPr>
        <w:t xml:space="preserve"> [cited 23 February 2024]. Available from: </w:t>
      </w:r>
      <w:r w:rsidRPr="00B56F89">
        <w:rPr>
          <w:rFonts w:ascii="Book Antiqua" w:eastAsia="Book Antiqua" w:hAnsi="Book Antiqua" w:cs="Book Antiqua"/>
        </w:rPr>
        <w:t>https://smcgrath.shinyapps.io/estmeansd</w:t>
      </w:r>
    </w:p>
    <w:p w14:paraId="4D6B99D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35 </w:t>
      </w:r>
      <w:r w:rsidRPr="00B56F89">
        <w:rPr>
          <w:rFonts w:ascii="Book Antiqua" w:eastAsia="Book Antiqua" w:hAnsi="Book Antiqua" w:cs="Book Antiqua"/>
          <w:b/>
          <w:bCs/>
        </w:rPr>
        <w:t>Anderegg MCJ</w:t>
      </w:r>
      <w:r w:rsidRPr="00B56F89">
        <w:rPr>
          <w:rFonts w:ascii="Book Antiqua" w:eastAsia="Book Antiqua" w:hAnsi="Book Antiqua" w:cs="Book Antiqua"/>
        </w:rPr>
        <w:t xml:space="preserve">, van der </w:t>
      </w:r>
      <w:proofErr w:type="spellStart"/>
      <w:r w:rsidRPr="00B56F89">
        <w:rPr>
          <w:rFonts w:ascii="Book Antiqua" w:eastAsia="Book Antiqua" w:hAnsi="Book Antiqua" w:cs="Book Antiqua"/>
        </w:rPr>
        <w:t>Sluis</w:t>
      </w:r>
      <w:proofErr w:type="spellEnd"/>
      <w:r w:rsidRPr="00B56F89">
        <w:rPr>
          <w:rFonts w:ascii="Book Antiqua" w:eastAsia="Book Antiqua" w:hAnsi="Book Antiqua" w:cs="Book Antiqua"/>
        </w:rPr>
        <w:t xml:space="preserve"> PC, </w:t>
      </w:r>
      <w:proofErr w:type="spellStart"/>
      <w:r w:rsidRPr="00B56F89">
        <w:rPr>
          <w:rFonts w:ascii="Book Antiqua" w:eastAsia="Book Antiqua" w:hAnsi="Book Antiqua" w:cs="Book Antiqua"/>
        </w:rPr>
        <w:t>Ruurda</w:t>
      </w:r>
      <w:proofErr w:type="spellEnd"/>
      <w:r w:rsidRPr="00B56F89">
        <w:rPr>
          <w:rFonts w:ascii="Book Antiqua" w:eastAsia="Book Antiqua" w:hAnsi="Book Antiqua" w:cs="Book Antiqua"/>
        </w:rPr>
        <w:t xml:space="preserve"> JP, </w:t>
      </w:r>
      <w:proofErr w:type="spellStart"/>
      <w:r w:rsidRPr="00B56F89">
        <w:rPr>
          <w:rFonts w:ascii="Book Antiqua" w:eastAsia="Book Antiqua" w:hAnsi="Book Antiqua" w:cs="Book Antiqua"/>
        </w:rPr>
        <w:t>Gisbertz</w:t>
      </w:r>
      <w:proofErr w:type="spellEnd"/>
      <w:r w:rsidRPr="00B56F89">
        <w:rPr>
          <w:rFonts w:ascii="Book Antiqua" w:eastAsia="Book Antiqua" w:hAnsi="Book Antiqua" w:cs="Book Antiqua"/>
        </w:rPr>
        <w:t xml:space="preserve"> SS, Hulshof MCCM, van </w:t>
      </w:r>
      <w:proofErr w:type="spellStart"/>
      <w:r w:rsidRPr="00B56F89">
        <w:rPr>
          <w:rFonts w:ascii="Book Antiqua" w:eastAsia="Book Antiqua" w:hAnsi="Book Antiqua" w:cs="Book Antiqua"/>
        </w:rPr>
        <w:t>Vulpen</w:t>
      </w:r>
      <w:proofErr w:type="spellEnd"/>
      <w:r w:rsidRPr="00B56F89">
        <w:rPr>
          <w:rFonts w:ascii="Book Antiqua" w:eastAsia="Book Antiqua" w:hAnsi="Book Antiqua" w:cs="Book Antiqua"/>
        </w:rPr>
        <w:t xml:space="preserve"> M, Mohammed NH, van </w:t>
      </w:r>
      <w:proofErr w:type="spellStart"/>
      <w:r w:rsidRPr="00B56F89">
        <w:rPr>
          <w:rFonts w:ascii="Book Antiqua" w:eastAsia="Book Antiqua" w:hAnsi="Book Antiqua" w:cs="Book Antiqua"/>
        </w:rPr>
        <w:t>Laarhoven</w:t>
      </w:r>
      <w:proofErr w:type="spellEnd"/>
      <w:r w:rsidRPr="00B56F89">
        <w:rPr>
          <w:rFonts w:ascii="Book Antiqua" w:eastAsia="Book Antiqua" w:hAnsi="Book Antiqua" w:cs="Book Antiqua"/>
        </w:rPr>
        <w:t xml:space="preserve"> HWM, </w:t>
      </w:r>
      <w:proofErr w:type="spellStart"/>
      <w:r w:rsidRPr="00B56F89">
        <w:rPr>
          <w:rFonts w:ascii="Book Antiqua" w:eastAsia="Book Antiqua" w:hAnsi="Book Antiqua" w:cs="Book Antiqua"/>
        </w:rPr>
        <w:t>Wiezer</w:t>
      </w:r>
      <w:proofErr w:type="spellEnd"/>
      <w:r w:rsidRPr="00B56F89">
        <w:rPr>
          <w:rFonts w:ascii="Book Antiqua" w:eastAsia="Book Antiqua" w:hAnsi="Book Antiqua" w:cs="Book Antiqua"/>
        </w:rPr>
        <w:t xml:space="preserve"> MJ, Los M, van Berge </w:t>
      </w:r>
      <w:proofErr w:type="spellStart"/>
      <w:r w:rsidRPr="00B56F89">
        <w:rPr>
          <w:rFonts w:ascii="Book Antiqua" w:eastAsia="Book Antiqua" w:hAnsi="Book Antiqua" w:cs="Book Antiqua"/>
        </w:rPr>
        <w:t>Henegouwen</w:t>
      </w:r>
      <w:proofErr w:type="spellEnd"/>
      <w:r w:rsidRPr="00B56F89">
        <w:rPr>
          <w:rFonts w:ascii="Book Antiqua" w:eastAsia="Book Antiqua" w:hAnsi="Book Antiqua" w:cs="Book Antiqua"/>
        </w:rPr>
        <w:t xml:space="preserve"> MI, van </w:t>
      </w:r>
      <w:proofErr w:type="spellStart"/>
      <w:r w:rsidRPr="00B56F89">
        <w:rPr>
          <w:rFonts w:ascii="Book Antiqua" w:eastAsia="Book Antiqua" w:hAnsi="Book Antiqua" w:cs="Book Antiqua"/>
        </w:rPr>
        <w:t>Hillegersberg</w:t>
      </w:r>
      <w:proofErr w:type="spellEnd"/>
      <w:r w:rsidRPr="00B56F89">
        <w:rPr>
          <w:rFonts w:ascii="Book Antiqua" w:eastAsia="Book Antiqua" w:hAnsi="Book Antiqua" w:cs="Book Antiqua"/>
        </w:rPr>
        <w:t xml:space="preserve"> R. Preoperative Chemoradiotherapy Versus Perioperative Chemotherapy for Patients </w:t>
      </w:r>
      <w:proofErr w:type="gramStart"/>
      <w:r w:rsidRPr="00B56F89">
        <w:rPr>
          <w:rFonts w:ascii="Book Antiqua" w:eastAsia="Book Antiqua" w:hAnsi="Book Antiqua" w:cs="Book Antiqua"/>
        </w:rPr>
        <w:t>With</w:t>
      </w:r>
      <w:proofErr w:type="gramEnd"/>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Esophageal or Gastroesophageal Junction Adenocarcinoma. </w:t>
      </w:r>
      <w:r w:rsidRPr="00B56F89">
        <w:rPr>
          <w:rFonts w:ascii="Book Antiqua" w:eastAsia="Book Antiqua" w:hAnsi="Book Antiqua" w:cs="Book Antiqua"/>
          <w:i/>
          <w:iCs/>
        </w:rPr>
        <w:t>Ann Surg Oncol</w:t>
      </w:r>
      <w:r w:rsidRPr="00B56F89">
        <w:rPr>
          <w:rFonts w:ascii="Book Antiqua" w:eastAsia="Book Antiqua" w:hAnsi="Book Antiqua" w:cs="Book Antiqua"/>
        </w:rPr>
        <w:t xml:space="preserve"> 2017; </w:t>
      </w:r>
      <w:r w:rsidRPr="00B56F89">
        <w:rPr>
          <w:rFonts w:ascii="Book Antiqua" w:eastAsia="Book Antiqua" w:hAnsi="Book Antiqua" w:cs="Book Antiqua"/>
          <w:b/>
          <w:bCs/>
        </w:rPr>
        <w:t>24</w:t>
      </w:r>
      <w:r w:rsidRPr="00B56F89">
        <w:rPr>
          <w:rFonts w:ascii="Book Antiqua" w:eastAsia="Book Antiqua" w:hAnsi="Book Antiqua" w:cs="Book Antiqua"/>
        </w:rPr>
        <w:t>: 2282-2290 [PMID: 28424936 DOI: 10.1245/s10434-017-5827-1]</w:t>
      </w:r>
    </w:p>
    <w:p w14:paraId="33F98B9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lastRenderedPageBreak/>
        <w:t xml:space="preserve">36 </w:t>
      </w:r>
      <w:r w:rsidRPr="00B56F89">
        <w:rPr>
          <w:rFonts w:ascii="Book Antiqua" w:eastAsia="Book Antiqua" w:hAnsi="Book Antiqua" w:cs="Book Antiqua"/>
          <w:b/>
          <w:bCs/>
        </w:rPr>
        <w:t>Luc G</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Vendrely</w:t>
      </w:r>
      <w:proofErr w:type="spellEnd"/>
      <w:r w:rsidRPr="00B56F89">
        <w:rPr>
          <w:rFonts w:ascii="Book Antiqua" w:eastAsia="Book Antiqua" w:hAnsi="Book Antiqua" w:cs="Book Antiqua"/>
        </w:rPr>
        <w:t xml:space="preserve"> V, Terrebonne E, Chiche L, Collet D. Neoadjuvant chemoradiotherapy improves histological results compared with perioperative chemotherapy in locally advanced esophageal adenocarcinoma. </w:t>
      </w:r>
      <w:r w:rsidRPr="00B56F89">
        <w:rPr>
          <w:rFonts w:ascii="Book Antiqua" w:eastAsia="Book Antiqua" w:hAnsi="Book Antiqua" w:cs="Book Antiqua"/>
          <w:i/>
          <w:iCs/>
        </w:rPr>
        <w:t>Ann Surg Oncol</w:t>
      </w:r>
      <w:r w:rsidRPr="00B56F89">
        <w:rPr>
          <w:rFonts w:ascii="Book Antiqua" w:eastAsia="Book Antiqua" w:hAnsi="Book Antiqua" w:cs="Book Antiqua"/>
        </w:rPr>
        <w:t xml:space="preserve"> 2015; </w:t>
      </w:r>
      <w:r w:rsidRPr="00B56F89">
        <w:rPr>
          <w:rFonts w:ascii="Book Antiqua" w:eastAsia="Book Antiqua" w:hAnsi="Book Antiqua" w:cs="Book Antiqua"/>
          <w:b/>
          <w:bCs/>
        </w:rPr>
        <w:t>22</w:t>
      </w:r>
      <w:r w:rsidRPr="00B56F89">
        <w:rPr>
          <w:rFonts w:ascii="Book Antiqua" w:eastAsia="Book Antiqua" w:hAnsi="Book Antiqua" w:cs="Book Antiqua"/>
        </w:rPr>
        <w:t>: 604-609 [PMID: 25169119 DOI: 10.1245/s10434-014-4005-y]</w:t>
      </w:r>
    </w:p>
    <w:p w14:paraId="076D32CB" w14:textId="71EE3E98"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37 </w:t>
      </w:r>
      <w:r w:rsidRPr="00B56F89">
        <w:rPr>
          <w:rFonts w:ascii="Book Antiqua" w:eastAsia="Book Antiqua" w:hAnsi="Book Antiqua" w:cs="Book Antiqua"/>
          <w:b/>
          <w:bCs/>
        </w:rPr>
        <w:t>Münch S</w:t>
      </w:r>
      <w:r w:rsidRPr="00B56F89">
        <w:rPr>
          <w:rFonts w:ascii="Book Antiqua" w:eastAsia="Book Antiqua" w:hAnsi="Book Antiqua" w:cs="Book Antiqua"/>
        </w:rPr>
        <w:t xml:space="preserve">, Habermehl D, Agha A, Belka C, Combs SE, Eckel R, </w:t>
      </w:r>
      <w:proofErr w:type="spellStart"/>
      <w:r w:rsidRPr="00B56F89">
        <w:rPr>
          <w:rFonts w:ascii="Book Antiqua" w:eastAsia="Book Antiqua" w:hAnsi="Book Antiqua" w:cs="Book Antiqua"/>
        </w:rPr>
        <w:t>Friess</w:t>
      </w:r>
      <w:proofErr w:type="spellEnd"/>
      <w:r w:rsidRPr="00B56F89">
        <w:rPr>
          <w:rFonts w:ascii="Book Antiqua" w:eastAsia="Book Antiqua" w:hAnsi="Book Antiqua" w:cs="Book Antiqua"/>
        </w:rPr>
        <w:t xml:space="preserve"> H, </w:t>
      </w:r>
      <w:proofErr w:type="spellStart"/>
      <w:r w:rsidRPr="00B56F89">
        <w:rPr>
          <w:rFonts w:ascii="Book Antiqua" w:eastAsia="Book Antiqua" w:hAnsi="Book Antiqua" w:cs="Book Antiqua"/>
        </w:rPr>
        <w:t>Gerbes</w:t>
      </w:r>
      <w:proofErr w:type="spellEnd"/>
      <w:r w:rsidRPr="00B56F89">
        <w:rPr>
          <w:rFonts w:ascii="Book Antiqua" w:eastAsia="Book Antiqua" w:hAnsi="Book Antiqua" w:cs="Book Antiqua"/>
        </w:rPr>
        <w:t xml:space="preserve"> A, </w:t>
      </w:r>
      <w:proofErr w:type="spellStart"/>
      <w:r w:rsidRPr="00B56F89">
        <w:rPr>
          <w:rFonts w:ascii="Book Antiqua" w:eastAsia="Book Antiqua" w:hAnsi="Book Antiqua" w:cs="Book Antiqua"/>
        </w:rPr>
        <w:t>Nüssler</w:t>
      </w:r>
      <w:proofErr w:type="spellEnd"/>
      <w:r w:rsidRPr="00B56F89">
        <w:rPr>
          <w:rFonts w:ascii="Book Antiqua" w:eastAsia="Book Antiqua" w:hAnsi="Book Antiqua" w:cs="Book Antiqua"/>
        </w:rPr>
        <w:t xml:space="preserve"> NC, Schepp W, Schmid RM, Schmitt W, Schubert-Fritschle G, Weber B, Werner J, Engel J. Perioperative chemotherapy vs. neoadjuvant chemoradiation in gastroesophageal junction adenocarcinoma: A population-based evaluation of the Munich Cancer Registry. </w:t>
      </w:r>
      <w:proofErr w:type="spellStart"/>
      <w:r w:rsidRPr="00B56F89">
        <w:rPr>
          <w:rFonts w:ascii="Book Antiqua" w:eastAsia="Book Antiqua" w:hAnsi="Book Antiqua" w:cs="Book Antiqua"/>
          <w:i/>
          <w:iCs/>
        </w:rPr>
        <w:t>Strahlenther</w:t>
      </w:r>
      <w:proofErr w:type="spellEnd"/>
      <w:r w:rsidRPr="00B56F89">
        <w:rPr>
          <w:rFonts w:ascii="Book Antiqua" w:eastAsia="Book Antiqua" w:hAnsi="Book Antiqua" w:cs="Book Antiqua"/>
          <w:i/>
          <w:iCs/>
        </w:rPr>
        <w:t xml:space="preserve"> </w:t>
      </w:r>
      <w:proofErr w:type="spellStart"/>
      <w:r w:rsidRPr="00B56F89">
        <w:rPr>
          <w:rFonts w:ascii="Book Antiqua" w:eastAsia="Book Antiqua" w:hAnsi="Book Antiqua" w:cs="Book Antiqua"/>
          <w:i/>
          <w:iCs/>
        </w:rPr>
        <w:t>Onkol</w:t>
      </w:r>
      <w:proofErr w:type="spellEnd"/>
      <w:r w:rsidRPr="00B56F89">
        <w:rPr>
          <w:rFonts w:ascii="Book Antiqua" w:eastAsia="Book Antiqua" w:hAnsi="Book Antiqua" w:cs="Book Antiqua"/>
        </w:rPr>
        <w:t xml:space="preserve"> 2018; </w:t>
      </w:r>
      <w:r w:rsidRPr="00B56F89">
        <w:rPr>
          <w:rFonts w:ascii="Book Antiqua" w:eastAsia="Book Antiqua" w:hAnsi="Book Antiqua" w:cs="Book Antiqua"/>
          <w:b/>
          <w:bCs/>
        </w:rPr>
        <w:t>194</w:t>
      </w:r>
      <w:r w:rsidRPr="00B56F89">
        <w:rPr>
          <w:rFonts w:ascii="Book Antiqua" w:eastAsia="Book Antiqua" w:hAnsi="Book Antiqua" w:cs="Book Antiqua"/>
        </w:rPr>
        <w:t>: 125-135 [PMID: 29071366 DOI: 10.1007/s00066-017-1225-7]</w:t>
      </w:r>
    </w:p>
    <w:p w14:paraId="034250C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38 </w:t>
      </w:r>
      <w:r w:rsidRPr="00B56F89">
        <w:rPr>
          <w:rFonts w:ascii="Book Antiqua" w:eastAsia="Book Antiqua" w:hAnsi="Book Antiqua" w:cs="Book Antiqua"/>
          <w:b/>
          <w:bCs/>
        </w:rPr>
        <w:t>Spicer JD</w:t>
      </w:r>
      <w:r w:rsidRPr="00B56F89">
        <w:rPr>
          <w:rFonts w:ascii="Book Antiqua" w:eastAsia="Book Antiqua" w:hAnsi="Book Antiqua" w:cs="Book Antiqua"/>
        </w:rPr>
        <w:t xml:space="preserve">, Stiles BM, Sudarshan M, Correa AM, </w:t>
      </w:r>
      <w:proofErr w:type="spellStart"/>
      <w:r w:rsidRPr="00B56F89">
        <w:rPr>
          <w:rFonts w:ascii="Book Antiqua" w:eastAsia="Book Antiqua" w:hAnsi="Book Antiqua" w:cs="Book Antiqua"/>
        </w:rPr>
        <w:t>Ferri</w:t>
      </w:r>
      <w:proofErr w:type="spellEnd"/>
      <w:r w:rsidRPr="00B56F89">
        <w:rPr>
          <w:rFonts w:ascii="Book Antiqua" w:eastAsia="Book Antiqua" w:hAnsi="Book Antiqua" w:cs="Book Antiqua"/>
        </w:rPr>
        <w:t xml:space="preserve"> LE, </w:t>
      </w:r>
      <w:proofErr w:type="spellStart"/>
      <w:r w:rsidRPr="00B56F89">
        <w:rPr>
          <w:rFonts w:ascii="Book Antiqua" w:eastAsia="Book Antiqua" w:hAnsi="Book Antiqua" w:cs="Book Antiqua"/>
        </w:rPr>
        <w:t>Altorki</w:t>
      </w:r>
      <w:proofErr w:type="spellEnd"/>
      <w:r w:rsidRPr="00B56F89">
        <w:rPr>
          <w:rFonts w:ascii="Book Antiqua" w:eastAsia="Book Antiqua" w:hAnsi="Book Antiqua" w:cs="Book Antiqua"/>
        </w:rPr>
        <w:t xml:space="preserve"> NK, Hofstetter WL. Preoperative Chemoradiation Therapy Versus Chemotherapy in Patients Undergoing Modified En Bloc Esophagectomy for Locally Advanced Esophageal Adenocarcinoma: Is Radiotherapy Beneficial? </w:t>
      </w:r>
      <w:r w:rsidRPr="00B56F89">
        <w:rPr>
          <w:rFonts w:ascii="Book Antiqua" w:eastAsia="Book Antiqua" w:hAnsi="Book Antiqua" w:cs="Book Antiqua"/>
          <w:i/>
          <w:iCs/>
        </w:rPr>
        <w:t xml:space="preserve">Ann </w:t>
      </w:r>
      <w:proofErr w:type="spellStart"/>
      <w:r w:rsidRPr="00B56F89">
        <w:rPr>
          <w:rFonts w:ascii="Book Antiqua" w:eastAsia="Book Antiqua" w:hAnsi="Book Antiqua" w:cs="Book Antiqua"/>
          <w:i/>
          <w:iCs/>
        </w:rPr>
        <w:t>Thorac</w:t>
      </w:r>
      <w:proofErr w:type="spellEnd"/>
      <w:r w:rsidRPr="00B56F89">
        <w:rPr>
          <w:rFonts w:ascii="Book Antiqua" w:eastAsia="Book Antiqua" w:hAnsi="Book Antiqua" w:cs="Book Antiqua"/>
          <w:i/>
          <w:iCs/>
        </w:rPr>
        <w:t xml:space="preserve"> Surg</w:t>
      </w:r>
      <w:r w:rsidRPr="00B56F89">
        <w:rPr>
          <w:rFonts w:ascii="Book Antiqua" w:eastAsia="Book Antiqua" w:hAnsi="Book Antiqua" w:cs="Book Antiqua"/>
        </w:rPr>
        <w:t xml:space="preserve"> 2016; </w:t>
      </w:r>
      <w:r w:rsidRPr="00B56F89">
        <w:rPr>
          <w:rFonts w:ascii="Book Antiqua" w:eastAsia="Book Antiqua" w:hAnsi="Book Antiqua" w:cs="Book Antiqua"/>
          <w:b/>
          <w:bCs/>
        </w:rPr>
        <w:t>101</w:t>
      </w:r>
      <w:r w:rsidRPr="00B56F89">
        <w:rPr>
          <w:rFonts w:ascii="Book Antiqua" w:eastAsia="Book Antiqua" w:hAnsi="Book Antiqua" w:cs="Book Antiqua"/>
        </w:rPr>
        <w:t>: 1262-9; discussion 1969-70 [PMID: 26916717 DOI: 10.1016/j.athoracsur.2015.11.070]</w:t>
      </w:r>
    </w:p>
    <w:p w14:paraId="2222345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39 </w:t>
      </w:r>
      <w:r w:rsidRPr="00B56F89">
        <w:rPr>
          <w:rFonts w:ascii="Book Antiqua" w:eastAsia="Book Antiqua" w:hAnsi="Book Antiqua" w:cs="Book Antiqua"/>
          <w:b/>
          <w:bCs/>
        </w:rPr>
        <w:t>Favi F</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Bollschweiler</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Berlth</w:t>
      </w:r>
      <w:proofErr w:type="spellEnd"/>
      <w:r w:rsidRPr="00B56F89">
        <w:rPr>
          <w:rFonts w:ascii="Book Antiqua" w:eastAsia="Book Antiqua" w:hAnsi="Book Antiqua" w:cs="Book Antiqua"/>
        </w:rPr>
        <w:t xml:space="preserve"> F, Plum P, </w:t>
      </w:r>
      <w:proofErr w:type="spellStart"/>
      <w:r w:rsidRPr="00B56F89">
        <w:rPr>
          <w:rFonts w:ascii="Book Antiqua" w:eastAsia="Book Antiqua" w:hAnsi="Book Antiqua" w:cs="Book Antiqua"/>
        </w:rPr>
        <w:t>Hescheler</w:t>
      </w:r>
      <w:proofErr w:type="spellEnd"/>
      <w:r w:rsidRPr="00B56F89">
        <w:rPr>
          <w:rFonts w:ascii="Book Antiqua" w:eastAsia="Book Antiqua" w:hAnsi="Book Antiqua" w:cs="Book Antiqua"/>
        </w:rPr>
        <w:t xml:space="preserve"> DA, </w:t>
      </w:r>
      <w:proofErr w:type="spellStart"/>
      <w:r w:rsidRPr="00B56F89">
        <w:rPr>
          <w:rFonts w:ascii="Book Antiqua" w:eastAsia="Book Antiqua" w:hAnsi="Book Antiqua" w:cs="Book Antiqua"/>
        </w:rPr>
        <w:t>Alakus</w:t>
      </w:r>
      <w:proofErr w:type="spellEnd"/>
      <w:r w:rsidRPr="00B56F89">
        <w:rPr>
          <w:rFonts w:ascii="Book Antiqua" w:eastAsia="Book Antiqua" w:hAnsi="Book Antiqua" w:cs="Book Antiqua"/>
        </w:rPr>
        <w:t xml:space="preserve"> H, Semrau R, </w:t>
      </w:r>
      <w:proofErr w:type="spellStart"/>
      <w:r w:rsidRPr="00B56F89">
        <w:rPr>
          <w:rFonts w:ascii="Book Antiqua" w:eastAsia="Book Antiqua" w:hAnsi="Book Antiqua" w:cs="Book Antiqua"/>
        </w:rPr>
        <w:t>Celik</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Mönig</w:t>
      </w:r>
      <w:proofErr w:type="spellEnd"/>
      <w:r w:rsidRPr="00B56F89">
        <w:rPr>
          <w:rFonts w:ascii="Book Antiqua" w:eastAsia="Book Antiqua" w:hAnsi="Book Antiqua" w:cs="Book Antiqua"/>
        </w:rPr>
        <w:t xml:space="preserve"> SP, </w:t>
      </w:r>
      <w:proofErr w:type="spellStart"/>
      <w:r w:rsidRPr="00B56F89">
        <w:rPr>
          <w:rFonts w:ascii="Book Antiqua" w:eastAsia="Book Antiqua" w:hAnsi="Book Antiqua" w:cs="Book Antiqua"/>
        </w:rPr>
        <w:t>Drebber</w:t>
      </w:r>
      <w:proofErr w:type="spellEnd"/>
      <w:r w:rsidRPr="00B56F89">
        <w:rPr>
          <w:rFonts w:ascii="Book Antiqua" w:eastAsia="Book Antiqua" w:hAnsi="Book Antiqua" w:cs="Book Antiqua"/>
        </w:rPr>
        <w:t xml:space="preserve"> U, Hölscher AH. Neoadjuvant chemotherapy or chemoradiation for patients with advanced adenocarcinoma of the </w:t>
      </w:r>
      <w:proofErr w:type="spellStart"/>
      <w:r w:rsidRPr="00B56F89">
        <w:rPr>
          <w:rFonts w:ascii="Book Antiqua" w:eastAsia="Book Antiqua" w:hAnsi="Book Antiqua" w:cs="Book Antiqua"/>
        </w:rPr>
        <w:t>oesophagus</w:t>
      </w:r>
      <w:proofErr w:type="spellEnd"/>
      <w:r w:rsidRPr="00B56F89">
        <w:rPr>
          <w:rFonts w:ascii="Book Antiqua" w:eastAsia="Book Antiqua" w:hAnsi="Book Antiqua" w:cs="Book Antiqua"/>
        </w:rPr>
        <w:t xml:space="preserve">? A propensity score-matched study. </w:t>
      </w:r>
      <w:proofErr w:type="spellStart"/>
      <w:r w:rsidRPr="00B56F89">
        <w:rPr>
          <w:rFonts w:ascii="Book Antiqua" w:eastAsia="Book Antiqua" w:hAnsi="Book Antiqua" w:cs="Book Antiqua"/>
          <w:i/>
          <w:iCs/>
        </w:rPr>
        <w:t>Eur</w:t>
      </w:r>
      <w:proofErr w:type="spellEnd"/>
      <w:r w:rsidRPr="00B56F89">
        <w:rPr>
          <w:rFonts w:ascii="Book Antiqua" w:eastAsia="Book Antiqua" w:hAnsi="Book Antiqua" w:cs="Book Antiqua"/>
          <w:i/>
          <w:iCs/>
        </w:rPr>
        <w:t xml:space="preserve"> J Surg Oncol</w:t>
      </w:r>
      <w:r w:rsidRPr="00B56F89">
        <w:rPr>
          <w:rFonts w:ascii="Book Antiqua" w:eastAsia="Book Antiqua" w:hAnsi="Book Antiqua" w:cs="Book Antiqua"/>
        </w:rPr>
        <w:t xml:space="preserve"> 2017; </w:t>
      </w:r>
      <w:r w:rsidRPr="00B56F89">
        <w:rPr>
          <w:rFonts w:ascii="Book Antiqua" w:eastAsia="Book Antiqua" w:hAnsi="Book Antiqua" w:cs="Book Antiqua"/>
          <w:b/>
          <w:bCs/>
        </w:rPr>
        <w:t>43</w:t>
      </w:r>
      <w:r w:rsidRPr="00B56F89">
        <w:rPr>
          <w:rFonts w:ascii="Book Antiqua" w:eastAsia="Book Antiqua" w:hAnsi="Book Antiqua" w:cs="Book Antiqua"/>
        </w:rPr>
        <w:t>: 1572-1580 [PMID: 28666624 DOI: 10.1016/j.ejso.2017.06.003]</w:t>
      </w:r>
    </w:p>
    <w:p w14:paraId="153DE69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40 </w:t>
      </w:r>
      <w:proofErr w:type="spellStart"/>
      <w:r w:rsidRPr="00B56F89">
        <w:rPr>
          <w:rFonts w:ascii="Book Antiqua" w:eastAsia="Book Antiqua" w:hAnsi="Book Antiqua" w:cs="Book Antiqua"/>
          <w:b/>
          <w:bCs/>
        </w:rPr>
        <w:t>Goense</w:t>
      </w:r>
      <w:proofErr w:type="spellEnd"/>
      <w:r w:rsidRPr="00B56F89">
        <w:rPr>
          <w:rFonts w:ascii="Book Antiqua" w:eastAsia="Book Antiqua" w:hAnsi="Book Antiqua" w:cs="Book Antiqua"/>
          <w:b/>
          <w:bCs/>
        </w:rPr>
        <w:t xml:space="preserve"> L</w:t>
      </w:r>
      <w:r w:rsidRPr="00B56F89">
        <w:rPr>
          <w:rFonts w:ascii="Book Antiqua" w:eastAsia="Book Antiqua" w:hAnsi="Book Antiqua" w:cs="Book Antiqua"/>
        </w:rPr>
        <w:t xml:space="preserve">, van der Sluis PC, van Rossum PSN, van der Horst S, Meijer GJ, Haj Mohammad N, van </w:t>
      </w:r>
      <w:proofErr w:type="spellStart"/>
      <w:r w:rsidRPr="00B56F89">
        <w:rPr>
          <w:rFonts w:ascii="Book Antiqua" w:eastAsia="Book Antiqua" w:hAnsi="Book Antiqua" w:cs="Book Antiqua"/>
        </w:rPr>
        <w:t>Vulpen</w:t>
      </w:r>
      <w:proofErr w:type="spellEnd"/>
      <w:r w:rsidRPr="00B56F89">
        <w:rPr>
          <w:rFonts w:ascii="Book Antiqua" w:eastAsia="Book Antiqua" w:hAnsi="Book Antiqua" w:cs="Book Antiqua"/>
        </w:rPr>
        <w:t xml:space="preserve"> M, Mook S, </w:t>
      </w:r>
      <w:proofErr w:type="spellStart"/>
      <w:r w:rsidRPr="00B56F89">
        <w:rPr>
          <w:rFonts w:ascii="Book Antiqua" w:eastAsia="Book Antiqua" w:hAnsi="Book Antiqua" w:cs="Book Antiqua"/>
        </w:rPr>
        <w:t>Ruurda</w:t>
      </w:r>
      <w:proofErr w:type="spellEnd"/>
      <w:r w:rsidRPr="00B56F89">
        <w:rPr>
          <w:rFonts w:ascii="Book Antiqua" w:eastAsia="Book Antiqua" w:hAnsi="Book Antiqua" w:cs="Book Antiqua"/>
        </w:rPr>
        <w:t xml:space="preserve"> JP, van </w:t>
      </w:r>
      <w:proofErr w:type="spellStart"/>
      <w:r w:rsidRPr="00B56F89">
        <w:rPr>
          <w:rFonts w:ascii="Book Antiqua" w:eastAsia="Book Antiqua" w:hAnsi="Book Antiqua" w:cs="Book Antiqua"/>
        </w:rPr>
        <w:t>Hillegersberg</w:t>
      </w:r>
      <w:proofErr w:type="spellEnd"/>
      <w:r w:rsidRPr="00B56F89">
        <w:rPr>
          <w:rFonts w:ascii="Book Antiqua" w:eastAsia="Book Antiqua" w:hAnsi="Book Antiqua" w:cs="Book Antiqua"/>
        </w:rPr>
        <w:t xml:space="preserve"> R. Perioperative chemotherapy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neoadjuvant chemoradiotherapy for esophageal or GEJ adenocarcinoma: A propensity score-matched analysis comparing toxicity, pathologic outcome, and survival. </w:t>
      </w:r>
      <w:r w:rsidRPr="00B56F89">
        <w:rPr>
          <w:rFonts w:ascii="Book Antiqua" w:eastAsia="Book Antiqua" w:hAnsi="Book Antiqua" w:cs="Book Antiqua"/>
          <w:i/>
          <w:iCs/>
        </w:rPr>
        <w:t>J Surg Oncol</w:t>
      </w:r>
      <w:r w:rsidRPr="00B56F89">
        <w:rPr>
          <w:rFonts w:ascii="Book Antiqua" w:eastAsia="Book Antiqua" w:hAnsi="Book Antiqua" w:cs="Book Antiqua"/>
        </w:rPr>
        <w:t xml:space="preserve"> 2017; </w:t>
      </w:r>
      <w:r w:rsidRPr="00B56F89">
        <w:rPr>
          <w:rFonts w:ascii="Book Antiqua" w:eastAsia="Book Antiqua" w:hAnsi="Book Antiqua" w:cs="Book Antiqua"/>
          <w:b/>
          <w:bCs/>
        </w:rPr>
        <w:t>115</w:t>
      </w:r>
      <w:r w:rsidRPr="00B56F89">
        <w:rPr>
          <w:rFonts w:ascii="Book Antiqua" w:eastAsia="Book Antiqua" w:hAnsi="Book Antiqua" w:cs="Book Antiqua"/>
        </w:rPr>
        <w:t>: 812-820 [PMID: 28267212 DOI: 10.1002/jso.24596]</w:t>
      </w:r>
    </w:p>
    <w:p w14:paraId="02C3ED3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41 </w:t>
      </w:r>
      <w:proofErr w:type="spellStart"/>
      <w:r w:rsidRPr="00B56F89">
        <w:rPr>
          <w:rFonts w:ascii="Book Antiqua" w:eastAsia="Book Antiqua" w:hAnsi="Book Antiqua" w:cs="Book Antiqua"/>
          <w:b/>
          <w:bCs/>
        </w:rPr>
        <w:t>Markar</w:t>
      </w:r>
      <w:proofErr w:type="spellEnd"/>
      <w:r w:rsidRPr="00B56F89">
        <w:rPr>
          <w:rFonts w:ascii="Book Antiqua" w:eastAsia="Book Antiqua" w:hAnsi="Book Antiqua" w:cs="Book Antiqua"/>
          <w:b/>
          <w:bCs/>
        </w:rPr>
        <w:t xml:space="preserve"> SR</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Noordman</w:t>
      </w:r>
      <w:proofErr w:type="spellEnd"/>
      <w:r w:rsidRPr="00B56F89">
        <w:rPr>
          <w:rFonts w:ascii="Book Antiqua" w:eastAsia="Book Antiqua" w:hAnsi="Book Antiqua" w:cs="Book Antiqua"/>
        </w:rPr>
        <w:t xml:space="preserve"> BJ, Mackenzie H, Findlay JM, </w:t>
      </w:r>
      <w:proofErr w:type="spellStart"/>
      <w:r w:rsidRPr="00B56F89">
        <w:rPr>
          <w:rFonts w:ascii="Book Antiqua" w:eastAsia="Book Antiqua" w:hAnsi="Book Antiqua" w:cs="Book Antiqua"/>
        </w:rPr>
        <w:t>Boshier</w:t>
      </w:r>
      <w:proofErr w:type="spellEnd"/>
      <w:r w:rsidRPr="00B56F89">
        <w:rPr>
          <w:rFonts w:ascii="Book Antiqua" w:eastAsia="Book Antiqua" w:hAnsi="Book Antiqua" w:cs="Book Antiqua"/>
        </w:rPr>
        <w:t xml:space="preserve"> PR, Ni M, </w:t>
      </w:r>
      <w:proofErr w:type="spellStart"/>
      <w:r w:rsidRPr="00B56F89">
        <w:rPr>
          <w:rFonts w:ascii="Book Antiqua" w:eastAsia="Book Antiqua" w:hAnsi="Book Antiqua" w:cs="Book Antiqua"/>
        </w:rPr>
        <w:t>Steyerberg</w:t>
      </w:r>
      <w:proofErr w:type="spellEnd"/>
      <w:r w:rsidRPr="00B56F89">
        <w:rPr>
          <w:rFonts w:ascii="Book Antiqua" w:eastAsia="Book Antiqua" w:hAnsi="Book Antiqua" w:cs="Book Antiqua"/>
        </w:rPr>
        <w:t xml:space="preserve"> EW, van der Gaast A, Hulshof MCCM, Maynard N, van Berge </w:t>
      </w:r>
      <w:proofErr w:type="spellStart"/>
      <w:r w:rsidRPr="00B56F89">
        <w:rPr>
          <w:rFonts w:ascii="Book Antiqua" w:eastAsia="Book Antiqua" w:hAnsi="Book Antiqua" w:cs="Book Antiqua"/>
        </w:rPr>
        <w:t>Henegouwen</w:t>
      </w:r>
      <w:proofErr w:type="spellEnd"/>
      <w:r w:rsidRPr="00B56F89">
        <w:rPr>
          <w:rFonts w:ascii="Book Antiqua" w:eastAsia="Book Antiqua" w:hAnsi="Book Antiqua" w:cs="Book Antiqua"/>
        </w:rPr>
        <w:t xml:space="preserve"> MI, </w:t>
      </w:r>
      <w:proofErr w:type="spellStart"/>
      <w:r w:rsidRPr="00B56F89">
        <w:rPr>
          <w:rFonts w:ascii="Book Antiqua" w:eastAsia="Book Antiqua" w:hAnsi="Book Antiqua" w:cs="Book Antiqua"/>
        </w:rPr>
        <w:t>Wijnhoven</w:t>
      </w:r>
      <w:proofErr w:type="spellEnd"/>
      <w:r w:rsidRPr="00B56F89">
        <w:rPr>
          <w:rFonts w:ascii="Book Antiqua" w:eastAsia="Book Antiqua" w:hAnsi="Book Antiqua" w:cs="Book Antiqua"/>
        </w:rPr>
        <w:t xml:space="preserve"> BPL, Reynolds JV, Van </w:t>
      </w:r>
      <w:proofErr w:type="spellStart"/>
      <w:r w:rsidRPr="00B56F89">
        <w:rPr>
          <w:rFonts w:ascii="Book Antiqua" w:eastAsia="Book Antiqua" w:hAnsi="Book Antiqua" w:cs="Book Antiqua"/>
        </w:rPr>
        <w:t>Lanschot</w:t>
      </w:r>
      <w:proofErr w:type="spellEnd"/>
      <w:r w:rsidRPr="00B56F89">
        <w:rPr>
          <w:rFonts w:ascii="Book Antiqua" w:eastAsia="Book Antiqua" w:hAnsi="Book Antiqua" w:cs="Book Antiqua"/>
        </w:rPr>
        <w:t xml:space="preserve"> JJB, Hanna GB. Multimodality treatment for </w:t>
      </w:r>
      <w:r w:rsidRPr="00B56F89">
        <w:rPr>
          <w:rFonts w:ascii="Book Antiqua" w:eastAsia="Book Antiqua" w:hAnsi="Book Antiqua" w:cs="Book Antiqua"/>
        </w:rPr>
        <w:lastRenderedPageBreak/>
        <w:t xml:space="preserve">esophageal adenocarcinoma: multi-center propensity-score matched study. </w:t>
      </w:r>
      <w:r w:rsidRPr="00B56F89">
        <w:rPr>
          <w:rFonts w:ascii="Book Antiqua" w:eastAsia="Book Antiqua" w:hAnsi="Book Antiqua" w:cs="Book Antiqua"/>
          <w:i/>
          <w:iCs/>
        </w:rPr>
        <w:t>Ann Oncol</w:t>
      </w:r>
      <w:r w:rsidRPr="00B56F89">
        <w:rPr>
          <w:rFonts w:ascii="Book Antiqua" w:eastAsia="Book Antiqua" w:hAnsi="Book Antiqua" w:cs="Book Antiqua"/>
        </w:rPr>
        <w:t xml:space="preserve"> 2017; </w:t>
      </w:r>
      <w:r w:rsidRPr="00B56F89">
        <w:rPr>
          <w:rFonts w:ascii="Book Antiqua" w:eastAsia="Book Antiqua" w:hAnsi="Book Antiqua" w:cs="Book Antiqua"/>
          <w:b/>
          <w:bCs/>
        </w:rPr>
        <w:t>28</w:t>
      </w:r>
      <w:r w:rsidRPr="00B56F89">
        <w:rPr>
          <w:rFonts w:ascii="Book Antiqua" w:eastAsia="Book Antiqua" w:hAnsi="Book Antiqua" w:cs="Book Antiqua"/>
        </w:rPr>
        <w:t>: 519-527 [PMID: 28039180 DOI: 10.1093/</w:t>
      </w:r>
      <w:proofErr w:type="spellStart"/>
      <w:r w:rsidRPr="00B56F89">
        <w:rPr>
          <w:rFonts w:ascii="Book Antiqua" w:eastAsia="Book Antiqua" w:hAnsi="Book Antiqua" w:cs="Book Antiqua"/>
        </w:rPr>
        <w:t>annonc</w:t>
      </w:r>
      <w:proofErr w:type="spellEnd"/>
      <w:r w:rsidRPr="00B56F89">
        <w:rPr>
          <w:rFonts w:ascii="Book Antiqua" w:eastAsia="Book Antiqua" w:hAnsi="Book Antiqua" w:cs="Book Antiqua"/>
        </w:rPr>
        <w:t>/mdw560]</w:t>
      </w:r>
    </w:p>
    <w:p w14:paraId="316F75C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42 </w:t>
      </w:r>
      <w:r w:rsidRPr="00B56F89">
        <w:rPr>
          <w:rFonts w:ascii="Book Antiqua" w:eastAsia="Book Antiqua" w:hAnsi="Book Antiqua" w:cs="Book Antiqua"/>
          <w:b/>
          <w:bCs/>
        </w:rPr>
        <w:t>Visser E</w:t>
      </w:r>
      <w:r w:rsidRPr="00B56F89">
        <w:rPr>
          <w:rFonts w:ascii="Book Antiqua" w:eastAsia="Book Antiqua" w:hAnsi="Book Antiqua" w:cs="Book Antiqua"/>
        </w:rPr>
        <w:t xml:space="preserve">, Edholm D, Smithers BM, Thomson IG, Burmeister BH, Walpole ET, </w:t>
      </w:r>
      <w:proofErr w:type="spellStart"/>
      <w:r w:rsidRPr="00B56F89">
        <w:rPr>
          <w:rFonts w:ascii="Book Antiqua" w:eastAsia="Book Antiqua" w:hAnsi="Book Antiqua" w:cs="Book Antiqua"/>
        </w:rPr>
        <w:t>Gotley</w:t>
      </w:r>
      <w:proofErr w:type="spellEnd"/>
      <w:r w:rsidRPr="00B56F89">
        <w:rPr>
          <w:rFonts w:ascii="Book Antiqua" w:eastAsia="Book Antiqua" w:hAnsi="Book Antiqua" w:cs="Book Antiqua"/>
        </w:rPr>
        <w:t xml:space="preserve"> DC, Joubert WL, Atkinson V, Mai T, Thomas JM, Barbour AP. Neoadjuvant chemotherapy or chemoradiotherapy for adenocarcinoma of the esophagus. </w:t>
      </w:r>
      <w:r w:rsidRPr="00B56F89">
        <w:rPr>
          <w:rFonts w:ascii="Book Antiqua" w:eastAsia="Book Antiqua" w:hAnsi="Book Antiqua" w:cs="Book Antiqua"/>
          <w:i/>
          <w:iCs/>
        </w:rPr>
        <w:t>J Surg Oncol</w:t>
      </w:r>
      <w:r w:rsidRPr="00B56F89">
        <w:rPr>
          <w:rFonts w:ascii="Book Antiqua" w:eastAsia="Book Antiqua" w:hAnsi="Book Antiqua" w:cs="Book Antiqua"/>
        </w:rPr>
        <w:t xml:space="preserve"> 2018; </w:t>
      </w:r>
      <w:r w:rsidRPr="00B56F89">
        <w:rPr>
          <w:rFonts w:ascii="Book Antiqua" w:eastAsia="Book Antiqua" w:hAnsi="Book Antiqua" w:cs="Book Antiqua"/>
          <w:b/>
          <w:bCs/>
        </w:rPr>
        <w:t>117</w:t>
      </w:r>
      <w:r w:rsidRPr="00B56F89">
        <w:rPr>
          <w:rFonts w:ascii="Book Antiqua" w:eastAsia="Book Antiqua" w:hAnsi="Book Antiqua" w:cs="Book Antiqua"/>
        </w:rPr>
        <w:t>: 1687-1696 [PMID: 29806960 DOI: 10.1002/jso.25089]</w:t>
      </w:r>
    </w:p>
    <w:p w14:paraId="1C06FCC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43 </w:t>
      </w:r>
      <w:r w:rsidRPr="00B56F89">
        <w:rPr>
          <w:rFonts w:ascii="Book Antiqua" w:eastAsia="Book Antiqua" w:hAnsi="Book Antiqua" w:cs="Book Antiqua"/>
          <w:b/>
          <w:bCs/>
        </w:rPr>
        <w:t>Burmeister BH</w:t>
      </w:r>
      <w:r w:rsidRPr="00B56F89">
        <w:rPr>
          <w:rFonts w:ascii="Book Antiqua" w:eastAsia="Book Antiqua" w:hAnsi="Book Antiqua" w:cs="Book Antiqua"/>
        </w:rPr>
        <w:t xml:space="preserve">, Thomas JM, Burmeister EA, Walpole ET, Harvey JA, Thomson DB, Barbour AP, </w:t>
      </w:r>
      <w:proofErr w:type="spellStart"/>
      <w:r w:rsidRPr="00B56F89">
        <w:rPr>
          <w:rFonts w:ascii="Book Antiqua" w:eastAsia="Book Antiqua" w:hAnsi="Book Antiqua" w:cs="Book Antiqua"/>
        </w:rPr>
        <w:t>Gotley</w:t>
      </w:r>
      <w:proofErr w:type="spellEnd"/>
      <w:r w:rsidRPr="00B56F89">
        <w:rPr>
          <w:rFonts w:ascii="Book Antiqua" w:eastAsia="Book Antiqua" w:hAnsi="Book Antiqua" w:cs="Book Antiqua"/>
        </w:rPr>
        <w:t xml:space="preserve"> DC, Smithers BM. Is concurrent radiation therapy required in patients receiving preoperative chemotherapy for adenocarcinoma of the </w:t>
      </w:r>
      <w:proofErr w:type="spellStart"/>
      <w:r w:rsidRPr="00B56F89">
        <w:rPr>
          <w:rFonts w:ascii="Book Antiqua" w:eastAsia="Book Antiqua" w:hAnsi="Book Antiqua" w:cs="Book Antiqua"/>
        </w:rPr>
        <w:t>oesophagus</w:t>
      </w:r>
      <w:proofErr w:type="spellEnd"/>
      <w:r w:rsidRPr="00B56F89">
        <w:rPr>
          <w:rFonts w:ascii="Book Antiqua" w:eastAsia="Book Antiqua" w:hAnsi="Book Antiqua" w:cs="Book Antiqua"/>
        </w:rPr>
        <w:t xml:space="preserve">? A </w:t>
      </w:r>
      <w:proofErr w:type="spellStart"/>
      <w:r w:rsidRPr="00B56F89">
        <w:rPr>
          <w:rFonts w:ascii="Book Antiqua" w:eastAsia="Book Antiqua" w:hAnsi="Book Antiqua" w:cs="Book Antiqua"/>
        </w:rPr>
        <w:t>randomised</w:t>
      </w:r>
      <w:proofErr w:type="spellEnd"/>
      <w:r w:rsidRPr="00B56F89">
        <w:rPr>
          <w:rFonts w:ascii="Book Antiqua" w:eastAsia="Book Antiqua" w:hAnsi="Book Antiqua" w:cs="Book Antiqua"/>
        </w:rPr>
        <w:t xml:space="preserve"> phase II trial. </w:t>
      </w:r>
      <w:proofErr w:type="spellStart"/>
      <w:r w:rsidRPr="00B56F89">
        <w:rPr>
          <w:rFonts w:ascii="Book Antiqua" w:eastAsia="Book Antiqua" w:hAnsi="Book Antiqua" w:cs="Book Antiqua"/>
          <w:i/>
          <w:iCs/>
        </w:rPr>
        <w:t>Eur</w:t>
      </w:r>
      <w:proofErr w:type="spellEnd"/>
      <w:r w:rsidRPr="00B56F89">
        <w:rPr>
          <w:rFonts w:ascii="Book Antiqua" w:eastAsia="Book Antiqua" w:hAnsi="Book Antiqua" w:cs="Book Antiqua"/>
          <w:i/>
          <w:iCs/>
        </w:rPr>
        <w:t xml:space="preserve"> J Cancer</w:t>
      </w:r>
      <w:r w:rsidRPr="00B56F89">
        <w:rPr>
          <w:rFonts w:ascii="Book Antiqua" w:eastAsia="Book Antiqua" w:hAnsi="Book Antiqua" w:cs="Book Antiqua"/>
        </w:rPr>
        <w:t xml:space="preserve"> 2011; </w:t>
      </w:r>
      <w:r w:rsidRPr="00B56F89">
        <w:rPr>
          <w:rFonts w:ascii="Book Antiqua" w:eastAsia="Book Antiqua" w:hAnsi="Book Antiqua" w:cs="Book Antiqua"/>
          <w:b/>
          <w:bCs/>
        </w:rPr>
        <w:t>47</w:t>
      </w:r>
      <w:r w:rsidRPr="00B56F89">
        <w:rPr>
          <w:rFonts w:ascii="Book Antiqua" w:eastAsia="Book Antiqua" w:hAnsi="Book Antiqua" w:cs="Book Antiqua"/>
        </w:rPr>
        <w:t>: 354-360 [PMID: 21084184 DOI: 10.1016/j.ejca.2010.09.009]</w:t>
      </w:r>
    </w:p>
    <w:p w14:paraId="531B93AA"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44 </w:t>
      </w:r>
      <w:r w:rsidRPr="00B56F89">
        <w:rPr>
          <w:rFonts w:ascii="Book Antiqua" w:eastAsia="Book Antiqua" w:hAnsi="Book Antiqua" w:cs="Book Antiqua"/>
          <w:b/>
          <w:bCs/>
        </w:rPr>
        <w:t>Stahl M</w:t>
      </w:r>
      <w:r w:rsidRPr="00B56F89">
        <w:rPr>
          <w:rFonts w:ascii="Book Antiqua" w:eastAsia="Book Antiqua" w:hAnsi="Book Antiqua" w:cs="Book Antiqua"/>
        </w:rPr>
        <w:t xml:space="preserve">, Walz MK, </w:t>
      </w:r>
      <w:proofErr w:type="spellStart"/>
      <w:r w:rsidRPr="00B56F89">
        <w:rPr>
          <w:rFonts w:ascii="Book Antiqua" w:eastAsia="Book Antiqua" w:hAnsi="Book Antiqua" w:cs="Book Antiqua"/>
        </w:rPr>
        <w:t>Riera-Knorrenschild</w:t>
      </w:r>
      <w:proofErr w:type="spellEnd"/>
      <w:r w:rsidRPr="00B56F89">
        <w:rPr>
          <w:rFonts w:ascii="Book Antiqua" w:eastAsia="Book Antiqua" w:hAnsi="Book Antiqua" w:cs="Book Antiqua"/>
        </w:rPr>
        <w:t xml:space="preserve"> J, </w:t>
      </w:r>
      <w:proofErr w:type="spellStart"/>
      <w:r w:rsidRPr="00B56F89">
        <w:rPr>
          <w:rFonts w:ascii="Book Antiqua" w:eastAsia="Book Antiqua" w:hAnsi="Book Antiqua" w:cs="Book Antiqua"/>
        </w:rPr>
        <w:t>Stuschke</w:t>
      </w:r>
      <w:proofErr w:type="spellEnd"/>
      <w:r w:rsidRPr="00B56F89">
        <w:rPr>
          <w:rFonts w:ascii="Book Antiqua" w:eastAsia="Book Antiqua" w:hAnsi="Book Antiqua" w:cs="Book Antiqua"/>
        </w:rPr>
        <w:t xml:space="preserve"> M, Sandermann A, Bitzer M, Wilke H, Budach W. Preoperative chemotherapy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chemoradiotherapy in locally advanced adenocarcinomas of the </w:t>
      </w:r>
      <w:proofErr w:type="spellStart"/>
      <w:r w:rsidRPr="00B56F89">
        <w:rPr>
          <w:rFonts w:ascii="Book Antiqua" w:eastAsia="Book Antiqua" w:hAnsi="Book Antiqua" w:cs="Book Antiqua"/>
        </w:rPr>
        <w:t>oesophagogastric</w:t>
      </w:r>
      <w:proofErr w:type="spellEnd"/>
      <w:r w:rsidRPr="00B56F89">
        <w:rPr>
          <w:rFonts w:ascii="Book Antiqua" w:eastAsia="Book Antiqua" w:hAnsi="Book Antiqua" w:cs="Book Antiqua"/>
        </w:rPr>
        <w:t xml:space="preserve"> junction (POET): Long-term results of a controlled </w:t>
      </w:r>
      <w:proofErr w:type="spellStart"/>
      <w:r w:rsidRPr="00B56F89">
        <w:rPr>
          <w:rFonts w:ascii="Book Antiqua" w:eastAsia="Book Antiqua" w:hAnsi="Book Antiqua" w:cs="Book Antiqua"/>
        </w:rPr>
        <w:t>randomised</w:t>
      </w:r>
      <w:proofErr w:type="spellEnd"/>
      <w:r w:rsidRPr="00B56F89">
        <w:rPr>
          <w:rFonts w:ascii="Book Antiqua" w:eastAsia="Book Antiqua" w:hAnsi="Book Antiqua" w:cs="Book Antiqua"/>
        </w:rPr>
        <w:t xml:space="preserve"> trial. </w:t>
      </w:r>
      <w:proofErr w:type="spellStart"/>
      <w:r w:rsidRPr="00B56F89">
        <w:rPr>
          <w:rFonts w:ascii="Book Antiqua" w:eastAsia="Book Antiqua" w:hAnsi="Book Antiqua" w:cs="Book Antiqua"/>
          <w:i/>
          <w:iCs/>
        </w:rPr>
        <w:t>Eur</w:t>
      </w:r>
      <w:proofErr w:type="spellEnd"/>
      <w:r w:rsidRPr="00B56F89">
        <w:rPr>
          <w:rFonts w:ascii="Book Antiqua" w:eastAsia="Book Antiqua" w:hAnsi="Book Antiqua" w:cs="Book Antiqua"/>
          <w:i/>
          <w:iCs/>
        </w:rPr>
        <w:t xml:space="preserve"> J Cancer</w:t>
      </w:r>
      <w:r w:rsidRPr="00B56F89">
        <w:rPr>
          <w:rFonts w:ascii="Book Antiqua" w:eastAsia="Book Antiqua" w:hAnsi="Book Antiqua" w:cs="Book Antiqua"/>
        </w:rPr>
        <w:t xml:space="preserve"> 2017; </w:t>
      </w:r>
      <w:r w:rsidRPr="00B56F89">
        <w:rPr>
          <w:rFonts w:ascii="Book Antiqua" w:eastAsia="Book Antiqua" w:hAnsi="Book Antiqua" w:cs="Book Antiqua"/>
          <w:b/>
          <w:bCs/>
        </w:rPr>
        <w:t>81</w:t>
      </w:r>
      <w:r w:rsidRPr="00B56F89">
        <w:rPr>
          <w:rFonts w:ascii="Book Antiqua" w:eastAsia="Book Antiqua" w:hAnsi="Book Antiqua" w:cs="Book Antiqua"/>
        </w:rPr>
        <w:t>: 183-190 [PMID: 28628843 DOI: 10.1016/j.ejca.2017.04.027]</w:t>
      </w:r>
    </w:p>
    <w:p w14:paraId="63FCBDE4" w14:textId="6EFBA1E1"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45 </w:t>
      </w:r>
      <w:r w:rsidRPr="00B56F89">
        <w:rPr>
          <w:rFonts w:ascii="Book Antiqua" w:eastAsia="Book Antiqua" w:hAnsi="Book Antiqua" w:cs="Book Antiqua"/>
          <w:b/>
          <w:bCs/>
        </w:rPr>
        <w:t>Alderson D,</w:t>
      </w:r>
      <w:r w:rsidRPr="00B56F89">
        <w:rPr>
          <w:rFonts w:ascii="Book Antiqua" w:eastAsia="Book Antiqua" w:hAnsi="Book Antiqua" w:cs="Book Antiqua"/>
        </w:rPr>
        <w:t xml:space="preserve"> Langley RE, </w:t>
      </w:r>
      <w:proofErr w:type="spellStart"/>
      <w:r w:rsidRPr="00B56F89">
        <w:rPr>
          <w:rFonts w:ascii="Book Antiqua" w:eastAsia="Book Antiqua" w:hAnsi="Book Antiqua" w:cs="Book Antiqua"/>
        </w:rPr>
        <w:t>Nankivell</w:t>
      </w:r>
      <w:proofErr w:type="spellEnd"/>
      <w:r w:rsidRPr="00B56F89">
        <w:rPr>
          <w:rFonts w:ascii="Book Antiqua" w:eastAsia="Book Antiqua" w:hAnsi="Book Antiqua" w:cs="Book Antiqua"/>
        </w:rPr>
        <w:t xml:space="preserve"> MG</w:t>
      </w:r>
      <w:r w:rsidR="005E77A2" w:rsidRPr="00B56F89">
        <w:rPr>
          <w:rFonts w:ascii="Book Antiqua" w:eastAsia="Book Antiqua" w:hAnsi="Book Antiqua" w:cs="Book Antiqua"/>
        </w:rPr>
        <w:t>,</w:t>
      </w:r>
      <w:r w:rsidR="00747159" w:rsidRPr="00B56F89">
        <w:rPr>
          <w:rFonts w:ascii="Book Antiqua" w:hAnsi="Book Antiqua"/>
        </w:rPr>
        <w:t xml:space="preserve"> </w:t>
      </w:r>
      <w:proofErr w:type="spellStart"/>
      <w:r w:rsidR="00747159" w:rsidRPr="00B56F89">
        <w:rPr>
          <w:rFonts w:ascii="Book Antiqua" w:eastAsia="Book Antiqua" w:hAnsi="Book Antiqua" w:cs="Book Antiqua"/>
        </w:rPr>
        <w:t>Blazeby</w:t>
      </w:r>
      <w:proofErr w:type="spellEnd"/>
      <w:r w:rsidR="00747159" w:rsidRPr="00B56F89">
        <w:rPr>
          <w:rFonts w:ascii="Book Antiqua" w:eastAsia="Book Antiqua" w:hAnsi="Book Antiqua" w:cs="Book Antiqua"/>
        </w:rPr>
        <w:t xml:space="preserve"> JM, Griffin M, </w:t>
      </w:r>
      <w:proofErr w:type="spellStart"/>
      <w:r w:rsidR="00747159" w:rsidRPr="00B56F89">
        <w:rPr>
          <w:rFonts w:ascii="Book Antiqua" w:eastAsia="Book Antiqua" w:hAnsi="Book Antiqua" w:cs="Book Antiqua"/>
        </w:rPr>
        <w:t>Crellin</w:t>
      </w:r>
      <w:proofErr w:type="spellEnd"/>
      <w:r w:rsidR="00747159" w:rsidRPr="00B56F89">
        <w:rPr>
          <w:rFonts w:ascii="Book Antiqua" w:eastAsia="Book Antiqua" w:hAnsi="Book Antiqua" w:cs="Book Antiqua"/>
        </w:rPr>
        <w:t xml:space="preserve"> A, </w:t>
      </w:r>
      <w:proofErr w:type="spellStart"/>
      <w:r w:rsidR="00747159" w:rsidRPr="00B56F89">
        <w:rPr>
          <w:rFonts w:ascii="Book Antiqua" w:eastAsia="Book Antiqua" w:hAnsi="Book Antiqua" w:cs="Book Antiqua"/>
        </w:rPr>
        <w:t>Grabsch</w:t>
      </w:r>
      <w:proofErr w:type="spellEnd"/>
      <w:r w:rsidR="00747159" w:rsidRPr="00B56F89">
        <w:rPr>
          <w:rFonts w:ascii="Book Antiqua" w:eastAsia="Book Antiqua" w:hAnsi="Book Antiqua" w:cs="Book Antiqua"/>
        </w:rPr>
        <w:t xml:space="preserve"> HI, Okines AFC, Goldstein C, Falk S, Thompson J, </w:t>
      </w:r>
      <w:proofErr w:type="spellStart"/>
      <w:r w:rsidR="00747159" w:rsidRPr="00B56F89">
        <w:rPr>
          <w:rFonts w:ascii="Book Antiqua" w:eastAsia="Book Antiqua" w:hAnsi="Book Antiqua" w:cs="Book Antiqua"/>
        </w:rPr>
        <w:t>Krysztopik</w:t>
      </w:r>
      <w:proofErr w:type="spellEnd"/>
      <w:r w:rsidR="00747159" w:rsidRPr="00B56F89">
        <w:rPr>
          <w:rFonts w:ascii="Book Antiqua" w:eastAsia="Book Antiqua" w:hAnsi="Book Antiqua" w:cs="Book Antiqua"/>
        </w:rPr>
        <w:t xml:space="preserve"> R, </w:t>
      </w:r>
      <w:proofErr w:type="spellStart"/>
      <w:r w:rsidR="00747159" w:rsidRPr="00B56F89">
        <w:rPr>
          <w:rFonts w:ascii="Book Antiqua" w:eastAsia="Book Antiqua" w:hAnsi="Book Antiqua" w:cs="Book Antiqua"/>
        </w:rPr>
        <w:t>Coxon</w:t>
      </w:r>
      <w:proofErr w:type="spellEnd"/>
      <w:r w:rsidR="00747159" w:rsidRPr="00B56F89">
        <w:rPr>
          <w:rFonts w:ascii="Book Antiqua" w:eastAsia="Book Antiqua" w:hAnsi="Book Antiqua" w:cs="Book Antiqua"/>
        </w:rPr>
        <w:t xml:space="preserve"> FY, Pritchard S, Langer R, Stenning SP, Cunningham D</w:t>
      </w:r>
      <w:r w:rsidR="005E77A2" w:rsidRPr="00B56F89">
        <w:rPr>
          <w:rFonts w:ascii="Book Antiqua" w:eastAsia="Book Antiqua" w:hAnsi="Book Antiqua" w:cs="Book Antiqua"/>
        </w:rPr>
        <w:t>.</w:t>
      </w:r>
      <w:r w:rsidRPr="00B56F89">
        <w:rPr>
          <w:rFonts w:ascii="Book Antiqua" w:eastAsia="Book Antiqua" w:hAnsi="Book Antiqua" w:cs="Book Antiqua"/>
        </w:rPr>
        <w:t xml:space="preserve"> Neoadjuvant chemotherapy for </w:t>
      </w:r>
      <w:proofErr w:type="spellStart"/>
      <w:r w:rsidRPr="00B56F89">
        <w:rPr>
          <w:rFonts w:ascii="Book Antiqua" w:eastAsia="Book Antiqua" w:hAnsi="Book Antiqua" w:cs="Book Antiqua"/>
        </w:rPr>
        <w:t>resectable</w:t>
      </w:r>
      <w:proofErr w:type="spellEnd"/>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oesophageal</w:t>
      </w:r>
      <w:proofErr w:type="spellEnd"/>
      <w:r w:rsidRPr="00B56F89">
        <w:rPr>
          <w:rFonts w:ascii="Book Antiqua" w:eastAsia="Book Antiqua" w:hAnsi="Book Antiqua" w:cs="Book Antiqua"/>
        </w:rPr>
        <w:t xml:space="preserve"> and junctional adenocarcinoma: results from the UK Medical Research Council </w:t>
      </w:r>
      <w:proofErr w:type="spellStart"/>
      <w:r w:rsidRPr="00B56F89">
        <w:rPr>
          <w:rFonts w:ascii="Book Antiqua" w:eastAsia="Book Antiqua" w:hAnsi="Book Antiqua" w:cs="Book Antiqua"/>
        </w:rPr>
        <w:t>randomised</w:t>
      </w:r>
      <w:proofErr w:type="spellEnd"/>
      <w:r w:rsidRPr="00B56F89">
        <w:rPr>
          <w:rFonts w:ascii="Book Antiqua" w:eastAsia="Book Antiqua" w:hAnsi="Book Antiqua" w:cs="Book Antiqua"/>
        </w:rPr>
        <w:t xml:space="preserve"> OEO5 trial (ISRCTN 01852072).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2015; </w:t>
      </w:r>
      <w:r w:rsidRPr="00B56F89">
        <w:rPr>
          <w:rFonts w:ascii="Book Antiqua" w:eastAsia="Book Antiqua" w:hAnsi="Book Antiqua" w:cs="Book Antiqua"/>
          <w:b/>
          <w:bCs/>
        </w:rPr>
        <w:t>33</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Abstr</w:t>
      </w:r>
      <w:proofErr w:type="spellEnd"/>
      <w:r w:rsidRPr="00B56F89">
        <w:rPr>
          <w:rFonts w:ascii="Book Antiqua" w:eastAsia="Book Antiqua" w:hAnsi="Book Antiqua" w:cs="Book Antiqua"/>
        </w:rPr>
        <w:t xml:space="preserve"> 4002 </w:t>
      </w:r>
      <w:r w:rsidR="00747159" w:rsidRPr="00B56F89">
        <w:rPr>
          <w:rFonts w:ascii="Book Antiqua" w:eastAsia="Book Antiqua" w:hAnsi="Book Antiqua" w:cs="Book Antiqua"/>
        </w:rPr>
        <w:t>[</w:t>
      </w:r>
      <w:r w:rsidRPr="00B56F89">
        <w:rPr>
          <w:rFonts w:ascii="Book Antiqua" w:eastAsia="Book Antiqua" w:hAnsi="Book Antiqua" w:cs="Book Antiqua"/>
        </w:rPr>
        <w:t>DOI: 10.1200/jco.2015.33.15_suppl.4002</w:t>
      </w:r>
      <w:r w:rsidR="00747159" w:rsidRPr="00B56F89">
        <w:rPr>
          <w:rFonts w:ascii="Book Antiqua" w:eastAsia="Book Antiqua" w:hAnsi="Book Antiqua" w:cs="Book Antiqua"/>
        </w:rPr>
        <w:t>]</w:t>
      </w:r>
    </w:p>
    <w:p w14:paraId="720DCB9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46 </w:t>
      </w:r>
      <w:r w:rsidRPr="00B56F89">
        <w:rPr>
          <w:rFonts w:ascii="Book Antiqua" w:eastAsia="Book Antiqua" w:hAnsi="Book Antiqua" w:cs="Book Antiqua"/>
          <w:b/>
          <w:bCs/>
        </w:rPr>
        <w:t>Shapiro J</w:t>
      </w:r>
      <w:r w:rsidRPr="00B56F89">
        <w:rPr>
          <w:rFonts w:ascii="Book Antiqua" w:eastAsia="Book Antiqua" w:hAnsi="Book Antiqua" w:cs="Book Antiqua"/>
        </w:rPr>
        <w:t xml:space="preserve">, van </w:t>
      </w:r>
      <w:proofErr w:type="spellStart"/>
      <w:r w:rsidRPr="00B56F89">
        <w:rPr>
          <w:rFonts w:ascii="Book Antiqua" w:eastAsia="Book Antiqua" w:hAnsi="Book Antiqua" w:cs="Book Antiqua"/>
        </w:rPr>
        <w:t>Lanschot</w:t>
      </w:r>
      <w:proofErr w:type="spellEnd"/>
      <w:r w:rsidRPr="00B56F89">
        <w:rPr>
          <w:rFonts w:ascii="Book Antiqua" w:eastAsia="Book Antiqua" w:hAnsi="Book Antiqua" w:cs="Book Antiqua"/>
        </w:rPr>
        <w:t xml:space="preserve"> JJB, Hulshof MCCM, van Hagen P, van Berge </w:t>
      </w:r>
      <w:proofErr w:type="spellStart"/>
      <w:r w:rsidRPr="00B56F89">
        <w:rPr>
          <w:rFonts w:ascii="Book Antiqua" w:eastAsia="Book Antiqua" w:hAnsi="Book Antiqua" w:cs="Book Antiqua"/>
        </w:rPr>
        <w:t>Henegouwen</w:t>
      </w:r>
      <w:proofErr w:type="spellEnd"/>
      <w:r w:rsidRPr="00B56F89">
        <w:rPr>
          <w:rFonts w:ascii="Book Antiqua" w:eastAsia="Book Antiqua" w:hAnsi="Book Antiqua" w:cs="Book Antiqua"/>
        </w:rPr>
        <w:t xml:space="preserve"> MI, </w:t>
      </w:r>
      <w:proofErr w:type="spellStart"/>
      <w:r w:rsidRPr="00B56F89">
        <w:rPr>
          <w:rFonts w:ascii="Book Antiqua" w:eastAsia="Book Antiqua" w:hAnsi="Book Antiqua" w:cs="Book Antiqua"/>
        </w:rPr>
        <w:t>Wijnhoven</w:t>
      </w:r>
      <w:proofErr w:type="spellEnd"/>
      <w:r w:rsidRPr="00B56F89">
        <w:rPr>
          <w:rFonts w:ascii="Book Antiqua" w:eastAsia="Book Antiqua" w:hAnsi="Book Antiqua" w:cs="Book Antiqua"/>
        </w:rPr>
        <w:t xml:space="preserve"> BPL, van </w:t>
      </w:r>
      <w:proofErr w:type="spellStart"/>
      <w:r w:rsidRPr="00B56F89">
        <w:rPr>
          <w:rFonts w:ascii="Book Antiqua" w:eastAsia="Book Antiqua" w:hAnsi="Book Antiqua" w:cs="Book Antiqua"/>
        </w:rPr>
        <w:t>Laarhoven</w:t>
      </w:r>
      <w:proofErr w:type="spellEnd"/>
      <w:r w:rsidRPr="00B56F89">
        <w:rPr>
          <w:rFonts w:ascii="Book Antiqua" w:eastAsia="Book Antiqua" w:hAnsi="Book Antiqua" w:cs="Book Antiqua"/>
        </w:rPr>
        <w:t xml:space="preserve"> HWM, </w:t>
      </w:r>
      <w:proofErr w:type="spellStart"/>
      <w:r w:rsidRPr="00B56F89">
        <w:rPr>
          <w:rFonts w:ascii="Book Antiqua" w:eastAsia="Book Antiqua" w:hAnsi="Book Antiqua" w:cs="Book Antiqua"/>
        </w:rPr>
        <w:t>Nieuwenhuijzen</w:t>
      </w:r>
      <w:proofErr w:type="spellEnd"/>
      <w:r w:rsidRPr="00B56F89">
        <w:rPr>
          <w:rFonts w:ascii="Book Antiqua" w:eastAsia="Book Antiqua" w:hAnsi="Book Antiqua" w:cs="Book Antiqua"/>
        </w:rPr>
        <w:t xml:space="preserve"> GAP, Hospers GAP, </w:t>
      </w:r>
      <w:proofErr w:type="spellStart"/>
      <w:r w:rsidRPr="00B56F89">
        <w:rPr>
          <w:rFonts w:ascii="Book Antiqua" w:eastAsia="Book Antiqua" w:hAnsi="Book Antiqua" w:cs="Book Antiqua"/>
        </w:rPr>
        <w:t>Bonenkamp</w:t>
      </w:r>
      <w:proofErr w:type="spellEnd"/>
      <w:r w:rsidRPr="00B56F89">
        <w:rPr>
          <w:rFonts w:ascii="Book Antiqua" w:eastAsia="Book Antiqua" w:hAnsi="Book Antiqua" w:cs="Book Antiqua"/>
        </w:rPr>
        <w:t xml:space="preserve"> JJ, Cuesta MA, Blaisse RJB, Busch ORC, Ten Kate FJW, Creemers GM, Punt CJA, </w:t>
      </w:r>
      <w:proofErr w:type="spellStart"/>
      <w:r w:rsidRPr="00B56F89">
        <w:rPr>
          <w:rFonts w:ascii="Book Antiqua" w:eastAsia="Book Antiqua" w:hAnsi="Book Antiqua" w:cs="Book Antiqua"/>
        </w:rPr>
        <w:t>Plukker</w:t>
      </w:r>
      <w:proofErr w:type="spellEnd"/>
      <w:r w:rsidRPr="00B56F89">
        <w:rPr>
          <w:rFonts w:ascii="Book Antiqua" w:eastAsia="Book Antiqua" w:hAnsi="Book Antiqua" w:cs="Book Antiqua"/>
        </w:rPr>
        <w:t xml:space="preserve"> JTM, </w:t>
      </w:r>
      <w:proofErr w:type="spellStart"/>
      <w:r w:rsidRPr="00B56F89">
        <w:rPr>
          <w:rFonts w:ascii="Book Antiqua" w:eastAsia="Book Antiqua" w:hAnsi="Book Antiqua" w:cs="Book Antiqua"/>
        </w:rPr>
        <w:t>Verheul</w:t>
      </w:r>
      <w:proofErr w:type="spellEnd"/>
      <w:r w:rsidRPr="00B56F89">
        <w:rPr>
          <w:rFonts w:ascii="Book Antiqua" w:eastAsia="Book Antiqua" w:hAnsi="Book Antiqua" w:cs="Book Antiqua"/>
        </w:rPr>
        <w:t xml:space="preserve"> HMW, </w:t>
      </w:r>
      <w:proofErr w:type="spellStart"/>
      <w:r w:rsidRPr="00B56F89">
        <w:rPr>
          <w:rFonts w:ascii="Book Antiqua" w:eastAsia="Book Antiqua" w:hAnsi="Book Antiqua" w:cs="Book Antiqua"/>
        </w:rPr>
        <w:t>Bilgen</w:t>
      </w:r>
      <w:proofErr w:type="spellEnd"/>
      <w:r w:rsidRPr="00B56F89">
        <w:rPr>
          <w:rFonts w:ascii="Book Antiqua" w:eastAsia="Book Antiqua" w:hAnsi="Book Antiqua" w:cs="Book Antiqua"/>
        </w:rPr>
        <w:t xml:space="preserve"> EJS, van </w:t>
      </w:r>
      <w:proofErr w:type="spellStart"/>
      <w:r w:rsidRPr="00B56F89">
        <w:rPr>
          <w:rFonts w:ascii="Book Antiqua" w:eastAsia="Book Antiqua" w:hAnsi="Book Antiqua" w:cs="Book Antiqua"/>
        </w:rPr>
        <w:t>Dekken</w:t>
      </w:r>
      <w:proofErr w:type="spellEnd"/>
      <w:r w:rsidRPr="00B56F89">
        <w:rPr>
          <w:rFonts w:ascii="Book Antiqua" w:eastAsia="Book Antiqua" w:hAnsi="Book Antiqua" w:cs="Book Antiqua"/>
        </w:rPr>
        <w:t xml:space="preserve"> H, van der Sangen MJC, Rozema T, Biermann K, Beukema JC, Piet AHM, van </w:t>
      </w:r>
      <w:proofErr w:type="spellStart"/>
      <w:r w:rsidRPr="00B56F89">
        <w:rPr>
          <w:rFonts w:ascii="Book Antiqua" w:eastAsia="Book Antiqua" w:hAnsi="Book Antiqua" w:cs="Book Antiqua"/>
        </w:rPr>
        <w:t>Rij</w:t>
      </w:r>
      <w:proofErr w:type="spellEnd"/>
      <w:r w:rsidRPr="00B56F89">
        <w:rPr>
          <w:rFonts w:ascii="Book Antiqua" w:eastAsia="Book Antiqua" w:hAnsi="Book Antiqua" w:cs="Book Antiqua"/>
        </w:rPr>
        <w:t xml:space="preserve"> CM, Reinders JG, </w:t>
      </w:r>
      <w:proofErr w:type="spellStart"/>
      <w:r w:rsidRPr="00B56F89">
        <w:rPr>
          <w:rFonts w:ascii="Book Antiqua" w:eastAsia="Book Antiqua" w:hAnsi="Book Antiqua" w:cs="Book Antiqua"/>
        </w:rPr>
        <w:t>Tilanus</w:t>
      </w:r>
      <w:proofErr w:type="spellEnd"/>
      <w:r w:rsidRPr="00B56F89">
        <w:rPr>
          <w:rFonts w:ascii="Book Antiqua" w:eastAsia="Book Antiqua" w:hAnsi="Book Antiqua" w:cs="Book Antiqua"/>
        </w:rPr>
        <w:t xml:space="preserve"> HW, </w:t>
      </w:r>
      <w:proofErr w:type="spellStart"/>
      <w:r w:rsidRPr="00B56F89">
        <w:rPr>
          <w:rFonts w:ascii="Book Antiqua" w:eastAsia="Book Antiqua" w:hAnsi="Book Antiqua" w:cs="Book Antiqua"/>
        </w:rPr>
        <w:t>Steyerberg</w:t>
      </w:r>
      <w:proofErr w:type="spellEnd"/>
      <w:r w:rsidRPr="00B56F89">
        <w:rPr>
          <w:rFonts w:ascii="Book Antiqua" w:eastAsia="Book Antiqua" w:hAnsi="Book Antiqua" w:cs="Book Antiqua"/>
        </w:rPr>
        <w:t xml:space="preserve"> EW, van der Gaast A; CROSS study group. Neoadjuvant chemoradiotherapy plus surgery </w:t>
      </w:r>
      <w:r w:rsidRPr="00B56F89">
        <w:rPr>
          <w:rFonts w:ascii="Book Antiqua" w:eastAsia="Book Antiqua" w:hAnsi="Book Antiqua" w:cs="Book Antiqua"/>
          <w:i/>
          <w:iCs/>
        </w:rPr>
        <w:t>vs</w:t>
      </w:r>
      <w:r w:rsidRPr="00B56F89">
        <w:rPr>
          <w:rFonts w:ascii="Book Antiqua" w:eastAsia="Book Antiqua" w:hAnsi="Book Antiqua" w:cs="Book Antiqua"/>
        </w:rPr>
        <w:t xml:space="preserve"> surgery alone for </w:t>
      </w:r>
      <w:proofErr w:type="spellStart"/>
      <w:r w:rsidRPr="00B56F89">
        <w:rPr>
          <w:rFonts w:ascii="Book Antiqua" w:eastAsia="Book Antiqua" w:hAnsi="Book Antiqua" w:cs="Book Antiqua"/>
        </w:rPr>
        <w:t>oesophageal</w:t>
      </w:r>
      <w:proofErr w:type="spellEnd"/>
      <w:r w:rsidRPr="00B56F89">
        <w:rPr>
          <w:rFonts w:ascii="Book Antiqua" w:eastAsia="Book Antiqua" w:hAnsi="Book Antiqua" w:cs="Book Antiqua"/>
        </w:rPr>
        <w:t xml:space="preserve"> or junctional cancer (CROSS): long-term </w:t>
      </w:r>
      <w:r w:rsidRPr="00B56F89">
        <w:rPr>
          <w:rFonts w:ascii="Book Antiqua" w:eastAsia="Book Antiqua" w:hAnsi="Book Antiqua" w:cs="Book Antiqua"/>
        </w:rPr>
        <w:lastRenderedPageBreak/>
        <w:t xml:space="preserve">results of a </w:t>
      </w:r>
      <w:proofErr w:type="spellStart"/>
      <w:r w:rsidRPr="00B56F89">
        <w:rPr>
          <w:rFonts w:ascii="Book Antiqua" w:eastAsia="Book Antiqua" w:hAnsi="Book Antiqua" w:cs="Book Antiqua"/>
        </w:rPr>
        <w:t>randomised</w:t>
      </w:r>
      <w:proofErr w:type="spellEnd"/>
      <w:r w:rsidRPr="00B56F89">
        <w:rPr>
          <w:rFonts w:ascii="Book Antiqua" w:eastAsia="Book Antiqua" w:hAnsi="Book Antiqua" w:cs="Book Antiqua"/>
        </w:rPr>
        <w:t xml:space="preserve"> controlled trial. </w:t>
      </w:r>
      <w:r w:rsidRPr="00B56F89">
        <w:rPr>
          <w:rFonts w:ascii="Book Antiqua" w:eastAsia="Book Antiqua" w:hAnsi="Book Antiqua" w:cs="Book Antiqua"/>
          <w:i/>
          <w:iCs/>
        </w:rPr>
        <w:t>Lancet Oncol</w:t>
      </w:r>
      <w:r w:rsidRPr="00B56F89">
        <w:rPr>
          <w:rFonts w:ascii="Book Antiqua" w:eastAsia="Book Antiqua" w:hAnsi="Book Antiqua" w:cs="Book Antiqua"/>
        </w:rPr>
        <w:t xml:space="preserve"> 2015; </w:t>
      </w:r>
      <w:r w:rsidRPr="00B56F89">
        <w:rPr>
          <w:rFonts w:ascii="Book Antiqua" w:eastAsia="Book Antiqua" w:hAnsi="Book Antiqua" w:cs="Book Antiqua"/>
          <w:b/>
          <w:bCs/>
        </w:rPr>
        <w:t>16</w:t>
      </w:r>
      <w:r w:rsidRPr="00B56F89">
        <w:rPr>
          <w:rFonts w:ascii="Book Antiqua" w:eastAsia="Book Antiqua" w:hAnsi="Book Antiqua" w:cs="Book Antiqua"/>
        </w:rPr>
        <w:t>: 1090-1098 [PMID: 26254683 DOI: 10.1016/S1470-2045(15)00040-6]</w:t>
      </w:r>
    </w:p>
    <w:p w14:paraId="16473732"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47 </w:t>
      </w:r>
      <w:r w:rsidRPr="00B56F89">
        <w:rPr>
          <w:rFonts w:ascii="Book Antiqua" w:eastAsia="Book Antiqua" w:hAnsi="Book Antiqua" w:cs="Book Antiqua"/>
          <w:b/>
          <w:bCs/>
        </w:rPr>
        <w:t>Lorenzen S</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Pauligk</w:t>
      </w:r>
      <w:proofErr w:type="spellEnd"/>
      <w:r w:rsidRPr="00B56F89">
        <w:rPr>
          <w:rFonts w:ascii="Book Antiqua" w:eastAsia="Book Antiqua" w:hAnsi="Book Antiqua" w:cs="Book Antiqua"/>
        </w:rPr>
        <w:t xml:space="preserve"> C, </w:t>
      </w:r>
      <w:proofErr w:type="spellStart"/>
      <w:r w:rsidRPr="00B56F89">
        <w:rPr>
          <w:rFonts w:ascii="Book Antiqua" w:eastAsia="Book Antiqua" w:hAnsi="Book Antiqua" w:cs="Book Antiqua"/>
        </w:rPr>
        <w:t>Homann</w:t>
      </w:r>
      <w:proofErr w:type="spellEnd"/>
      <w:r w:rsidRPr="00B56F89">
        <w:rPr>
          <w:rFonts w:ascii="Book Antiqua" w:eastAsia="Book Antiqua" w:hAnsi="Book Antiqua" w:cs="Book Antiqua"/>
        </w:rPr>
        <w:t xml:space="preserve"> N, </w:t>
      </w:r>
      <w:proofErr w:type="spellStart"/>
      <w:r w:rsidRPr="00B56F89">
        <w:rPr>
          <w:rFonts w:ascii="Book Antiqua" w:eastAsia="Book Antiqua" w:hAnsi="Book Antiqua" w:cs="Book Antiqua"/>
        </w:rPr>
        <w:t>Schmalenberg</w:t>
      </w:r>
      <w:proofErr w:type="spellEnd"/>
      <w:r w:rsidRPr="00B56F89">
        <w:rPr>
          <w:rFonts w:ascii="Book Antiqua" w:eastAsia="Book Antiqua" w:hAnsi="Book Antiqua" w:cs="Book Antiqua"/>
        </w:rPr>
        <w:t xml:space="preserve"> H, </w:t>
      </w:r>
      <w:proofErr w:type="spellStart"/>
      <w:r w:rsidRPr="00B56F89">
        <w:rPr>
          <w:rFonts w:ascii="Book Antiqua" w:eastAsia="Book Antiqua" w:hAnsi="Book Antiqua" w:cs="Book Antiqua"/>
        </w:rPr>
        <w:t>Jäger</w:t>
      </w:r>
      <w:proofErr w:type="spellEnd"/>
      <w:r w:rsidRPr="00B56F89">
        <w:rPr>
          <w:rFonts w:ascii="Book Antiqua" w:eastAsia="Book Antiqua" w:hAnsi="Book Antiqua" w:cs="Book Antiqua"/>
        </w:rPr>
        <w:t xml:space="preserve"> E, Al-</w:t>
      </w:r>
      <w:proofErr w:type="spellStart"/>
      <w:r w:rsidRPr="00B56F89">
        <w:rPr>
          <w:rFonts w:ascii="Book Antiqua" w:eastAsia="Book Antiqua" w:hAnsi="Book Antiqua" w:cs="Book Antiqua"/>
        </w:rPr>
        <w:t>Batran</w:t>
      </w:r>
      <w:proofErr w:type="spellEnd"/>
      <w:r w:rsidRPr="00B56F89">
        <w:rPr>
          <w:rFonts w:ascii="Book Antiqua" w:eastAsia="Book Antiqua" w:hAnsi="Book Antiqua" w:cs="Book Antiqua"/>
        </w:rPr>
        <w:t xml:space="preserve"> SE. Feasibility of perioperative chemotherapy with </w:t>
      </w:r>
      <w:proofErr w:type="spellStart"/>
      <w:r w:rsidRPr="00B56F89">
        <w:rPr>
          <w:rFonts w:ascii="Book Antiqua" w:eastAsia="Book Antiqua" w:hAnsi="Book Antiqua" w:cs="Book Antiqua"/>
        </w:rPr>
        <w:t>infusional</w:t>
      </w:r>
      <w:proofErr w:type="spellEnd"/>
      <w:r w:rsidRPr="00B56F89">
        <w:rPr>
          <w:rFonts w:ascii="Book Antiqua" w:eastAsia="Book Antiqua" w:hAnsi="Book Antiqua" w:cs="Book Antiqua"/>
        </w:rPr>
        <w:t xml:space="preserve"> 5-FU, leucovorin, and oxaliplatin with (FLOT) or without (FLO) docetaxel in elderly patients with locally advanced esophagogastric cancer. </w:t>
      </w:r>
      <w:r w:rsidRPr="00B56F89">
        <w:rPr>
          <w:rFonts w:ascii="Book Antiqua" w:eastAsia="Book Antiqua" w:hAnsi="Book Antiqua" w:cs="Book Antiqua"/>
          <w:i/>
          <w:iCs/>
        </w:rPr>
        <w:t>Br J Cancer</w:t>
      </w:r>
      <w:r w:rsidRPr="00B56F89">
        <w:rPr>
          <w:rFonts w:ascii="Book Antiqua" w:eastAsia="Book Antiqua" w:hAnsi="Book Antiqua" w:cs="Book Antiqua"/>
        </w:rPr>
        <w:t xml:space="preserve"> 2013; </w:t>
      </w:r>
      <w:r w:rsidRPr="00B56F89">
        <w:rPr>
          <w:rFonts w:ascii="Book Antiqua" w:eastAsia="Book Antiqua" w:hAnsi="Book Antiqua" w:cs="Book Antiqua"/>
          <w:b/>
          <w:bCs/>
        </w:rPr>
        <w:t>108</w:t>
      </w:r>
      <w:r w:rsidRPr="00B56F89">
        <w:rPr>
          <w:rFonts w:ascii="Book Antiqua" w:eastAsia="Book Antiqua" w:hAnsi="Book Antiqua" w:cs="Book Antiqua"/>
        </w:rPr>
        <w:t>: 519-526 [PMID: 23322206 DOI: 10.1038/bjc.2012.588]</w:t>
      </w:r>
    </w:p>
    <w:p w14:paraId="451D319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48 </w:t>
      </w:r>
      <w:r w:rsidRPr="00B56F89">
        <w:rPr>
          <w:rFonts w:ascii="Book Antiqua" w:eastAsia="Book Antiqua" w:hAnsi="Book Antiqua" w:cs="Book Antiqua"/>
          <w:b/>
          <w:bCs/>
        </w:rPr>
        <w:t>Ferri LE</w:t>
      </w:r>
      <w:r w:rsidRPr="00B56F89">
        <w:rPr>
          <w:rFonts w:ascii="Book Antiqua" w:eastAsia="Book Antiqua" w:hAnsi="Book Antiqua" w:cs="Book Antiqua"/>
        </w:rPr>
        <w:t xml:space="preserve">, Ades S, Alcindor T, Chasen M, Marcus V, </w:t>
      </w:r>
      <w:proofErr w:type="spellStart"/>
      <w:r w:rsidRPr="00B56F89">
        <w:rPr>
          <w:rFonts w:ascii="Book Antiqua" w:eastAsia="Book Antiqua" w:hAnsi="Book Antiqua" w:cs="Book Antiqua"/>
        </w:rPr>
        <w:t>Hickeson</w:t>
      </w:r>
      <w:proofErr w:type="spellEnd"/>
      <w:r w:rsidRPr="00B56F89">
        <w:rPr>
          <w:rFonts w:ascii="Book Antiqua" w:eastAsia="Book Antiqua" w:hAnsi="Book Antiqua" w:cs="Book Antiqua"/>
        </w:rPr>
        <w:t xml:space="preserve"> M, </w:t>
      </w:r>
      <w:proofErr w:type="spellStart"/>
      <w:r w:rsidRPr="00B56F89">
        <w:rPr>
          <w:rFonts w:ascii="Book Antiqua" w:eastAsia="Book Antiqua" w:hAnsi="Book Antiqua" w:cs="Book Antiqua"/>
        </w:rPr>
        <w:t>Artho</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Thirlwell</w:t>
      </w:r>
      <w:proofErr w:type="spellEnd"/>
      <w:r w:rsidRPr="00B56F89">
        <w:rPr>
          <w:rFonts w:ascii="Book Antiqua" w:eastAsia="Book Antiqua" w:hAnsi="Book Antiqua" w:cs="Book Antiqua"/>
        </w:rPr>
        <w:t xml:space="preserve"> MP. Perioperative docetaxel, cisplatin, and 5-fluorouracil (DCF) for locally advanced esophageal and gastric adenocarcinoma: a multicenter phase II trial. </w:t>
      </w:r>
      <w:r w:rsidRPr="00B56F89">
        <w:rPr>
          <w:rFonts w:ascii="Book Antiqua" w:eastAsia="Book Antiqua" w:hAnsi="Book Antiqua" w:cs="Book Antiqua"/>
          <w:i/>
          <w:iCs/>
        </w:rPr>
        <w:t>Ann Oncol</w:t>
      </w:r>
      <w:r w:rsidRPr="00B56F89">
        <w:rPr>
          <w:rFonts w:ascii="Book Antiqua" w:eastAsia="Book Antiqua" w:hAnsi="Book Antiqua" w:cs="Book Antiqua"/>
        </w:rPr>
        <w:t xml:space="preserve"> 2012; </w:t>
      </w:r>
      <w:r w:rsidRPr="00B56F89">
        <w:rPr>
          <w:rFonts w:ascii="Book Antiqua" w:eastAsia="Book Antiqua" w:hAnsi="Book Antiqua" w:cs="Book Antiqua"/>
          <w:b/>
          <w:bCs/>
        </w:rPr>
        <w:t>23</w:t>
      </w:r>
      <w:r w:rsidRPr="00B56F89">
        <w:rPr>
          <w:rFonts w:ascii="Book Antiqua" w:eastAsia="Book Antiqua" w:hAnsi="Book Antiqua" w:cs="Book Antiqua"/>
        </w:rPr>
        <w:t>: 1512-1517 [PMID: 22039085 DOI: 10.1093/</w:t>
      </w:r>
      <w:proofErr w:type="spellStart"/>
      <w:r w:rsidRPr="00B56F89">
        <w:rPr>
          <w:rFonts w:ascii="Book Antiqua" w:eastAsia="Book Antiqua" w:hAnsi="Book Antiqua" w:cs="Book Antiqua"/>
        </w:rPr>
        <w:t>annonc</w:t>
      </w:r>
      <w:proofErr w:type="spellEnd"/>
      <w:r w:rsidRPr="00B56F89">
        <w:rPr>
          <w:rFonts w:ascii="Book Antiqua" w:eastAsia="Book Antiqua" w:hAnsi="Book Antiqua" w:cs="Book Antiqua"/>
        </w:rPr>
        <w:t>/mdr465]</w:t>
      </w:r>
    </w:p>
    <w:p w14:paraId="0C0418B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49 </w:t>
      </w:r>
      <w:proofErr w:type="spellStart"/>
      <w:r w:rsidRPr="00B56F89">
        <w:rPr>
          <w:rFonts w:ascii="Book Antiqua" w:eastAsia="Book Antiqua" w:hAnsi="Book Antiqua" w:cs="Book Antiqua"/>
          <w:b/>
          <w:bCs/>
        </w:rPr>
        <w:t>Kirmayr</w:t>
      </w:r>
      <w:proofErr w:type="spellEnd"/>
      <w:r w:rsidRPr="00B56F89">
        <w:rPr>
          <w:rFonts w:ascii="Book Antiqua" w:eastAsia="Book Antiqua" w:hAnsi="Book Antiqua" w:cs="Book Antiqua"/>
          <w:b/>
          <w:bCs/>
        </w:rPr>
        <w:t xml:space="preserve"> M</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Quilodrán</w:t>
      </w:r>
      <w:proofErr w:type="spellEnd"/>
      <w:r w:rsidRPr="00B56F89">
        <w:rPr>
          <w:rFonts w:ascii="Book Antiqua" w:eastAsia="Book Antiqua" w:hAnsi="Book Antiqua" w:cs="Book Antiqua"/>
        </w:rPr>
        <w:t xml:space="preserve"> C, Valente B, </w:t>
      </w:r>
      <w:proofErr w:type="spellStart"/>
      <w:r w:rsidRPr="00B56F89">
        <w:rPr>
          <w:rFonts w:ascii="Book Antiqua" w:eastAsia="Book Antiqua" w:hAnsi="Book Antiqua" w:cs="Book Antiqua"/>
        </w:rPr>
        <w:t>Loezar</w:t>
      </w:r>
      <w:proofErr w:type="spellEnd"/>
      <w:r w:rsidRPr="00B56F89">
        <w:rPr>
          <w:rFonts w:ascii="Book Antiqua" w:eastAsia="Book Antiqua" w:hAnsi="Book Antiqua" w:cs="Book Antiqua"/>
        </w:rPr>
        <w:t xml:space="preserve"> C, </w:t>
      </w:r>
      <w:proofErr w:type="spellStart"/>
      <w:r w:rsidRPr="00B56F89">
        <w:rPr>
          <w:rFonts w:ascii="Book Antiqua" w:eastAsia="Book Antiqua" w:hAnsi="Book Antiqua" w:cs="Book Antiqua"/>
        </w:rPr>
        <w:t>Garegnani</w:t>
      </w:r>
      <w:proofErr w:type="spellEnd"/>
      <w:r w:rsidRPr="00B56F89">
        <w:rPr>
          <w:rFonts w:ascii="Book Antiqua" w:eastAsia="Book Antiqua" w:hAnsi="Book Antiqua" w:cs="Book Antiqua"/>
        </w:rPr>
        <w:t xml:space="preserve"> L, Franco JVA. The GRADE approach, Part 1: how to assess the certainty of the evidence. </w:t>
      </w:r>
      <w:proofErr w:type="spellStart"/>
      <w:r w:rsidRPr="00B56F89">
        <w:rPr>
          <w:rFonts w:ascii="Book Antiqua" w:eastAsia="Book Antiqua" w:hAnsi="Book Antiqua" w:cs="Book Antiqua"/>
          <w:i/>
          <w:iCs/>
        </w:rPr>
        <w:t>Medwave</w:t>
      </w:r>
      <w:proofErr w:type="spellEnd"/>
      <w:r w:rsidRPr="00B56F89">
        <w:rPr>
          <w:rFonts w:ascii="Book Antiqua" w:eastAsia="Book Antiqua" w:hAnsi="Book Antiqua" w:cs="Book Antiqua"/>
        </w:rPr>
        <w:t xml:space="preserve"> 2021; </w:t>
      </w:r>
      <w:r w:rsidRPr="00B56F89">
        <w:rPr>
          <w:rFonts w:ascii="Book Antiqua" w:eastAsia="Book Antiqua" w:hAnsi="Book Antiqua" w:cs="Book Antiqua"/>
          <w:b/>
          <w:bCs/>
        </w:rPr>
        <w:t>21</w:t>
      </w:r>
      <w:r w:rsidRPr="00B56F89">
        <w:rPr>
          <w:rFonts w:ascii="Book Antiqua" w:eastAsia="Book Antiqua" w:hAnsi="Book Antiqua" w:cs="Book Antiqua"/>
        </w:rPr>
        <w:t>: e8109 [PMID: 33830974 DOI: 10.5867/medwave.2021.02.8109]</w:t>
      </w:r>
    </w:p>
    <w:p w14:paraId="1434FA6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50 </w:t>
      </w:r>
      <w:r w:rsidRPr="00B56F89">
        <w:rPr>
          <w:rFonts w:ascii="Book Antiqua" w:eastAsia="Book Antiqua" w:hAnsi="Book Antiqua" w:cs="Book Antiqua"/>
          <w:b/>
          <w:bCs/>
        </w:rPr>
        <w:t>Han J</w:t>
      </w:r>
      <w:r w:rsidRPr="00B56F89">
        <w:rPr>
          <w:rFonts w:ascii="Book Antiqua" w:eastAsia="Book Antiqua" w:hAnsi="Book Antiqua" w:cs="Book Antiqua"/>
        </w:rPr>
        <w:t xml:space="preserve">, Wang Z, Liu C. </w:t>
      </w:r>
      <w:proofErr w:type="gramStart"/>
      <w:r w:rsidRPr="00B56F89">
        <w:rPr>
          <w:rFonts w:ascii="Book Antiqua" w:eastAsia="Book Antiqua" w:hAnsi="Book Antiqua" w:cs="Book Antiqua"/>
        </w:rPr>
        <w:t>Survival</w:t>
      </w:r>
      <w:proofErr w:type="gramEnd"/>
      <w:r w:rsidRPr="00B56F89">
        <w:rPr>
          <w:rFonts w:ascii="Book Antiqua" w:eastAsia="Book Antiqua" w:hAnsi="Book Antiqua" w:cs="Book Antiqua"/>
        </w:rPr>
        <w:t xml:space="preserve"> and complications after neoadjuvant chemotherapy or chemoradiotherapy for esophageal cancer: a meta-analysis. </w:t>
      </w:r>
      <w:r w:rsidRPr="00B56F89">
        <w:rPr>
          <w:rFonts w:ascii="Book Antiqua" w:eastAsia="Book Antiqua" w:hAnsi="Book Antiqua" w:cs="Book Antiqua"/>
          <w:i/>
          <w:iCs/>
        </w:rPr>
        <w:t>Future Oncol</w:t>
      </w:r>
      <w:r w:rsidRPr="00B56F89">
        <w:rPr>
          <w:rFonts w:ascii="Book Antiqua" w:eastAsia="Book Antiqua" w:hAnsi="Book Antiqua" w:cs="Book Antiqua"/>
        </w:rPr>
        <w:t xml:space="preserve"> 2021; </w:t>
      </w:r>
      <w:r w:rsidRPr="00B56F89">
        <w:rPr>
          <w:rFonts w:ascii="Book Antiqua" w:eastAsia="Book Antiqua" w:hAnsi="Book Antiqua" w:cs="Book Antiqua"/>
          <w:b/>
          <w:bCs/>
        </w:rPr>
        <w:t>17</w:t>
      </w:r>
      <w:r w:rsidRPr="00B56F89">
        <w:rPr>
          <w:rFonts w:ascii="Book Antiqua" w:eastAsia="Book Antiqua" w:hAnsi="Book Antiqua" w:cs="Book Antiqua"/>
        </w:rPr>
        <w:t>: 2257-2274 [PMID: 33739165 DOI: 10.2217/fon-2021-0021]</w:t>
      </w:r>
    </w:p>
    <w:p w14:paraId="4F77E82F"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51 </w:t>
      </w:r>
      <w:proofErr w:type="spellStart"/>
      <w:r w:rsidRPr="00B56F89">
        <w:rPr>
          <w:rFonts w:ascii="Book Antiqua" w:eastAsia="Book Antiqua" w:hAnsi="Book Antiqua" w:cs="Book Antiqua"/>
          <w:b/>
          <w:bCs/>
        </w:rPr>
        <w:t>Grizzi</w:t>
      </w:r>
      <w:proofErr w:type="spellEnd"/>
      <w:r w:rsidRPr="00B56F89">
        <w:rPr>
          <w:rFonts w:ascii="Book Antiqua" w:eastAsia="Book Antiqua" w:hAnsi="Book Antiqua" w:cs="Book Antiqua"/>
          <w:b/>
          <w:bCs/>
        </w:rPr>
        <w:t xml:space="preserve"> G</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Petrelli</w:t>
      </w:r>
      <w:proofErr w:type="spellEnd"/>
      <w:r w:rsidRPr="00B56F89">
        <w:rPr>
          <w:rFonts w:ascii="Book Antiqua" w:eastAsia="Book Antiqua" w:hAnsi="Book Antiqua" w:cs="Book Antiqua"/>
        </w:rPr>
        <w:t xml:space="preserve"> F, Di Bartolomeo M, Viti M, Texeira Moraes M, Luciani A, </w:t>
      </w:r>
      <w:proofErr w:type="spellStart"/>
      <w:r w:rsidRPr="00B56F89">
        <w:rPr>
          <w:rFonts w:ascii="Book Antiqua" w:eastAsia="Book Antiqua" w:hAnsi="Book Antiqua" w:cs="Book Antiqua"/>
        </w:rPr>
        <w:t>Passalacqua</w:t>
      </w:r>
      <w:proofErr w:type="spellEnd"/>
      <w:r w:rsidRPr="00B56F89">
        <w:rPr>
          <w:rFonts w:ascii="Book Antiqua" w:eastAsia="Book Antiqua" w:hAnsi="Book Antiqua" w:cs="Book Antiqua"/>
        </w:rPr>
        <w:t xml:space="preserve"> R, </w:t>
      </w:r>
      <w:proofErr w:type="spellStart"/>
      <w:r w:rsidRPr="00B56F89">
        <w:rPr>
          <w:rFonts w:ascii="Book Antiqua" w:eastAsia="Book Antiqua" w:hAnsi="Book Antiqua" w:cs="Book Antiqua"/>
        </w:rPr>
        <w:t>Ghidini</w:t>
      </w:r>
      <w:proofErr w:type="spellEnd"/>
      <w:r w:rsidRPr="00B56F89">
        <w:rPr>
          <w:rFonts w:ascii="Book Antiqua" w:eastAsia="Book Antiqua" w:hAnsi="Book Antiqua" w:cs="Book Antiqua"/>
        </w:rPr>
        <w:t xml:space="preserve"> M, </w:t>
      </w:r>
      <w:proofErr w:type="spellStart"/>
      <w:r w:rsidRPr="00B56F89">
        <w:rPr>
          <w:rFonts w:ascii="Book Antiqua" w:eastAsia="Book Antiqua" w:hAnsi="Book Antiqua" w:cs="Book Antiqua"/>
        </w:rPr>
        <w:t>Tomasello</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Baiocchi</w:t>
      </w:r>
      <w:proofErr w:type="spellEnd"/>
      <w:r w:rsidRPr="00B56F89">
        <w:rPr>
          <w:rFonts w:ascii="Book Antiqua" w:eastAsia="Book Antiqua" w:hAnsi="Book Antiqua" w:cs="Book Antiqua"/>
        </w:rPr>
        <w:t xml:space="preserve"> GL, </w:t>
      </w:r>
      <w:proofErr w:type="spellStart"/>
      <w:r w:rsidRPr="00B56F89">
        <w:rPr>
          <w:rFonts w:ascii="Book Antiqua" w:eastAsia="Book Antiqua" w:hAnsi="Book Antiqua" w:cs="Book Antiqua"/>
        </w:rPr>
        <w:t>Celotti</w:t>
      </w:r>
      <w:proofErr w:type="spellEnd"/>
      <w:r w:rsidRPr="00B56F89">
        <w:rPr>
          <w:rFonts w:ascii="Book Antiqua" w:eastAsia="Book Antiqua" w:hAnsi="Book Antiqua" w:cs="Book Antiqua"/>
        </w:rPr>
        <w:t xml:space="preserve"> A. Preferred neoadjuvant therapy for gastric and gastroesophageal junction adenocarcinoma: a systematic review and network meta-analysis. </w:t>
      </w:r>
      <w:r w:rsidRPr="00B56F89">
        <w:rPr>
          <w:rFonts w:ascii="Book Antiqua" w:eastAsia="Book Antiqua" w:hAnsi="Book Antiqua" w:cs="Book Antiqua"/>
          <w:i/>
          <w:iCs/>
        </w:rPr>
        <w:t>Gastric Cancer</w:t>
      </w:r>
      <w:r w:rsidRPr="00B56F89">
        <w:rPr>
          <w:rFonts w:ascii="Book Antiqua" w:eastAsia="Book Antiqua" w:hAnsi="Book Antiqua" w:cs="Book Antiqua"/>
        </w:rPr>
        <w:t xml:space="preserve"> 2022; </w:t>
      </w:r>
      <w:r w:rsidRPr="00B56F89">
        <w:rPr>
          <w:rFonts w:ascii="Book Antiqua" w:eastAsia="Book Antiqua" w:hAnsi="Book Antiqua" w:cs="Book Antiqua"/>
          <w:b/>
          <w:bCs/>
        </w:rPr>
        <w:t>25</w:t>
      </w:r>
      <w:r w:rsidRPr="00B56F89">
        <w:rPr>
          <w:rFonts w:ascii="Book Antiqua" w:eastAsia="Book Antiqua" w:hAnsi="Book Antiqua" w:cs="Book Antiqua"/>
        </w:rPr>
        <w:t>: 982-987 [PMID: 35704113 DOI: 10.1007/s10120-022-01314-9]</w:t>
      </w:r>
    </w:p>
    <w:p w14:paraId="461342F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52 </w:t>
      </w:r>
      <w:r w:rsidRPr="00B56F89">
        <w:rPr>
          <w:rFonts w:ascii="Book Antiqua" w:eastAsia="Book Antiqua" w:hAnsi="Book Antiqua" w:cs="Book Antiqua"/>
          <w:b/>
          <w:bCs/>
        </w:rPr>
        <w:t>Barbour AP</w:t>
      </w:r>
      <w:r w:rsidRPr="00B56F89">
        <w:rPr>
          <w:rFonts w:ascii="Book Antiqua" w:eastAsia="Book Antiqua" w:hAnsi="Book Antiqua" w:cs="Book Antiqua"/>
        </w:rPr>
        <w:t xml:space="preserve">, Jones M, </w:t>
      </w:r>
      <w:proofErr w:type="spellStart"/>
      <w:r w:rsidRPr="00B56F89">
        <w:rPr>
          <w:rFonts w:ascii="Book Antiqua" w:eastAsia="Book Antiqua" w:hAnsi="Book Antiqua" w:cs="Book Antiqua"/>
        </w:rPr>
        <w:t>Gonen</w:t>
      </w:r>
      <w:proofErr w:type="spellEnd"/>
      <w:r w:rsidRPr="00B56F89">
        <w:rPr>
          <w:rFonts w:ascii="Book Antiqua" w:eastAsia="Book Antiqua" w:hAnsi="Book Antiqua" w:cs="Book Antiqua"/>
        </w:rPr>
        <w:t xml:space="preserve"> M, </w:t>
      </w:r>
      <w:proofErr w:type="spellStart"/>
      <w:r w:rsidRPr="00B56F89">
        <w:rPr>
          <w:rFonts w:ascii="Book Antiqua" w:eastAsia="Book Antiqua" w:hAnsi="Book Antiqua" w:cs="Book Antiqua"/>
        </w:rPr>
        <w:t>Gotley</w:t>
      </w:r>
      <w:proofErr w:type="spellEnd"/>
      <w:r w:rsidRPr="00B56F89">
        <w:rPr>
          <w:rFonts w:ascii="Book Antiqua" w:eastAsia="Book Antiqua" w:hAnsi="Book Antiqua" w:cs="Book Antiqua"/>
        </w:rPr>
        <w:t xml:space="preserve"> DC, Thomas J, Thomson DB, Burmeister B, Smithers BM. Refining esophageal cancer staging after neoadjuvant therapy: importance of treatment response. </w:t>
      </w:r>
      <w:r w:rsidRPr="00B56F89">
        <w:rPr>
          <w:rFonts w:ascii="Book Antiqua" w:eastAsia="Book Antiqua" w:hAnsi="Book Antiqua" w:cs="Book Antiqua"/>
          <w:i/>
          <w:iCs/>
        </w:rPr>
        <w:t>Ann Surg Oncol</w:t>
      </w:r>
      <w:r w:rsidRPr="00B56F89">
        <w:rPr>
          <w:rFonts w:ascii="Book Antiqua" w:eastAsia="Book Antiqua" w:hAnsi="Book Antiqua" w:cs="Book Antiqua"/>
        </w:rPr>
        <w:t xml:space="preserve"> 2008; </w:t>
      </w:r>
      <w:r w:rsidRPr="00B56F89">
        <w:rPr>
          <w:rFonts w:ascii="Book Antiqua" w:eastAsia="Book Antiqua" w:hAnsi="Book Antiqua" w:cs="Book Antiqua"/>
          <w:b/>
          <w:bCs/>
        </w:rPr>
        <w:t>15</w:t>
      </w:r>
      <w:r w:rsidRPr="00B56F89">
        <w:rPr>
          <w:rFonts w:ascii="Book Antiqua" w:eastAsia="Book Antiqua" w:hAnsi="Book Antiqua" w:cs="Book Antiqua"/>
        </w:rPr>
        <w:t>: 2894-2902 [PMID: 18663531 DOI: 10.1245/s10434-008-0084-y]</w:t>
      </w:r>
    </w:p>
    <w:p w14:paraId="6BFBF8A8" w14:textId="2928A6C1"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53 </w:t>
      </w:r>
      <w:r w:rsidRPr="00B56F89">
        <w:rPr>
          <w:rFonts w:ascii="Book Antiqua" w:eastAsia="Book Antiqua" w:hAnsi="Book Antiqua" w:cs="Book Antiqua"/>
          <w:b/>
          <w:bCs/>
        </w:rPr>
        <w:t>Sciuto M,</w:t>
      </w:r>
      <w:r w:rsidRPr="00B56F89">
        <w:rPr>
          <w:rFonts w:ascii="Book Antiqua" w:eastAsia="Book Antiqua" w:hAnsi="Book Antiqua" w:cs="Book Antiqua"/>
        </w:rPr>
        <w:t xml:space="preserve"> Capovilla G, </w:t>
      </w:r>
      <w:proofErr w:type="spellStart"/>
      <w:r w:rsidRPr="00B56F89">
        <w:rPr>
          <w:rFonts w:ascii="Book Antiqua" w:eastAsia="Book Antiqua" w:hAnsi="Book Antiqua" w:cs="Book Antiqua"/>
        </w:rPr>
        <w:t>Scarton</w:t>
      </w:r>
      <w:proofErr w:type="spellEnd"/>
      <w:r w:rsidRPr="00B56F89">
        <w:rPr>
          <w:rFonts w:ascii="Book Antiqua" w:eastAsia="Book Antiqua" w:hAnsi="Book Antiqua" w:cs="Book Antiqua"/>
        </w:rPr>
        <w:t xml:space="preserve"> A, </w:t>
      </w:r>
      <w:proofErr w:type="spellStart"/>
      <w:r w:rsidRPr="00B56F89">
        <w:rPr>
          <w:rFonts w:ascii="Book Antiqua" w:eastAsia="Book Antiqua" w:hAnsi="Book Antiqua" w:cs="Book Antiqua"/>
        </w:rPr>
        <w:t>Tagkalos</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Uzun</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Moletta</w:t>
      </w:r>
      <w:proofErr w:type="spellEnd"/>
      <w:r w:rsidRPr="00B56F89">
        <w:rPr>
          <w:rFonts w:ascii="Book Antiqua" w:eastAsia="Book Antiqua" w:hAnsi="Book Antiqua" w:cs="Book Antiqua"/>
        </w:rPr>
        <w:t xml:space="preserve"> L, </w:t>
      </w:r>
      <w:proofErr w:type="spellStart"/>
      <w:r w:rsidRPr="00B56F89">
        <w:rPr>
          <w:rFonts w:ascii="Book Antiqua" w:eastAsia="Book Antiqua" w:hAnsi="Book Antiqua" w:cs="Book Antiqua"/>
        </w:rPr>
        <w:t>Hadzijusufoviç</w:t>
      </w:r>
      <w:proofErr w:type="spellEnd"/>
      <w:r w:rsidRPr="00B56F89">
        <w:rPr>
          <w:rFonts w:ascii="Book Antiqua" w:eastAsia="Book Antiqua" w:hAnsi="Book Antiqua" w:cs="Book Antiqua"/>
        </w:rPr>
        <w:t xml:space="preserve"> Edin, Provenzano L, Salvador R, </w:t>
      </w:r>
      <w:proofErr w:type="spellStart"/>
      <w:r w:rsidRPr="00B56F89">
        <w:rPr>
          <w:rFonts w:ascii="Book Antiqua" w:eastAsia="Book Antiqua" w:hAnsi="Book Antiqua" w:cs="Book Antiqua"/>
        </w:rPr>
        <w:t>Pierobon</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Zanchettin</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Berlth</w:t>
      </w:r>
      <w:proofErr w:type="spellEnd"/>
      <w:r w:rsidRPr="00B56F89">
        <w:rPr>
          <w:rFonts w:ascii="Book Antiqua" w:eastAsia="Book Antiqua" w:hAnsi="Book Antiqua" w:cs="Book Antiqua"/>
        </w:rPr>
        <w:t xml:space="preserve"> F, Lang H, Grimminger P, </w:t>
      </w:r>
      <w:proofErr w:type="spellStart"/>
      <w:r w:rsidRPr="00B56F89">
        <w:rPr>
          <w:rFonts w:ascii="Book Antiqua" w:eastAsia="Book Antiqua" w:hAnsi="Book Antiqua" w:cs="Book Antiqua"/>
        </w:rPr>
        <w:t>Valmasoni</w:t>
      </w:r>
      <w:proofErr w:type="spellEnd"/>
      <w:r w:rsidRPr="00B56F89">
        <w:rPr>
          <w:rFonts w:ascii="Book Antiqua" w:eastAsia="Book Antiqua" w:hAnsi="Book Antiqua" w:cs="Book Antiqua"/>
        </w:rPr>
        <w:t xml:space="preserve"> M. 462. Major pathologic response in esophageal adenocarcinoma: should we </w:t>
      </w:r>
      <w:r w:rsidRPr="00B56F89">
        <w:rPr>
          <w:rFonts w:ascii="Book Antiqua" w:eastAsia="Book Antiqua" w:hAnsi="Book Antiqua" w:cs="Book Antiqua"/>
        </w:rPr>
        <w:lastRenderedPageBreak/>
        <w:t xml:space="preserve">adopt a new paradigm in defining response to </w:t>
      </w:r>
      <w:proofErr w:type="gramStart"/>
      <w:r w:rsidRPr="00B56F89">
        <w:rPr>
          <w:rFonts w:ascii="Book Antiqua" w:eastAsia="Book Antiqua" w:hAnsi="Book Antiqua" w:cs="Book Antiqua"/>
        </w:rPr>
        <w:t>treatments?.</w:t>
      </w:r>
      <w:proofErr w:type="gramEnd"/>
      <w:r w:rsidRPr="00B56F89">
        <w:rPr>
          <w:rFonts w:ascii="Book Antiqua" w:eastAsia="Book Antiqua" w:hAnsi="Book Antiqua" w:cs="Book Antiqua"/>
        </w:rPr>
        <w:t xml:space="preserve"> </w:t>
      </w:r>
      <w:r w:rsidRPr="00B56F89">
        <w:rPr>
          <w:rFonts w:ascii="Book Antiqua" w:eastAsia="Book Antiqua" w:hAnsi="Book Antiqua" w:cs="Book Antiqua"/>
          <w:i/>
          <w:iCs/>
        </w:rPr>
        <w:t>Diseases of the Esophagus</w:t>
      </w:r>
      <w:r w:rsidRPr="00B56F89">
        <w:rPr>
          <w:rFonts w:ascii="Book Antiqua" w:eastAsia="Book Antiqua" w:hAnsi="Book Antiqua" w:cs="Book Antiqua"/>
        </w:rPr>
        <w:t xml:space="preserve"> 2003; </w:t>
      </w:r>
      <w:r w:rsidRPr="00B56F89">
        <w:rPr>
          <w:rFonts w:ascii="Book Antiqua" w:eastAsia="Book Antiqua" w:hAnsi="Book Antiqua" w:cs="Book Antiqua"/>
          <w:b/>
          <w:bCs/>
        </w:rPr>
        <w:t>36</w:t>
      </w:r>
      <w:r w:rsidRPr="00B56F89">
        <w:rPr>
          <w:rFonts w:ascii="Book Antiqua" w:eastAsia="Book Antiqua" w:hAnsi="Book Antiqua" w:cs="Book Antiqua"/>
        </w:rPr>
        <w:t xml:space="preserve"> </w:t>
      </w:r>
      <w:r w:rsidR="00747159" w:rsidRPr="00B56F89">
        <w:rPr>
          <w:rFonts w:ascii="Book Antiqua" w:eastAsia="Book Antiqua" w:hAnsi="Book Antiqua" w:cs="Book Antiqua"/>
        </w:rPr>
        <w:t>[</w:t>
      </w:r>
      <w:r w:rsidRPr="00B56F89">
        <w:rPr>
          <w:rFonts w:ascii="Book Antiqua" w:eastAsia="Book Antiqua" w:hAnsi="Book Antiqua" w:cs="Book Antiqua"/>
        </w:rPr>
        <w:t>DOI: 10.1093/dote/doad052.246</w:t>
      </w:r>
      <w:r w:rsidR="00747159" w:rsidRPr="00B56F89">
        <w:rPr>
          <w:rFonts w:ascii="Book Antiqua" w:eastAsia="Book Antiqua" w:hAnsi="Book Antiqua" w:cs="Book Antiqua"/>
        </w:rPr>
        <w:t>]</w:t>
      </w:r>
    </w:p>
    <w:p w14:paraId="3C7F2E75" w14:textId="04E19454"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54 </w:t>
      </w:r>
      <w:r w:rsidRPr="00B56F89">
        <w:rPr>
          <w:rFonts w:ascii="Book Antiqua" w:eastAsia="Book Antiqua" w:hAnsi="Book Antiqua" w:cs="Book Antiqua"/>
          <w:b/>
          <w:bCs/>
        </w:rPr>
        <w:t>Scarton A,</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Capovilla</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Tagkalos</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Uzun</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Moletta</w:t>
      </w:r>
      <w:proofErr w:type="spellEnd"/>
      <w:r w:rsidRPr="00B56F89">
        <w:rPr>
          <w:rFonts w:ascii="Book Antiqua" w:eastAsia="Book Antiqua" w:hAnsi="Book Antiqua" w:cs="Book Antiqua"/>
        </w:rPr>
        <w:t xml:space="preserve"> L, </w:t>
      </w:r>
      <w:proofErr w:type="spellStart"/>
      <w:r w:rsidRPr="00B56F89">
        <w:rPr>
          <w:rFonts w:ascii="Book Antiqua" w:eastAsia="Book Antiqua" w:hAnsi="Book Antiqua" w:cs="Book Antiqua"/>
        </w:rPr>
        <w:t>Hadzijusufoviç</w:t>
      </w:r>
      <w:proofErr w:type="spellEnd"/>
      <w:r w:rsidRPr="00B56F89">
        <w:rPr>
          <w:rFonts w:ascii="Book Antiqua" w:eastAsia="Book Antiqua" w:hAnsi="Book Antiqua" w:cs="Book Antiqua"/>
        </w:rPr>
        <w:t xml:space="preserve"> E, Provenzano L, Salvador R, </w:t>
      </w:r>
      <w:proofErr w:type="spellStart"/>
      <w:r w:rsidRPr="00B56F89">
        <w:rPr>
          <w:rFonts w:ascii="Book Antiqua" w:eastAsia="Book Antiqua" w:hAnsi="Book Antiqua" w:cs="Book Antiqua"/>
        </w:rPr>
        <w:t>Pierobon</w:t>
      </w:r>
      <w:proofErr w:type="spellEnd"/>
      <w:r w:rsidRPr="00B56F89">
        <w:rPr>
          <w:rFonts w:ascii="Book Antiqua" w:eastAsia="Book Antiqua" w:hAnsi="Book Antiqua" w:cs="Book Antiqua"/>
        </w:rPr>
        <w:t xml:space="preserve"> E, </w:t>
      </w:r>
      <w:proofErr w:type="spellStart"/>
      <w:r w:rsidRPr="00B56F89">
        <w:rPr>
          <w:rFonts w:ascii="Book Antiqua" w:eastAsia="Book Antiqua" w:hAnsi="Book Antiqua" w:cs="Book Antiqua"/>
        </w:rPr>
        <w:t>Zanchettin</w:t>
      </w:r>
      <w:proofErr w:type="spellEnd"/>
      <w:r w:rsidRPr="00B56F89">
        <w:rPr>
          <w:rFonts w:ascii="Book Antiqua" w:eastAsia="Book Antiqua" w:hAnsi="Book Antiqua" w:cs="Book Antiqua"/>
        </w:rPr>
        <w:t xml:space="preserve"> G, </w:t>
      </w:r>
      <w:proofErr w:type="spellStart"/>
      <w:r w:rsidRPr="00B56F89">
        <w:rPr>
          <w:rFonts w:ascii="Book Antiqua" w:eastAsia="Book Antiqua" w:hAnsi="Book Antiqua" w:cs="Book Antiqua"/>
        </w:rPr>
        <w:t>Berlth</w:t>
      </w:r>
      <w:proofErr w:type="spellEnd"/>
      <w:r w:rsidRPr="00B56F89">
        <w:rPr>
          <w:rFonts w:ascii="Book Antiqua" w:eastAsia="Book Antiqua" w:hAnsi="Book Antiqua" w:cs="Book Antiqua"/>
        </w:rPr>
        <w:t xml:space="preserve"> F, Grimminger P, </w:t>
      </w:r>
      <w:proofErr w:type="spellStart"/>
      <w:r w:rsidRPr="00B56F89">
        <w:rPr>
          <w:rFonts w:ascii="Book Antiqua" w:eastAsia="Book Antiqua" w:hAnsi="Book Antiqua" w:cs="Book Antiqua"/>
        </w:rPr>
        <w:t>Valmasoni</w:t>
      </w:r>
      <w:proofErr w:type="spellEnd"/>
      <w:r w:rsidRPr="00B56F89">
        <w:rPr>
          <w:rFonts w:ascii="Book Antiqua" w:eastAsia="Book Antiqua" w:hAnsi="Book Antiqua" w:cs="Book Antiqua"/>
        </w:rPr>
        <w:t xml:space="preserve"> M. 463. The impact of pathological tumor response following neoadjuvant chemotherapy and chemoradiotherapy for esophageal adenocarcinoma. A retrospective multicenter cohort study. </w:t>
      </w:r>
      <w:r w:rsidRPr="00B56F89">
        <w:rPr>
          <w:rFonts w:ascii="Book Antiqua" w:eastAsia="Book Antiqua" w:hAnsi="Book Antiqua" w:cs="Book Antiqua"/>
          <w:i/>
          <w:iCs/>
        </w:rPr>
        <w:t>Diseases of the Esophagus</w:t>
      </w:r>
      <w:r w:rsidRPr="00B56F89">
        <w:rPr>
          <w:rFonts w:ascii="Book Antiqua" w:eastAsia="Book Antiqua" w:hAnsi="Book Antiqua" w:cs="Book Antiqua"/>
        </w:rPr>
        <w:t xml:space="preserve"> 2003; </w:t>
      </w:r>
      <w:r w:rsidRPr="00B56F89">
        <w:rPr>
          <w:rFonts w:ascii="Book Antiqua" w:eastAsia="Book Antiqua" w:hAnsi="Book Antiqua" w:cs="Book Antiqua"/>
          <w:b/>
          <w:bCs/>
        </w:rPr>
        <w:t>36</w:t>
      </w:r>
      <w:r w:rsidRPr="00B56F89">
        <w:rPr>
          <w:rFonts w:ascii="Book Antiqua" w:eastAsia="Book Antiqua" w:hAnsi="Book Antiqua" w:cs="Book Antiqua"/>
        </w:rPr>
        <w:t xml:space="preserve"> </w:t>
      </w:r>
      <w:r w:rsidR="00747159" w:rsidRPr="00B56F89">
        <w:rPr>
          <w:rFonts w:ascii="Book Antiqua" w:eastAsia="Book Antiqua" w:hAnsi="Book Antiqua" w:cs="Book Antiqua"/>
        </w:rPr>
        <w:t>[</w:t>
      </w:r>
      <w:r w:rsidRPr="00B56F89">
        <w:rPr>
          <w:rFonts w:ascii="Book Antiqua" w:eastAsia="Book Antiqua" w:hAnsi="Book Antiqua" w:cs="Book Antiqua"/>
        </w:rPr>
        <w:t>DOI: 10.1093/dote/doad052.247</w:t>
      </w:r>
      <w:r w:rsidR="00747159" w:rsidRPr="00B56F89">
        <w:rPr>
          <w:rFonts w:ascii="Book Antiqua" w:eastAsia="Book Antiqua" w:hAnsi="Book Antiqua" w:cs="Book Antiqua"/>
        </w:rPr>
        <w:t>]</w:t>
      </w:r>
    </w:p>
    <w:p w14:paraId="762607D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55 </w:t>
      </w:r>
      <w:proofErr w:type="spellStart"/>
      <w:r w:rsidRPr="00B56F89">
        <w:rPr>
          <w:rFonts w:ascii="Book Antiqua" w:eastAsia="Book Antiqua" w:hAnsi="Book Antiqua" w:cs="Book Antiqua"/>
          <w:b/>
          <w:bCs/>
        </w:rPr>
        <w:t>Klevebro</w:t>
      </w:r>
      <w:proofErr w:type="spellEnd"/>
      <w:r w:rsidRPr="00B56F89">
        <w:rPr>
          <w:rFonts w:ascii="Book Antiqua" w:eastAsia="Book Antiqua" w:hAnsi="Book Antiqua" w:cs="Book Antiqua"/>
          <w:b/>
          <w:bCs/>
        </w:rPr>
        <w:t xml:space="preserve"> F</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Alexandersson</w:t>
      </w:r>
      <w:proofErr w:type="spellEnd"/>
      <w:r w:rsidRPr="00B56F89">
        <w:rPr>
          <w:rFonts w:ascii="Book Antiqua" w:eastAsia="Book Antiqua" w:hAnsi="Book Antiqua" w:cs="Book Antiqua"/>
        </w:rPr>
        <w:t xml:space="preserve"> von </w:t>
      </w:r>
      <w:proofErr w:type="spellStart"/>
      <w:r w:rsidRPr="00B56F89">
        <w:rPr>
          <w:rFonts w:ascii="Book Antiqua" w:eastAsia="Book Antiqua" w:hAnsi="Book Antiqua" w:cs="Book Antiqua"/>
        </w:rPr>
        <w:t>Döbeln</w:t>
      </w:r>
      <w:proofErr w:type="spellEnd"/>
      <w:r w:rsidRPr="00B56F89">
        <w:rPr>
          <w:rFonts w:ascii="Book Antiqua" w:eastAsia="Book Antiqua" w:hAnsi="Book Antiqua" w:cs="Book Antiqua"/>
        </w:rPr>
        <w:t xml:space="preserve"> G, Wang N, Johnsen G, Jacobsen AB, Friesland S, </w:t>
      </w:r>
      <w:proofErr w:type="spellStart"/>
      <w:r w:rsidRPr="00B56F89">
        <w:rPr>
          <w:rFonts w:ascii="Book Antiqua" w:eastAsia="Book Antiqua" w:hAnsi="Book Antiqua" w:cs="Book Antiqua"/>
        </w:rPr>
        <w:t>Hatlevoll</w:t>
      </w:r>
      <w:proofErr w:type="spellEnd"/>
      <w:r w:rsidRPr="00B56F89">
        <w:rPr>
          <w:rFonts w:ascii="Book Antiqua" w:eastAsia="Book Antiqua" w:hAnsi="Book Antiqua" w:cs="Book Antiqua"/>
        </w:rPr>
        <w:t xml:space="preserve"> I, </w:t>
      </w:r>
      <w:proofErr w:type="spellStart"/>
      <w:r w:rsidRPr="00B56F89">
        <w:rPr>
          <w:rFonts w:ascii="Book Antiqua" w:eastAsia="Book Antiqua" w:hAnsi="Book Antiqua" w:cs="Book Antiqua"/>
        </w:rPr>
        <w:t>Glenjen</w:t>
      </w:r>
      <w:proofErr w:type="spellEnd"/>
      <w:r w:rsidRPr="00B56F89">
        <w:rPr>
          <w:rFonts w:ascii="Book Antiqua" w:eastAsia="Book Antiqua" w:hAnsi="Book Antiqua" w:cs="Book Antiqua"/>
        </w:rPr>
        <w:t xml:space="preserve"> NI, Lind P, Tsai JA, Lundell L, Nilsson M. A randomized clinical trial of neoadjuvant chemotherapy </w:t>
      </w:r>
      <w:r w:rsidRPr="00B56F89">
        <w:rPr>
          <w:rFonts w:ascii="Book Antiqua" w:eastAsia="Book Antiqua" w:hAnsi="Book Antiqua" w:cs="Book Antiqua"/>
          <w:i/>
          <w:iCs/>
        </w:rPr>
        <w:t>vs</w:t>
      </w:r>
      <w:r w:rsidRPr="00B56F89">
        <w:rPr>
          <w:rFonts w:ascii="Book Antiqua" w:eastAsia="Book Antiqua" w:hAnsi="Book Antiqua" w:cs="Book Antiqua"/>
        </w:rPr>
        <w:t xml:space="preserve"> neoadjuvant chemoradiotherapy for cancer of the </w:t>
      </w:r>
      <w:proofErr w:type="spellStart"/>
      <w:r w:rsidRPr="00B56F89">
        <w:rPr>
          <w:rFonts w:ascii="Book Antiqua" w:eastAsia="Book Antiqua" w:hAnsi="Book Antiqua" w:cs="Book Antiqua"/>
        </w:rPr>
        <w:t>oesophagus</w:t>
      </w:r>
      <w:proofErr w:type="spellEnd"/>
      <w:r w:rsidRPr="00B56F89">
        <w:rPr>
          <w:rFonts w:ascii="Book Antiqua" w:eastAsia="Book Antiqua" w:hAnsi="Book Antiqua" w:cs="Book Antiqua"/>
        </w:rPr>
        <w:t xml:space="preserve"> or gastro-</w:t>
      </w:r>
      <w:proofErr w:type="spellStart"/>
      <w:r w:rsidRPr="00B56F89">
        <w:rPr>
          <w:rFonts w:ascii="Book Antiqua" w:eastAsia="Book Antiqua" w:hAnsi="Book Antiqua" w:cs="Book Antiqua"/>
        </w:rPr>
        <w:t>oesophageal</w:t>
      </w:r>
      <w:proofErr w:type="spellEnd"/>
      <w:r w:rsidRPr="00B56F89">
        <w:rPr>
          <w:rFonts w:ascii="Book Antiqua" w:eastAsia="Book Antiqua" w:hAnsi="Book Antiqua" w:cs="Book Antiqua"/>
        </w:rPr>
        <w:t xml:space="preserve"> junction. </w:t>
      </w:r>
      <w:r w:rsidRPr="00B56F89">
        <w:rPr>
          <w:rFonts w:ascii="Book Antiqua" w:eastAsia="Book Antiqua" w:hAnsi="Book Antiqua" w:cs="Book Antiqua"/>
          <w:i/>
          <w:iCs/>
        </w:rPr>
        <w:t>Ann Oncol</w:t>
      </w:r>
      <w:r w:rsidRPr="00B56F89">
        <w:rPr>
          <w:rFonts w:ascii="Book Antiqua" w:eastAsia="Book Antiqua" w:hAnsi="Book Antiqua" w:cs="Book Antiqua"/>
        </w:rPr>
        <w:t xml:space="preserve"> 2016; </w:t>
      </w:r>
      <w:r w:rsidRPr="00B56F89">
        <w:rPr>
          <w:rFonts w:ascii="Book Antiqua" w:eastAsia="Book Antiqua" w:hAnsi="Book Antiqua" w:cs="Book Antiqua"/>
          <w:b/>
          <w:bCs/>
        </w:rPr>
        <w:t>27</w:t>
      </w:r>
      <w:r w:rsidRPr="00B56F89">
        <w:rPr>
          <w:rFonts w:ascii="Book Antiqua" w:eastAsia="Book Antiqua" w:hAnsi="Book Antiqua" w:cs="Book Antiqua"/>
        </w:rPr>
        <w:t>: 660-667 [PMID: 26782957 DOI: 10.1093/</w:t>
      </w:r>
      <w:proofErr w:type="spellStart"/>
      <w:r w:rsidRPr="00B56F89">
        <w:rPr>
          <w:rFonts w:ascii="Book Antiqua" w:eastAsia="Book Antiqua" w:hAnsi="Book Antiqua" w:cs="Book Antiqua"/>
        </w:rPr>
        <w:t>annonc</w:t>
      </w:r>
      <w:proofErr w:type="spellEnd"/>
      <w:r w:rsidRPr="00B56F89">
        <w:rPr>
          <w:rFonts w:ascii="Book Antiqua" w:eastAsia="Book Antiqua" w:hAnsi="Book Antiqua" w:cs="Book Antiqua"/>
        </w:rPr>
        <w:t>/mdw010]</w:t>
      </w:r>
    </w:p>
    <w:p w14:paraId="2C08561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56 </w:t>
      </w:r>
      <w:r w:rsidRPr="00B56F89">
        <w:rPr>
          <w:rFonts w:ascii="Book Antiqua" w:eastAsia="Book Antiqua" w:hAnsi="Book Antiqua" w:cs="Book Antiqua"/>
          <w:b/>
          <w:bCs/>
        </w:rPr>
        <w:t>Gebauer F</w:t>
      </w:r>
      <w:r w:rsidRPr="00B56F89">
        <w:rPr>
          <w:rFonts w:ascii="Book Antiqua" w:eastAsia="Book Antiqua" w:hAnsi="Book Antiqua" w:cs="Book Antiqua"/>
        </w:rPr>
        <w:t xml:space="preserve">, Plum PS, </w:t>
      </w:r>
      <w:proofErr w:type="spellStart"/>
      <w:r w:rsidRPr="00B56F89">
        <w:rPr>
          <w:rFonts w:ascii="Book Antiqua" w:eastAsia="Book Antiqua" w:hAnsi="Book Antiqua" w:cs="Book Antiqua"/>
        </w:rPr>
        <w:t>Damanakis</w:t>
      </w:r>
      <w:proofErr w:type="spellEnd"/>
      <w:r w:rsidRPr="00B56F89">
        <w:rPr>
          <w:rFonts w:ascii="Book Antiqua" w:eastAsia="Book Antiqua" w:hAnsi="Book Antiqua" w:cs="Book Antiqua"/>
        </w:rPr>
        <w:t xml:space="preserve"> A, Chon SH, Popp F, Zander T, Quaas A, Fuchs H, Schmidt T, Schröder W, Bruns CJ. Long-Term Postsurgical Outcomes of Neoadjuvant Chemoradiation (CROSS) Versus Chemotherapy (FLOT) for Multimodal Treatment of Adenocarcinoma of the Esophagus and the Esophagogastric Junction. </w:t>
      </w:r>
      <w:r w:rsidRPr="00B56F89">
        <w:rPr>
          <w:rFonts w:ascii="Book Antiqua" w:eastAsia="Book Antiqua" w:hAnsi="Book Antiqua" w:cs="Book Antiqua"/>
          <w:i/>
          <w:iCs/>
        </w:rPr>
        <w:t>Ann Surg Oncol</w:t>
      </w:r>
      <w:r w:rsidRPr="00B56F89">
        <w:rPr>
          <w:rFonts w:ascii="Book Antiqua" w:eastAsia="Book Antiqua" w:hAnsi="Book Antiqua" w:cs="Book Antiqua"/>
        </w:rPr>
        <w:t xml:space="preserve"> 2023; </w:t>
      </w:r>
      <w:r w:rsidRPr="00B56F89">
        <w:rPr>
          <w:rFonts w:ascii="Book Antiqua" w:eastAsia="Book Antiqua" w:hAnsi="Book Antiqua" w:cs="Book Antiqua"/>
          <w:b/>
          <w:bCs/>
        </w:rPr>
        <w:t>30</w:t>
      </w:r>
      <w:r w:rsidRPr="00B56F89">
        <w:rPr>
          <w:rFonts w:ascii="Book Antiqua" w:eastAsia="Book Antiqua" w:hAnsi="Book Antiqua" w:cs="Book Antiqua"/>
        </w:rPr>
        <w:t>: 7422-7433 [PMID: 37210683 DOI: 10.1245/s10434-023-13643-9]</w:t>
      </w:r>
    </w:p>
    <w:p w14:paraId="56DBA22C"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57 </w:t>
      </w:r>
      <w:r w:rsidRPr="00B56F89">
        <w:rPr>
          <w:rFonts w:ascii="Book Antiqua" w:eastAsia="Book Antiqua" w:hAnsi="Book Antiqua" w:cs="Book Antiqua"/>
          <w:b/>
          <w:bCs/>
        </w:rPr>
        <w:t>Schroeder W</w:t>
      </w:r>
      <w:r w:rsidRPr="00B56F89">
        <w:rPr>
          <w:rFonts w:ascii="Book Antiqua" w:eastAsia="Book Antiqua" w:hAnsi="Book Antiqua" w:cs="Book Antiqua"/>
        </w:rPr>
        <w:t xml:space="preserve">, Ghadimi MPH, Schloesser H, Loeser H, Schiller P, Zander T, Gebauer F, Fuchs H, Quaas A, Bruns CJ. Long-Term Outcome After Histopathological Complete Response with and Without Nodal Metastases Following Multimodal Treatment of Esophageal Cancer. </w:t>
      </w:r>
      <w:r w:rsidRPr="00B56F89">
        <w:rPr>
          <w:rFonts w:ascii="Book Antiqua" w:eastAsia="Book Antiqua" w:hAnsi="Book Antiqua" w:cs="Book Antiqua"/>
          <w:i/>
          <w:iCs/>
        </w:rPr>
        <w:t>Ann Surg Oncol</w:t>
      </w:r>
      <w:r w:rsidRPr="00B56F89">
        <w:rPr>
          <w:rFonts w:ascii="Book Antiqua" w:eastAsia="Book Antiqua" w:hAnsi="Book Antiqua" w:cs="Book Antiqua"/>
        </w:rPr>
        <w:t xml:space="preserve"> 2022 [PMID: 35403919 DOI: 10.1245/s10434-022-11700-3]</w:t>
      </w:r>
    </w:p>
    <w:p w14:paraId="42E9487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 xml:space="preserve">58 </w:t>
      </w:r>
      <w:r w:rsidRPr="00B56F89">
        <w:rPr>
          <w:rFonts w:ascii="Book Antiqua" w:eastAsia="Book Antiqua" w:hAnsi="Book Antiqua" w:cs="Book Antiqua"/>
          <w:b/>
          <w:bCs/>
        </w:rPr>
        <w:t>Adenis A</w:t>
      </w:r>
      <w:r w:rsidRPr="00B56F89">
        <w:rPr>
          <w:rFonts w:ascii="Book Antiqua" w:eastAsia="Book Antiqua" w:hAnsi="Book Antiqua" w:cs="Book Antiqua"/>
        </w:rPr>
        <w:t xml:space="preserve">, Kulkarni AS, </w:t>
      </w:r>
      <w:proofErr w:type="spellStart"/>
      <w:r w:rsidRPr="00B56F89">
        <w:rPr>
          <w:rFonts w:ascii="Book Antiqua" w:eastAsia="Book Antiqua" w:hAnsi="Book Antiqua" w:cs="Book Antiqua"/>
        </w:rPr>
        <w:t>Girotto</w:t>
      </w:r>
      <w:proofErr w:type="spellEnd"/>
      <w:r w:rsidRPr="00B56F89">
        <w:rPr>
          <w:rFonts w:ascii="Book Antiqua" w:eastAsia="Book Antiqua" w:hAnsi="Book Antiqua" w:cs="Book Antiqua"/>
        </w:rPr>
        <w:t xml:space="preserve"> GC, de la </w:t>
      </w:r>
      <w:proofErr w:type="spellStart"/>
      <w:r w:rsidRPr="00B56F89">
        <w:rPr>
          <w:rFonts w:ascii="Book Antiqua" w:eastAsia="Book Antiqua" w:hAnsi="Book Antiqua" w:cs="Book Antiqua"/>
        </w:rPr>
        <w:t>Fouchardiere</w:t>
      </w:r>
      <w:proofErr w:type="spellEnd"/>
      <w:r w:rsidRPr="00B56F89">
        <w:rPr>
          <w:rFonts w:ascii="Book Antiqua" w:eastAsia="Book Antiqua" w:hAnsi="Book Antiqua" w:cs="Book Antiqua"/>
        </w:rPr>
        <w:t xml:space="preserve"> C, </w:t>
      </w:r>
      <w:proofErr w:type="spellStart"/>
      <w:r w:rsidRPr="00B56F89">
        <w:rPr>
          <w:rFonts w:ascii="Book Antiqua" w:eastAsia="Book Antiqua" w:hAnsi="Book Antiqua" w:cs="Book Antiqua"/>
        </w:rPr>
        <w:t>Senellart</w:t>
      </w:r>
      <w:proofErr w:type="spellEnd"/>
      <w:r w:rsidRPr="00B56F89">
        <w:rPr>
          <w:rFonts w:ascii="Book Antiqua" w:eastAsia="Book Antiqua" w:hAnsi="Book Antiqua" w:cs="Book Antiqua"/>
        </w:rPr>
        <w:t xml:space="preserve"> H, van </w:t>
      </w:r>
      <w:proofErr w:type="spellStart"/>
      <w:r w:rsidRPr="00B56F89">
        <w:rPr>
          <w:rFonts w:ascii="Book Antiqua" w:eastAsia="Book Antiqua" w:hAnsi="Book Antiqua" w:cs="Book Antiqua"/>
        </w:rPr>
        <w:t>Laarhoven</w:t>
      </w:r>
      <w:proofErr w:type="spellEnd"/>
      <w:r w:rsidRPr="00B56F89">
        <w:rPr>
          <w:rFonts w:ascii="Book Antiqua" w:eastAsia="Book Antiqua" w:hAnsi="Book Antiqua" w:cs="Book Antiqua"/>
        </w:rPr>
        <w:t xml:space="preserve"> HWM, Mansoor W, Al-Rajabi R, Norquist J, </w:t>
      </w:r>
      <w:proofErr w:type="spellStart"/>
      <w:r w:rsidRPr="00B56F89">
        <w:rPr>
          <w:rFonts w:ascii="Book Antiqua" w:eastAsia="Book Antiqua" w:hAnsi="Book Antiqua" w:cs="Book Antiqua"/>
        </w:rPr>
        <w:t>Amonkar</w:t>
      </w:r>
      <w:proofErr w:type="spellEnd"/>
      <w:r w:rsidRPr="00B56F89">
        <w:rPr>
          <w:rFonts w:ascii="Book Antiqua" w:eastAsia="Book Antiqua" w:hAnsi="Book Antiqua" w:cs="Book Antiqua"/>
        </w:rPr>
        <w:t xml:space="preserve"> M, </w:t>
      </w:r>
      <w:proofErr w:type="spellStart"/>
      <w:r w:rsidRPr="00B56F89">
        <w:rPr>
          <w:rFonts w:ascii="Book Antiqua" w:eastAsia="Book Antiqua" w:hAnsi="Book Antiqua" w:cs="Book Antiqua"/>
        </w:rPr>
        <w:t>Suryawanshi</w:t>
      </w:r>
      <w:proofErr w:type="spellEnd"/>
      <w:r w:rsidRPr="00B56F89">
        <w:rPr>
          <w:rFonts w:ascii="Book Antiqua" w:eastAsia="Book Antiqua" w:hAnsi="Book Antiqua" w:cs="Book Antiqua"/>
        </w:rPr>
        <w:t xml:space="preserve"> S, </w:t>
      </w:r>
      <w:proofErr w:type="spellStart"/>
      <w:r w:rsidRPr="00B56F89">
        <w:rPr>
          <w:rFonts w:ascii="Book Antiqua" w:eastAsia="Book Antiqua" w:hAnsi="Book Antiqua" w:cs="Book Antiqua"/>
        </w:rPr>
        <w:t>Bhagia</w:t>
      </w:r>
      <w:proofErr w:type="spellEnd"/>
      <w:r w:rsidRPr="00B56F89">
        <w:rPr>
          <w:rFonts w:ascii="Book Antiqua" w:eastAsia="Book Antiqua" w:hAnsi="Book Antiqua" w:cs="Book Antiqua"/>
        </w:rPr>
        <w:t xml:space="preserve"> P, </w:t>
      </w:r>
      <w:proofErr w:type="spellStart"/>
      <w:r w:rsidRPr="00B56F89">
        <w:rPr>
          <w:rFonts w:ascii="Book Antiqua" w:eastAsia="Book Antiqua" w:hAnsi="Book Antiqua" w:cs="Book Antiqua"/>
        </w:rPr>
        <w:t>Metges</w:t>
      </w:r>
      <w:proofErr w:type="spellEnd"/>
      <w:r w:rsidRPr="00B56F89">
        <w:rPr>
          <w:rFonts w:ascii="Book Antiqua" w:eastAsia="Book Antiqua" w:hAnsi="Book Antiqua" w:cs="Book Antiqua"/>
        </w:rPr>
        <w:t xml:space="preserve"> JP. Impact of Pembrolizumab Versus Chemotherapy as Second-Line Therapy for Advanced Esophageal Cancer on Health-Related Quality of Life in KEYNOTE-181. </w:t>
      </w:r>
      <w:r w:rsidRPr="00B56F89">
        <w:rPr>
          <w:rFonts w:ascii="Book Antiqua" w:eastAsia="Book Antiqua" w:hAnsi="Book Antiqua" w:cs="Book Antiqua"/>
          <w:i/>
          <w:iCs/>
        </w:rPr>
        <w:t>J Clin Oncol</w:t>
      </w:r>
      <w:r w:rsidRPr="00B56F89">
        <w:rPr>
          <w:rFonts w:ascii="Book Antiqua" w:eastAsia="Book Antiqua" w:hAnsi="Book Antiqua" w:cs="Book Antiqua"/>
        </w:rPr>
        <w:t xml:space="preserve"> 2022; </w:t>
      </w:r>
      <w:r w:rsidRPr="00B56F89">
        <w:rPr>
          <w:rFonts w:ascii="Book Antiqua" w:eastAsia="Book Antiqua" w:hAnsi="Book Antiqua" w:cs="Book Antiqua"/>
          <w:b/>
          <w:bCs/>
        </w:rPr>
        <w:t>40</w:t>
      </w:r>
      <w:r w:rsidRPr="00B56F89">
        <w:rPr>
          <w:rFonts w:ascii="Book Antiqua" w:eastAsia="Book Antiqua" w:hAnsi="Book Antiqua" w:cs="Book Antiqua"/>
        </w:rPr>
        <w:t>: 382-391 [PMID: 34730989 DOI: 10.1200/JCO.21.00601]</w:t>
      </w:r>
    </w:p>
    <w:bookmarkEnd w:id="1062"/>
    <w:bookmarkEnd w:id="1063"/>
    <w:p w14:paraId="1C09CD49" w14:textId="77777777" w:rsidR="00A77B3E" w:rsidRPr="00B56F89" w:rsidRDefault="00A77B3E" w:rsidP="00B56F89">
      <w:pPr>
        <w:spacing w:line="360" w:lineRule="auto"/>
        <w:jc w:val="both"/>
        <w:rPr>
          <w:rFonts w:ascii="Book Antiqua" w:hAnsi="Book Antiqua"/>
        </w:rPr>
      </w:pPr>
    </w:p>
    <w:p w14:paraId="0A8D5526" w14:textId="77777777" w:rsidR="000C2B9A" w:rsidRPr="00B56F89" w:rsidRDefault="000C2B9A" w:rsidP="00B56F89">
      <w:pPr>
        <w:spacing w:line="360" w:lineRule="auto"/>
        <w:jc w:val="both"/>
        <w:rPr>
          <w:rFonts w:ascii="Book Antiqua" w:hAnsi="Book Antiqua"/>
        </w:rPr>
        <w:sectPr w:rsidR="000C2B9A" w:rsidRPr="00B56F89">
          <w:pgSz w:w="12240" w:h="15840"/>
          <w:pgMar w:top="1440" w:right="1440" w:bottom="1440" w:left="1440" w:header="720" w:footer="720" w:gutter="0"/>
          <w:cols w:space="720"/>
          <w:docGrid w:linePitch="360"/>
        </w:sectPr>
      </w:pPr>
    </w:p>
    <w:p w14:paraId="6B083F7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lastRenderedPageBreak/>
        <w:t>Footnotes</w:t>
      </w:r>
    </w:p>
    <w:p w14:paraId="3677759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szCs w:val="21"/>
        </w:rPr>
        <w:t xml:space="preserve">Conflict-of-interest statement: </w:t>
      </w:r>
      <w:r w:rsidRPr="00B56F89">
        <w:rPr>
          <w:rFonts w:ascii="Book Antiqua" w:eastAsia="Book Antiqua" w:hAnsi="Book Antiqua" w:cs="Book Antiqua"/>
        </w:rPr>
        <w:t>All the authors report no relevant conflicts of interest for this article.</w:t>
      </w:r>
    </w:p>
    <w:p w14:paraId="1FE73F6F" w14:textId="77777777" w:rsidR="00A77B3E" w:rsidRPr="00B56F89" w:rsidRDefault="00A77B3E" w:rsidP="00B56F89">
      <w:pPr>
        <w:spacing w:line="360" w:lineRule="auto"/>
        <w:jc w:val="both"/>
        <w:rPr>
          <w:rFonts w:ascii="Book Antiqua" w:hAnsi="Book Antiqua"/>
        </w:rPr>
      </w:pPr>
    </w:p>
    <w:p w14:paraId="0579386E"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PRISMA 2009 Checklist statement: </w:t>
      </w:r>
      <w:r w:rsidRPr="00B56F89">
        <w:rPr>
          <w:rFonts w:ascii="Book Antiqua" w:eastAsia="Book Antiqua" w:hAnsi="Book Antiqua" w:cs="Book Antiqua"/>
          <w:color w:val="3C3C3C"/>
        </w:rPr>
        <w:t>The authors have read the PRISMA 2009 Checklist, and the manuscript was prepared and revised according to the PRISMA 2009 Checklist.</w:t>
      </w:r>
    </w:p>
    <w:p w14:paraId="167682CB" w14:textId="77777777" w:rsidR="00A77B3E" w:rsidRPr="00B56F89" w:rsidRDefault="00A77B3E" w:rsidP="00B56F89">
      <w:pPr>
        <w:spacing w:line="360" w:lineRule="auto"/>
        <w:jc w:val="both"/>
        <w:rPr>
          <w:rFonts w:ascii="Book Antiqua" w:hAnsi="Book Antiqua"/>
        </w:rPr>
      </w:pPr>
    </w:p>
    <w:p w14:paraId="5B846D6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bCs/>
        </w:rPr>
        <w:t xml:space="preserve">Open-Access: </w:t>
      </w:r>
      <w:r w:rsidRPr="00B56F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56F89">
        <w:rPr>
          <w:rFonts w:ascii="Book Antiqua" w:eastAsia="Book Antiqua" w:hAnsi="Book Antiqua" w:cs="Book Antiqua"/>
        </w:rPr>
        <w:t>NonCommercial</w:t>
      </w:r>
      <w:proofErr w:type="spellEnd"/>
      <w:r w:rsidRPr="00B56F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64EE98" w14:textId="77777777" w:rsidR="00A77B3E" w:rsidRPr="00B56F89" w:rsidRDefault="00A77B3E" w:rsidP="00B56F89">
      <w:pPr>
        <w:spacing w:line="360" w:lineRule="auto"/>
        <w:jc w:val="both"/>
        <w:rPr>
          <w:rFonts w:ascii="Book Antiqua" w:hAnsi="Book Antiqua"/>
        </w:rPr>
      </w:pPr>
    </w:p>
    <w:p w14:paraId="7521F437" w14:textId="77777777" w:rsidR="00A77B3E" w:rsidRPr="00B56F89" w:rsidRDefault="003B05C3" w:rsidP="00B56F89">
      <w:pPr>
        <w:spacing w:line="360" w:lineRule="auto"/>
        <w:jc w:val="both"/>
        <w:rPr>
          <w:rFonts w:ascii="Book Antiqua" w:eastAsia="Book Antiqua" w:hAnsi="Book Antiqua" w:cs="Book Antiqua"/>
        </w:rPr>
      </w:pPr>
      <w:r w:rsidRPr="00B56F89">
        <w:rPr>
          <w:rFonts w:ascii="Book Antiqua" w:eastAsia="Book Antiqua" w:hAnsi="Book Antiqua" w:cs="Book Antiqua"/>
          <w:b/>
          <w:color w:val="000000"/>
        </w:rPr>
        <w:t xml:space="preserve">Provenance and peer review: </w:t>
      </w:r>
      <w:r w:rsidRPr="00B56F89">
        <w:rPr>
          <w:rFonts w:ascii="Book Antiqua" w:eastAsia="Book Antiqua" w:hAnsi="Book Antiqua" w:cs="Book Antiqua"/>
        </w:rPr>
        <w:t>Invited article; Externally peer reviewed.</w:t>
      </w:r>
    </w:p>
    <w:p w14:paraId="423A00D3" w14:textId="77777777" w:rsidR="00F463BA" w:rsidRPr="00B56F89" w:rsidRDefault="00F463BA" w:rsidP="00B56F89">
      <w:pPr>
        <w:spacing w:line="360" w:lineRule="auto"/>
        <w:jc w:val="both"/>
        <w:rPr>
          <w:rFonts w:ascii="Book Antiqua" w:hAnsi="Book Antiqua"/>
        </w:rPr>
      </w:pPr>
    </w:p>
    <w:p w14:paraId="32A2C84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Peer-review model: </w:t>
      </w:r>
      <w:r w:rsidRPr="00B56F89">
        <w:rPr>
          <w:rFonts w:ascii="Book Antiqua" w:eastAsia="Book Antiqua" w:hAnsi="Book Antiqua" w:cs="Book Antiqua"/>
        </w:rPr>
        <w:t>Single blind</w:t>
      </w:r>
    </w:p>
    <w:p w14:paraId="29E97A7F" w14:textId="77777777" w:rsidR="00A77B3E" w:rsidRPr="00B56F89" w:rsidRDefault="00A77B3E" w:rsidP="00B56F89">
      <w:pPr>
        <w:spacing w:line="360" w:lineRule="auto"/>
        <w:jc w:val="both"/>
        <w:rPr>
          <w:rFonts w:ascii="Book Antiqua" w:hAnsi="Book Antiqua"/>
        </w:rPr>
      </w:pPr>
    </w:p>
    <w:p w14:paraId="7D0D30E6"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Peer-review started: </w:t>
      </w:r>
      <w:r w:rsidRPr="00B56F89">
        <w:rPr>
          <w:rFonts w:ascii="Book Antiqua" w:eastAsia="Book Antiqua" w:hAnsi="Book Antiqua" w:cs="Book Antiqua"/>
        </w:rPr>
        <w:t>December 23, 2023</w:t>
      </w:r>
    </w:p>
    <w:p w14:paraId="7E19F4CB"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First decision: </w:t>
      </w:r>
      <w:r w:rsidRPr="00B56F89">
        <w:rPr>
          <w:rFonts w:ascii="Book Antiqua" w:eastAsia="Book Antiqua" w:hAnsi="Book Antiqua" w:cs="Book Antiqua"/>
        </w:rPr>
        <w:t>January 4, 2024</w:t>
      </w:r>
    </w:p>
    <w:p w14:paraId="44D0F8B8"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Article in press: </w:t>
      </w:r>
    </w:p>
    <w:p w14:paraId="1FE2971E" w14:textId="77777777" w:rsidR="00A77B3E" w:rsidRPr="00B56F89" w:rsidRDefault="00A77B3E" w:rsidP="00B56F89">
      <w:pPr>
        <w:spacing w:line="360" w:lineRule="auto"/>
        <w:jc w:val="both"/>
        <w:rPr>
          <w:rFonts w:ascii="Book Antiqua" w:hAnsi="Book Antiqua"/>
        </w:rPr>
      </w:pPr>
    </w:p>
    <w:p w14:paraId="52CC1F6E" w14:textId="17B25158"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Specialty type: </w:t>
      </w:r>
      <w:bookmarkStart w:id="1066" w:name="_Hlk142059581"/>
      <w:r w:rsidR="00497871" w:rsidRPr="00B56F89">
        <w:rPr>
          <w:rFonts w:ascii="Book Antiqua" w:eastAsia="微软雅黑" w:hAnsi="Book Antiqua" w:cs="宋体"/>
        </w:rPr>
        <w:t>Gastroenterology and hepatology</w:t>
      </w:r>
      <w:bookmarkEnd w:id="1066"/>
    </w:p>
    <w:p w14:paraId="7BDEAE60"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 xml:space="preserve">Country/Territory of origin: </w:t>
      </w:r>
      <w:r w:rsidRPr="00B56F89">
        <w:rPr>
          <w:rFonts w:ascii="Book Antiqua" w:eastAsia="Book Antiqua" w:hAnsi="Book Antiqua" w:cs="Book Antiqua"/>
        </w:rPr>
        <w:t>Hungary</w:t>
      </w:r>
    </w:p>
    <w:p w14:paraId="28D49CE7"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t>Peer-review report’s scientific quality classification</w:t>
      </w:r>
    </w:p>
    <w:p w14:paraId="7F93FF7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Grade A (Excellent): A</w:t>
      </w:r>
    </w:p>
    <w:p w14:paraId="6BBD59BD"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Grade B (Very good): 0</w:t>
      </w:r>
    </w:p>
    <w:p w14:paraId="5A28A743"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Grade C (Good): 0</w:t>
      </w:r>
    </w:p>
    <w:p w14:paraId="64A59C11"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Grade D (Fair): 0</w:t>
      </w:r>
    </w:p>
    <w:p w14:paraId="40611324"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rPr>
        <w:t>Grade E (Poor): 0</w:t>
      </w:r>
    </w:p>
    <w:p w14:paraId="6728132F" w14:textId="77777777" w:rsidR="00A77B3E" w:rsidRPr="00B56F89" w:rsidRDefault="00A77B3E" w:rsidP="00B56F89">
      <w:pPr>
        <w:spacing w:line="360" w:lineRule="auto"/>
        <w:jc w:val="both"/>
        <w:rPr>
          <w:rFonts w:ascii="Book Antiqua" w:hAnsi="Book Antiqua"/>
        </w:rPr>
      </w:pPr>
    </w:p>
    <w:p w14:paraId="7F522A86" w14:textId="2D59F291" w:rsidR="00A77B3E" w:rsidRPr="00B56F89" w:rsidRDefault="003B05C3" w:rsidP="00B56F89">
      <w:pPr>
        <w:spacing w:line="360" w:lineRule="auto"/>
        <w:jc w:val="both"/>
        <w:rPr>
          <w:rFonts w:ascii="Book Antiqua" w:eastAsia="Book Antiqua" w:hAnsi="Book Antiqua" w:cs="Book Antiqua"/>
          <w:b/>
          <w:color w:val="000000"/>
        </w:rPr>
      </w:pPr>
      <w:r w:rsidRPr="00B56F89">
        <w:rPr>
          <w:rFonts w:ascii="Book Antiqua" w:eastAsia="Book Antiqua" w:hAnsi="Book Antiqua" w:cs="Book Antiqua"/>
          <w:b/>
          <w:color w:val="000000"/>
        </w:rPr>
        <w:t xml:space="preserve">P-Reviewer: </w:t>
      </w:r>
      <w:r w:rsidRPr="00B56F89">
        <w:rPr>
          <w:rFonts w:ascii="Book Antiqua" w:eastAsia="Book Antiqua" w:hAnsi="Book Antiqua" w:cs="Book Antiqua"/>
        </w:rPr>
        <w:t>Haddadi S, Algeria</w:t>
      </w:r>
      <w:r w:rsidRPr="00B56F89">
        <w:rPr>
          <w:rFonts w:ascii="Book Antiqua" w:eastAsia="Book Antiqua" w:hAnsi="Book Antiqua" w:cs="Book Antiqua"/>
          <w:b/>
          <w:color w:val="000000"/>
        </w:rPr>
        <w:t xml:space="preserve"> S-Editor:</w:t>
      </w:r>
      <w:r w:rsidR="00497871" w:rsidRPr="00B56F89">
        <w:rPr>
          <w:rFonts w:ascii="Book Antiqua" w:eastAsia="Book Antiqua" w:hAnsi="Book Antiqua" w:cs="Book Antiqua"/>
          <w:b/>
          <w:color w:val="000000"/>
        </w:rPr>
        <w:t xml:space="preserve"> </w:t>
      </w:r>
      <w:r w:rsidR="00497871" w:rsidRPr="00B56F89">
        <w:rPr>
          <w:rFonts w:ascii="Book Antiqua" w:eastAsia="Book Antiqua" w:hAnsi="Book Antiqua" w:cs="Book Antiqua"/>
          <w:bCs/>
          <w:color w:val="000000"/>
        </w:rPr>
        <w:t>Li L</w:t>
      </w:r>
      <w:r w:rsidR="001A1A9F" w:rsidRPr="00B56F89">
        <w:rPr>
          <w:rFonts w:ascii="Book Antiqua" w:eastAsia="Book Antiqua" w:hAnsi="Book Antiqua" w:cs="Book Antiqua"/>
          <w:b/>
          <w:color w:val="000000"/>
        </w:rPr>
        <w:t xml:space="preserve"> </w:t>
      </w:r>
      <w:r w:rsidRPr="00B56F89">
        <w:rPr>
          <w:rFonts w:ascii="Book Antiqua" w:eastAsia="Book Antiqua" w:hAnsi="Book Antiqua" w:cs="Book Antiqua"/>
          <w:b/>
          <w:color w:val="000000"/>
        </w:rPr>
        <w:t>L-Editor:</w:t>
      </w:r>
      <w:r w:rsidR="000C5B6C">
        <w:rPr>
          <w:rFonts w:ascii="Book Antiqua" w:eastAsia="Book Antiqua" w:hAnsi="Book Antiqua" w:cs="Book Antiqua"/>
          <w:b/>
          <w:color w:val="000000"/>
        </w:rPr>
        <w:t xml:space="preserve"> </w:t>
      </w:r>
      <w:r w:rsidR="000C5B6C">
        <w:rPr>
          <w:rFonts w:ascii="Book Antiqua" w:eastAsia="Book Antiqua" w:hAnsi="Book Antiqua" w:cs="Book Antiqua"/>
          <w:bCs/>
          <w:color w:val="000000"/>
        </w:rPr>
        <w:t>A</w:t>
      </w:r>
      <w:r w:rsidR="001A1A9F" w:rsidRPr="00B56F89">
        <w:rPr>
          <w:rFonts w:ascii="Book Antiqua" w:eastAsia="Book Antiqua" w:hAnsi="Book Antiqua" w:cs="Book Antiqua"/>
          <w:b/>
          <w:color w:val="000000"/>
        </w:rPr>
        <w:t xml:space="preserve"> </w:t>
      </w:r>
      <w:r w:rsidRPr="00B56F89">
        <w:rPr>
          <w:rFonts w:ascii="Book Antiqua" w:eastAsia="Book Antiqua" w:hAnsi="Book Antiqua" w:cs="Book Antiqua"/>
          <w:b/>
          <w:color w:val="000000"/>
        </w:rPr>
        <w:t xml:space="preserve">P-Editor: </w:t>
      </w:r>
    </w:p>
    <w:p w14:paraId="62E64644" w14:textId="77777777" w:rsidR="007036AE" w:rsidRPr="00B56F89" w:rsidRDefault="007036AE" w:rsidP="00B56F89">
      <w:pPr>
        <w:spacing w:line="360" w:lineRule="auto"/>
        <w:jc w:val="both"/>
        <w:rPr>
          <w:rFonts w:ascii="Book Antiqua" w:eastAsia="Book Antiqua" w:hAnsi="Book Antiqua" w:cs="Book Antiqua"/>
          <w:b/>
          <w:color w:val="000000"/>
        </w:rPr>
      </w:pPr>
    </w:p>
    <w:p w14:paraId="0774DA61" w14:textId="6AB8CBF3" w:rsidR="00497871" w:rsidRPr="00B56F89" w:rsidRDefault="00497871" w:rsidP="00B56F89">
      <w:pPr>
        <w:spacing w:line="360" w:lineRule="auto"/>
        <w:jc w:val="both"/>
        <w:rPr>
          <w:rFonts w:ascii="Book Antiqua" w:hAnsi="Book Antiqua"/>
        </w:rPr>
        <w:sectPr w:rsidR="00497871" w:rsidRPr="00B56F89">
          <w:pgSz w:w="12240" w:h="15840"/>
          <w:pgMar w:top="1440" w:right="1440" w:bottom="1440" w:left="1440" w:header="720" w:footer="720" w:gutter="0"/>
          <w:cols w:space="720"/>
          <w:docGrid w:linePitch="360"/>
        </w:sectPr>
      </w:pPr>
    </w:p>
    <w:p w14:paraId="28EA68B9" w14:textId="77777777" w:rsidR="00A77B3E" w:rsidRPr="00B56F89" w:rsidRDefault="003B05C3" w:rsidP="00B56F89">
      <w:pPr>
        <w:spacing w:line="360" w:lineRule="auto"/>
        <w:jc w:val="both"/>
        <w:rPr>
          <w:rFonts w:ascii="Book Antiqua" w:hAnsi="Book Antiqua"/>
        </w:rPr>
      </w:pPr>
      <w:r w:rsidRPr="00B56F89">
        <w:rPr>
          <w:rFonts w:ascii="Book Antiqua" w:eastAsia="Book Antiqua" w:hAnsi="Book Antiqua" w:cs="Book Antiqua"/>
          <w:b/>
          <w:color w:val="000000"/>
        </w:rPr>
        <w:lastRenderedPageBreak/>
        <w:t>Figure Legends</w:t>
      </w:r>
    </w:p>
    <w:p w14:paraId="43C03E80" w14:textId="5979D5F7" w:rsidR="00A77B3E" w:rsidRPr="00B56F89" w:rsidRDefault="00BB5F64" w:rsidP="00B56F89">
      <w:pPr>
        <w:spacing w:line="360" w:lineRule="auto"/>
        <w:jc w:val="both"/>
        <w:rPr>
          <w:rFonts w:ascii="Book Antiqua" w:hAnsi="Book Antiqua"/>
        </w:rPr>
      </w:pPr>
      <w:r w:rsidRPr="00B56F89">
        <w:rPr>
          <w:rFonts w:ascii="Book Antiqua" w:hAnsi="Book Antiqua"/>
          <w:noProof/>
        </w:rPr>
        <w:drawing>
          <wp:inline distT="0" distB="0" distL="0" distR="0" wp14:anchorId="68A58452" wp14:editId="32124CCF">
            <wp:extent cx="5943600" cy="3301365"/>
            <wp:effectExtent l="0" t="0" r="0" b="0"/>
            <wp:docPr id="1577333613"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33613" name="图片 1" descr="图示&#10;&#10;中度可信度描述已自动生成"/>
                    <pic:cNvPicPr/>
                  </pic:nvPicPr>
                  <pic:blipFill>
                    <a:blip r:embed="rId7"/>
                    <a:stretch>
                      <a:fillRect/>
                    </a:stretch>
                  </pic:blipFill>
                  <pic:spPr>
                    <a:xfrm>
                      <a:off x="0" y="0"/>
                      <a:ext cx="5943600" cy="3301365"/>
                    </a:xfrm>
                    <a:prstGeom prst="rect">
                      <a:avLst/>
                    </a:prstGeom>
                  </pic:spPr>
                </pic:pic>
              </a:graphicData>
            </a:graphic>
          </wp:inline>
        </w:drawing>
      </w:r>
    </w:p>
    <w:p w14:paraId="412A7E4E" w14:textId="60BA3BF2" w:rsidR="00A77B3E" w:rsidRPr="00B56F89" w:rsidRDefault="003B05C3" w:rsidP="00B56F89">
      <w:pPr>
        <w:spacing w:line="360" w:lineRule="auto"/>
        <w:jc w:val="both"/>
        <w:rPr>
          <w:rFonts w:ascii="Book Antiqua" w:eastAsia="Book Antiqua" w:hAnsi="Book Antiqua" w:cs="Book Antiqua"/>
          <w:color w:val="000000"/>
        </w:rPr>
      </w:pPr>
      <w:r w:rsidRPr="00B56F89">
        <w:rPr>
          <w:rFonts w:ascii="Book Antiqua" w:eastAsia="Book Antiqua" w:hAnsi="Book Antiqua" w:cs="Book Antiqua"/>
          <w:b/>
          <w:bCs/>
        </w:rPr>
        <w:t xml:space="preserve">Figure 1 </w:t>
      </w:r>
      <w:r w:rsidR="00DA4523" w:rsidRPr="00B56F89">
        <w:rPr>
          <w:rFonts w:ascii="Book Antiqua" w:eastAsia="Book Antiqua" w:hAnsi="Book Antiqua" w:cs="Book Antiqua"/>
          <w:b/>
          <w:bCs/>
        </w:rPr>
        <w:t>The preferred reporting items for systematic reviews and meta-analyses</w:t>
      </w:r>
      <w:r w:rsidRPr="00B56F89">
        <w:rPr>
          <w:rFonts w:ascii="Book Antiqua" w:eastAsia="Book Antiqua" w:hAnsi="Book Antiqua" w:cs="Book Antiqua"/>
          <w:b/>
          <w:bCs/>
        </w:rPr>
        <w:t xml:space="preserve"> flow diagram flowchart shows the number of articles (</w:t>
      </w:r>
      <w:r w:rsidRPr="00B56F89">
        <w:rPr>
          <w:rFonts w:ascii="Book Antiqua" w:eastAsia="Book Antiqua" w:hAnsi="Book Antiqua" w:cs="Book Antiqua"/>
          <w:b/>
          <w:bCs/>
          <w:i/>
          <w:iCs/>
        </w:rPr>
        <w:t>n</w:t>
      </w:r>
      <w:r w:rsidRPr="00B56F89">
        <w:rPr>
          <w:rFonts w:ascii="Book Antiqua" w:eastAsia="Book Antiqua" w:hAnsi="Book Antiqua" w:cs="Book Antiqua"/>
          <w:b/>
          <w:bCs/>
        </w:rPr>
        <w:t>) in the different selection stages of the selection process.</w:t>
      </w:r>
      <w:r w:rsidR="0043031E" w:rsidRPr="00B56F89">
        <w:rPr>
          <w:rFonts w:ascii="Book Antiqua" w:eastAsia="Book Antiqua" w:hAnsi="Book Antiqua" w:cs="Book Antiqua"/>
          <w:b/>
          <w:bCs/>
        </w:rPr>
        <w:t xml:space="preserve"> </w:t>
      </w:r>
      <w:r w:rsidR="0043031E" w:rsidRPr="00B56F89">
        <w:rPr>
          <w:rFonts w:ascii="Book Antiqua" w:eastAsia="Book Antiqua" w:hAnsi="Book Antiqua" w:cs="Book Antiqua"/>
        </w:rPr>
        <w:t>AC</w:t>
      </w:r>
      <w:r w:rsidR="00713F4C" w:rsidRPr="00B56F89">
        <w:rPr>
          <w:rFonts w:ascii="Book Antiqua" w:eastAsia="Book Antiqua" w:hAnsi="Book Antiqua" w:cs="Book Antiqua"/>
        </w:rPr>
        <w:t>: A</w:t>
      </w:r>
      <w:r w:rsidR="0043031E" w:rsidRPr="00B56F89">
        <w:rPr>
          <w:rFonts w:ascii="Book Antiqua" w:eastAsia="Book Antiqua" w:hAnsi="Book Antiqua" w:cs="Book Antiqua"/>
        </w:rPr>
        <w:t>denocarcinoma; SCC</w:t>
      </w:r>
      <w:r w:rsidR="00713F4C" w:rsidRPr="00B56F89">
        <w:rPr>
          <w:rFonts w:ascii="Book Antiqua" w:eastAsia="Book Antiqua" w:hAnsi="Book Antiqua" w:cs="Book Antiqua"/>
        </w:rPr>
        <w:t xml:space="preserve">: </w:t>
      </w:r>
      <w:r w:rsidR="00713F4C" w:rsidRPr="00B56F89">
        <w:rPr>
          <w:rFonts w:ascii="Book Antiqua" w:eastAsia="Book Antiqua" w:hAnsi="Book Antiqua" w:cs="Book Antiqua"/>
          <w:color w:val="000000"/>
        </w:rPr>
        <w:t>S</w:t>
      </w:r>
      <w:r w:rsidR="0043031E" w:rsidRPr="00B56F89">
        <w:rPr>
          <w:rFonts w:ascii="Book Antiqua" w:eastAsia="Book Antiqua" w:hAnsi="Book Antiqua" w:cs="Book Antiqua"/>
          <w:color w:val="000000"/>
        </w:rPr>
        <w:t>quamous cell carcinoma.</w:t>
      </w:r>
    </w:p>
    <w:p w14:paraId="1D81733F" w14:textId="77777777" w:rsidR="00CA4341" w:rsidRPr="00B56F89" w:rsidRDefault="00CA4341" w:rsidP="00B56F89">
      <w:pPr>
        <w:spacing w:line="360" w:lineRule="auto"/>
        <w:jc w:val="both"/>
        <w:rPr>
          <w:rFonts w:ascii="Book Antiqua" w:eastAsia="Book Antiqua" w:hAnsi="Book Antiqua" w:cs="Book Antiqua"/>
          <w:color w:val="000000"/>
        </w:rPr>
      </w:pPr>
    </w:p>
    <w:p w14:paraId="4B4FC713" w14:textId="77777777" w:rsidR="00B04C7E" w:rsidRPr="00B56F89" w:rsidRDefault="00B04C7E" w:rsidP="00B56F89">
      <w:pPr>
        <w:spacing w:line="360" w:lineRule="auto"/>
        <w:jc w:val="both"/>
        <w:rPr>
          <w:rFonts w:ascii="Book Antiqua" w:hAnsi="Book Antiqua"/>
        </w:rPr>
        <w:sectPr w:rsidR="00B04C7E" w:rsidRPr="00B56F89">
          <w:pgSz w:w="12240" w:h="15840"/>
          <w:pgMar w:top="1440" w:right="1440" w:bottom="1440" w:left="1440" w:header="720" w:footer="720" w:gutter="0"/>
          <w:cols w:space="720"/>
          <w:docGrid w:linePitch="360"/>
        </w:sectPr>
      </w:pPr>
    </w:p>
    <w:p w14:paraId="45641C52" w14:textId="77777777" w:rsidR="00CA4341" w:rsidRPr="00B56F89" w:rsidRDefault="00CA4341" w:rsidP="00B56F89">
      <w:pPr>
        <w:spacing w:line="360" w:lineRule="auto"/>
        <w:jc w:val="both"/>
        <w:rPr>
          <w:rFonts w:ascii="Book Antiqua" w:hAnsi="Book Antiqua"/>
        </w:rPr>
      </w:pPr>
    </w:p>
    <w:p w14:paraId="163C4CF5" w14:textId="412E8688" w:rsidR="00A77B3E" w:rsidRPr="00B56F89" w:rsidRDefault="00CA338C" w:rsidP="00B56F89">
      <w:pPr>
        <w:spacing w:line="360" w:lineRule="auto"/>
        <w:jc w:val="both"/>
        <w:rPr>
          <w:rFonts w:ascii="Book Antiqua" w:hAnsi="Book Antiqua"/>
        </w:rPr>
      </w:pPr>
      <w:r w:rsidRPr="00B56F89">
        <w:rPr>
          <w:rFonts w:ascii="Book Antiqua" w:hAnsi="Book Antiqua"/>
          <w:noProof/>
        </w:rPr>
        <w:drawing>
          <wp:inline distT="0" distB="0" distL="0" distR="0" wp14:anchorId="30EBF6E2" wp14:editId="02DB9B83">
            <wp:extent cx="5943600" cy="2694940"/>
            <wp:effectExtent l="0" t="0" r="0" b="0"/>
            <wp:docPr id="639206739"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06739" name="图片 1" descr="图表&#10;&#10;描述已自动生成"/>
                    <pic:cNvPicPr/>
                  </pic:nvPicPr>
                  <pic:blipFill>
                    <a:blip r:embed="rId8"/>
                    <a:stretch>
                      <a:fillRect/>
                    </a:stretch>
                  </pic:blipFill>
                  <pic:spPr>
                    <a:xfrm>
                      <a:off x="0" y="0"/>
                      <a:ext cx="5943600" cy="2694940"/>
                    </a:xfrm>
                    <a:prstGeom prst="rect">
                      <a:avLst/>
                    </a:prstGeom>
                  </pic:spPr>
                </pic:pic>
              </a:graphicData>
            </a:graphic>
          </wp:inline>
        </w:drawing>
      </w:r>
    </w:p>
    <w:p w14:paraId="22610595" w14:textId="243728C0" w:rsidR="00A77B3E" w:rsidRPr="00B56F89" w:rsidRDefault="003B05C3" w:rsidP="00B56F89">
      <w:pPr>
        <w:spacing w:line="360" w:lineRule="auto"/>
        <w:jc w:val="both"/>
        <w:rPr>
          <w:rFonts w:ascii="Book Antiqua" w:eastAsia="Book Antiqua" w:hAnsi="Book Antiqua" w:cs="Book Antiqua"/>
        </w:rPr>
      </w:pPr>
      <w:r w:rsidRPr="00B56F89">
        <w:rPr>
          <w:rFonts w:ascii="Book Antiqua" w:eastAsia="Book Antiqua" w:hAnsi="Book Antiqua" w:cs="Book Antiqua"/>
          <w:b/>
          <w:bCs/>
        </w:rPr>
        <w:t>Figure 2 Analysis of pathological complete response.</w:t>
      </w:r>
      <w:r w:rsidRPr="00B56F89">
        <w:rPr>
          <w:rFonts w:ascii="Book Antiqua" w:eastAsia="Book Antiqua" w:hAnsi="Book Antiqua" w:cs="Book Antiqua"/>
        </w:rPr>
        <w:t xml:space="preserve"> OR</w:t>
      </w:r>
      <w:r w:rsidR="00713F4C" w:rsidRPr="00B56F89">
        <w:rPr>
          <w:rFonts w:ascii="Book Antiqua" w:eastAsia="Book Antiqua" w:hAnsi="Book Antiqua" w:cs="Book Antiqua"/>
        </w:rPr>
        <w:t>: O</w:t>
      </w:r>
      <w:r w:rsidRPr="00B56F89">
        <w:rPr>
          <w:rFonts w:ascii="Book Antiqua" w:eastAsia="Book Antiqua" w:hAnsi="Book Antiqua" w:cs="Book Antiqua"/>
        </w:rPr>
        <w:t>dds ratio</w:t>
      </w:r>
      <w:r w:rsidR="00CA4341" w:rsidRPr="00B56F89">
        <w:rPr>
          <w:rFonts w:ascii="Book Antiqua" w:eastAsia="Book Antiqua" w:hAnsi="Book Antiqua" w:cs="Book Antiqua"/>
        </w:rPr>
        <w:t>.</w:t>
      </w:r>
    </w:p>
    <w:p w14:paraId="40253BBC" w14:textId="77777777" w:rsidR="007036AE" w:rsidRPr="00B56F89" w:rsidRDefault="007036AE" w:rsidP="00B56F89">
      <w:pPr>
        <w:spacing w:line="360" w:lineRule="auto"/>
        <w:jc w:val="both"/>
        <w:rPr>
          <w:rFonts w:ascii="Book Antiqua" w:hAnsi="Book Antiqua"/>
        </w:rPr>
        <w:sectPr w:rsidR="007036AE" w:rsidRPr="00B56F89">
          <w:pgSz w:w="12240" w:h="15840"/>
          <w:pgMar w:top="1440" w:right="1440" w:bottom="1440" w:left="1440" w:header="720" w:footer="720" w:gutter="0"/>
          <w:cols w:space="720"/>
          <w:docGrid w:linePitch="360"/>
        </w:sectPr>
      </w:pPr>
    </w:p>
    <w:p w14:paraId="7F1FEFE7" w14:textId="66C78BE6" w:rsidR="00A77B3E" w:rsidRPr="00B56F89" w:rsidRDefault="00CA338C" w:rsidP="00B56F89">
      <w:pPr>
        <w:spacing w:line="360" w:lineRule="auto"/>
        <w:jc w:val="both"/>
        <w:rPr>
          <w:rFonts w:ascii="Book Antiqua" w:hAnsi="Book Antiqua"/>
        </w:rPr>
      </w:pPr>
      <w:r w:rsidRPr="00B56F89">
        <w:rPr>
          <w:rFonts w:ascii="Book Antiqua" w:hAnsi="Book Antiqua"/>
          <w:noProof/>
        </w:rPr>
        <w:lastRenderedPageBreak/>
        <w:drawing>
          <wp:inline distT="0" distB="0" distL="0" distR="0" wp14:anchorId="104ED2A5" wp14:editId="79BEF6BD">
            <wp:extent cx="5943600" cy="2454910"/>
            <wp:effectExtent l="0" t="0" r="0" b="2540"/>
            <wp:docPr id="726510242"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10242" name="图片 1" descr="图表, 箱线图&#10;&#10;描述已自动生成"/>
                    <pic:cNvPicPr/>
                  </pic:nvPicPr>
                  <pic:blipFill>
                    <a:blip r:embed="rId9"/>
                    <a:stretch>
                      <a:fillRect/>
                    </a:stretch>
                  </pic:blipFill>
                  <pic:spPr>
                    <a:xfrm>
                      <a:off x="0" y="0"/>
                      <a:ext cx="5943600" cy="2454910"/>
                    </a:xfrm>
                    <a:prstGeom prst="rect">
                      <a:avLst/>
                    </a:prstGeom>
                  </pic:spPr>
                </pic:pic>
              </a:graphicData>
            </a:graphic>
          </wp:inline>
        </w:drawing>
      </w:r>
    </w:p>
    <w:p w14:paraId="07437BC4" w14:textId="2C2A9892" w:rsidR="00A77B3E" w:rsidRPr="00B56F89" w:rsidRDefault="003B05C3" w:rsidP="00B56F89">
      <w:pPr>
        <w:spacing w:line="360" w:lineRule="auto"/>
        <w:jc w:val="both"/>
        <w:rPr>
          <w:rFonts w:ascii="Book Antiqua" w:eastAsia="Book Antiqua" w:hAnsi="Book Antiqua" w:cs="Book Antiqua"/>
        </w:rPr>
      </w:pPr>
      <w:r w:rsidRPr="00B56F89">
        <w:rPr>
          <w:rFonts w:ascii="Book Antiqua" w:eastAsia="Book Antiqua" w:hAnsi="Book Antiqua" w:cs="Book Antiqua"/>
          <w:b/>
          <w:bCs/>
        </w:rPr>
        <w:t>Figure 3 Analysis of the 30-d mortality.</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nCT</w:t>
      </w:r>
      <w:proofErr w:type="spellEnd"/>
      <w:r w:rsidR="00713F4C" w:rsidRPr="00B56F89">
        <w:rPr>
          <w:rFonts w:ascii="Book Antiqua" w:eastAsia="Book Antiqua" w:hAnsi="Book Antiqua" w:cs="Book Antiqua"/>
        </w:rPr>
        <w:t>: N</w:t>
      </w:r>
      <w:r w:rsidRPr="00B56F89">
        <w:rPr>
          <w:rFonts w:ascii="Book Antiqua" w:eastAsia="Book Antiqua" w:hAnsi="Book Antiqua" w:cs="Book Antiqua"/>
        </w:rPr>
        <w:t>eoadjuvant chemotherapy</w:t>
      </w:r>
      <w:r w:rsidR="00C46583" w:rsidRPr="00B56F89">
        <w:rPr>
          <w:rFonts w:ascii="Book Antiqua" w:eastAsia="Book Antiqua" w:hAnsi="Book Antiqua" w:cs="Book Antiqua"/>
        </w:rPr>
        <w:t>;</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nCRT</w:t>
      </w:r>
      <w:proofErr w:type="spellEnd"/>
      <w:r w:rsidR="00713F4C" w:rsidRPr="00B56F89">
        <w:rPr>
          <w:rFonts w:ascii="Book Antiqua" w:eastAsia="Book Antiqua" w:hAnsi="Book Antiqua" w:cs="Book Antiqua"/>
        </w:rPr>
        <w:t>: N</w:t>
      </w:r>
      <w:r w:rsidRPr="00B56F89">
        <w:rPr>
          <w:rFonts w:ascii="Book Antiqua" w:eastAsia="Book Antiqua" w:hAnsi="Book Antiqua" w:cs="Book Antiqua"/>
        </w:rPr>
        <w:t>eoadjuvant chemoradiotherapy</w:t>
      </w:r>
      <w:r w:rsidR="00C46583" w:rsidRPr="00B56F89">
        <w:rPr>
          <w:rFonts w:ascii="Book Antiqua" w:eastAsia="Book Antiqua" w:hAnsi="Book Antiqua" w:cs="Book Antiqua"/>
        </w:rPr>
        <w:t>;</w:t>
      </w:r>
      <w:r w:rsidRPr="00B56F89">
        <w:rPr>
          <w:rFonts w:ascii="Book Antiqua" w:eastAsia="Book Antiqua" w:hAnsi="Book Antiqua" w:cs="Book Antiqua"/>
        </w:rPr>
        <w:t xml:space="preserve"> OR</w:t>
      </w:r>
      <w:r w:rsidR="00713F4C" w:rsidRPr="00B56F89">
        <w:rPr>
          <w:rFonts w:ascii="Book Antiqua" w:eastAsia="Book Antiqua" w:hAnsi="Book Antiqua" w:cs="Book Antiqua"/>
        </w:rPr>
        <w:t>: O</w:t>
      </w:r>
      <w:r w:rsidRPr="00B56F89">
        <w:rPr>
          <w:rFonts w:ascii="Book Antiqua" w:eastAsia="Book Antiqua" w:hAnsi="Book Antiqua" w:cs="Book Antiqua"/>
        </w:rPr>
        <w:t>dds ratio</w:t>
      </w:r>
      <w:r w:rsidR="00C46583" w:rsidRPr="00B56F89">
        <w:rPr>
          <w:rFonts w:ascii="Book Antiqua" w:eastAsia="Book Antiqua" w:hAnsi="Book Antiqua" w:cs="Book Antiqua"/>
        </w:rPr>
        <w:t>.</w:t>
      </w:r>
    </w:p>
    <w:p w14:paraId="367F358D" w14:textId="77777777" w:rsidR="007036AE" w:rsidRPr="00B56F89" w:rsidRDefault="007036AE" w:rsidP="00B56F89">
      <w:pPr>
        <w:spacing w:line="360" w:lineRule="auto"/>
        <w:jc w:val="both"/>
        <w:rPr>
          <w:rFonts w:ascii="Book Antiqua" w:hAnsi="Book Antiqua"/>
        </w:rPr>
        <w:sectPr w:rsidR="007036AE" w:rsidRPr="00B56F89">
          <w:pgSz w:w="12240" w:h="15840"/>
          <w:pgMar w:top="1440" w:right="1440" w:bottom="1440" w:left="1440" w:header="720" w:footer="720" w:gutter="0"/>
          <w:cols w:space="720"/>
          <w:docGrid w:linePitch="360"/>
        </w:sectPr>
      </w:pPr>
    </w:p>
    <w:p w14:paraId="6FA48601" w14:textId="77777777" w:rsidR="007036AE" w:rsidRPr="00B56F89" w:rsidRDefault="007036AE" w:rsidP="00B56F89">
      <w:pPr>
        <w:spacing w:line="360" w:lineRule="auto"/>
        <w:jc w:val="both"/>
        <w:rPr>
          <w:rFonts w:ascii="Book Antiqua" w:hAnsi="Book Antiqua"/>
        </w:rPr>
      </w:pPr>
    </w:p>
    <w:p w14:paraId="42EFB1A5" w14:textId="0027AAD3" w:rsidR="00A77B3E" w:rsidRPr="00B56F89" w:rsidRDefault="00BB5F64" w:rsidP="00B56F89">
      <w:pPr>
        <w:spacing w:line="360" w:lineRule="auto"/>
        <w:jc w:val="both"/>
        <w:rPr>
          <w:rFonts w:ascii="Book Antiqua" w:hAnsi="Book Antiqua"/>
        </w:rPr>
      </w:pPr>
      <w:r w:rsidRPr="00B56F89">
        <w:rPr>
          <w:rFonts w:ascii="Book Antiqua" w:hAnsi="Book Antiqua"/>
          <w:noProof/>
        </w:rPr>
        <w:drawing>
          <wp:inline distT="0" distB="0" distL="0" distR="0" wp14:anchorId="0CD10A64" wp14:editId="31E54407">
            <wp:extent cx="5943600" cy="3828415"/>
            <wp:effectExtent l="0" t="0" r="0" b="0"/>
            <wp:docPr id="1931594969" name="Kép 4" descr="图表, 折线图&#10;&#10;描述已自动生成">
              <a:extLst xmlns:a="http://schemas.openxmlformats.org/drawingml/2006/main">
                <a:ext uri="{FF2B5EF4-FFF2-40B4-BE49-F238E27FC236}">
                  <a16:creationId xmlns:a16="http://schemas.microsoft.com/office/drawing/2014/main" id="{E2AD6989-DCB7-3E71-9860-446FFF2AF9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94969" name="Kép 4" descr="图表, 折线图&#10;&#10;描述已自动生成">
                      <a:extLst>
                        <a:ext uri="{FF2B5EF4-FFF2-40B4-BE49-F238E27FC236}">
                          <a16:creationId xmlns:a16="http://schemas.microsoft.com/office/drawing/2014/main" id="{E2AD6989-DCB7-3E71-9860-446FFF2AF9C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828415"/>
                    </a:xfrm>
                    <a:prstGeom prst="rect">
                      <a:avLst/>
                    </a:prstGeom>
                  </pic:spPr>
                </pic:pic>
              </a:graphicData>
            </a:graphic>
          </wp:inline>
        </w:drawing>
      </w:r>
    </w:p>
    <w:p w14:paraId="007EDD90" w14:textId="085C0B90" w:rsidR="00A77B3E" w:rsidRPr="00B56F89" w:rsidRDefault="003B05C3" w:rsidP="00B56F89">
      <w:pPr>
        <w:spacing w:line="360" w:lineRule="auto"/>
        <w:jc w:val="both"/>
        <w:rPr>
          <w:rFonts w:ascii="Book Antiqua" w:eastAsia="Book Antiqua" w:hAnsi="Book Antiqua" w:cs="Book Antiqua"/>
        </w:rPr>
      </w:pPr>
      <w:r w:rsidRPr="00B56F89">
        <w:rPr>
          <w:rFonts w:ascii="Book Antiqua" w:eastAsia="Book Antiqua" w:hAnsi="Book Antiqua" w:cs="Book Antiqua"/>
          <w:b/>
          <w:bCs/>
        </w:rPr>
        <w:t xml:space="preserve">Figure 4 The Kaplan-Meier curves for the overall survival. </w:t>
      </w:r>
      <w:r w:rsidRPr="00B56F89">
        <w:rPr>
          <w:rFonts w:ascii="Book Antiqua" w:eastAsia="Book Antiqua" w:hAnsi="Book Antiqua" w:cs="Book Antiqua"/>
        </w:rPr>
        <w:t>The x-axis shows the time in month, the y-axis shows the number of patients in percentage</w:t>
      </w:r>
      <w:r w:rsidR="00C46583" w:rsidRPr="00B56F89">
        <w:rPr>
          <w:rFonts w:ascii="Book Antiqua" w:eastAsia="Book Antiqua" w:hAnsi="Book Antiqua" w:cs="Book Antiqua"/>
        </w:rPr>
        <w:t>.</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nCT</w:t>
      </w:r>
      <w:proofErr w:type="spellEnd"/>
      <w:r w:rsidR="00713F4C" w:rsidRPr="00B56F89">
        <w:rPr>
          <w:rFonts w:ascii="Book Antiqua" w:eastAsia="Book Antiqua" w:hAnsi="Book Antiqua" w:cs="Book Antiqua"/>
        </w:rPr>
        <w:t>: N</w:t>
      </w:r>
      <w:r w:rsidRPr="00B56F89">
        <w:rPr>
          <w:rFonts w:ascii="Book Antiqua" w:eastAsia="Book Antiqua" w:hAnsi="Book Antiqua" w:cs="Book Antiqua"/>
        </w:rPr>
        <w:t>eoadjuvant chemotherapy</w:t>
      </w:r>
      <w:r w:rsidR="00C46583" w:rsidRPr="00B56F89">
        <w:rPr>
          <w:rFonts w:ascii="Book Antiqua" w:eastAsia="Book Antiqua" w:hAnsi="Book Antiqua" w:cs="Book Antiqua"/>
        </w:rPr>
        <w:t>;</w:t>
      </w:r>
      <w:r w:rsidRPr="00B56F89">
        <w:rPr>
          <w:rFonts w:ascii="Book Antiqua" w:eastAsia="Book Antiqua" w:hAnsi="Book Antiqua" w:cs="Book Antiqua"/>
        </w:rPr>
        <w:t xml:space="preserve"> </w:t>
      </w:r>
      <w:proofErr w:type="spellStart"/>
      <w:r w:rsidRPr="00B56F89">
        <w:rPr>
          <w:rFonts w:ascii="Book Antiqua" w:eastAsia="Book Antiqua" w:hAnsi="Book Antiqua" w:cs="Book Antiqua"/>
        </w:rPr>
        <w:t>nCRT</w:t>
      </w:r>
      <w:proofErr w:type="spellEnd"/>
      <w:r w:rsidR="00713F4C" w:rsidRPr="00B56F89">
        <w:rPr>
          <w:rFonts w:ascii="Book Antiqua" w:eastAsia="Book Antiqua" w:hAnsi="Book Antiqua" w:cs="Book Antiqua"/>
        </w:rPr>
        <w:t>: N</w:t>
      </w:r>
      <w:r w:rsidRPr="00B56F89">
        <w:rPr>
          <w:rFonts w:ascii="Book Antiqua" w:eastAsia="Book Antiqua" w:hAnsi="Book Antiqua" w:cs="Book Antiqua"/>
        </w:rPr>
        <w:t>eoadjuvant chemoradiotherapy</w:t>
      </w:r>
      <w:r w:rsidR="00C46583" w:rsidRPr="00B56F89">
        <w:rPr>
          <w:rFonts w:ascii="Book Antiqua" w:eastAsia="Book Antiqua" w:hAnsi="Book Antiqua" w:cs="Book Antiqua"/>
        </w:rPr>
        <w:t>; PFS</w:t>
      </w:r>
      <w:r w:rsidR="00713F4C" w:rsidRPr="00B56F89">
        <w:rPr>
          <w:rFonts w:ascii="Book Antiqua" w:eastAsia="Book Antiqua" w:hAnsi="Book Antiqua" w:cs="Book Antiqua"/>
        </w:rPr>
        <w:t>: P</w:t>
      </w:r>
      <w:r w:rsidR="00C46583" w:rsidRPr="00B56F89">
        <w:rPr>
          <w:rFonts w:ascii="Book Antiqua" w:eastAsia="Book Antiqua" w:hAnsi="Book Antiqua" w:cs="Book Antiqua"/>
        </w:rPr>
        <w:t>rogression-free survival</w:t>
      </w:r>
      <w:r w:rsidRPr="00B56F89">
        <w:rPr>
          <w:rFonts w:ascii="Book Antiqua" w:eastAsia="Book Antiqua" w:hAnsi="Book Antiqua" w:cs="Book Antiqua"/>
        </w:rPr>
        <w:t>.</w:t>
      </w:r>
    </w:p>
    <w:p w14:paraId="3FEE01E0" w14:textId="77777777" w:rsidR="00B04C7E" w:rsidRPr="00B56F89" w:rsidRDefault="00B04C7E" w:rsidP="00B56F89">
      <w:pPr>
        <w:spacing w:line="360" w:lineRule="auto"/>
        <w:jc w:val="both"/>
        <w:rPr>
          <w:rFonts w:ascii="Book Antiqua" w:hAnsi="Book Antiqua"/>
        </w:rPr>
        <w:sectPr w:rsidR="00B04C7E" w:rsidRPr="00B56F89">
          <w:pgSz w:w="12240" w:h="15840"/>
          <w:pgMar w:top="1440" w:right="1440" w:bottom="1440" w:left="1440" w:header="720" w:footer="720" w:gutter="0"/>
          <w:cols w:space="720"/>
          <w:docGrid w:linePitch="360"/>
        </w:sectPr>
      </w:pPr>
    </w:p>
    <w:p w14:paraId="1E068FE4" w14:textId="3EBB458C" w:rsidR="00A77B3E" w:rsidRPr="00B56F89" w:rsidRDefault="00FE1CF8" w:rsidP="00B56F89">
      <w:pPr>
        <w:spacing w:line="360" w:lineRule="auto"/>
        <w:jc w:val="both"/>
        <w:rPr>
          <w:rFonts w:ascii="Book Antiqua" w:hAnsi="Book Antiqua"/>
        </w:rPr>
      </w:pPr>
      <w:r w:rsidRPr="00B56F89">
        <w:rPr>
          <w:rFonts w:ascii="Book Antiqua" w:hAnsi="Book Antiqua"/>
          <w:noProof/>
        </w:rPr>
        <w:lastRenderedPageBreak/>
        <w:drawing>
          <wp:inline distT="0" distB="0" distL="0" distR="0" wp14:anchorId="3167F0A4" wp14:editId="18BACD7B">
            <wp:extent cx="5943600" cy="2338070"/>
            <wp:effectExtent l="0" t="0" r="0" b="5080"/>
            <wp:docPr id="1321228118"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28118" name="图片 1" descr="图表, 箱线图&#10;&#10;描述已自动生成"/>
                    <pic:cNvPicPr/>
                  </pic:nvPicPr>
                  <pic:blipFill>
                    <a:blip r:embed="rId11"/>
                    <a:stretch>
                      <a:fillRect/>
                    </a:stretch>
                  </pic:blipFill>
                  <pic:spPr>
                    <a:xfrm>
                      <a:off x="0" y="0"/>
                      <a:ext cx="5943600" cy="2338070"/>
                    </a:xfrm>
                    <a:prstGeom prst="rect">
                      <a:avLst/>
                    </a:prstGeom>
                  </pic:spPr>
                </pic:pic>
              </a:graphicData>
            </a:graphic>
          </wp:inline>
        </w:drawing>
      </w:r>
    </w:p>
    <w:p w14:paraId="7CCAE89B" w14:textId="060357A9" w:rsidR="00A77B3E" w:rsidRPr="00B56F89" w:rsidRDefault="003B05C3" w:rsidP="00B56F89">
      <w:pPr>
        <w:spacing w:line="360" w:lineRule="auto"/>
        <w:jc w:val="both"/>
        <w:rPr>
          <w:rFonts w:ascii="Book Antiqua" w:eastAsia="Book Antiqua" w:hAnsi="Book Antiqua" w:cs="Book Antiqua"/>
        </w:rPr>
      </w:pPr>
      <w:r w:rsidRPr="00B56F89">
        <w:rPr>
          <w:rFonts w:ascii="Book Antiqua" w:eastAsia="Book Antiqua" w:hAnsi="Book Antiqua" w:cs="Book Antiqua"/>
          <w:b/>
          <w:bCs/>
        </w:rPr>
        <w:t>Figure 5 Pooled hazard ratio analysis of the overall mortality.</w:t>
      </w:r>
      <w:r w:rsidRPr="00B56F89">
        <w:rPr>
          <w:rFonts w:ascii="Book Antiqua" w:eastAsia="Book Antiqua" w:hAnsi="Book Antiqua" w:cs="Book Antiqua"/>
        </w:rPr>
        <w:t xml:space="preserve"> HR</w:t>
      </w:r>
      <w:r w:rsidR="00713F4C" w:rsidRPr="00B56F89">
        <w:rPr>
          <w:rFonts w:ascii="Book Antiqua" w:eastAsia="Book Antiqua" w:hAnsi="Book Antiqua" w:cs="Book Antiqua"/>
        </w:rPr>
        <w:t>: H</w:t>
      </w:r>
      <w:r w:rsidRPr="00B56F89">
        <w:rPr>
          <w:rFonts w:ascii="Book Antiqua" w:eastAsia="Book Antiqua" w:hAnsi="Book Antiqua" w:cs="Book Antiqua"/>
        </w:rPr>
        <w:t>azard ratio</w:t>
      </w:r>
      <w:r w:rsidR="00C46583" w:rsidRPr="00B56F89">
        <w:rPr>
          <w:rFonts w:ascii="Book Antiqua" w:eastAsia="Book Antiqua" w:hAnsi="Book Antiqua" w:cs="Book Antiqua"/>
        </w:rPr>
        <w:t>; HK</w:t>
      </w:r>
      <w:r w:rsidR="00713F4C" w:rsidRPr="00B56F89">
        <w:rPr>
          <w:rFonts w:ascii="Book Antiqua" w:eastAsia="Book Antiqua" w:hAnsi="Book Antiqua" w:cs="Book Antiqua"/>
        </w:rPr>
        <w:t>: H</w:t>
      </w:r>
      <w:r w:rsidR="00F94095" w:rsidRPr="00B56F89">
        <w:rPr>
          <w:rFonts w:ascii="Book Antiqua" w:eastAsia="Book Antiqua" w:hAnsi="Book Antiqua" w:cs="Book Antiqua"/>
        </w:rPr>
        <w:t>offman-</w:t>
      </w:r>
      <w:r w:rsidR="000219B0" w:rsidRPr="00B56F89">
        <w:rPr>
          <w:rFonts w:ascii="Book Antiqua" w:eastAsia="Book Antiqua" w:hAnsi="Book Antiqua" w:cs="Book Antiqua"/>
        </w:rPr>
        <w:t xml:space="preserve">Kringle random </w:t>
      </w:r>
      <w:r w:rsidR="00F94095" w:rsidRPr="00B56F89">
        <w:rPr>
          <w:rFonts w:ascii="Book Antiqua" w:eastAsia="Book Antiqua" w:hAnsi="Book Antiqua" w:cs="Book Antiqua"/>
        </w:rPr>
        <w:t>effect model</w:t>
      </w:r>
      <w:r w:rsidR="00B04C7E" w:rsidRPr="00B56F89">
        <w:rPr>
          <w:rFonts w:ascii="Book Antiqua" w:eastAsia="Book Antiqua" w:hAnsi="Book Antiqua" w:cs="Book Antiqua"/>
        </w:rPr>
        <w:t>.</w:t>
      </w:r>
    </w:p>
    <w:p w14:paraId="6680BE6E" w14:textId="77777777" w:rsidR="00C46583" w:rsidRPr="00B56F89" w:rsidRDefault="00C46583" w:rsidP="00B56F89">
      <w:pPr>
        <w:spacing w:line="360" w:lineRule="auto"/>
        <w:jc w:val="both"/>
        <w:rPr>
          <w:rFonts w:ascii="Book Antiqua" w:eastAsia="Book Antiqua" w:hAnsi="Book Antiqua" w:cs="Book Antiqua"/>
        </w:rPr>
      </w:pPr>
    </w:p>
    <w:p w14:paraId="635B2374" w14:textId="77777777" w:rsidR="0073042F" w:rsidRPr="00B56F89" w:rsidRDefault="0073042F" w:rsidP="00B56F89">
      <w:pPr>
        <w:spacing w:line="360" w:lineRule="auto"/>
        <w:jc w:val="both"/>
        <w:rPr>
          <w:rFonts w:ascii="Book Antiqua" w:eastAsia="Book Antiqua" w:hAnsi="Book Antiqua" w:cs="Book Antiqua"/>
        </w:rPr>
        <w:sectPr w:rsidR="0073042F" w:rsidRPr="00B56F89">
          <w:pgSz w:w="12240" w:h="15840"/>
          <w:pgMar w:top="1440" w:right="1440" w:bottom="1440" w:left="1440" w:header="720" w:footer="720" w:gutter="0"/>
          <w:cols w:space="720"/>
          <w:docGrid w:linePitch="360"/>
        </w:sectPr>
      </w:pPr>
    </w:p>
    <w:p w14:paraId="395E207E" w14:textId="7CDEEBE8" w:rsidR="0073042F" w:rsidRPr="00B56F89" w:rsidRDefault="0073042F" w:rsidP="00B56F89">
      <w:pPr>
        <w:spacing w:line="360" w:lineRule="auto"/>
        <w:jc w:val="both"/>
        <w:rPr>
          <w:rFonts w:ascii="Book Antiqua" w:eastAsia="Book Antiqua" w:hAnsi="Book Antiqua" w:cs="Book Antiqua"/>
          <w:b/>
          <w:bCs/>
        </w:rPr>
      </w:pPr>
      <w:r w:rsidRPr="00B56F89">
        <w:rPr>
          <w:rFonts w:ascii="Book Antiqua" w:eastAsia="Book Antiqua" w:hAnsi="Book Antiqua" w:cs="Book Antiqua"/>
          <w:b/>
          <w:bCs/>
        </w:rPr>
        <w:lastRenderedPageBreak/>
        <w:t>Table 1 Characteristic of the studies</w:t>
      </w:r>
    </w:p>
    <w:tbl>
      <w:tblPr>
        <w:tblW w:w="11000" w:type="dxa"/>
        <w:tblBorders>
          <w:bottom w:val="single" w:sz="4" w:space="0" w:color="auto"/>
        </w:tblBorders>
        <w:tblCellMar>
          <w:left w:w="0" w:type="dxa"/>
          <w:right w:w="0" w:type="dxa"/>
        </w:tblCellMar>
        <w:tblLook w:val="0600" w:firstRow="0" w:lastRow="0" w:firstColumn="0" w:lastColumn="0" w:noHBand="1" w:noVBand="1"/>
      </w:tblPr>
      <w:tblGrid>
        <w:gridCol w:w="2231"/>
        <w:gridCol w:w="1326"/>
        <w:gridCol w:w="954"/>
        <w:gridCol w:w="1344"/>
        <w:gridCol w:w="1124"/>
        <w:gridCol w:w="1173"/>
        <w:gridCol w:w="947"/>
        <w:gridCol w:w="952"/>
        <w:gridCol w:w="949"/>
      </w:tblGrid>
      <w:tr w:rsidR="0073042F" w:rsidRPr="00B56F89" w14:paraId="3EF9982C" w14:textId="77777777" w:rsidTr="0073042F">
        <w:trPr>
          <w:trHeight w:val="588"/>
        </w:trPr>
        <w:tc>
          <w:tcPr>
            <w:tcW w:w="2231"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31B0BEDF" w14:textId="51537DB0" w:rsidR="0073042F" w:rsidRPr="00B56F89" w:rsidRDefault="00063B14" w:rsidP="00B56F89">
            <w:pPr>
              <w:spacing w:line="360" w:lineRule="auto"/>
              <w:jc w:val="both"/>
              <w:rPr>
                <w:rFonts w:ascii="Book Antiqua" w:hAnsi="Book Antiqua"/>
                <w:b/>
                <w:bCs/>
                <w:lang w:eastAsia="zh-CN"/>
              </w:rPr>
            </w:pPr>
            <w:r w:rsidRPr="00B56F89">
              <w:rPr>
                <w:rFonts w:ascii="Book Antiqua" w:hAnsi="Book Antiqua"/>
                <w:b/>
                <w:bCs/>
                <w:lang w:eastAsia="zh-CN"/>
              </w:rPr>
              <w:t>Ref.</w:t>
            </w:r>
          </w:p>
        </w:tc>
        <w:tc>
          <w:tcPr>
            <w:tcW w:w="1326"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64972DB4" w14:textId="77777777" w:rsidR="0073042F" w:rsidRPr="00B56F89" w:rsidRDefault="0073042F" w:rsidP="00B56F89">
            <w:pPr>
              <w:spacing w:line="360" w:lineRule="auto"/>
              <w:jc w:val="both"/>
              <w:rPr>
                <w:rFonts w:ascii="Book Antiqua" w:hAnsi="Book Antiqua"/>
                <w:b/>
                <w:bCs/>
              </w:rPr>
            </w:pPr>
            <w:r w:rsidRPr="00B56F89">
              <w:rPr>
                <w:rFonts w:ascii="Book Antiqua" w:hAnsi="Book Antiqua"/>
                <w:b/>
                <w:bCs/>
                <w:lang w:val="en-GB"/>
              </w:rPr>
              <w:t>Design</w:t>
            </w:r>
          </w:p>
        </w:tc>
        <w:tc>
          <w:tcPr>
            <w:tcW w:w="954"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16C1312E" w14:textId="77777777" w:rsidR="0073042F" w:rsidRPr="00B56F89" w:rsidRDefault="0073042F" w:rsidP="00B56F89">
            <w:pPr>
              <w:spacing w:line="360" w:lineRule="auto"/>
              <w:jc w:val="both"/>
              <w:rPr>
                <w:rFonts w:ascii="Book Antiqua" w:hAnsi="Book Antiqua"/>
                <w:b/>
                <w:bCs/>
              </w:rPr>
            </w:pPr>
            <w:proofErr w:type="spellStart"/>
            <w:r w:rsidRPr="00B56F89">
              <w:rPr>
                <w:rFonts w:ascii="Book Antiqua" w:hAnsi="Book Antiqua"/>
                <w:b/>
                <w:bCs/>
                <w:lang w:val="en-GB"/>
              </w:rPr>
              <w:t>Center</w:t>
            </w:r>
            <w:proofErr w:type="spellEnd"/>
          </w:p>
        </w:tc>
        <w:tc>
          <w:tcPr>
            <w:tcW w:w="1344"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0C885C93" w14:textId="77777777" w:rsidR="0073042F" w:rsidRPr="00B56F89" w:rsidRDefault="0073042F" w:rsidP="00B56F89">
            <w:pPr>
              <w:spacing w:line="360" w:lineRule="auto"/>
              <w:jc w:val="both"/>
              <w:rPr>
                <w:rFonts w:ascii="Book Antiqua" w:hAnsi="Book Antiqua"/>
                <w:b/>
                <w:bCs/>
              </w:rPr>
            </w:pPr>
            <w:r w:rsidRPr="00B56F89">
              <w:rPr>
                <w:rFonts w:ascii="Book Antiqua" w:hAnsi="Book Antiqua"/>
                <w:b/>
                <w:bCs/>
                <w:lang w:val="en-GB"/>
              </w:rPr>
              <w:t>Country</w:t>
            </w:r>
          </w:p>
        </w:tc>
        <w:tc>
          <w:tcPr>
            <w:tcW w:w="1124"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665422FB" w14:textId="149C0D0D" w:rsidR="0073042F" w:rsidRPr="00B56F89" w:rsidRDefault="0073042F" w:rsidP="00B56F89">
            <w:pPr>
              <w:spacing w:line="360" w:lineRule="auto"/>
              <w:jc w:val="both"/>
              <w:rPr>
                <w:rFonts w:ascii="Book Antiqua" w:hAnsi="Book Antiqua"/>
                <w:b/>
                <w:bCs/>
              </w:rPr>
            </w:pPr>
            <w:r w:rsidRPr="00B56F89">
              <w:rPr>
                <w:rFonts w:ascii="Book Antiqua" w:hAnsi="Book Antiqua"/>
                <w:b/>
                <w:bCs/>
                <w:lang w:val="en-GB"/>
              </w:rPr>
              <w:t>Y</w:t>
            </w:r>
            <w:ins w:id="1067" w:author="yan jiaping" w:date="2024-03-04T12:44:00Z">
              <w:r w:rsidR="00E231E9">
                <w:rPr>
                  <w:rFonts w:ascii="Book Antiqua" w:hAnsi="Book Antiqua" w:hint="eastAsia"/>
                  <w:b/>
                  <w:bCs/>
                  <w:lang w:val="en-GB" w:eastAsia="zh-CN"/>
                </w:rPr>
                <w:t>ea</w:t>
              </w:r>
            </w:ins>
            <w:r w:rsidRPr="00B56F89">
              <w:rPr>
                <w:rFonts w:ascii="Book Antiqua" w:hAnsi="Book Antiqua" w:hint="eastAsia"/>
                <w:b/>
                <w:bCs/>
                <w:lang w:val="en-GB" w:eastAsia="zh-CN"/>
              </w:rPr>
              <w:t>r</w:t>
            </w:r>
          </w:p>
        </w:tc>
        <w:tc>
          <w:tcPr>
            <w:tcW w:w="1173"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44CEDE23" w14:textId="77777777" w:rsidR="0073042F" w:rsidRPr="00B56F89" w:rsidRDefault="0073042F" w:rsidP="00B56F89">
            <w:pPr>
              <w:spacing w:line="360" w:lineRule="auto"/>
              <w:jc w:val="both"/>
              <w:rPr>
                <w:rFonts w:ascii="Book Antiqua" w:hAnsi="Book Antiqua"/>
                <w:b/>
                <w:bCs/>
              </w:rPr>
            </w:pPr>
            <w:r w:rsidRPr="00B56F89">
              <w:rPr>
                <w:rFonts w:ascii="Book Antiqua" w:hAnsi="Book Antiqua"/>
                <w:b/>
                <w:bCs/>
                <w:lang w:val="en-GB"/>
              </w:rPr>
              <w:t>Number of patients</w:t>
            </w:r>
          </w:p>
        </w:tc>
        <w:tc>
          <w:tcPr>
            <w:tcW w:w="947"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4F2CAE38" w14:textId="77777777" w:rsidR="0073042F" w:rsidRPr="00B56F89" w:rsidRDefault="0073042F" w:rsidP="00B56F89">
            <w:pPr>
              <w:spacing w:line="360" w:lineRule="auto"/>
              <w:jc w:val="both"/>
              <w:rPr>
                <w:rFonts w:ascii="Book Antiqua" w:hAnsi="Book Antiqua"/>
                <w:b/>
                <w:bCs/>
              </w:rPr>
            </w:pPr>
            <w:proofErr w:type="spellStart"/>
            <w:r w:rsidRPr="00B56F89">
              <w:rPr>
                <w:rFonts w:ascii="Book Antiqua" w:hAnsi="Book Antiqua"/>
                <w:b/>
                <w:bCs/>
                <w:lang w:val="en-GB"/>
              </w:rPr>
              <w:t>nCT</w:t>
            </w:r>
            <w:proofErr w:type="spellEnd"/>
          </w:p>
        </w:tc>
        <w:tc>
          <w:tcPr>
            <w:tcW w:w="952"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00247B74" w14:textId="77777777" w:rsidR="0073042F" w:rsidRPr="00B56F89" w:rsidRDefault="0073042F" w:rsidP="00B56F89">
            <w:pPr>
              <w:spacing w:line="360" w:lineRule="auto"/>
              <w:jc w:val="both"/>
              <w:rPr>
                <w:rFonts w:ascii="Book Antiqua" w:hAnsi="Book Antiqua"/>
                <w:b/>
                <w:bCs/>
              </w:rPr>
            </w:pPr>
            <w:proofErr w:type="spellStart"/>
            <w:r w:rsidRPr="00B56F89">
              <w:rPr>
                <w:rFonts w:ascii="Book Antiqua" w:hAnsi="Book Antiqua"/>
                <w:b/>
                <w:bCs/>
                <w:lang w:val="en-GB"/>
              </w:rPr>
              <w:t>nCRT</w:t>
            </w:r>
            <w:proofErr w:type="spellEnd"/>
          </w:p>
        </w:tc>
        <w:tc>
          <w:tcPr>
            <w:tcW w:w="949"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12A0D434" w14:textId="572E5954" w:rsidR="0073042F" w:rsidRPr="00B56F89" w:rsidRDefault="0073042F" w:rsidP="00B56F89">
            <w:pPr>
              <w:spacing w:line="360" w:lineRule="auto"/>
              <w:jc w:val="both"/>
              <w:rPr>
                <w:rFonts w:ascii="Book Antiqua" w:hAnsi="Book Antiqua"/>
                <w:b/>
                <w:bCs/>
              </w:rPr>
            </w:pPr>
            <w:r w:rsidRPr="00B56F89">
              <w:rPr>
                <w:rFonts w:ascii="Book Antiqua" w:hAnsi="Book Antiqua"/>
                <w:b/>
                <w:bCs/>
                <w:lang w:val="en-GB"/>
              </w:rPr>
              <w:t>AC</w:t>
            </w:r>
            <w:r w:rsidR="003D3937" w:rsidRPr="00B56F89">
              <w:rPr>
                <w:rFonts w:ascii="Book Antiqua" w:hAnsi="Book Antiqua"/>
                <w:b/>
                <w:bCs/>
                <w:lang w:val="en-GB"/>
              </w:rPr>
              <w:t>, %</w:t>
            </w:r>
          </w:p>
        </w:tc>
      </w:tr>
      <w:tr w:rsidR="0073042F" w:rsidRPr="00B56F89" w14:paraId="72E0CBEF" w14:textId="77777777" w:rsidTr="0073042F">
        <w:trPr>
          <w:trHeight w:val="288"/>
        </w:trPr>
        <w:tc>
          <w:tcPr>
            <w:tcW w:w="2231" w:type="dxa"/>
            <w:tcBorders>
              <w:top w:val="single" w:sz="4" w:space="0" w:color="auto"/>
            </w:tcBorders>
            <w:shd w:val="clear" w:color="auto" w:fill="auto"/>
            <w:tcMar>
              <w:top w:w="12" w:type="dxa"/>
              <w:left w:w="12" w:type="dxa"/>
              <w:bottom w:w="0" w:type="dxa"/>
              <w:right w:w="12" w:type="dxa"/>
            </w:tcMar>
            <w:vAlign w:val="bottom"/>
            <w:hideMark/>
          </w:tcPr>
          <w:p w14:paraId="084FAA8F"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Stahl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44]</w:t>
            </w:r>
            <w:r w:rsidRPr="00B56F89">
              <w:rPr>
                <w:rFonts w:ascii="Book Antiqua" w:hAnsi="Book Antiqua"/>
                <w:lang w:val="en-GB"/>
              </w:rPr>
              <w:t>, 2017</w:t>
            </w:r>
          </w:p>
        </w:tc>
        <w:tc>
          <w:tcPr>
            <w:tcW w:w="1326" w:type="dxa"/>
            <w:tcBorders>
              <w:top w:val="single" w:sz="4" w:space="0" w:color="auto"/>
            </w:tcBorders>
            <w:shd w:val="clear" w:color="auto" w:fill="auto"/>
            <w:tcMar>
              <w:top w:w="12" w:type="dxa"/>
              <w:left w:w="12" w:type="dxa"/>
              <w:bottom w:w="0" w:type="dxa"/>
              <w:right w:w="12" w:type="dxa"/>
            </w:tcMar>
            <w:vAlign w:val="bottom"/>
            <w:hideMark/>
          </w:tcPr>
          <w:p w14:paraId="734EDC14"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RCT, Phase III</w:t>
            </w:r>
          </w:p>
        </w:tc>
        <w:tc>
          <w:tcPr>
            <w:tcW w:w="954" w:type="dxa"/>
            <w:tcBorders>
              <w:top w:val="single" w:sz="4" w:space="0" w:color="auto"/>
            </w:tcBorders>
            <w:shd w:val="clear" w:color="auto" w:fill="auto"/>
            <w:tcMar>
              <w:top w:w="12" w:type="dxa"/>
              <w:left w:w="12" w:type="dxa"/>
              <w:bottom w:w="0" w:type="dxa"/>
              <w:right w:w="12" w:type="dxa"/>
            </w:tcMar>
            <w:vAlign w:val="bottom"/>
            <w:hideMark/>
          </w:tcPr>
          <w:p w14:paraId="335DEAF2"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tcBorders>
              <w:top w:val="single" w:sz="4" w:space="0" w:color="auto"/>
            </w:tcBorders>
            <w:shd w:val="clear" w:color="auto" w:fill="auto"/>
            <w:tcMar>
              <w:top w:w="12" w:type="dxa"/>
              <w:left w:w="12" w:type="dxa"/>
              <w:bottom w:w="0" w:type="dxa"/>
              <w:right w:w="12" w:type="dxa"/>
            </w:tcMar>
            <w:vAlign w:val="bottom"/>
            <w:hideMark/>
          </w:tcPr>
          <w:p w14:paraId="350B0D2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Germany</w:t>
            </w:r>
          </w:p>
        </w:tc>
        <w:tc>
          <w:tcPr>
            <w:tcW w:w="1124" w:type="dxa"/>
            <w:tcBorders>
              <w:top w:val="single" w:sz="4" w:space="0" w:color="auto"/>
            </w:tcBorders>
            <w:shd w:val="clear" w:color="auto" w:fill="auto"/>
            <w:tcMar>
              <w:top w:w="12" w:type="dxa"/>
              <w:left w:w="12" w:type="dxa"/>
              <w:bottom w:w="0" w:type="dxa"/>
              <w:right w:w="12" w:type="dxa"/>
            </w:tcMar>
            <w:vAlign w:val="bottom"/>
            <w:hideMark/>
          </w:tcPr>
          <w:p w14:paraId="040520DD" w14:textId="088240F8" w:rsidR="0073042F" w:rsidRPr="00B56F89" w:rsidRDefault="00E231E9" w:rsidP="00B56F89">
            <w:pPr>
              <w:spacing w:line="360" w:lineRule="auto"/>
              <w:jc w:val="both"/>
              <w:rPr>
                <w:rFonts w:ascii="Book Antiqua" w:hAnsi="Book Antiqua"/>
              </w:rPr>
            </w:pPr>
            <w:del w:id="1068" w:author="yan jiaping" w:date="2024-03-04T12:45:00Z">
              <w:r w:rsidRPr="00B56F89" w:rsidDel="00E231E9">
                <w:rPr>
                  <w:rFonts w:ascii="Book Antiqua" w:hAnsi="Book Antiqua"/>
                  <w:lang w:val="en-GB"/>
                </w:rPr>
                <w:delText>N/A</w:delText>
              </w:r>
            </w:del>
            <w:ins w:id="1069" w:author="yan jiaping" w:date="2024-03-04T12:45:00Z">
              <w:r>
                <w:rPr>
                  <w:rFonts w:ascii="Book Antiqua" w:hAnsi="Book Antiqua"/>
                  <w:lang w:val="en-GB"/>
                </w:rPr>
                <w:t>N/A</w:t>
              </w:r>
            </w:ins>
          </w:p>
        </w:tc>
        <w:tc>
          <w:tcPr>
            <w:tcW w:w="1173" w:type="dxa"/>
            <w:tcBorders>
              <w:top w:val="single" w:sz="4" w:space="0" w:color="auto"/>
            </w:tcBorders>
            <w:shd w:val="clear" w:color="auto" w:fill="auto"/>
            <w:tcMar>
              <w:top w:w="12" w:type="dxa"/>
              <w:left w:w="12" w:type="dxa"/>
              <w:bottom w:w="0" w:type="dxa"/>
              <w:right w:w="12" w:type="dxa"/>
            </w:tcMar>
            <w:vAlign w:val="bottom"/>
            <w:hideMark/>
          </w:tcPr>
          <w:p w14:paraId="53CA6386"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119</w:t>
            </w:r>
          </w:p>
        </w:tc>
        <w:tc>
          <w:tcPr>
            <w:tcW w:w="947" w:type="dxa"/>
            <w:tcBorders>
              <w:top w:val="single" w:sz="4" w:space="0" w:color="auto"/>
            </w:tcBorders>
            <w:shd w:val="clear" w:color="auto" w:fill="auto"/>
            <w:tcMar>
              <w:top w:w="12" w:type="dxa"/>
              <w:left w:w="12" w:type="dxa"/>
              <w:bottom w:w="0" w:type="dxa"/>
              <w:right w:w="12" w:type="dxa"/>
            </w:tcMar>
            <w:vAlign w:val="bottom"/>
            <w:hideMark/>
          </w:tcPr>
          <w:p w14:paraId="1658F016"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59</w:t>
            </w:r>
          </w:p>
        </w:tc>
        <w:tc>
          <w:tcPr>
            <w:tcW w:w="952" w:type="dxa"/>
            <w:tcBorders>
              <w:top w:val="single" w:sz="4" w:space="0" w:color="auto"/>
            </w:tcBorders>
            <w:shd w:val="clear" w:color="auto" w:fill="auto"/>
            <w:tcMar>
              <w:top w:w="12" w:type="dxa"/>
              <w:left w:w="12" w:type="dxa"/>
              <w:bottom w:w="0" w:type="dxa"/>
              <w:right w:w="12" w:type="dxa"/>
            </w:tcMar>
            <w:vAlign w:val="bottom"/>
            <w:hideMark/>
          </w:tcPr>
          <w:p w14:paraId="6CFF3EC0"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60</w:t>
            </w:r>
          </w:p>
        </w:tc>
        <w:tc>
          <w:tcPr>
            <w:tcW w:w="949" w:type="dxa"/>
            <w:tcBorders>
              <w:top w:val="single" w:sz="4" w:space="0" w:color="auto"/>
            </w:tcBorders>
            <w:shd w:val="clear" w:color="auto" w:fill="auto"/>
            <w:tcMar>
              <w:top w:w="12" w:type="dxa"/>
              <w:left w:w="12" w:type="dxa"/>
              <w:bottom w:w="0" w:type="dxa"/>
              <w:right w:w="12" w:type="dxa"/>
            </w:tcMar>
            <w:vAlign w:val="bottom"/>
            <w:hideMark/>
          </w:tcPr>
          <w:p w14:paraId="171745E3" w14:textId="35B74794"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406A3807" w14:textId="77777777" w:rsidTr="0073042F">
        <w:trPr>
          <w:trHeight w:val="288"/>
        </w:trPr>
        <w:tc>
          <w:tcPr>
            <w:tcW w:w="2231" w:type="dxa"/>
            <w:shd w:val="clear" w:color="auto" w:fill="auto"/>
            <w:tcMar>
              <w:top w:w="12" w:type="dxa"/>
              <w:left w:w="12" w:type="dxa"/>
              <w:bottom w:w="0" w:type="dxa"/>
              <w:right w:w="12" w:type="dxa"/>
            </w:tcMar>
            <w:vAlign w:val="bottom"/>
            <w:hideMark/>
          </w:tcPr>
          <w:p w14:paraId="34FC920D"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Burmeister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43]</w:t>
            </w:r>
            <w:r w:rsidRPr="00B56F89">
              <w:rPr>
                <w:rFonts w:ascii="Book Antiqua" w:hAnsi="Book Antiqua"/>
                <w:lang w:val="en-GB"/>
              </w:rPr>
              <w:t>, 2011</w:t>
            </w:r>
          </w:p>
        </w:tc>
        <w:tc>
          <w:tcPr>
            <w:tcW w:w="1326" w:type="dxa"/>
            <w:shd w:val="clear" w:color="auto" w:fill="auto"/>
            <w:tcMar>
              <w:top w:w="12" w:type="dxa"/>
              <w:left w:w="12" w:type="dxa"/>
              <w:bottom w:w="0" w:type="dxa"/>
              <w:right w:w="12" w:type="dxa"/>
            </w:tcMar>
            <w:vAlign w:val="bottom"/>
            <w:hideMark/>
          </w:tcPr>
          <w:p w14:paraId="587BCADF"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RCT, Phase II</w:t>
            </w:r>
          </w:p>
        </w:tc>
        <w:tc>
          <w:tcPr>
            <w:tcW w:w="954" w:type="dxa"/>
            <w:shd w:val="clear" w:color="auto" w:fill="auto"/>
            <w:tcMar>
              <w:top w:w="12" w:type="dxa"/>
              <w:left w:w="12" w:type="dxa"/>
              <w:bottom w:w="0" w:type="dxa"/>
              <w:right w:w="12" w:type="dxa"/>
            </w:tcMar>
            <w:vAlign w:val="bottom"/>
            <w:hideMark/>
          </w:tcPr>
          <w:p w14:paraId="2022B82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shd w:val="clear" w:color="auto" w:fill="auto"/>
            <w:tcMar>
              <w:top w:w="12" w:type="dxa"/>
              <w:left w:w="12" w:type="dxa"/>
              <w:bottom w:w="0" w:type="dxa"/>
              <w:right w:w="12" w:type="dxa"/>
            </w:tcMar>
            <w:vAlign w:val="bottom"/>
            <w:hideMark/>
          </w:tcPr>
          <w:p w14:paraId="6EFFCCFE"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Australia</w:t>
            </w:r>
          </w:p>
        </w:tc>
        <w:tc>
          <w:tcPr>
            <w:tcW w:w="1124" w:type="dxa"/>
            <w:shd w:val="clear" w:color="auto" w:fill="auto"/>
            <w:tcMar>
              <w:top w:w="12" w:type="dxa"/>
              <w:left w:w="12" w:type="dxa"/>
              <w:bottom w:w="0" w:type="dxa"/>
              <w:right w:w="12" w:type="dxa"/>
            </w:tcMar>
            <w:vAlign w:val="bottom"/>
            <w:hideMark/>
          </w:tcPr>
          <w:p w14:paraId="66680CC7" w14:textId="08032B49" w:rsidR="0073042F" w:rsidRPr="00B56F89" w:rsidRDefault="00E231E9" w:rsidP="00B56F89">
            <w:pPr>
              <w:spacing w:line="360" w:lineRule="auto"/>
              <w:jc w:val="both"/>
              <w:rPr>
                <w:rFonts w:ascii="Book Antiqua" w:hAnsi="Book Antiqua"/>
              </w:rPr>
            </w:pPr>
            <w:del w:id="1070" w:author="yan jiaping" w:date="2024-03-04T12:45:00Z">
              <w:r w:rsidRPr="00B56F89" w:rsidDel="00E231E9">
                <w:rPr>
                  <w:rFonts w:ascii="Book Antiqua" w:hAnsi="Book Antiqua"/>
                  <w:lang w:val="en-GB"/>
                </w:rPr>
                <w:delText>N/A</w:delText>
              </w:r>
            </w:del>
            <w:ins w:id="1071" w:author="yan jiaping" w:date="2024-03-04T12:45:00Z">
              <w:r>
                <w:rPr>
                  <w:rFonts w:ascii="Book Antiqua" w:hAnsi="Book Antiqua"/>
                  <w:lang w:val="en-GB"/>
                </w:rPr>
                <w:t>N/A</w:t>
              </w:r>
            </w:ins>
          </w:p>
        </w:tc>
        <w:tc>
          <w:tcPr>
            <w:tcW w:w="1173" w:type="dxa"/>
            <w:shd w:val="clear" w:color="auto" w:fill="auto"/>
            <w:tcMar>
              <w:top w:w="12" w:type="dxa"/>
              <w:left w:w="12" w:type="dxa"/>
              <w:bottom w:w="0" w:type="dxa"/>
              <w:right w:w="12" w:type="dxa"/>
            </w:tcMar>
            <w:vAlign w:val="bottom"/>
            <w:hideMark/>
          </w:tcPr>
          <w:p w14:paraId="40BF2CB3"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75</w:t>
            </w:r>
          </w:p>
        </w:tc>
        <w:tc>
          <w:tcPr>
            <w:tcW w:w="947" w:type="dxa"/>
            <w:shd w:val="clear" w:color="auto" w:fill="auto"/>
            <w:tcMar>
              <w:top w:w="12" w:type="dxa"/>
              <w:left w:w="12" w:type="dxa"/>
              <w:bottom w:w="0" w:type="dxa"/>
              <w:right w:w="12" w:type="dxa"/>
            </w:tcMar>
            <w:vAlign w:val="bottom"/>
            <w:hideMark/>
          </w:tcPr>
          <w:p w14:paraId="012292EB"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36</w:t>
            </w:r>
          </w:p>
        </w:tc>
        <w:tc>
          <w:tcPr>
            <w:tcW w:w="952" w:type="dxa"/>
            <w:shd w:val="clear" w:color="auto" w:fill="auto"/>
            <w:tcMar>
              <w:top w:w="12" w:type="dxa"/>
              <w:left w:w="12" w:type="dxa"/>
              <w:bottom w:w="0" w:type="dxa"/>
              <w:right w:w="12" w:type="dxa"/>
            </w:tcMar>
            <w:vAlign w:val="bottom"/>
            <w:hideMark/>
          </w:tcPr>
          <w:p w14:paraId="266AE43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39</w:t>
            </w:r>
          </w:p>
        </w:tc>
        <w:tc>
          <w:tcPr>
            <w:tcW w:w="949" w:type="dxa"/>
            <w:shd w:val="clear" w:color="auto" w:fill="auto"/>
            <w:tcMar>
              <w:top w:w="12" w:type="dxa"/>
              <w:left w:w="12" w:type="dxa"/>
              <w:bottom w:w="0" w:type="dxa"/>
              <w:right w:w="12" w:type="dxa"/>
            </w:tcMar>
            <w:vAlign w:val="bottom"/>
            <w:hideMark/>
          </w:tcPr>
          <w:p w14:paraId="6DC1D737" w14:textId="5341BF33"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01FAACFB" w14:textId="77777777" w:rsidTr="0073042F">
        <w:trPr>
          <w:trHeight w:val="288"/>
        </w:trPr>
        <w:tc>
          <w:tcPr>
            <w:tcW w:w="2231" w:type="dxa"/>
            <w:shd w:val="clear" w:color="auto" w:fill="auto"/>
            <w:tcMar>
              <w:top w:w="12" w:type="dxa"/>
              <w:left w:w="12" w:type="dxa"/>
              <w:bottom w:w="0" w:type="dxa"/>
              <w:right w:w="12" w:type="dxa"/>
            </w:tcMar>
            <w:vAlign w:val="bottom"/>
            <w:hideMark/>
          </w:tcPr>
          <w:p w14:paraId="45F43B16"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Visser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42]</w:t>
            </w:r>
            <w:r w:rsidRPr="00B56F89">
              <w:rPr>
                <w:rFonts w:ascii="Book Antiqua" w:hAnsi="Book Antiqua"/>
                <w:lang w:val="en-GB"/>
              </w:rPr>
              <w:t>, 2018</w:t>
            </w:r>
          </w:p>
        </w:tc>
        <w:tc>
          <w:tcPr>
            <w:tcW w:w="1326" w:type="dxa"/>
            <w:shd w:val="clear" w:color="auto" w:fill="auto"/>
            <w:tcMar>
              <w:top w:w="12" w:type="dxa"/>
              <w:left w:w="12" w:type="dxa"/>
              <w:bottom w:w="0" w:type="dxa"/>
              <w:right w:w="12" w:type="dxa"/>
            </w:tcMar>
            <w:vAlign w:val="bottom"/>
            <w:hideMark/>
          </w:tcPr>
          <w:p w14:paraId="458B8CF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PSM</w:t>
            </w:r>
          </w:p>
        </w:tc>
        <w:tc>
          <w:tcPr>
            <w:tcW w:w="954" w:type="dxa"/>
            <w:shd w:val="clear" w:color="auto" w:fill="auto"/>
            <w:tcMar>
              <w:top w:w="12" w:type="dxa"/>
              <w:left w:w="12" w:type="dxa"/>
              <w:bottom w:w="0" w:type="dxa"/>
              <w:right w:w="12" w:type="dxa"/>
            </w:tcMar>
            <w:vAlign w:val="bottom"/>
            <w:hideMark/>
          </w:tcPr>
          <w:p w14:paraId="15ABAEA2"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shd w:val="clear" w:color="auto" w:fill="auto"/>
            <w:tcMar>
              <w:top w:w="12" w:type="dxa"/>
              <w:left w:w="12" w:type="dxa"/>
              <w:bottom w:w="0" w:type="dxa"/>
              <w:right w:w="12" w:type="dxa"/>
            </w:tcMar>
            <w:vAlign w:val="bottom"/>
            <w:hideMark/>
          </w:tcPr>
          <w:p w14:paraId="76573A9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Australia</w:t>
            </w:r>
          </w:p>
        </w:tc>
        <w:tc>
          <w:tcPr>
            <w:tcW w:w="1124" w:type="dxa"/>
            <w:shd w:val="clear" w:color="auto" w:fill="auto"/>
            <w:tcMar>
              <w:top w:w="12" w:type="dxa"/>
              <w:left w:w="12" w:type="dxa"/>
              <w:bottom w:w="0" w:type="dxa"/>
              <w:right w:w="12" w:type="dxa"/>
            </w:tcMar>
            <w:vAlign w:val="bottom"/>
            <w:hideMark/>
          </w:tcPr>
          <w:p w14:paraId="0B6FA67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2000-2017</w:t>
            </w:r>
          </w:p>
        </w:tc>
        <w:tc>
          <w:tcPr>
            <w:tcW w:w="1173" w:type="dxa"/>
            <w:shd w:val="clear" w:color="auto" w:fill="auto"/>
            <w:tcMar>
              <w:top w:w="12" w:type="dxa"/>
              <w:left w:w="12" w:type="dxa"/>
              <w:bottom w:w="0" w:type="dxa"/>
              <w:right w:w="12" w:type="dxa"/>
            </w:tcMar>
            <w:vAlign w:val="bottom"/>
            <w:hideMark/>
          </w:tcPr>
          <w:p w14:paraId="55522DE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262</w:t>
            </w:r>
          </w:p>
        </w:tc>
        <w:tc>
          <w:tcPr>
            <w:tcW w:w="947" w:type="dxa"/>
            <w:shd w:val="clear" w:color="auto" w:fill="auto"/>
            <w:tcMar>
              <w:top w:w="12" w:type="dxa"/>
              <w:left w:w="12" w:type="dxa"/>
              <w:bottom w:w="0" w:type="dxa"/>
              <w:right w:w="12" w:type="dxa"/>
            </w:tcMar>
            <w:vAlign w:val="bottom"/>
            <w:hideMark/>
          </w:tcPr>
          <w:p w14:paraId="4CB898E4"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131</w:t>
            </w:r>
          </w:p>
        </w:tc>
        <w:tc>
          <w:tcPr>
            <w:tcW w:w="952" w:type="dxa"/>
            <w:shd w:val="clear" w:color="auto" w:fill="auto"/>
            <w:tcMar>
              <w:top w:w="12" w:type="dxa"/>
              <w:left w:w="12" w:type="dxa"/>
              <w:bottom w:w="0" w:type="dxa"/>
              <w:right w:w="12" w:type="dxa"/>
            </w:tcMar>
            <w:vAlign w:val="bottom"/>
            <w:hideMark/>
          </w:tcPr>
          <w:p w14:paraId="60CE3AB8"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131</w:t>
            </w:r>
          </w:p>
        </w:tc>
        <w:tc>
          <w:tcPr>
            <w:tcW w:w="949" w:type="dxa"/>
            <w:shd w:val="clear" w:color="auto" w:fill="auto"/>
            <w:tcMar>
              <w:top w:w="12" w:type="dxa"/>
              <w:left w:w="12" w:type="dxa"/>
              <w:bottom w:w="0" w:type="dxa"/>
              <w:right w:w="12" w:type="dxa"/>
            </w:tcMar>
            <w:vAlign w:val="bottom"/>
            <w:hideMark/>
          </w:tcPr>
          <w:p w14:paraId="62AF8127" w14:textId="1C50D77A"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3C756434" w14:textId="77777777" w:rsidTr="0073042F">
        <w:trPr>
          <w:trHeight w:val="288"/>
        </w:trPr>
        <w:tc>
          <w:tcPr>
            <w:tcW w:w="2231" w:type="dxa"/>
            <w:shd w:val="clear" w:color="auto" w:fill="auto"/>
            <w:tcMar>
              <w:top w:w="12" w:type="dxa"/>
              <w:left w:w="12" w:type="dxa"/>
              <w:bottom w:w="0" w:type="dxa"/>
              <w:right w:w="12" w:type="dxa"/>
            </w:tcMar>
            <w:vAlign w:val="bottom"/>
            <w:hideMark/>
          </w:tcPr>
          <w:p w14:paraId="08CADDA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Markar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41]</w:t>
            </w:r>
            <w:r w:rsidRPr="00B56F89">
              <w:rPr>
                <w:rFonts w:ascii="Book Antiqua" w:hAnsi="Book Antiqua"/>
                <w:lang w:val="en-GB"/>
              </w:rPr>
              <w:t>, 2017</w:t>
            </w:r>
          </w:p>
        </w:tc>
        <w:tc>
          <w:tcPr>
            <w:tcW w:w="1326" w:type="dxa"/>
            <w:shd w:val="clear" w:color="auto" w:fill="auto"/>
            <w:tcMar>
              <w:top w:w="12" w:type="dxa"/>
              <w:left w:w="12" w:type="dxa"/>
              <w:bottom w:w="0" w:type="dxa"/>
              <w:right w:w="12" w:type="dxa"/>
            </w:tcMar>
            <w:vAlign w:val="bottom"/>
            <w:hideMark/>
          </w:tcPr>
          <w:p w14:paraId="69A6C3B6"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PSM</w:t>
            </w:r>
          </w:p>
        </w:tc>
        <w:tc>
          <w:tcPr>
            <w:tcW w:w="954" w:type="dxa"/>
            <w:shd w:val="clear" w:color="auto" w:fill="auto"/>
            <w:tcMar>
              <w:top w:w="12" w:type="dxa"/>
              <w:left w:w="12" w:type="dxa"/>
              <w:bottom w:w="0" w:type="dxa"/>
              <w:right w:w="12" w:type="dxa"/>
            </w:tcMar>
            <w:vAlign w:val="bottom"/>
            <w:hideMark/>
          </w:tcPr>
          <w:p w14:paraId="3DAEFEBD"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10</w:t>
            </w:r>
          </w:p>
        </w:tc>
        <w:tc>
          <w:tcPr>
            <w:tcW w:w="1344" w:type="dxa"/>
            <w:shd w:val="clear" w:color="auto" w:fill="auto"/>
            <w:tcMar>
              <w:top w:w="12" w:type="dxa"/>
              <w:left w:w="12" w:type="dxa"/>
              <w:bottom w:w="0" w:type="dxa"/>
              <w:right w:w="12" w:type="dxa"/>
            </w:tcMar>
            <w:vAlign w:val="bottom"/>
            <w:hideMark/>
          </w:tcPr>
          <w:p w14:paraId="7D6F7D36" w14:textId="4DB51837" w:rsidR="0073042F" w:rsidRPr="00B56F89" w:rsidRDefault="0073042F" w:rsidP="00B56F89">
            <w:pPr>
              <w:spacing w:line="360" w:lineRule="auto"/>
              <w:jc w:val="both"/>
              <w:rPr>
                <w:rFonts w:ascii="Book Antiqua" w:hAnsi="Book Antiqua"/>
              </w:rPr>
            </w:pPr>
            <w:r w:rsidRPr="00B56F89">
              <w:rPr>
                <w:rFonts w:ascii="Book Antiqua" w:hAnsi="Book Antiqua"/>
                <w:lang w:val="en-GB"/>
              </w:rPr>
              <w:t>U</w:t>
            </w:r>
            <w:r w:rsidR="003D3937" w:rsidRPr="00B56F89">
              <w:rPr>
                <w:rFonts w:ascii="Book Antiqua" w:hAnsi="Book Antiqua"/>
                <w:lang w:val="en-GB" w:eastAsia="zh-CN"/>
              </w:rPr>
              <w:t>nite</w:t>
            </w:r>
            <w:r w:rsidR="003D3937" w:rsidRPr="00B56F89">
              <w:rPr>
                <w:rFonts w:ascii="Book Antiqua" w:hAnsi="Book Antiqua"/>
                <w:lang w:val="en-GB"/>
              </w:rPr>
              <w:t xml:space="preserve">d </w:t>
            </w:r>
            <w:r w:rsidRPr="00B56F89">
              <w:rPr>
                <w:rFonts w:ascii="Book Antiqua" w:hAnsi="Book Antiqua"/>
                <w:lang w:val="en-GB"/>
              </w:rPr>
              <w:t>K</w:t>
            </w:r>
            <w:r w:rsidR="003D3937" w:rsidRPr="00B56F89">
              <w:rPr>
                <w:rFonts w:ascii="Book Antiqua" w:hAnsi="Book Antiqua"/>
                <w:lang w:val="en-GB"/>
              </w:rPr>
              <w:t>ingdom</w:t>
            </w:r>
          </w:p>
        </w:tc>
        <w:tc>
          <w:tcPr>
            <w:tcW w:w="1124" w:type="dxa"/>
            <w:shd w:val="clear" w:color="auto" w:fill="auto"/>
            <w:tcMar>
              <w:top w:w="12" w:type="dxa"/>
              <w:left w:w="12" w:type="dxa"/>
              <w:bottom w:w="0" w:type="dxa"/>
              <w:right w:w="12" w:type="dxa"/>
            </w:tcMar>
            <w:vAlign w:val="bottom"/>
            <w:hideMark/>
          </w:tcPr>
          <w:p w14:paraId="392377AE"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2001-2012</w:t>
            </w:r>
          </w:p>
        </w:tc>
        <w:tc>
          <w:tcPr>
            <w:tcW w:w="1173" w:type="dxa"/>
            <w:shd w:val="clear" w:color="auto" w:fill="auto"/>
            <w:tcMar>
              <w:top w:w="12" w:type="dxa"/>
              <w:left w:w="12" w:type="dxa"/>
              <w:bottom w:w="0" w:type="dxa"/>
              <w:right w:w="12" w:type="dxa"/>
            </w:tcMar>
            <w:vAlign w:val="bottom"/>
            <w:hideMark/>
          </w:tcPr>
          <w:p w14:paraId="20B319D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442</w:t>
            </w:r>
          </w:p>
        </w:tc>
        <w:tc>
          <w:tcPr>
            <w:tcW w:w="947" w:type="dxa"/>
            <w:shd w:val="clear" w:color="auto" w:fill="auto"/>
            <w:tcMar>
              <w:top w:w="12" w:type="dxa"/>
              <w:left w:w="12" w:type="dxa"/>
              <w:bottom w:w="0" w:type="dxa"/>
              <w:right w:w="12" w:type="dxa"/>
            </w:tcMar>
            <w:vAlign w:val="bottom"/>
            <w:hideMark/>
          </w:tcPr>
          <w:p w14:paraId="11F224F8"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221</w:t>
            </w:r>
          </w:p>
        </w:tc>
        <w:tc>
          <w:tcPr>
            <w:tcW w:w="952" w:type="dxa"/>
            <w:shd w:val="clear" w:color="auto" w:fill="auto"/>
            <w:tcMar>
              <w:top w:w="12" w:type="dxa"/>
              <w:left w:w="12" w:type="dxa"/>
              <w:bottom w:w="0" w:type="dxa"/>
              <w:right w:w="12" w:type="dxa"/>
            </w:tcMar>
            <w:vAlign w:val="bottom"/>
            <w:hideMark/>
          </w:tcPr>
          <w:p w14:paraId="118100D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221</w:t>
            </w:r>
          </w:p>
        </w:tc>
        <w:tc>
          <w:tcPr>
            <w:tcW w:w="949" w:type="dxa"/>
            <w:shd w:val="clear" w:color="auto" w:fill="auto"/>
            <w:tcMar>
              <w:top w:w="12" w:type="dxa"/>
              <w:left w:w="12" w:type="dxa"/>
              <w:bottom w:w="0" w:type="dxa"/>
              <w:right w:w="12" w:type="dxa"/>
            </w:tcMar>
            <w:vAlign w:val="bottom"/>
            <w:hideMark/>
          </w:tcPr>
          <w:p w14:paraId="1D0AA555" w14:textId="646735E4"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0BEE3D10" w14:textId="77777777" w:rsidTr="0073042F">
        <w:trPr>
          <w:trHeight w:val="288"/>
        </w:trPr>
        <w:tc>
          <w:tcPr>
            <w:tcW w:w="2231" w:type="dxa"/>
            <w:shd w:val="clear" w:color="auto" w:fill="auto"/>
            <w:tcMar>
              <w:top w:w="12" w:type="dxa"/>
              <w:left w:w="12" w:type="dxa"/>
              <w:bottom w:w="0" w:type="dxa"/>
              <w:right w:w="12" w:type="dxa"/>
            </w:tcMar>
            <w:vAlign w:val="bottom"/>
            <w:hideMark/>
          </w:tcPr>
          <w:p w14:paraId="7E91ECD0" w14:textId="77777777" w:rsidR="0073042F" w:rsidRPr="00B56F89" w:rsidRDefault="0073042F" w:rsidP="00B56F89">
            <w:pPr>
              <w:spacing w:line="360" w:lineRule="auto"/>
              <w:jc w:val="both"/>
              <w:rPr>
                <w:rFonts w:ascii="Book Antiqua" w:hAnsi="Book Antiqua"/>
              </w:rPr>
            </w:pPr>
            <w:proofErr w:type="spellStart"/>
            <w:r w:rsidRPr="00B56F89">
              <w:rPr>
                <w:rFonts w:ascii="Book Antiqua" w:hAnsi="Book Antiqua"/>
                <w:lang w:val="en-GB"/>
              </w:rPr>
              <w:t>Goense</w:t>
            </w:r>
            <w:proofErr w:type="spellEnd"/>
            <w:r w:rsidRPr="00B56F89">
              <w:rPr>
                <w:rFonts w:ascii="Book Antiqua" w:hAnsi="Book Antiqua"/>
                <w:lang w:val="en-GB"/>
              </w:rPr>
              <w:t xml:space="preserve">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40]</w:t>
            </w:r>
            <w:r w:rsidRPr="00B56F89">
              <w:rPr>
                <w:rFonts w:ascii="Book Antiqua" w:hAnsi="Book Antiqua"/>
                <w:lang w:val="en-GB"/>
              </w:rPr>
              <w:t>, 2017</w:t>
            </w:r>
          </w:p>
        </w:tc>
        <w:tc>
          <w:tcPr>
            <w:tcW w:w="1326" w:type="dxa"/>
            <w:shd w:val="clear" w:color="auto" w:fill="auto"/>
            <w:tcMar>
              <w:top w:w="12" w:type="dxa"/>
              <w:left w:w="12" w:type="dxa"/>
              <w:bottom w:w="0" w:type="dxa"/>
              <w:right w:w="12" w:type="dxa"/>
            </w:tcMar>
            <w:vAlign w:val="bottom"/>
            <w:hideMark/>
          </w:tcPr>
          <w:p w14:paraId="3F36E42B"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PSM</w:t>
            </w:r>
          </w:p>
        </w:tc>
        <w:tc>
          <w:tcPr>
            <w:tcW w:w="954" w:type="dxa"/>
            <w:shd w:val="clear" w:color="auto" w:fill="auto"/>
            <w:tcMar>
              <w:top w:w="12" w:type="dxa"/>
              <w:left w:w="12" w:type="dxa"/>
              <w:bottom w:w="0" w:type="dxa"/>
              <w:right w:w="12" w:type="dxa"/>
            </w:tcMar>
            <w:vAlign w:val="bottom"/>
            <w:hideMark/>
          </w:tcPr>
          <w:p w14:paraId="37DC222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shd w:val="clear" w:color="auto" w:fill="auto"/>
            <w:tcMar>
              <w:top w:w="12" w:type="dxa"/>
              <w:left w:w="12" w:type="dxa"/>
              <w:bottom w:w="0" w:type="dxa"/>
              <w:right w:w="12" w:type="dxa"/>
            </w:tcMar>
            <w:vAlign w:val="bottom"/>
            <w:hideMark/>
          </w:tcPr>
          <w:p w14:paraId="13173EE3"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Netherlands</w:t>
            </w:r>
          </w:p>
        </w:tc>
        <w:tc>
          <w:tcPr>
            <w:tcW w:w="1124" w:type="dxa"/>
            <w:shd w:val="clear" w:color="auto" w:fill="auto"/>
            <w:tcMar>
              <w:top w:w="12" w:type="dxa"/>
              <w:left w:w="12" w:type="dxa"/>
              <w:bottom w:w="0" w:type="dxa"/>
              <w:right w:w="12" w:type="dxa"/>
            </w:tcMar>
            <w:vAlign w:val="bottom"/>
            <w:hideMark/>
          </w:tcPr>
          <w:p w14:paraId="7DD44295"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2006-2015</w:t>
            </w:r>
          </w:p>
        </w:tc>
        <w:tc>
          <w:tcPr>
            <w:tcW w:w="1173" w:type="dxa"/>
            <w:shd w:val="clear" w:color="auto" w:fill="auto"/>
            <w:tcMar>
              <w:top w:w="12" w:type="dxa"/>
              <w:left w:w="12" w:type="dxa"/>
              <w:bottom w:w="0" w:type="dxa"/>
              <w:right w:w="12" w:type="dxa"/>
            </w:tcMar>
            <w:vAlign w:val="bottom"/>
            <w:hideMark/>
          </w:tcPr>
          <w:p w14:paraId="530B5034"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172</w:t>
            </w:r>
          </w:p>
        </w:tc>
        <w:tc>
          <w:tcPr>
            <w:tcW w:w="947" w:type="dxa"/>
            <w:shd w:val="clear" w:color="auto" w:fill="auto"/>
            <w:tcMar>
              <w:top w:w="12" w:type="dxa"/>
              <w:left w:w="12" w:type="dxa"/>
              <w:bottom w:w="0" w:type="dxa"/>
              <w:right w:w="12" w:type="dxa"/>
            </w:tcMar>
            <w:vAlign w:val="bottom"/>
            <w:hideMark/>
          </w:tcPr>
          <w:p w14:paraId="7410C15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86</w:t>
            </w:r>
          </w:p>
        </w:tc>
        <w:tc>
          <w:tcPr>
            <w:tcW w:w="952" w:type="dxa"/>
            <w:shd w:val="clear" w:color="auto" w:fill="auto"/>
            <w:tcMar>
              <w:top w:w="12" w:type="dxa"/>
              <w:left w:w="12" w:type="dxa"/>
              <w:bottom w:w="0" w:type="dxa"/>
              <w:right w:w="12" w:type="dxa"/>
            </w:tcMar>
            <w:vAlign w:val="bottom"/>
            <w:hideMark/>
          </w:tcPr>
          <w:p w14:paraId="41D525E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86</w:t>
            </w:r>
          </w:p>
        </w:tc>
        <w:tc>
          <w:tcPr>
            <w:tcW w:w="949" w:type="dxa"/>
            <w:shd w:val="clear" w:color="auto" w:fill="auto"/>
            <w:tcMar>
              <w:top w:w="12" w:type="dxa"/>
              <w:left w:w="12" w:type="dxa"/>
              <w:bottom w:w="0" w:type="dxa"/>
              <w:right w:w="12" w:type="dxa"/>
            </w:tcMar>
            <w:vAlign w:val="bottom"/>
            <w:hideMark/>
          </w:tcPr>
          <w:p w14:paraId="291B007B" w14:textId="668B4C1C"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5A771A37" w14:textId="77777777" w:rsidTr="0073042F">
        <w:trPr>
          <w:trHeight w:val="288"/>
        </w:trPr>
        <w:tc>
          <w:tcPr>
            <w:tcW w:w="2231" w:type="dxa"/>
            <w:shd w:val="clear" w:color="auto" w:fill="auto"/>
            <w:tcMar>
              <w:top w:w="12" w:type="dxa"/>
              <w:left w:w="12" w:type="dxa"/>
              <w:bottom w:w="0" w:type="dxa"/>
              <w:right w:w="12" w:type="dxa"/>
            </w:tcMar>
            <w:vAlign w:val="bottom"/>
            <w:hideMark/>
          </w:tcPr>
          <w:p w14:paraId="4DA94223"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Favi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39]</w:t>
            </w:r>
            <w:r w:rsidRPr="00B56F89">
              <w:rPr>
                <w:rFonts w:ascii="Book Antiqua" w:hAnsi="Book Antiqua"/>
                <w:lang w:val="en-GB"/>
              </w:rPr>
              <w:t>, 2017</w:t>
            </w:r>
          </w:p>
        </w:tc>
        <w:tc>
          <w:tcPr>
            <w:tcW w:w="1326" w:type="dxa"/>
            <w:shd w:val="clear" w:color="auto" w:fill="auto"/>
            <w:tcMar>
              <w:top w:w="12" w:type="dxa"/>
              <w:left w:w="12" w:type="dxa"/>
              <w:bottom w:w="0" w:type="dxa"/>
              <w:right w:w="12" w:type="dxa"/>
            </w:tcMar>
            <w:vAlign w:val="bottom"/>
            <w:hideMark/>
          </w:tcPr>
          <w:p w14:paraId="715B22D0"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PSM</w:t>
            </w:r>
          </w:p>
        </w:tc>
        <w:tc>
          <w:tcPr>
            <w:tcW w:w="954" w:type="dxa"/>
            <w:shd w:val="clear" w:color="auto" w:fill="auto"/>
            <w:tcMar>
              <w:top w:w="12" w:type="dxa"/>
              <w:left w:w="12" w:type="dxa"/>
              <w:bottom w:w="0" w:type="dxa"/>
              <w:right w:w="12" w:type="dxa"/>
            </w:tcMar>
            <w:vAlign w:val="bottom"/>
            <w:hideMark/>
          </w:tcPr>
          <w:p w14:paraId="50536732"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shd w:val="clear" w:color="auto" w:fill="auto"/>
            <w:tcMar>
              <w:top w:w="12" w:type="dxa"/>
              <w:left w:w="12" w:type="dxa"/>
              <w:bottom w:w="0" w:type="dxa"/>
              <w:right w:w="12" w:type="dxa"/>
            </w:tcMar>
            <w:vAlign w:val="bottom"/>
            <w:hideMark/>
          </w:tcPr>
          <w:p w14:paraId="2AAAB6B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Germany</w:t>
            </w:r>
          </w:p>
        </w:tc>
        <w:tc>
          <w:tcPr>
            <w:tcW w:w="1124" w:type="dxa"/>
            <w:shd w:val="clear" w:color="auto" w:fill="auto"/>
            <w:tcMar>
              <w:top w:w="12" w:type="dxa"/>
              <w:left w:w="12" w:type="dxa"/>
              <w:bottom w:w="0" w:type="dxa"/>
              <w:right w:w="12" w:type="dxa"/>
            </w:tcMar>
            <w:vAlign w:val="bottom"/>
            <w:hideMark/>
          </w:tcPr>
          <w:p w14:paraId="7230643E"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2011-2015</w:t>
            </w:r>
          </w:p>
        </w:tc>
        <w:tc>
          <w:tcPr>
            <w:tcW w:w="1173" w:type="dxa"/>
            <w:shd w:val="clear" w:color="auto" w:fill="auto"/>
            <w:tcMar>
              <w:top w:w="12" w:type="dxa"/>
              <w:left w:w="12" w:type="dxa"/>
              <w:bottom w:w="0" w:type="dxa"/>
              <w:right w:w="12" w:type="dxa"/>
            </w:tcMar>
            <w:vAlign w:val="bottom"/>
            <w:hideMark/>
          </w:tcPr>
          <w:p w14:paraId="45828F9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80</w:t>
            </w:r>
          </w:p>
        </w:tc>
        <w:tc>
          <w:tcPr>
            <w:tcW w:w="947" w:type="dxa"/>
            <w:shd w:val="clear" w:color="auto" w:fill="auto"/>
            <w:tcMar>
              <w:top w:w="12" w:type="dxa"/>
              <w:left w:w="12" w:type="dxa"/>
              <w:bottom w:w="0" w:type="dxa"/>
              <w:right w:w="12" w:type="dxa"/>
            </w:tcMar>
            <w:vAlign w:val="bottom"/>
            <w:hideMark/>
          </w:tcPr>
          <w:p w14:paraId="3CCB717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40</w:t>
            </w:r>
          </w:p>
        </w:tc>
        <w:tc>
          <w:tcPr>
            <w:tcW w:w="952" w:type="dxa"/>
            <w:shd w:val="clear" w:color="auto" w:fill="auto"/>
            <w:tcMar>
              <w:top w:w="12" w:type="dxa"/>
              <w:left w:w="12" w:type="dxa"/>
              <w:bottom w:w="0" w:type="dxa"/>
              <w:right w:w="12" w:type="dxa"/>
            </w:tcMar>
            <w:vAlign w:val="bottom"/>
            <w:hideMark/>
          </w:tcPr>
          <w:p w14:paraId="63CBD0DE"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40</w:t>
            </w:r>
          </w:p>
        </w:tc>
        <w:tc>
          <w:tcPr>
            <w:tcW w:w="949" w:type="dxa"/>
            <w:shd w:val="clear" w:color="auto" w:fill="auto"/>
            <w:tcMar>
              <w:top w:w="12" w:type="dxa"/>
              <w:left w:w="12" w:type="dxa"/>
              <w:bottom w:w="0" w:type="dxa"/>
              <w:right w:w="12" w:type="dxa"/>
            </w:tcMar>
            <w:vAlign w:val="bottom"/>
            <w:hideMark/>
          </w:tcPr>
          <w:p w14:paraId="1D18C62B" w14:textId="08F3B7AD"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3B9882B3" w14:textId="77777777" w:rsidTr="0073042F">
        <w:trPr>
          <w:trHeight w:val="288"/>
        </w:trPr>
        <w:tc>
          <w:tcPr>
            <w:tcW w:w="2231" w:type="dxa"/>
            <w:shd w:val="clear" w:color="auto" w:fill="auto"/>
            <w:tcMar>
              <w:top w:w="12" w:type="dxa"/>
              <w:left w:w="12" w:type="dxa"/>
              <w:bottom w:w="0" w:type="dxa"/>
              <w:right w:w="12" w:type="dxa"/>
            </w:tcMar>
            <w:vAlign w:val="bottom"/>
            <w:hideMark/>
          </w:tcPr>
          <w:p w14:paraId="26358B78"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Anderegg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35]</w:t>
            </w:r>
            <w:r w:rsidRPr="00B56F89">
              <w:rPr>
                <w:rFonts w:ascii="Book Antiqua" w:hAnsi="Book Antiqua"/>
                <w:lang w:val="en-GB"/>
              </w:rPr>
              <w:t>, 2017</w:t>
            </w:r>
          </w:p>
        </w:tc>
        <w:tc>
          <w:tcPr>
            <w:tcW w:w="1326" w:type="dxa"/>
            <w:shd w:val="clear" w:color="auto" w:fill="auto"/>
            <w:tcMar>
              <w:top w:w="12" w:type="dxa"/>
              <w:left w:w="12" w:type="dxa"/>
              <w:bottom w:w="0" w:type="dxa"/>
              <w:right w:w="12" w:type="dxa"/>
            </w:tcMar>
            <w:vAlign w:val="bottom"/>
            <w:hideMark/>
          </w:tcPr>
          <w:p w14:paraId="6F344C1D"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Cohort, PID</w:t>
            </w:r>
          </w:p>
        </w:tc>
        <w:tc>
          <w:tcPr>
            <w:tcW w:w="954" w:type="dxa"/>
            <w:shd w:val="clear" w:color="auto" w:fill="auto"/>
            <w:tcMar>
              <w:top w:w="12" w:type="dxa"/>
              <w:left w:w="12" w:type="dxa"/>
              <w:bottom w:w="0" w:type="dxa"/>
              <w:right w:w="12" w:type="dxa"/>
            </w:tcMar>
            <w:vAlign w:val="bottom"/>
            <w:hideMark/>
          </w:tcPr>
          <w:p w14:paraId="4458E65A"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3</w:t>
            </w:r>
          </w:p>
        </w:tc>
        <w:tc>
          <w:tcPr>
            <w:tcW w:w="1344" w:type="dxa"/>
            <w:shd w:val="clear" w:color="auto" w:fill="auto"/>
            <w:tcMar>
              <w:top w:w="12" w:type="dxa"/>
              <w:left w:w="12" w:type="dxa"/>
              <w:bottom w:w="0" w:type="dxa"/>
              <w:right w:w="12" w:type="dxa"/>
            </w:tcMar>
            <w:vAlign w:val="bottom"/>
            <w:hideMark/>
          </w:tcPr>
          <w:p w14:paraId="2189E13D"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Netherlands</w:t>
            </w:r>
          </w:p>
        </w:tc>
        <w:tc>
          <w:tcPr>
            <w:tcW w:w="1124" w:type="dxa"/>
            <w:shd w:val="clear" w:color="auto" w:fill="auto"/>
            <w:tcMar>
              <w:top w:w="12" w:type="dxa"/>
              <w:left w:w="12" w:type="dxa"/>
              <w:bottom w:w="0" w:type="dxa"/>
              <w:right w:w="12" w:type="dxa"/>
            </w:tcMar>
            <w:vAlign w:val="bottom"/>
            <w:hideMark/>
          </w:tcPr>
          <w:p w14:paraId="4192B322"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2005-2011</w:t>
            </w:r>
          </w:p>
        </w:tc>
        <w:tc>
          <w:tcPr>
            <w:tcW w:w="1173" w:type="dxa"/>
            <w:shd w:val="clear" w:color="auto" w:fill="auto"/>
            <w:tcMar>
              <w:top w:w="12" w:type="dxa"/>
              <w:left w:w="12" w:type="dxa"/>
              <w:bottom w:w="0" w:type="dxa"/>
              <w:right w:w="12" w:type="dxa"/>
            </w:tcMar>
            <w:vAlign w:val="bottom"/>
            <w:hideMark/>
          </w:tcPr>
          <w:p w14:paraId="33EEEE4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313</w:t>
            </w:r>
          </w:p>
        </w:tc>
        <w:tc>
          <w:tcPr>
            <w:tcW w:w="947" w:type="dxa"/>
            <w:shd w:val="clear" w:color="auto" w:fill="auto"/>
            <w:tcMar>
              <w:top w:w="12" w:type="dxa"/>
              <w:left w:w="12" w:type="dxa"/>
              <w:bottom w:w="0" w:type="dxa"/>
              <w:right w:w="12" w:type="dxa"/>
            </w:tcMar>
            <w:vAlign w:val="bottom"/>
            <w:hideMark/>
          </w:tcPr>
          <w:p w14:paraId="7036F15A"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137</w:t>
            </w:r>
          </w:p>
        </w:tc>
        <w:tc>
          <w:tcPr>
            <w:tcW w:w="952" w:type="dxa"/>
            <w:shd w:val="clear" w:color="auto" w:fill="auto"/>
            <w:tcMar>
              <w:top w:w="12" w:type="dxa"/>
              <w:left w:w="12" w:type="dxa"/>
              <w:bottom w:w="0" w:type="dxa"/>
              <w:right w:w="12" w:type="dxa"/>
            </w:tcMar>
            <w:vAlign w:val="bottom"/>
            <w:hideMark/>
          </w:tcPr>
          <w:p w14:paraId="06D5FD50"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176</w:t>
            </w:r>
          </w:p>
        </w:tc>
        <w:tc>
          <w:tcPr>
            <w:tcW w:w="949" w:type="dxa"/>
            <w:shd w:val="clear" w:color="auto" w:fill="auto"/>
            <w:tcMar>
              <w:top w:w="12" w:type="dxa"/>
              <w:left w:w="12" w:type="dxa"/>
              <w:bottom w:w="0" w:type="dxa"/>
              <w:right w:w="12" w:type="dxa"/>
            </w:tcMar>
            <w:vAlign w:val="bottom"/>
            <w:hideMark/>
          </w:tcPr>
          <w:p w14:paraId="5A63A407" w14:textId="08DA11BC"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3012849B" w14:textId="77777777" w:rsidTr="0073042F">
        <w:trPr>
          <w:trHeight w:val="288"/>
        </w:trPr>
        <w:tc>
          <w:tcPr>
            <w:tcW w:w="2231" w:type="dxa"/>
            <w:shd w:val="clear" w:color="auto" w:fill="auto"/>
            <w:tcMar>
              <w:top w:w="12" w:type="dxa"/>
              <w:left w:w="12" w:type="dxa"/>
              <w:bottom w:w="0" w:type="dxa"/>
              <w:right w:w="12" w:type="dxa"/>
            </w:tcMar>
            <w:vAlign w:val="bottom"/>
            <w:hideMark/>
          </w:tcPr>
          <w:p w14:paraId="64DAE4EB"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Spicer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38]</w:t>
            </w:r>
            <w:r w:rsidRPr="00B56F89">
              <w:rPr>
                <w:rFonts w:ascii="Book Antiqua" w:hAnsi="Book Antiqua"/>
                <w:lang w:val="en-GB"/>
              </w:rPr>
              <w:t>, 2016</w:t>
            </w:r>
          </w:p>
        </w:tc>
        <w:tc>
          <w:tcPr>
            <w:tcW w:w="1326" w:type="dxa"/>
            <w:shd w:val="clear" w:color="auto" w:fill="auto"/>
            <w:tcMar>
              <w:top w:w="12" w:type="dxa"/>
              <w:left w:w="12" w:type="dxa"/>
              <w:bottom w:w="0" w:type="dxa"/>
              <w:right w:w="12" w:type="dxa"/>
            </w:tcMar>
            <w:vAlign w:val="bottom"/>
            <w:hideMark/>
          </w:tcPr>
          <w:p w14:paraId="3C8CE7AF"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Cohort, PID</w:t>
            </w:r>
          </w:p>
        </w:tc>
        <w:tc>
          <w:tcPr>
            <w:tcW w:w="954" w:type="dxa"/>
            <w:shd w:val="clear" w:color="auto" w:fill="auto"/>
            <w:tcMar>
              <w:top w:w="12" w:type="dxa"/>
              <w:left w:w="12" w:type="dxa"/>
              <w:bottom w:w="0" w:type="dxa"/>
              <w:right w:w="12" w:type="dxa"/>
            </w:tcMar>
            <w:vAlign w:val="bottom"/>
            <w:hideMark/>
          </w:tcPr>
          <w:p w14:paraId="04A0F606"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3</w:t>
            </w:r>
          </w:p>
        </w:tc>
        <w:tc>
          <w:tcPr>
            <w:tcW w:w="1344" w:type="dxa"/>
            <w:shd w:val="clear" w:color="auto" w:fill="auto"/>
            <w:tcMar>
              <w:top w:w="12" w:type="dxa"/>
              <w:left w:w="12" w:type="dxa"/>
              <w:bottom w:w="0" w:type="dxa"/>
              <w:right w:w="12" w:type="dxa"/>
            </w:tcMar>
            <w:vAlign w:val="bottom"/>
            <w:hideMark/>
          </w:tcPr>
          <w:p w14:paraId="2E0B08AA" w14:textId="02A13566" w:rsidR="0073042F" w:rsidRPr="00B56F89" w:rsidRDefault="0073042F" w:rsidP="00B56F89">
            <w:pPr>
              <w:spacing w:line="360" w:lineRule="auto"/>
              <w:jc w:val="both"/>
              <w:rPr>
                <w:rFonts w:ascii="Book Antiqua" w:hAnsi="Book Antiqua"/>
              </w:rPr>
            </w:pPr>
            <w:r w:rsidRPr="00B56F89">
              <w:rPr>
                <w:rFonts w:ascii="Book Antiqua" w:hAnsi="Book Antiqua"/>
                <w:lang w:val="en-GB"/>
              </w:rPr>
              <w:t>U</w:t>
            </w:r>
            <w:r w:rsidR="003D3937" w:rsidRPr="00B56F89">
              <w:rPr>
                <w:rFonts w:ascii="Book Antiqua" w:hAnsi="Book Antiqua"/>
                <w:lang w:val="en-GB"/>
              </w:rPr>
              <w:t xml:space="preserve">nited </w:t>
            </w:r>
            <w:r w:rsidRPr="00B56F89">
              <w:rPr>
                <w:rFonts w:ascii="Book Antiqua" w:hAnsi="Book Antiqua"/>
                <w:lang w:val="en-GB"/>
              </w:rPr>
              <w:t>S</w:t>
            </w:r>
            <w:r w:rsidR="003D3937" w:rsidRPr="00B56F89">
              <w:rPr>
                <w:rFonts w:ascii="Book Antiqua" w:hAnsi="Book Antiqua"/>
                <w:lang w:val="en-GB"/>
              </w:rPr>
              <w:t>tates</w:t>
            </w:r>
          </w:p>
        </w:tc>
        <w:tc>
          <w:tcPr>
            <w:tcW w:w="1124" w:type="dxa"/>
            <w:shd w:val="clear" w:color="auto" w:fill="auto"/>
            <w:tcMar>
              <w:top w:w="12" w:type="dxa"/>
              <w:left w:w="12" w:type="dxa"/>
              <w:bottom w:w="0" w:type="dxa"/>
              <w:right w:w="12" w:type="dxa"/>
            </w:tcMar>
            <w:vAlign w:val="bottom"/>
            <w:hideMark/>
          </w:tcPr>
          <w:p w14:paraId="78583C58"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2002-2012</w:t>
            </w:r>
          </w:p>
        </w:tc>
        <w:tc>
          <w:tcPr>
            <w:tcW w:w="1173" w:type="dxa"/>
            <w:shd w:val="clear" w:color="auto" w:fill="auto"/>
            <w:tcMar>
              <w:top w:w="12" w:type="dxa"/>
              <w:left w:w="12" w:type="dxa"/>
              <w:bottom w:w="0" w:type="dxa"/>
              <w:right w:w="12" w:type="dxa"/>
            </w:tcMar>
            <w:vAlign w:val="bottom"/>
            <w:hideMark/>
          </w:tcPr>
          <w:p w14:paraId="6C0FECF5"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214</w:t>
            </w:r>
          </w:p>
        </w:tc>
        <w:tc>
          <w:tcPr>
            <w:tcW w:w="947" w:type="dxa"/>
            <w:shd w:val="clear" w:color="auto" w:fill="auto"/>
            <w:tcMar>
              <w:top w:w="12" w:type="dxa"/>
              <w:left w:w="12" w:type="dxa"/>
              <w:bottom w:w="0" w:type="dxa"/>
              <w:right w:w="12" w:type="dxa"/>
            </w:tcMar>
            <w:vAlign w:val="bottom"/>
            <w:hideMark/>
          </w:tcPr>
          <w:p w14:paraId="3A026FE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114</w:t>
            </w:r>
          </w:p>
        </w:tc>
        <w:tc>
          <w:tcPr>
            <w:tcW w:w="952" w:type="dxa"/>
            <w:shd w:val="clear" w:color="auto" w:fill="auto"/>
            <w:tcMar>
              <w:top w:w="12" w:type="dxa"/>
              <w:left w:w="12" w:type="dxa"/>
              <w:bottom w:w="0" w:type="dxa"/>
              <w:right w:w="12" w:type="dxa"/>
            </w:tcMar>
            <w:vAlign w:val="bottom"/>
            <w:hideMark/>
          </w:tcPr>
          <w:p w14:paraId="0A8C0FB2"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c>
          <w:tcPr>
            <w:tcW w:w="949" w:type="dxa"/>
            <w:shd w:val="clear" w:color="auto" w:fill="auto"/>
            <w:tcMar>
              <w:top w:w="12" w:type="dxa"/>
              <w:left w:w="12" w:type="dxa"/>
              <w:bottom w:w="0" w:type="dxa"/>
              <w:right w:w="12" w:type="dxa"/>
            </w:tcMar>
            <w:vAlign w:val="bottom"/>
            <w:hideMark/>
          </w:tcPr>
          <w:p w14:paraId="3A42CF2B" w14:textId="30E72161"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20C5ADBE" w14:textId="77777777" w:rsidTr="0073042F">
        <w:trPr>
          <w:trHeight w:val="288"/>
        </w:trPr>
        <w:tc>
          <w:tcPr>
            <w:tcW w:w="2231" w:type="dxa"/>
            <w:shd w:val="clear" w:color="auto" w:fill="auto"/>
            <w:tcMar>
              <w:top w:w="12" w:type="dxa"/>
              <w:left w:w="12" w:type="dxa"/>
              <w:bottom w:w="0" w:type="dxa"/>
              <w:right w:w="12" w:type="dxa"/>
            </w:tcMar>
            <w:vAlign w:val="bottom"/>
            <w:hideMark/>
          </w:tcPr>
          <w:p w14:paraId="5175FBEF" w14:textId="18ED795B"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Luc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36]</w:t>
            </w:r>
            <w:r w:rsidRPr="00B56F89">
              <w:rPr>
                <w:rFonts w:ascii="Book Antiqua" w:hAnsi="Book Antiqua"/>
                <w:lang w:val="en-GB"/>
              </w:rPr>
              <w:t>, 201</w:t>
            </w:r>
            <w:r w:rsidR="0042345C">
              <w:rPr>
                <w:rFonts w:ascii="Book Antiqua" w:hAnsi="Book Antiqua"/>
                <w:lang w:val="en-GB"/>
              </w:rPr>
              <w:t>5</w:t>
            </w:r>
          </w:p>
        </w:tc>
        <w:tc>
          <w:tcPr>
            <w:tcW w:w="1326" w:type="dxa"/>
            <w:shd w:val="clear" w:color="auto" w:fill="auto"/>
            <w:tcMar>
              <w:top w:w="12" w:type="dxa"/>
              <w:left w:w="12" w:type="dxa"/>
              <w:bottom w:w="0" w:type="dxa"/>
              <w:right w:w="12" w:type="dxa"/>
            </w:tcMar>
            <w:vAlign w:val="bottom"/>
            <w:hideMark/>
          </w:tcPr>
          <w:p w14:paraId="364EE08F"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Cohort, PID</w:t>
            </w:r>
          </w:p>
        </w:tc>
        <w:tc>
          <w:tcPr>
            <w:tcW w:w="954" w:type="dxa"/>
            <w:shd w:val="clear" w:color="auto" w:fill="auto"/>
            <w:tcMar>
              <w:top w:w="12" w:type="dxa"/>
              <w:left w:w="12" w:type="dxa"/>
              <w:bottom w:w="0" w:type="dxa"/>
              <w:right w:w="12" w:type="dxa"/>
            </w:tcMar>
            <w:vAlign w:val="bottom"/>
            <w:hideMark/>
          </w:tcPr>
          <w:p w14:paraId="0B09948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w:t>
            </w:r>
          </w:p>
        </w:tc>
        <w:tc>
          <w:tcPr>
            <w:tcW w:w="1344" w:type="dxa"/>
            <w:shd w:val="clear" w:color="auto" w:fill="auto"/>
            <w:tcMar>
              <w:top w:w="12" w:type="dxa"/>
              <w:left w:w="12" w:type="dxa"/>
              <w:bottom w:w="0" w:type="dxa"/>
              <w:right w:w="12" w:type="dxa"/>
            </w:tcMar>
            <w:vAlign w:val="bottom"/>
            <w:hideMark/>
          </w:tcPr>
          <w:p w14:paraId="0994034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France</w:t>
            </w:r>
          </w:p>
        </w:tc>
        <w:tc>
          <w:tcPr>
            <w:tcW w:w="1124" w:type="dxa"/>
            <w:shd w:val="clear" w:color="auto" w:fill="auto"/>
            <w:tcMar>
              <w:top w:w="12" w:type="dxa"/>
              <w:left w:w="12" w:type="dxa"/>
              <w:bottom w:w="0" w:type="dxa"/>
              <w:right w:w="12" w:type="dxa"/>
            </w:tcMar>
            <w:vAlign w:val="bottom"/>
            <w:hideMark/>
          </w:tcPr>
          <w:p w14:paraId="0E4F1E94"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2000-2012</w:t>
            </w:r>
          </w:p>
        </w:tc>
        <w:tc>
          <w:tcPr>
            <w:tcW w:w="1173" w:type="dxa"/>
            <w:shd w:val="clear" w:color="auto" w:fill="auto"/>
            <w:tcMar>
              <w:top w:w="12" w:type="dxa"/>
              <w:left w:w="12" w:type="dxa"/>
              <w:bottom w:w="0" w:type="dxa"/>
              <w:right w:w="12" w:type="dxa"/>
            </w:tcMar>
            <w:vAlign w:val="bottom"/>
            <w:hideMark/>
          </w:tcPr>
          <w:p w14:paraId="0C54CE70"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116</w:t>
            </w:r>
          </w:p>
        </w:tc>
        <w:tc>
          <w:tcPr>
            <w:tcW w:w="947" w:type="dxa"/>
            <w:shd w:val="clear" w:color="auto" w:fill="auto"/>
            <w:tcMar>
              <w:top w:w="12" w:type="dxa"/>
              <w:left w:w="12" w:type="dxa"/>
              <w:bottom w:w="0" w:type="dxa"/>
              <w:right w:w="12" w:type="dxa"/>
            </w:tcMar>
            <w:vAlign w:val="bottom"/>
            <w:hideMark/>
          </w:tcPr>
          <w:p w14:paraId="2C805AC8"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61</w:t>
            </w:r>
          </w:p>
        </w:tc>
        <w:tc>
          <w:tcPr>
            <w:tcW w:w="952" w:type="dxa"/>
            <w:shd w:val="clear" w:color="auto" w:fill="auto"/>
            <w:tcMar>
              <w:top w:w="12" w:type="dxa"/>
              <w:left w:w="12" w:type="dxa"/>
              <w:bottom w:w="0" w:type="dxa"/>
              <w:right w:w="12" w:type="dxa"/>
            </w:tcMar>
            <w:vAlign w:val="bottom"/>
            <w:hideMark/>
          </w:tcPr>
          <w:p w14:paraId="5327780E"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55</w:t>
            </w:r>
          </w:p>
        </w:tc>
        <w:tc>
          <w:tcPr>
            <w:tcW w:w="949" w:type="dxa"/>
            <w:shd w:val="clear" w:color="auto" w:fill="auto"/>
            <w:tcMar>
              <w:top w:w="12" w:type="dxa"/>
              <w:left w:w="12" w:type="dxa"/>
              <w:bottom w:w="0" w:type="dxa"/>
              <w:right w:w="12" w:type="dxa"/>
            </w:tcMar>
            <w:vAlign w:val="bottom"/>
            <w:hideMark/>
          </w:tcPr>
          <w:p w14:paraId="2C35A347" w14:textId="2DF8560A"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r w:rsidR="0073042F" w:rsidRPr="00B56F89" w14:paraId="6FEC2AB7" w14:textId="77777777" w:rsidTr="0073042F">
        <w:trPr>
          <w:trHeight w:val="288"/>
        </w:trPr>
        <w:tc>
          <w:tcPr>
            <w:tcW w:w="2231" w:type="dxa"/>
            <w:shd w:val="clear" w:color="auto" w:fill="auto"/>
            <w:tcMar>
              <w:top w:w="12" w:type="dxa"/>
              <w:left w:w="12" w:type="dxa"/>
              <w:bottom w:w="0" w:type="dxa"/>
              <w:right w:w="12" w:type="dxa"/>
            </w:tcMar>
            <w:vAlign w:val="bottom"/>
            <w:hideMark/>
          </w:tcPr>
          <w:p w14:paraId="5AA7086C" w14:textId="5C61C942" w:rsidR="0073042F" w:rsidRPr="00B56F89" w:rsidRDefault="0073042F" w:rsidP="00B56F89">
            <w:pPr>
              <w:spacing w:line="360" w:lineRule="auto"/>
              <w:jc w:val="both"/>
              <w:rPr>
                <w:rFonts w:ascii="Book Antiqua" w:hAnsi="Book Antiqua"/>
              </w:rPr>
            </w:pPr>
            <w:r w:rsidRPr="00B56F89">
              <w:rPr>
                <w:rFonts w:ascii="Book Antiqua" w:hAnsi="Book Antiqua"/>
                <w:lang w:val="en-GB"/>
              </w:rPr>
              <w:t xml:space="preserve">Münch </w:t>
            </w:r>
            <w:r w:rsidRPr="00B56F89">
              <w:rPr>
                <w:rFonts w:ascii="Book Antiqua" w:hAnsi="Book Antiqua"/>
                <w:i/>
                <w:iCs/>
                <w:lang w:val="en-GB"/>
              </w:rPr>
              <w:t xml:space="preserve">et </w:t>
            </w:r>
            <w:proofErr w:type="gramStart"/>
            <w:r w:rsidRPr="00B56F89">
              <w:rPr>
                <w:rFonts w:ascii="Book Antiqua" w:hAnsi="Book Antiqua"/>
                <w:i/>
                <w:iCs/>
                <w:lang w:val="en-GB"/>
              </w:rPr>
              <w:t>al</w:t>
            </w:r>
            <w:r w:rsidRPr="00B56F89">
              <w:rPr>
                <w:rFonts w:ascii="Book Antiqua" w:hAnsi="Book Antiqua"/>
                <w:vertAlign w:val="superscript"/>
                <w:lang w:val="en-GB"/>
              </w:rPr>
              <w:t>[</w:t>
            </w:r>
            <w:proofErr w:type="gramEnd"/>
            <w:r w:rsidRPr="00B56F89">
              <w:rPr>
                <w:rFonts w:ascii="Book Antiqua" w:hAnsi="Book Antiqua"/>
                <w:vertAlign w:val="superscript"/>
                <w:lang w:val="hu-HU"/>
              </w:rPr>
              <w:t>37]</w:t>
            </w:r>
            <w:r w:rsidRPr="00B56F89">
              <w:rPr>
                <w:rFonts w:ascii="Book Antiqua" w:hAnsi="Book Antiqua"/>
                <w:lang w:val="en-GB"/>
              </w:rPr>
              <w:t>, 201</w:t>
            </w:r>
            <w:r w:rsidR="00993EB5">
              <w:rPr>
                <w:rFonts w:ascii="Book Antiqua" w:hAnsi="Book Antiqua"/>
                <w:lang w:val="en-GB"/>
              </w:rPr>
              <w:t>8</w:t>
            </w:r>
          </w:p>
        </w:tc>
        <w:tc>
          <w:tcPr>
            <w:tcW w:w="1326" w:type="dxa"/>
            <w:shd w:val="clear" w:color="auto" w:fill="auto"/>
            <w:tcMar>
              <w:top w:w="12" w:type="dxa"/>
              <w:left w:w="12" w:type="dxa"/>
              <w:bottom w:w="0" w:type="dxa"/>
              <w:right w:w="12" w:type="dxa"/>
            </w:tcMar>
            <w:vAlign w:val="bottom"/>
            <w:hideMark/>
          </w:tcPr>
          <w:p w14:paraId="54FAEC21"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Cohort, PCCR</w:t>
            </w:r>
          </w:p>
        </w:tc>
        <w:tc>
          <w:tcPr>
            <w:tcW w:w="954" w:type="dxa"/>
            <w:shd w:val="clear" w:color="auto" w:fill="auto"/>
            <w:tcMar>
              <w:top w:w="12" w:type="dxa"/>
              <w:left w:w="12" w:type="dxa"/>
              <w:bottom w:w="0" w:type="dxa"/>
              <w:right w:w="12" w:type="dxa"/>
            </w:tcMar>
            <w:vAlign w:val="bottom"/>
            <w:hideMark/>
          </w:tcPr>
          <w:p w14:paraId="3941801C"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70</w:t>
            </w:r>
          </w:p>
        </w:tc>
        <w:tc>
          <w:tcPr>
            <w:tcW w:w="1344" w:type="dxa"/>
            <w:shd w:val="clear" w:color="auto" w:fill="auto"/>
            <w:tcMar>
              <w:top w:w="12" w:type="dxa"/>
              <w:left w:w="12" w:type="dxa"/>
              <w:bottom w:w="0" w:type="dxa"/>
              <w:right w:w="12" w:type="dxa"/>
            </w:tcMar>
            <w:vAlign w:val="bottom"/>
            <w:hideMark/>
          </w:tcPr>
          <w:p w14:paraId="20DC8F03"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Germany</w:t>
            </w:r>
          </w:p>
        </w:tc>
        <w:tc>
          <w:tcPr>
            <w:tcW w:w="1124" w:type="dxa"/>
            <w:shd w:val="clear" w:color="auto" w:fill="auto"/>
            <w:tcMar>
              <w:top w:w="12" w:type="dxa"/>
              <w:left w:w="12" w:type="dxa"/>
              <w:bottom w:w="0" w:type="dxa"/>
              <w:right w:w="12" w:type="dxa"/>
            </w:tcMar>
            <w:vAlign w:val="bottom"/>
            <w:hideMark/>
          </w:tcPr>
          <w:p w14:paraId="48671B97"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1998-2014</w:t>
            </w:r>
          </w:p>
        </w:tc>
        <w:tc>
          <w:tcPr>
            <w:tcW w:w="1173" w:type="dxa"/>
            <w:shd w:val="clear" w:color="auto" w:fill="auto"/>
            <w:tcMar>
              <w:top w:w="12" w:type="dxa"/>
              <w:left w:w="12" w:type="dxa"/>
              <w:bottom w:w="0" w:type="dxa"/>
              <w:right w:w="12" w:type="dxa"/>
            </w:tcMar>
            <w:vAlign w:val="bottom"/>
            <w:hideMark/>
          </w:tcPr>
          <w:p w14:paraId="369A3DDB"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135</w:t>
            </w:r>
          </w:p>
        </w:tc>
        <w:tc>
          <w:tcPr>
            <w:tcW w:w="947" w:type="dxa"/>
            <w:shd w:val="clear" w:color="auto" w:fill="auto"/>
            <w:tcMar>
              <w:top w:w="12" w:type="dxa"/>
              <w:left w:w="12" w:type="dxa"/>
              <w:bottom w:w="0" w:type="dxa"/>
              <w:right w:w="12" w:type="dxa"/>
            </w:tcMar>
            <w:vAlign w:val="bottom"/>
            <w:hideMark/>
          </w:tcPr>
          <w:p w14:paraId="5643D7C5"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71</w:t>
            </w:r>
          </w:p>
        </w:tc>
        <w:tc>
          <w:tcPr>
            <w:tcW w:w="952" w:type="dxa"/>
            <w:shd w:val="clear" w:color="auto" w:fill="auto"/>
            <w:tcMar>
              <w:top w:w="12" w:type="dxa"/>
              <w:left w:w="12" w:type="dxa"/>
              <w:bottom w:w="0" w:type="dxa"/>
              <w:right w:w="12" w:type="dxa"/>
            </w:tcMar>
            <w:vAlign w:val="bottom"/>
            <w:hideMark/>
          </w:tcPr>
          <w:p w14:paraId="03B978E9" w14:textId="77777777" w:rsidR="0073042F" w:rsidRPr="00B56F89" w:rsidRDefault="0073042F" w:rsidP="00B56F89">
            <w:pPr>
              <w:spacing w:line="360" w:lineRule="auto"/>
              <w:jc w:val="both"/>
              <w:rPr>
                <w:rFonts w:ascii="Book Antiqua" w:hAnsi="Book Antiqua"/>
              </w:rPr>
            </w:pPr>
            <w:r w:rsidRPr="00B56F89">
              <w:rPr>
                <w:rFonts w:ascii="Book Antiqua" w:hAnsi="Book Antiqua"/>
                <w:lang w:val="en-GB"/>
              </w:rPr>
              <w:t>64</w:t>
            </w:r>
          </w:p>
        </w:tc>
        <w:tc>
          <w:tcPr>
            <w:tcW w:w="949" w:type="dxa"/>
            <w:shd w:val="clear" w:color="auto" w:fill="auto"/>
            <w:tcMar>
              <w:top w:w="12" w:type="dxa"/>
              <w:left w:w="12" w:type="dxa"/>
              <w:bottom w:w="0" w:type="dxa"/>
              <w:right w:w="12" w:type="dxa"/>
            </w:tcMar>
            <w:vAlign w:val="bottom"/>
            <w:hideMark/>
          </w:tcPr>
          <w:p w14:paraId="7D603C09" w14:textId="2B098245" w:rsidR="0073042F" w:rsidRPr="00B56F89" w:rsidRDefault="0073042F" w:rsidP="00B56F89">
            <w:pPr>
              <w:spacing w:line="360" w:lineRule="auto"/>
              <w:jc w:val="both"/>
              <w:rPr>
                <w:rFonts w:ascii="Book Antiqua" w:hAnsi="Book Antiqua"/>
              </w:rPr>
            </w:pPr>
            <w:r w:rsidRPr="00B56F89">
              <w:rPr>
                <w:rFonts w:ascii="Book Antiqua" w:hAnsi="Book Antiqua"/>
                <w:lang w:val="en-GB"/>
              </w:rPr>
              <w:t>100</w:t>
            </w:r>
          </w:p>
        </w:tc>
      </w:tr>
    </w:tbl>
    <w:p w14:paraId="068147E4" w14:textId="7CA0440A" w:rsidR="00D14BF6" w:rsidRPr="00B56F89" w:rsidRDefault="0073042F" w:rsidP="00B56F89">
      <w:pPr>
        <w:spacing w:line="360" w:lineRule="auto"/>
        <w:jc w:val="both"/>
        <w:rPr>
          <w:rFonts w:ascii="Book Antiqua" w:hAnsi="Book Antiqua"/>
          <w:lang w:val="en-GB"/>
        </w:rPr>
      </w:pPr>
      <w:bookmarkStart w:id="1072" w:name="_Hlk160092578"/>
      <w:r w:rsidRPr="00B56F89">
        <w:rPr>
          <w:rFonts w:ascii="Book Antiqua" w:hAnsi="Book Antiqua"/>
          <w:lang w:val="en-GB"/>
        </w:rPr>
        <w:lastRenderedPageBreak/>
        <w:t>RCT</w:t>
      </w:r>
      <w:r w:rsidR="00713F4C" w:rsidRPr="00B56F89">
        <w:rPr>
          <w:rFonts w:ascii="Book Antiqua" w:hAnsi="Book Antiqua"/>
          <w:lang w:val="en-GB"/>
        </w:rPr>
        <w:t>: R</w:t>
      </w:r>
      <w:r w:rsidRPr="00B56F89">
        <w:rPr>
          <w:rFonts w:ascii="Book Antiqua" w:hAnsi="Book Antiqua"/>
          <w:lang w:val="en-GB"/>
        </w:rPr>
        <w:t>andomized controlled trial</w:t>
      </w:r>
      <w:r w:rsidR="00D14BF6" w:rsidRPr="00B56F89">
        <w:rPr>
          <w:rFonts w:ascii="Book Antiqua" w:hAnsi="Book Antiqua"/>
          <w:lang w:val="en-GB"/>
        </w:rPr>
        <w:t xml:space="preserve">; </w:t>
      </w:r>
      <w:r w:rsidRPr="00B56F89">
        <w:rPr>
          <w:rFonts w:ascii="Book Antiqua" w:hAnsi="Book Antiqua"/>
          <w:lang w:val="en-GB"/>
        </w:rPr>
        <w:t>PSM</w:t>
      </w:r>
      <w:r w:rsidR="00713F4C" w:rsidRPr="00B56F89">
        <w:rPr>
          <w:rFonts w:ascii="Book Antiqua" w:hAnsi="Book Antiqua"/>
          <w:lang w:val="en-GB"/>
        </w:rPr>
        <w:t>: P</w:t>
      </w:r>
      <w:r w:rsidRPr="00B56F89">
        <w:rPr>
          <w:rFonts w:ascii="Book Antiqua" w:hAnsi="Book Antiqua"/>
          <w:lang w:val="en-GB"/>
        </w:rPr>
        <w:t>ropensity score matched cohort</w:t>
      </w:r>
      <w:r w:rsidR="00D14BF6" w:rsidRPr="00B56F89">
        <w:rPr>
          <w:rFonts w:ascii="Book Antiqua" w:hAnsi="Book Antiqua"/>
          <w:lang w:val="en-GB"/>
        </w:rPr>
        <w:t xml:space="preserve">; </w:t>
      </w:r>
      <w:r w:rsidRPr="00B56F89">
        <w:rPr>
          <w:rFonts w:ascii="Book Antiqua" w:hAnsi="Book Antiqua"/>
          <w:lang w:val="en-GB"/>
        </w:rPr>
        <w:t>PID</w:t>
      </w:r>
      <w:r w:rsidR="00713F4C" w:rsidRPr="00B56F89">
        <w:rPr>
          <w:rFonts w:ascii="Book Antiqua" w:hAnsi="Book Antiqua"/>
          <w:lang w:val="en-GB"/>
        </w:rPr>
        <w:t>: P</w:t>
      </w:r>
      <w:r w:rsidRPr="00B56F89">
        <w:rPr>
          <w:rFonts w:ascii="Book Antiqua" w:hAnsi="Book Antiqua"/>
          <w:lang w:val="en-GB"/>
        </w:rPr>
        <w:t>rospective institutional databases</w:t>
      </w:r>
      <w:r w:rsidR="00D14BF6" w:rsidRPr="00B56F89">
        <w:rPr>
          <w:rFonts w:ascii="Book Antiqua" w:hAnsi="Book Antiqua"/>
          <w:lang w:val="en-GB"/>
        </w:rPr>
        <w:t xml:space="preserve">; </w:t>
      </w:r>
      <w:r w:rsidRPr="00B56F89">
        <w:rPr>
          <w:rFonts w:ascii="Book Antiqua" w:hAnsi="Book Antiqua"/>
          <w:lang w:val="en-GB"/>
        </w:rPr>
        <w:t>PCCR</w:t>
      </w:r>
      <w:r w:rsidR="00713F4C" w:rsidRPr="00B56F89">
        <w:rPr>
          <w:rFonts w:ascii="Book Antiqua" w:hAnsi="Book Antiqua"/>
          <w:lang w:val="en-GB"/>
        </w:rPr>
        <w:t>: P</w:t>
      </w:r>
      <w:r w:rsidRPr="00B56F89">
        <w:rPr>
          <w:rFonts w:ascii="Book Antiqua" w:hAnsi="Book Antiqua"/>
          <w:lang w:val="en-GB"/>
        </w:rPr>
        <w:t>opulation-based clinical cancer registry</w:t>
      </w:r>
      <w:bookmarkStart w:id="1073" w:name="_Hlk160093866"/>
      <w:r w:rsidR="00D14BF6" w:rsidRPr="00B56F89">
        <w:rPr>
          <w:rFonts w:ascii="Book Antiqua" w:hAnsi="Book Antiqua"/>
          <w:lang w:val="en-GB"/>
        </w:rPr>
        <w:t xml:space="preserve">; </w:t>
      </w:r>
      <w:del w:id="1074" w:author="yan jiaping" w:date="2024-03-04T12:45:00Z">
        <w:r w:rsidR="00E231E9" w:rsidRPr="00B56F89" w:rsidDel="00E231E9">
          <w:rPr>
            <w:rFonts w:ascii="Book Antiqua" w:hAnsi="Book Antiqua"/>
            <w:lang w:val="en-GB"/>
          </w:rPr>
          <w:delText>N/A</w:delText>
        </w:r>
      </w:del>
      <w:ins w:id="1075" w:author="yan jiaping" w:date="2024-03-04T12:45:00Z">
        <w:r w:rsidR="00E231E9">
          <w:rPr>
            <w:rFonts w:ascii="Book Antiqua" w:hAnsi="Book Antiqua"/>
            <w:lang w:val="en-GB"/>
          </w:rPr>
          <w:t>N/A</w:t>
        </w:r>
      </w:ins>
      <w:r w:rsidR="00713F4C" w:rsidRPr="00B56F89">
        <w:rPr>
          <w:rFonts w:ascii="Book Antiqua" w:eastAsia="宋体" w:hAnsi="Book Antiqua" w:cs="宋体"/>
        </w:rPr>
        <w:t xml:space="preserve">: </w:t>
      </w:r>
      <w:bookmarkStart w:id="1076" w:name="OLE_LINK1620"/>
      <w:bookmarkStart w:id="1077" w:name="OLE_LINK1621"/>
      <w:bookmarkStart w:id="1078" w:name="OLE_LINK1526"/>
      <w:bookmarkStart w:id="1079" w:name="OLE_LINK2142"/>
      <w:r w:rsidR="00713F4C" w:rsidRPr="00B56F89">
        <w:rPr>
          <w:rFonts w:ascii="Book Antiqua" w:eastAsia="宋体" w:hAnsi="Book Antiqua" w:cs="宋体"/>
        </w:rPr>
        <w:t>N</w:t>
      </w:r>
      <w:r w:rsidR="00D14BF6" w:rsidRPr="00B56F89">
        <w:rPr>
          <w:rFonts w:ascii="Book Antiqua" w:eastAsia="宋体" w:hAnsi="Book Antiqua" w:cs="宋体"/>
        </w:rPr>
        <w:t>ot applicable</w:t>
      </w:r>
      <w:bookmarkEnd w:id="1076"/>
      <w:bookmarkEnd w:id="1077"/>
      <w:bookmarkEnd w:id="1078"/>
      <w:bookmarkEnd w:id="1079"/>
      <w:r w:rsidR="00D14BF6" w:rsidRPr="00B56F89">
        <w:rPr>
          <w:rFonts w:ascii="Book Antiqua" w:eastAsia="宋体" w:hAnsi="Book Antiqua" w:cs="宋体"/>
        </w:rPr>
        <w:t xml:space="preserve">; </w:t>
      </w:r>
      <w:proofErr w:type="spellStart"/>
      <w:r w:rsidR="00D14BF6" w:rsidRPr="00B56F89">
        <w:rPr>
          <w:rFonts w:ascii="Book Antiqua" w:eastAsia="Book Antiqua" w:hAnsi="Book Antiqua" w:cs="Book Antiqua"/>
        </w:rPr>
        <w:t>nCT</w:t>
      </w:r>
      <w:proofErr w:type="spellEnd"/>
      <w:r w:rsidR="00713F4C" w:rsidRPr="00B56F89">
        <w:rPr>
          <w:rFonts w:ascii="Book Antiqua" w:eastAsia="Book Antiqua" w:hAnsi="Book Antiqua" w:cs="Book Antiqua"/>
        </w:rPr>
        <w:t>: N</w:t>
      </w:r>
      <w:r w:rsidR="00D14BF6" w:rsidRPr="00B56F89">
        <w:rPr>
          <w:rFonts w:ascii="Book Antiqua" w:eastAsia="Book Antiqua" w:hAnsi="Book Antiqua" w:cs="Book Antiqua"/>
        </w:rPr>
        <w:t xml:space="preserve">eoadjuvant chemotherapy; </w:t>
      </w:r>
      <w:proofErr w:type="spellStart"/>
      <w:r w:rsidR="00D14BF6" w:rsidRPr="00B56F89">
        <w:rPr>
          <w:rFonts w:ascii="Book Antiqua" w:eastAsia="Book Antiqua" w:hAnsi="Book Antiqua" w:cs="Book Antiqua"/>
        </w:rPr>
        <w:t>nCRT</w:t>
      </w:r>
      <w:proofErr w:type="spellEnd"/>
      <w:r w:rsidR="00713F4C" w:rsidRPr="00B56F89">
        <w:rPr>
          <w:rFonts w:ascii="Book Antiqua" w:eastAsia="Book Antiqua" w:hAnsi="Book Antiqua" w:cs="Book Antiqua"/>
        </w:rPr>
        <w:t>: N</w:t>
      </w:r>
      <w:r w:rsidR="00D14BF6" w:rsidRPr="00B56F89">
        <w:rPr>
          <w:rFonts w:ascii="Book Antiqua" w:eastAsia="Book Antiqua" w:hAnsi="Book Antiqua" w:cs="Book Antiqua"/>
        </w:rPr>
        <w:t>eoadjuvant chemoradiotherapy; AC</w:t>
      </w:r>
      <w:r w:rsidR="00713F4C" w:rsidRPr="00B56F89">
        <w:rPr>
          <w:rFonts w:ascii="Book Antiqua" w:eastAsia="Book Antiqua" w:hAnsi="Book Antiqua" w:cs="Book Antiqua"/>
        </w:rPr>
        <w:t xml:space="preserve">: </w:t>
      </w:r>
      <w:r w:rsidR="00713F4C" w:rsidRPr="00B56F89">
        <w:rPr>
          <w:rFonts w:ascii="Book Antiqua" w:eastAsia="Book Antiqua" w:hAnsi="Book Antiqua" w:cs="Book Antiqua"/>
          <w:color w:val="000000"/>
        </w:rPr>
        <w:t>A</w:t>
      </w:r>
      <w:r w:rsidR="00D14BF6" w:rsidRPr="00B56F89">
        <w:rPr>
          <w:rFonts w:ascii="Book Antiqua" w:eastAsia="Book Antiqua" w:hAnsi="Book Antiqua" w:cs="Book Antiqua"/>
          <w:color w:val="000000"/>
        </w:rPr>
        <w:t>denocarcinoma.</w:t>
      </w:r>
      <w:bookmarkEnd w:id="1073"/>
    </w:p>
    <w:bookmarkEnd w:id="1072"/>
    <w:p w14:paraId="7CDAC0EE" w14:textId="77777777" w:rsidR="00ED1B99" w:rsidRPr="00B56F89" w:rsidRDefault="00ED1B99" w:rsidP="00B56F89">
      <w:pPr>
        <w:spacing w:line="360" w:lineRule="auto"/>
        <w:jc w:val="both"/>
        <w:rPr>
          <w:rFonts w:ascii="Book Antiqua" w:hAnsi="Book Antiqua"/>
          <w:lang w:val="en-GB"/>
        </w:rPr>
      </w:pPr>
    </w:p>
    <w:p w14:paraId="607BB681" w14:textId="2F9CC55B" w:rsidR="00D14BF6" w:rsidRPr="00B56F89" w:rsidRDefault="00D14BF6" w:rsidP="00B56F89">
      <w:pPr>
        <w:spacing w:line="360" w:lineRule="auto"/>
        <w:jc w:val="both"/>
        <w:rPr>
          <w:rFonts w:ascii="Book Antiqua" w:hAnsi="Book Antiqua"/>
          <w:lang w:val="en-GB"/>
        </w:rPr>
        <w:sectPr w:rsidR="00D14BF6" w:rsidRPr="00B56F89" w:rsidSect="003D3937">
          <w:pgSz w:w="15840" w:h="12240" w:orient="landscape"/>
          <w:pgMar w:top="1440" w:right="1440" w:bottom="1440" w:left="1440" w:header="720" w:footer="720" w:gutter="0"/>
          <w:cols w:space="720"/>
          <w:docGrid w:linePitch="360"/>
        </w:sectPr>
      </w:pPr>
    </w:p>
    <w:p w14:paraId="5A711007" w14:textId="77DCF86C" w:rsidR="00ED1B99" w:rsidRPr="00B56F89" w:rsidRDefault="00ED1B99" w:rsidP="00B56F89">
      <w:pPr>
        <w:spacing w:line="360" w:lineRule="auto"/>
        <w:jc w:val="both"/>
        <w:rPr>
          <w:rFonts w:ascii="Book Antiqua" w:hAnsi="Book Antiqua"/>
          <w:b/>
          <w:bCs/>
          <w:lang w:val="en-GB"/>
        </w:rPr>
      </w:pPr>
      <w:r w:rsidRPr="00B56F89">
        <w:rPr>
          <w:rFonts w:ascii="Book Antiqua" w:hAnsi="Book Antiqua"/>
          <w:b/>
          <w:bCs/>
          <w:lang w:val="en-GB"/>
        </w:rPr>
        <w:lastRenderedPageBreak/>
        <w:t>Table 2 Characteristic of the neoadjuvant regimen</w:t>
      </w:r>
      <w:r w:rsidR="00547962" w:rsidRPr="00B56F89">
        <w:rPr>
          <w:rFonts w:ascii="Book Antiqua" w:hAnsi="Book Antiqua"/>
          <w:b/>
          <w:bCs/>
          <w:lang w:val="en-GB"/>
        </w:rPr>
        <w:t xml:space="preserve">, </w:t>
      </w:r>
      <w:r w:rsidR="00547962" w:rsidRPr="00B56F89">
        <w:rPr>
          <w:rFonts w:ascii="Book Antiqua" w:hAnsi="Book Antiqua"/>
          <w:b/>
          <w:bCs/>
          <w:i/>
          <w:iCs/>
          <w:lang w:val="en-GB"/>
        </w:rPr>
        <w:t>n</w:t>
      </w:r>
      <w:r w:rsidR="00547962" w:rsidRPr="00B56F89">
        <w:rPr>
          <w:rFonts w:ascii="Book Antiqua" w:hAnsi="Book Antiqua"/>
          <w:b/>
          <w:bCs/>
          <w:lang w:val="en-GB"/>
        </w:rPr>
        <w:t xml:space="preserve"> (%)</w:t>
      </w:r>
    </w:p>
    <w:tbl>
      <w:tblPr>
        <w:tblW w:w="5000" w:type="pct"/>
        <w:tblBorders>
          <w:bottom w:val="single" w:sz="4" w:space="0" w:color="auto"/>
        </w:tblBorders>
        <w:tblLook w:val="04A0" w:firstRow="1" w:lastRow="0" w:firstColumn="1" w:lastColumn="0" w:noHBand="0" w:noVBand="1"/>
      </w:tblPr>
      <w:tblGrid>
        <w:gridCol w:w="1996"/>
        <w:gridCol w:w="2815"/>
        <w:gridCol w:w="2552"/>
        <w:gridCol w:w="1997"/>
      </w:tblGrid>
      <w:tr w:rsidR="00ED1B99" w:rsidRPr="00B56F89" w14:paraId="4D03802D" w14:textId="77777777" w:rsidTr="00472EE7">
        <w:trPr>
          <w:trHeight w:val="277"/>
        </w:trPr>
        <w:tc>
          <w:tcPr>
            <w:tcW w:w="1066" w:type="pct"/>
            <w:vMerge w:val="restart"/>
            <w:tcBorders>
              <w:top w:val="single" w:sz="4" w:space="0" w:color="auto"/>
            </w:tcBorders>
            <w:shd w:val="clear" w:color="auto" w:fill="auto"/>
            <w:vAlign w:val="bottom"/>
            <w:hideMark/>
          </w:tcPr>
          <w:p w14:paraId="6B948A8E" w14:textId="77777777" w:rsidR="00ED1B99" w:rsidRPr="00B56F89" w:rsidRDefault="00ED1B99" w:rsidP="00B56F89">
            <w:pPr>
              <w:spacing w:line="360" w:lineRule="auto"/>
              <w:jc w:val="both"/>
              <w:rPr>
                <w:rFonts w:ascii="Book Antiqua" w:eastAsia="DengXian" w:hAnsi="Book Antiqua" w:cs="Calibri"/>
                <w:b/>
                <w:bCs/>
                <w:color w:val="000000"/>
                <w:lang w:eastAsia="zh-CN"/>
              </w:rPr>
            </w:pPr>
            <w:bookmarkStart w:id="1080" w:name="_Hlk160092668"/>
            <w:bookmarkStart w:id="1081" w:name="_Hlk160094659"/>
            <w:r w:rsidRPr="00B56F89">
              <w:rPr>
                <w:rFonts w:ascii="Book Antiqua" w:eastAsia="DengXian" w:hAnsi="Book Antiqua" w:cs="Calibri"/>
                <w:b/>
                <w:bCs/>
                <w:color w:val="000000"/>
                <w:lang w:eastAsia="zh-CN"/>
              </w:rPr>
              <w:t>Ref.</w:t>
            </w:r>
          </w:p>
        </w:tc>
        <w:tc>
          <w:tcPr>
            <w:tcW w:w="1504" w:type="pct"/>
            <w:tcBorders>
              <w:top w:val="single" w:sz="4" w:space="0" w:color="auto"/>
              <w:bottom w:val="single" w:sz="4" w:space="0" w:color="auto"/>
            </w:tcBorders>
            <w:shd w:val="clear" w:color="auto" w:fill="auto"/>
            <w:vAlign w:val="bottom"/>
            <w:hideMark/>
          </w:tcPr>
          <w:p w14:paraId="3C944FDD" w14:textId="77777777" w:rsidR="00ED1B99" w:rsidRPr="00B56F89" w:rsidRDefault="00ED1B99" w:rsidP="00B56F89">
            <w:pPr>
              <w:spacing w:line="360" w:lineRule="auto"/>
              <w:jc w:val="both"/>
              <w:rPr>
                <w:rFonts w:ascii="Book Antiqua" w:eastAsia="DengXian" w:hAnsi="Book Antiqua" w:cs="Calibri"/>
                <w:b/>
                <w:bCs/>
                <w:color w:val="000000"/>
                <w:lang w:eastAsia="zh-CN"/>
              </w:rPr>
            </w:pPr>
            <w:proofErr w:type="spellStart"/>
            <w:r w:rsidRPr="00B56F89">
              <w:rPr>
                <w:rFonts w:ascii="Book Antiqua" w:eastAsia="DengXian" w:hAnsi="Book Antiqua" w:cs="Calibri"/>
                <w:b/>
                <w:bCs/>
                <w:color w:val="000000"/>
                <w:lang w:eastAsia="zh-CN"/>
              </w:rPr>
              <w:t>nCT</w:t>
            </w:r>
            <w:proofErr w:type="spellEnd"/>
          </w:p>
        </w:tc>
        <w:tc>
          <w:tcPr>
            <w:tcW w:w="2430" w:type="pct"/>
            <w:gridSpan w:val="2"/>
            <w:tcBorders>
              <w:top w:val="single" w:sz="4" w:space="0" w:color="auto"/>
              <w:bottom w:val="single" w:sz="4" w:space="0" w:color="auto"/>
            </w:tcBorders>
            <w:shd w:val="clear" w:color="auto" w:fill="auto"/>
            <w:vAlign w:val="bottom"/>
            <w:hideMark/>
          </w:tcPr>
          <w:p w14:paraId="20C8A8E1" w14:textId="77777777" w:rsidR="00ED1B99" w:rsidRPr="00B56F89" w:rsidRDefault="00ED1B99" w:rsidP="00B56F89">
            <w:pPr>
              <w:spacing w:line="360" w:lineRule="auto"/>
              <w:jc w:val="both"/>
              <w:rPr>
                <w:rFonts w:ascii="Book Antiqua" w:eastAsia="DengXian" w:hAnsi="Book Antiqua" w:cs="Calibri"/>
                <w:b/>
                <w:bCs/>
                <w:color w:val="000000"/>
                <w:lang w:eastAsia="zh-CN"/>
              </w:rPr>
            </w:pPr>
            <w:proofErr w:type="spellStart"/>
            <w:r w:rsidRPr="00B56F89">
              <w:rPr>
                <w:rFonts w:ascii="Book Antiqua" w:eastAsia="DengXian" w:hAnsi="Book Antiqua" w:cs="Calibri"/>
                <w:b/>
                <w:bCs/>
                <w:color w:val="000000"/>
                <w:lang w:eastAsia="zh-CN"/>
              </w:rPr>
              <w:t>nCRT</w:t>
            </w:r>
            <w:proofErr w:type="spellEnd"/>
          </w:p>
        </w:tc>
      </w:tr>
      <w:bookmarkEnd w:id="1080"/>
      <w:tr w:rsidR="00ED1B99" w:rsidRPr="00B56F89" w14:paraId="65A739BC" w14:textId="77777777" w:rsidTr="00472EE7">
        <w:trPr>
          <w:trHeight w:val="277"/>
        </w:trPr>
        <w:tc>
          <w:tcPr>
            <w:tcW w:w="1066" w:type="pct"/>
            <w:vMerge/>
            <w:tcBorders>
              <w:bottom w:val="single" w:sz="4" w:space="0" w:color="auto"/>
            </w:tcBorders>
            <w:shd w:val="clear" w:color="auto" w:fill="auto"/>
            <w:vAlign w:val="bottom"/>
            <w:hideMark/>
          </w:tcPr>
          <w:p w14:paraId="1A592048"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tcBorders>
              <w:top w:val="single" w:sz="4" w:space="0" w:color="auto"/>
              <w:bottom w:val="single" w:sz="4" w:space="0" w:color="auto"/>
            </w:tcBorders>
            <w:shd w:val="clear" w:color="auto" w:fill="auto"/>
            <w:vAlign w:val="bottom"/>
            <w:hideMark/>
          </w:tcPr>
          <w:p w14:paraId="68382D24" w14:textId="78C33B14" w:rsidR="00ED1B99" w:rsidRPr="00B56F89" w:rsidRDefault="00472EE7" w:rsidP="00B56F89">
            <w:pPr>
              <w:spacing w:line="360" w:lineRule="auto"/>
              <w:jc w:val="both"/>
              <w:rPr>
                <w:rFonts w:ascii="Book Antiqua" w:eastAsia="DengXian" w:hAnsi="Book Antiqua" w:cs="Calibri"/>
                <w:b/>
                <w:bCs/>
                <w:color w:val="000000"/>
                <w:lang w:eastAsia="zh-CN"/>
              </w:rPr>
            </w:pPr>
            <w:r w:rsidRPr="00B56F89">
              <w:rPr>
                <w:rFonts w:ascii="Book Antiqua" w:eastAsia="DengXian" w:hAnsi="Book Antiqua" w:cs="Calibri"/>
                <w:b/>
                <w:bCs/>
                <w:color w:val="000000"/>
                <w:lang w:eastAsia="zh-CN"/>
              </w:rPr>
              <w:t>Chemotherapy</w:t>
            </w:r>
          </w:p>
        </w:tc>
        <w:tc>
          <w:tcPr>
            <w:tcW w:w="1363" w:type="pct"/>
            <w:tcBorders>
              <w:top w:val="single" w:sz="4" w:space="0" w:color="auto"/>
              <w:bottom w:val="single" w:sz="4" w:space="0" w:color="auto"/>
            </w:tcBorders>
            <w:shd w:val="clear" w:color="auto" w:fill="auto"/>
            <w:vAlign w:val="bottom"/>
            <w:hideMark/>
          </w:tcPr>
          <w:p w14:paraId="4E28A6C1" w14:textId="49EE3457" w:rsidR="00ED1B99" w:rsidRPr="00B56F89" w:rsidRDefault="00472EE7" w:rsidP="00B56F89">
            <w:pPr>
              <w:spacing w:line="360" w:lineRule="auto"/>
              <w:jc w:val="both"/>
              <w:rPr>
                <w:rFonts w:ascii="Book Antiqua" w:eastAsia="DengXian" w:hAnsi="Book Antiqua" w:cs="Calibri"/>
                <w:b/>
                <w:bCs/>
                <w:color w:val="000000"/>
                <w:lang w:eastAsia="zh-CN"/>
              </w:rPr>
            </w:pPr>
            <w:r w:rsidRPr="00B56F89">
              <w:rPr>
                <w:rFonts w:ascii="Book Antiqua" w:eastAsia="DengXian" w:hAnsi="Book Antiqua" w:cs="Calibri"/>
                <w:b/>
                <w:bCs/>
                <w:color w:val="000000"/>
                <w:lang w:eastAsia="zh-CN"/>
              </w:rPr>
              <w:t>Chemotherapy</w:t>
            </w:r>
          </w:p>
        </w:tc>
        <w:tc>
          <w:tcPr>
            <w:tcW w:w="1067" w:type="pct"/>
            <w:tcBorders>
              <w:top w:val="single" w:sz="4" w:space="0" w:color="auto"/>
              <w:bottom w:val="single" w:sz="4" w:space="0" w:color="auto"/>
            </w:tcBorders>
            <w:shd w:val="clear" w:color="auto" w:fill="auto"/>
            <w:vAlign w:val="bottom"/>
            <w:hideMark/>
          </w:tcPr>
          <w:p w14:paraId="08920A71" w14:textId="7DF8C539" w:rsidR="00ED1B99" w:rsidRPr="00B56F89" w:rsidRDefault="00472EE7" w:rsidP="00B56F89">
            <w:pPr>
              <w:spacing w:line="360" w:lineRule="auto"/>
              <w:jc w:val="both"/>
              <w:rPr>
                <w:rFonts w:ascii="Book Antiqua" w:eastAsia="DengXian" w:hAnsi="Book Antiqua" w:cs="Calibri"/>
                <w:b/>
                <w:bCs/>
                <w:color w:val="000000"/>
                <w:lang w:eastAsia="zh-CN"/>
              </w:rPr>
            </w:pPr>
            <w:r w:rsidRPr="00B56F89">
              <w:rPr>
                <w:rFonts w:ascii="Book Antiqua" w:eastAsia="DengXian" w:hAnsi="Book Antiqua" w:cs="Calibri"/>
                <w:b/>
                <w:bCs/>
                <w:color w:val="000000"/>
                <w:lang w:eastAsia="zh-CN"/>
              </w:rPr>
              <w:t>Irradiation</w:t>
            </w:r>
          </w:p>
        </w:tc>
      </w:tr>
      <w:tr w:rsidR="00ED1B99" w:rsidRPr="00B56F89" w14:paraId="70C5E788" w14:textId="77777777" w:rsidTr="00472EE7">
        <w:trPr>
          <w:trHeight w:val="922"/>
        </w:trPr>
        <w:tc>
          <w:tcPr>
            <w:tcW w:w="1066" w:type="pct"/>
            <w:tcBorders>
              <w:top w:val="single" w:sz="4" w:space="0" w:color="auto"/>
            </w:tcBorders>
            <w:shd w:val="clear" w:color="auto" w:fill="auto"/>
            <w:vAlign w:val="bottom"/>
            <w:hideMark/>
          </w:tcPr>
          <w:p w14:paraId="5B5ED356"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Stahl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44]</w:t>
            </w:r>
            <w:r w:rsidRPr="00B56F89">
              <w:rPr>
                <w:rFonts w:ascii="Book Antiqua" w:eastAsia="DengXian" w:hAnsi="Book Antiqua" w:cs="Calibri"/>
                <w:color w:val="000000"/>
                <w:lang w:eastAsia="zh-CN"/>
              </w:rPr>
              <w:t>, 2017</w:t>
            </w:r>
          </w:p>
        </w:tc>
        <w:tc>
          <w:tcPr>
            <w:tcW w:w="1504" w:type="pct"/>
            <w:tcBorders>
              <w:top w:val="single" w:sz="4" w:space="0" w:color="auto"/>
            </w:tcBorders>
            <w:shd w:val="clear" w:color="auto" w:fill="auto"/>
            <w:hideMark/>
          </w:tcPr>
          <w:p w14:paraId="5FDE759D" w14:textId="4A855C26"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15 </w:t>
            </w:r>
            <w:bookmarkStart w:id="1082" w:name="_Hlk134695220"/>
            <w:r w:rsidR="00FD1AB2" w:rsidRPr="00B56F89">
              <w:rPr>
                <w:rFonts w:ascii="Book Antiqua" w:hAnsi="Book Antiqua" w:cs="Book Antiqua"/>
              </w:rPr>
              <w:t>×</w:t>
            </w:r>
            <w:bookmarkEnd w:id="1082"/>
            <w:r w:rsidRPr="00B56F89">
              <w:rPr>
                <w:rFonts w:ascii="Book Antiqua" w:eastAsia="DengXian" w:hAnsi="Book Antiqua" w:cs="Calibri"/>
                <w:color w:val="000000"/>
                <w:lang w:eastAsia="zh-CN"/>
              </w:rPr>
              <w:t xml:space="preserve"> weekly </w:t>
            </w:r>
            <w:bookmarkStart w:id="1083" w:name="_Hlk160092675"/>
            <w:proofErr w:type="spellStart"/>
            <w:r w:rsidRPr="00B56F89">
              <w:rPr>
                <w:rFonts w:ascii="Book Antiqua" w:eastAsia="DengXian" w:hAnsi="Book Antiqua" w:cs="Calibri"/>
                <w:color w:val="000000"/>
                <w:lang w:eastAsia="zh-CN"/>
              </w:rPr>
              <w:t>CFFa</w:t>
            </w:r>
            <w:bookmarkEnd w:id="1083"/>
            <w:proofErr w:type="spellEnd"/>
          </w:p>
        </w:tc>
        <w:tc>
          <w:tcPr>
            <w:tcW w:w="1363" w:type="pct"/>
            <w:tcBorders>
              <w:top w:val="single" w:sz="4" w:space="0" w:color="auto"/>
            </w:tcBorders>
            <w:shd w:val="clear" w:color="auto" w:fill="auto"/>
            <w:hideMark/>
          </w:tcPr>
          <w:p w14:paraId="7452ED09" w14:textId="3074BF9B"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15 </w:t>
            </w:r>
            <w:r w:rsidR="00FD1AB2" w:rsidRPr="00B56F89">
              <w:rPr>
                <w:rFonts w:ascii="Book Antiqua" w:hAnsi="Book Antiqua" w:cs="Book Antiqua"/>
              </w:rPr>
              <w:t>×</w:t>
            </w:r>
            <w:r w:rsidRPr="00B56F89">
              <w:rPr>
                <w:rFonts w:ascii="Book Antiqua" w:eastAsia="DengXian" w:hAnsi="Book Antiqua" w:cs="Calibri"/>
                <w:color w:val="000000"/>
                <w:lang w:eastAsia="zh-CN"/>
              </w:rPr>
              <w:t xml:space="preserve"> weekly </w:t>
            </w:r>
            <w:proofErr w:type="spellStart"/>
            <w:r w:rsidRPr="00B56F89">
              <w:rPr>
                <w:rFonts w:ascii="Book Antiqua" w:eastAsia="DengXian" w:hAnsi="Book Antiqua" w:cs="Calibri"/>
                <w:color w:val="000000"/>
                <w:lang w:eastAsia="zh-CN"/>
              </w:rPr>
              <w:t>CFFa</w:t>
            </w:r>
            <w:proofErr w:type="spellEnd"/>
            <w:r w:rsidRPr="00B56F89">
              <w:rPr>
                <w:rFonts w:ascii="Book Antiqua" w:eastAsia="DengXian" w:hAnsi="Book Antiqua" w:cs="Calibri"/>
                <w:color w:val="000000"/>
                <w:lang w:eastAsia="zh-CN"/>
              </w:rPr>
              <w:t xml:space="preserve"> followed by 3 </w:t>
            </w:r>
            <w:proofErr w:type="spellStart"/>
            <w:r w:rsidRPr="00B56F89">
              <w:rPr>
                <w:rFonts w:ascii="Book Antiqua" w:eastAsia="DengXian" w:hAnsi="Book Antiqua" w:cs="Calibri"/>
                <w:color w:val="000000"/>
                <w:lang w:eastAsia="zh-CN"/>
              </w:rPr>
              <w:t>wk</w:t>
            </w:r>
            <w:proofErr w:type="spellEnd"/>
            <w:r w:rsidRPr="00B56F89">
              <w:rPr>
                <w:rFonts w:ascii="Book Antiqua" w:eastAsia="DengXian" w:hAnsi="Book Antiqua" w:cs="Calibri"/>
                <w:color w:val="000000"/>
                <w:lang w:eastAsia="zh-CN"/>
              </w:rPr>
              <w:t xml:space="preserve"> course of </w:t>
            </w:r>
            <w:bookmarkStart w:id="1084" w:name="_Hlk160092685"/>
            <w:r w:rsidRPr="00B56F89">
              <w:rPr>
                <w:rFonts w:ascii="Book Antiqua" w:eastAsia="DengXian" w:hAnsi="Book Antiqua" w:cs="Calibri"/>
                <w:color w:val="000000"/>
                <w:lang w:eastAsia="zh-CN"/>
              </w:rPr>
              <w:t>CRT</w:t>
            </w:r>
            <w:bookmarkEnd w:id="1084"/>
            <w:r w:rsidRPr="00B56F89">
              <w:rPr>
                <w:rFonts w:ascii="Book Antiqua" w:eastAsia="DengXian" w:hAnsi="Book Antiqua" w:cs="Calibri"/>
                <w:color w:val="000000"/>
                <w:lang w:eastAsia="zh-CN"/>
              </w:rPr>
              <w:t xml:space="preserve"> + 1 cycle </w:t>
            </w:r>
            <w:bookmarkStart w:id="1085" w:name="_Hlk160092759"/>
            <w:r w:rsidRPr="00B56F89">
              <w:rPr>
                <w:rFonts w:ascii="Book Antiqua" w:eastAsia="DengXian" w:hAnsi="Book Antiqua" w:cs="Calibri"/>
                <w:color w:val="000000"/>
                <w:lang w:eastAsia="zh-CN"/>
              </w:rPr>
              <w:t>CE</w:t>
            </w:r>
            <w:bookmarkEnd w:id="1085"/>
          </w:p>
        </w:tc>
        <w:tc>
          <w:tcPr>
            <w:tcW w:w="1067" w:type="pct"/>
            <w:tcBorders>
              <w:top w:val="single" w:sz="4" w:space="0" w:color="auto"/>
            </w:tcBorders>
            <w:shd w:val="clear" w:color="auto" w:fill="auto"/>
            <w:hideMark/>
          </w:tcPr>
          <w:p w14:paraId="2C5C6CC7" w14:textId="5DE9D13F"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30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15 fractions of 2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3 </w:t>
            </w:r>
            <w:proofErr w:type="spellStart"/>
            <w:r w:rsidRPr="00B56F89">
              <w:rPr>
                <w:rFonts w:ascii="Book Antiqua" w:eastAsia="DengXian" w:hAnsi="Book Antiqua" w:cs="Calibri"/>
                <w:color w:val="000000"/>
                <w:lang w:eastAsia="zh-CN"/>
              </w:rPr>
              <w:t>wk</w:t>
            </w:r>
            <w:proofErr w:type="spellEnd"/>
          </w:p>
        </w:tc>
      </w:tr>
      <w:tr w:rsidR="00ED1B99" w:rsidRPr="00B56F89" w14:paraId="35D5C7AD" w14:textId="77777777" w:rsidTr="00472EE7">
        <w:trPr>
          <w:trHeight w:val="738"/>
        </w:trPr>
        <w:tc>
          <w:tcPr>
            <w:tcW w:w="1066" w:type="pct"/>
            <w:shd w:val="clear" w:color="auto" w:fill="auto"/>
            <w:vAlign w:val="bottom"/>
            <w:hideMark/>
          </w:tcPr>
          <w:p w14:paraId="7350330E"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Burmeister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43]</w:t>
            </w:r>
            <w:r w:rsidRPr="00B56F89">
              <w:rPr>
                <w:rFonts w:ascii="Book Antiqua" w:eastAsia="DengXian" w:hAnsi="Book Antiqua" w:cs="Calibri"/>
                <w:color w:val="000000"/>
                <w:lang w:eastAsia="zh-CN"/>
              </w:rPr>
              <w:t>, 2011</w:t>
            </w:r>
          </w:p>
        </w:tc>
        <w:tc>
          <w:tcPr>
            <w:tcW w:w="1504" w:type="pct"/>
            <w:shd w:val="clear" w:color="auto" w:fill="auto"/>
            <w:hideMark/>
          </w:tcPr>
          <w:p w14:paraId="66C39A97"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86" w:name="_Hlk160092711"/>
            <w:r w:rsidRPr="00B56F89">
              <w:rPr>
                <w:rFonts w:ascii="Book Antiqua" w:eastAsia="DengXian" w:hAnsi="Book Antiqua" w:cs="Calibri"/>
                <w:color w:val="000000"/>
                <w:lang w:eastAsia="zh-CN"/>
              </w:rPr>
              <w:t>C</w:t>
            </w:r>
            <w:bookmarkEnd w:id="1086"/>
            <w:r w:rsidRPr="00B56F89">
              <w:rPr>
                <w:rFonts w:ascii="Book Antiqua" w:eastAsia="DengXian" w:hAnsi="Book Antiqua" w:cs="Calibri"/>
                <w:color w:val="000000"/>
                <w:lang w:eastAsia="zh-CN"/>
              </w:rPr>
              <w:t xml:space="preserve"> (80 mg/m</w:t>
            </w:r>
            <w:r w:rsidRPr="00B56F89">
              <w:rPr>
                <w:rFonts w:ascii="Book Antiqua" w:eastAsia="DengXian" w:hAnsi="Book Antiqua" w:cs="Calibri"/>
                <w:color w:val="000000"/>
                <w:vertAlign w:val="superscript"/>
                <w:lang w:eastAsia="zh-CN"/>
              </w:rPr>
              <w:t>2</w:t>
            </w:r>
            <w:r w:rsidRPr="00B56F89">
              <w:rPr>
                <w:rFonts w:ascii="Book Antiqua" w:eastAsia="DengXian" w:hAnsi="Book Antiqua" w:cs="Calibri"/>
                <w:color w:val="000000"/>
                <w:lang w:eastAsia="zh-CN"/>
              </w:rPr>
              <w:t>) + iv 5-FU (1000 mg/m</w:t>
            </w:r>
            <w:r w:rsidRPr="00B56F89">
              <w:rPr>
                <w:rFonts w:ascii="Book Antiqua" w:eastAsia="DengXian" w:hAnsi="Book Antiqua" w:cs="Calibri"/>
                <w:color w:val="000000"/>
                <w:vertAlign w:val="superscript"/>
                <w:lang w:eastAsia="zh-CN"/>
              </w:rPr>
              <w:t>2</w:t>
            </w:r>
            <w:r w:rsidRPr="00B56F89">
              <w:rPr>
                <w:rFonts w:ascii="Book Antiqua" w:eastAsia="DengXian" w:hAnsi="Book Antiqua" w:cs="Calibri"/>
                <w:color w:val="000000"/>
                <w:lang w:eastAsia="zh-CN"/>
              </w:rPr>
              <w:t>/d) on days 1 and 21</w:t>
            </w:r>
          </w:p>
        </w:tc>
        <w:tc>
          <w:tcPr>
            <w:tcW w:w="1363" w:type="pct"/>
            <w:shd w:val="clear" w:color="auto" w:fill="auto"/>
            <w:hideMark/>
          </w:tcPr>
          <w:p w14:paraId="790E9275" w14:textId="0619C858" w:rsidR="00ED1B99" w:rsidRPr="00B56F89" w:rsidRDefault="00ED1B99" w:rsidP="00B56F89">
            <w:pPr>
              <w:spacing w:line="360" w:lineRule="auto"/>
              <w:jc w:val="both"/>
              <w:rPr>
                <w:rFonts w:ascii="Book Antiqua" w:eastAsia="DengXian" w:hAnsi="Book Antiqua" w:cs="Calibri"/>
                <w:color w:val="000000"/>
                <w:lang w:eastAsia="zh-CN"/>
              </w:rPr>
            </w:pPr>
            <w:bookmarkStart w:id="1087" w:name="_Hlk160092729"/>
            <w:r w:rsidRPr="00B56F89">
              <w:rPr>
                <w:rFonts w:ascii="Book Antiqua" w:eastAsia="DengXian" w:hAnsi="Book Antiqua" w:cs="Calibri"/>
                <w:color w:val="000000"/>
                <w:lang w:eastAsia="zh-CN"/>
              </w:rPr>
              <w:t>CF</w:t>
            </w:r>
            <w:r w:rsidR="00D14BF6" w:rsidRPr="00B56F89">
              <w:rPr>
                <w:rFonts w:ascii="Book Antiqua" w:eastAsia="DengXian" w:hAnsi="Book Antiqua" w:cs="Calibri"/>
                <w:color w:val="000000"/>
                <w:lang w:eastAsia="zh-CN"/>
              </w:rPr>
              <w:t xml:space="preserve"> </w:t>
            </w:r>
            <w:r w:rsidRPr="00B56F89">
              <w:rPr>
                <w:rFonts w:ascii="Book Antiqua" w:eastAsia="DengXian" w:hAnsi="Book Antiqua" w:cs="Calibri"/>
                <w:color w:val="000000"/>
                <w:lang w:eastAsia="zh-CN"/>
              </w:rPr>
              <w:t>+</w:t>
            </w:r>
            <w:r w:rsidR="00D14BF6" w:rsidRPr="00B56F89">
              <w:rPr>
                <w:rFonts w:ascii="Book Antiqua" w:eastAsia="DengXian" w:hAnsi="Book Antiqua" w:cs="Calibri"/>
                <w:color w:val="000000"/>
                <w:lang w:eastAsia="zh-CN"/>
              </w:rPr>
              <w:t xml:space="preserve"> </w:t>
            </w:r>
            <w:r w:rsidRPr="00B56F89">
              <w:rPr>
                <w:rFonts w:ascii="Book Antiqua" w:eastAsia="DengXian" w:hAnsi="Book Antiqua" w:cs="Calibri"/>
                <w:color w:val="000000"/>
                <w:lang w:eastAsia="zh-CN"/>
              </w:rPr>
              <w:t>RT</w:t>
            </w:r>
            <w:bookmarkEnd w:id="1087"/>
            <w:r w:rsidRPr="00B56F89">
              <w:rPr>
                <w:rFonts w:ascii="Book Antiqua" w:eastAsia="DengXian" w:hAnsi="Book Antiqua" w:cs="Calibri"/>
                <w:color w:val="000000"/>
                <w:lang w:eastAsia="zh-CN"/>
              </w:rPr>
              <w:t>, 5-FU reduced to 800 mg/m</w:t>
            </w:r>
            <w:r w:rsidRPr="00B56F89">
              <w:rPr>
                <w:rFonts w:ascii="Book Antiqua" w:eastAsia="DengXian" w:hAnsi="Book Antiqua" w:cs="Calibri"/>
                <w:color w:val="000000"/>
                <w:vertAlign w:val="superscript"/>
                <w:lang w:eastAsia="zh-CN"/>
              </w:rPr>
              <w:t>2</w:t>
            </w:r>
            <w:r w:rsidRPr="00B56F89">
              <w:rPr>
                <w:rFonts w:ascii="Book Antiqua" w:eastAsia="DengXian" w:hAnsi="Book Antiqua" w:cs="Calibri"/>
                <w:color w:val="000000"/>
                <w:lang w:eastAsia="zh-CN"/>
              </w:rPr>
              <w:t>/d (on day 21)</w:t>
            </w:r>
          </w:p>
        </w:tc>
        <w:tc>
          <w:tcPr>
            <w:tcW w:w="1067" w:type="pct"/>
            <w:shd w:val="clear" w:color="auto" w:fill="auto"/>
            <w:hideMark/>
          </w:tcPr>
          <w:p w14:paraId="3F157928" w14:textId="35451AFD"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35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15 fractions in 3 </w:t>
            </w:r>
            <w:proofErr w:type="spellStart"/>
            <w:r w:rsidRPr="00B56F89">
              <w:rPr>
                <w:rFonts w:ascii="Book Antiqua" w:eastAsia="DengXian" w:hAnsi="Book Antiqua" w:cs="Calibri"/>
                <w:color w:val="000000"/>
                <w:lang w:eastAsia="zh-CN"/>
              </w:rPr>
              <w:t>wk</w:t>
            </w:r>
            <w:proofErr w:type="spellEnd"/>
            <w:r w:rsidRPr="00B56F89">
              <w:rPr>
                <w:rFonts w:ascii="Book Antiqua" w:eastAsia="DengXian" w:hAnsi="Book Antiqua" w:cs="Calibri"/>
                <w:color w:val="000000"/>
                <w:lang w:eastAsia="zh-CN"/>
              </w:rPr>
              <w:t xml:space="preserve"> (on day 21)</w:t>
            </w:r>
          </w:p>
        </w:tc>
      </w:tr>
      <w:tr w:rsidR="00ED1B99" w:rsidRPr="00B56F89" w14:paraId="6E52FD10" w14:textId="77777777" w:rsidTr="00472EE7">
        <w:trPr>
          <w:trHeight w:val="738"/>
        </w:trPr>
        <w:tc>
          <w:tcPr>
            <w:tcW w:w="1066" w:type="pct"/>
            <w:vMerge w:val="restart"/>
            <w:shd w:val="clear" w:color="auto" w:fill="auto"/>
            <w:vAlign w:val="bottom"/>
            <w:hideMark/>
          </w:tcPr>
          <w:p w14:paraId="655A1103"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Visser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42]</w:t>
            </w:r>
            <w:r w:rsidRPr="00B56F89">
              <w:rPr>
                <w:rFonts w:ascii="Book Antiqua" w:eastAsia="DengXian" w:hAnsi="Book Antiqua" w:cs="Calibri"/>
                <w:color w:val="000000"/>
                <w:lang w:eastAsia="zh-CN"/>
              </w:rPr>
              <w:t>, 2018</w:t>
            </w:r>
          </w:p>
        </w:tc>
        <w:tc>
          <w:tcPr>
            <w:tcW w:w="1504" w:type="pct"/>
            <w:shd w:val="clear" w:color="auto" w:fill="auto"/>
            <w:hideMark/>
          </w:tcPr>
          <w:p w14:paraId="4B4B7FC6"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OEO2</w:t>
            </w:r>
          </w:p>
        </w:tc>
        <w:tc>
          <w:tcPr>
            <w:tcW w:w="1363" w:type="pct"/>
            <w:shd w:val="clear" w:color="auto" w:fill="auto"/>
            <w:hideMark/>
          </w:tcPr>
          <w:p w14:paraId="2A71A70C"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88" w:name="_Hlk160092770"/>
            <w:r w:rsidRPr="00B56F89">
              <w:rPr>
                <w:rFonts w:ascii="Book Antiqua" w:eastAsia="DengXian" w:hAnsi="Book Antiqua" w:cs="Calibri"/>
                <w:color w:val="000000"/>
                <w:lang w:eastAsia="zh-CN"/>
              </w:rPr>
              <w:t>OEO2 + RT</w:t>
            </w:r>
            <w:bookmarkEnd w:id="1088"/>
          </w:p>
        </w:tc>
        <w:tc>
          <w:tcPr>
            <w:tcW w:w="1067" w:type="pct"/>
            <w:shd w:val="clear" w:color="auto" w:fill="auto"/>
            <w:hideMark/>
          </w:tcPr>
          <w:p w14:paraId="65224236"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35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15 fractions or 45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25 fractions</w:t>
            </w:r>
          </w:p>
        </w:tc>
      </w:tr>
      <w:tr w:rsidR="00ED1B99" w:rsidRPr="00B56F89" w14:paraId="1E7363C1" w14:textId="77777777" w:rsidTr="00472EE7">
        <w:trPr>
          <w:trHeight w:val="738"/>
        </w:trPr>
        <w:tc>
          <w:tcPr>
            <w:tcW w:w="1066" w:type="pct"/>
            <w:vMerge/>
            <w:shd w:val="clear" w:color="auto" w:fill="auto"/>
            <w:vAlign w:val="center"/>
            <w:hideMark/>
          </w:tcPr>
          <w:p w14:paraId="00C33ACA"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5CB3011E"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89" w:name="_Hlk160092779"/>
            <w:r w:rsidRPr="00B56F89">
              <w:rPr>
                <w:rFonts w:ascii="Book Antiqua" w:eastAsia="DengXian" w:hAnsi="Book Antiqua" w:cs="Calibri"/>
                <w:color w:val="000000"/>
                <w:lang w:eastAsia="zh-CN"/>
              </w:rPr>
              <w:t>MAGIC</w:t>
            </w:r>
            <w:bookmarkEnd w:id="1089"/>
          </w:p>
        </w:tc>
        <w:tc>
          <w:tcPr>
            <w:tcW w:w="1363" w:type="pct"/>
            <w:shd w:val="clear" w:color="auto" w:fill="auto"/>
            <w:hideMark/>
          </w:tcPr>
          <w:p w14:paraId="5A3EBC68"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90" w:name="_Hlk160092786"/>
            <w:r w:rsidRPr="00B56F89">
              <w:rPr>
                <w:rFonts w:ascii="Book Antiqua" w:eastAsia="DengXian" w:hAnsi="Book Antiqua" w:cs="Calibri"/>
                <w:color w:val="000000"/>
                <w:lang w:eastAsia="zh-CN"/>
              </w:rPr>
              <w:t>DCF</w:t>
            </w:r>
            <w:bookmarkEnd w:id="1090"/>
            <w:r w:rsidRPr="00B56F89">
              <w:rPr>
                <w:rFonts w:ascii="Book Antiqua" w:eastAsia="DengXian" w:hAnsi="Book Antiqua" w:cs="Calibri"/>
                <w:color w:val="000000"/>
                <w:lang w:eastAsia="zh-CN"/>
              </w:rPr>
              <w:t xml:space="preserve"> (2 cycles pre-operatively) + RT</w:t>
            </w:r>
          </w:p>
        </w:tc>
        <w:tc>
          <w:tcPr>
            <w:tcW w:w="1067" w:type="pct"/>
            <w:shd w:val="clear" w:color="auto" w:fill="auto"/>
            <w:hideMark/>
          </w:tcPr>
          <w:p w14:paraId="33CEC549"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25 fractions</w:t>
            </w:r>
          </w:p>
        </w:tc>
      </w:tr>
      <w:tr w:rsidR="00ED1B99" w:rsidRPr="00B56F89" w14:paraId="66845EB2" w14:textId="77777777" w:rsidTr="00472EE7">
        <w:trPr>
          <w:trHeight w:val="553"/>
        </w:trPr>
        <w:tc>
          <w:tcPr>
            <w:tcW w:w="1066" w:type="pct"/>
            <w:vMerge/>
            <w:shd w:val="clear" w:color="auto" w:fill="auto"/>
            <w:vAlign w:val="center"/>
            <w:hideMark/>
          </w:tcPr>
          <w:p w14:paraId="4BC69B9C"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1D4C87DD"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DCF (2 cycles pre-operatively)</w:t>
            </w:r>
          </w:p>
        </w:tc>
        <w:tc>
          <w:tcPr>
            <w:tcW w:w="1363" w:type="pct"/>
            <w:shd w:val="clear" w:color="auto" w:fill="auto"/>
            <w:hideMark/>
          </w:tcPr>
          <w:p w14:paraId="1C04FB1C"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91" w:name="_Hlk160092796"/>
            <w:r w:rsidRPr="00B56F89">
              <w:rPr>
                <w:rFonts w:ascii="Book Antiqua" w:eastAsia="DengXian" w:hAnsi="Book Antiqua" w:cs="Calibri"/>
                <w:color w:val="000000"/>
                <w:lang w:eastAsia="zh-CN"/>
              </w:rPr>
              <w:t>CROSS</w:t>
            </w:r>
            <w:bookmarkEnd w:id="1091"/>
            <w:r w:rsidRPr="00B56F89">
              <w:rPr>
                <w:rFonts w:ascii="Book Antiqua" w:eastAsia="DengXian" w:hAnsi="Book Antiqua" w:cs="Calibri"/>
                <w:color w:val="000000"/>
                <w:lang w:eastAsia="zh-CN"/>
              </w:rPr>
              <w:t xml:space="preserve"> (since 2015)</w:t>
            </w:r>
          </w:p>
        </w:tc>
        <w:tc>
          <w:tcPr>
            <w:tcW w:w="1067" w:type="pct"/>
            <w:shd w:val="clear" w:color="auto" w:fill="auto"/>
            <w:hideMark/>
          </w:tcPr>
          <w:p w14:paraId="06222223" w14:textId="159664AE"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41.4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23 fractions of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5 </w:t>
            </w:r>
            <w:proofErr w:type="spellStart"/>
            <w:r w:rsidRPr="00B56F89">
              <w:rPr>
                <w:rFonts w:ascii="Book Antiqua" w:eastAsia="DengXian" w:hAnsi="Book Antiqua" w:cs="Calibri"/>
                <w:color w:val="000000"/>
                <w:lang w:eastAsia="zh-CN"/>
              </w:rPr>
              <w:t>wk</w:t>
            </w:r>
            <w:proofErr w:type="spellEnd"/>
          </w:p>
        </w:tc>
      </w:tr>
      <w:tr w:rsidR="00472EE7" w:rsidRPr="00B56F89" w14:paraId="02C3086A" w14:textId="77777777" w:rsidTr="00472EE7">
        <w:trPr>
          <w:trHeight w:val="1342"/>
        </w:trPr>
        <w:tc>
          <w:tcPr>
            <w:tcW w:w="1066" w:type="pct"/>
            <w:vMerge/>
            <w:shd w:val="clear" w:color="auto" w:fill="auto"/>
            <w:vAlign w:val="center"/>
            <w:hideMark/>
          </w:tcPr>
          <w:p w14:paraId="7F31C587" w14:textId="77777777" w:rsidR="00472EE7" w:rsidRPr="00B56F89" w:rsidRDefault="00472EE7"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3373B757" w14:textId="72AB338E" w:rsidR="00472EE7" w:rsidRPr="00B56F89" w:rsidRDefault="00472EE7" w:rsidP="00B56F89">
            <w:pPr>
              <w:spacing w:line="360" w:lineRule="auto"/>
              <w:jc w:val="both"/>
              <w:rPr>
                <w:rFonts w:ascii="Book Antiqua" w:eastAsia="DengXian" w:hAnsi="Book Antiqua" w:cs="宋体"/>
                <w:color w:val="000000"/>
                <w:lang w:eastAsia="zh-CN"/>
              </w:rPr>
            </w:pPr>
            <w:r w:rsidRPr="00B56F89">
              <w:rPr>
                <w:rFonts w:ascii="Book Antiqua" w:eastAsia="DengXian" w:hAnsi="Book Antiqua" w:cs="Calibri"/>
                <w:color w:val="000000"/>
                <w:lang w:eastAsia="zh-CN"/>
              </w:rPr>
              <w:t>Cisplatin + 5-FU: 92 (70)</w:t>
            </w:r>
          </w:p>
        </w:tc>
        <w:tc>
          <w:tcPr>
            <w:tcW w:w="1363" w:type="pct"/>
            <w:shd w:val="clear" w:color="auto" w:fill="auto"/>
            <w:hideMark/>
          </w:tcPr>
          <w:p w14:paraId="794D62A3" w14:textId="2CE5C281" w:rsidR="00472EE7" w:rsidRPr="00B56F89" w:rsidRDefault="00472EE7" w:rsidP="00B56F89">
            <w:pPr>
              <w:spacing w:line="360" w:lineRule="auto"/>
              <w:jc w:val="both"/>
              <w:rPr>
                <w:rFonts w:ascii="Book Antiqua" w:eastAsia="DengXian" w:hAnsi="Book Antiqua" w:cs="宋体"/>
                <w:color w:val="000000"/>
                <w:lang w:eastAsia="zh-CN"/>
              </w:rPr>
            </w:pPr>
            <w:r w:rsidRPr="00B56F89">
              <w:rPr>
                <w:rFonts w:ascii="Book Antiqua" w:eastAsia="DengXian" w:hAnsi="Book Antiqua" w:cs="Calibri"/>
                <w:color w:val="000000"/>
                <w:lang w:eastAsia="zh-CN"/>
              </w:rPr>
              <w:t>Cisplatin + 5-FU: 94 (72)</w:t>
            </w:r>
          </w:p>
        </w:tc>
        <w:tc>
          <w:tcPr>
            <w:tcW w:w="1067" w:type="pct"/>
            <w:shd w:val="clear" w:color="auto" w:fill="auto"/>
            <w:hideMark/>
          </w:tcPr>
          <w:p w14:paraId="28CE05D8" w14:textId="05639945" w:rsidR="00472EE7" w:rsidRPr="00B56F89" w:rsidRDefault="00472EE7" w:rsidP="00B56F89">
            <w:pPr>
              <w:spacing w:line="360" w:lineRule="auto"/>
              <w:jc w:val="both"/>
              <w:rPr>
                <w:rFonts w:ascii="Book Antiqua" w:eastAsia="DengXian" w:hAnsi="Book Antiqua" w:cs="宋体"/>
                <w:color w:val="000000"/>
                <w:lang w:eastAsia="zh-CN"/>
              </w:rPr>
            </w:pPr>
            <w:r w:rsidRPr="00B56F89">
              <w:rPr>
                <w:rFonts w:ascii="Book Antiqua" w:eastAsia="DengXian" w:hAnsi="Book Antiqua" w:cs="Calibri"/>
                <w:color w:val="000000"/>
                <w:lang w:eastAsia="zh-CN"/>
              </w:rPr>
              <w:t xml:space="preserve">35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69 (53)</w:t>
            </w:r>
          </w:p>
        </w:tc>
      </w:tr>
      <w:tr w:rsidR="00ED1B99" w:rsidRPr="00B56F89" w14:paraId="5E90D25F" w14:textId="77777777" w:rsidTr="00472EE7">
        <w:trPr>
          <w:trHeight w:val="553"/>
        </w:trPr>
        <w:tc>
          <w:tcPr>
            <w:tcW w:w="1066" w:type="pct"/>
            <w:vMerge/>
            <w:shd w:val="clear" w:color="auto" w:fill="auto"/>
            <w:vAlign w:val="center"/>
            <w:hideMark/>
          </w:tcPr>
          <w:p w14:paraId="620B0D19"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5D0250DF" w14:textId="58FBADB4"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Epirubicin, cisplatin, 5-FU: 30 (23)</w:t>
            </w:r>
          </w:p>
        </w:tc>
        <w:tc>
          <w:tcPr>
            <w:tcW w:w="1363" w:type="pct"/>
            <w:shd w:val="clear" w:color="auto" w:fill="auto"/>
            <w:hideMark/>
          </w:tcPr>
          <w:p w14:paraId="3CE55E38" w14:textId="4A43B0BA"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Epirubicin, cisplatin, 5-FU:</w:t>
            </w:r>
            <w:r w:rsidR="00C1498C" w:rsidRPr="00B56F89">
              <w:rPr>
                <w:rFonts w:ascii="Book Antiqua" w:eastAsia="DengXian" w:hAnsi="Book Antiqua" w:cs="Calibri"/>
                <w:color w:val="000000"/>
                <w:lang w:eastAsia="zh-CN"/>
              </w:rPr>
              <w:t xml:space="preserve"> </w:t>
            </w:r>
            <w:r w:rsidRPr="00B56F89">
              <w:rPr>
                <w:rFonts w:ascii="Book Antiqua" w:eastAsia="DengXian" w:hAnsi="Book Antiqua" w:cs="Calibri"/>
                <w:color w:val="000000"/>
                <w:lang w:eastAsia="zh-CN"/>
              </w:rPr>
              <w:t>2 (2)</w:t>
            </w:r>
          </w:p>
        </w:tc>
        <w:tc>
          <w:tcPr>
            <w:tcW w:w="1067" w:type="pct"/>
            <w:shd w:val="clear" w:color="auto" w:fill="auto"/>
            <w:hideMark/>
          </w:tcPr>
          <w:p w14:paraId="465C50B4" w14:textId="21DF9D59"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14 (11)</w:t>
            </w:r>
          </w:p>
        </w:tc>
      </w:tr>
      <w:tr w:rsidR="00ED1B99" w:rsidRPr="00B56F89" w14:paraId="1B96D8AE" w14:textId="77777777" w:rsidTr="00472EE7">
        <w:trPr>
          <w:trHeight w:val="553"/>
        </w:trPr>
        <w:tc>
          <w:tcPr>
            <w:tcW w:w="1066" w:type="pct"/>
            <w:vMerge/>
            <w:shd w:val="clear" w:color="auto" w:fill="auto"/>
            <w:vAlign w:val="center"/>
            <w:hideMark/>
          </w:tcPr>
          <w:p w14:paraId="74E35D33"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517B73CC" w14:textId="1AA427A4"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Carboplatin + paclitaxel: 0 (0)</w:t>
            </w:r>
          </w:p>
        </w:tc>
        <w:tc>
          <w:tcPr>
            <w:tcW w:w="1363" w:type="pct"/>
            <w:shd w:val="clear" w:color="auto" w:fill="auto"/>
            <w:hideMark/>
          </w:tcPr>
          <w:p w14:paraId="08164622" w14:textId="26917CEC"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Carboplatin + paclitaxel: 20 (15)</w:t>
            </w:r>
          </w:p>
        </w:tc>
        <w:tc>
          <w:tcPr>
            <w:tcW w:w="1067" w:type="pct"/>
            <w:shd w:val="clear" w:color="auto" w:fill="auto"/>
            <w:hideMark/>
          </w:tcPr>
          <w:p w14:paraId="598D44D7" w14:textId="36722202"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40 (31)</w:t>
            </w:r>
          </w:p>
        </w:tc>
      </w:tr>
      <w:tr w:rsidR="00ED1B99" w:rsidRPr="00B56F89" w14:paraId="51A844A7" w14:textId="77777777" w:rsidTr="00472EE7">
        <w:trPr>
          <w:trHeight w:val="277"/>
        </w:trPr>
        <w:tc>
          <w:tcPr>
            <w:tcW w:w="1066" w:type="pct"/>
            <w:vMerge/>
            <w:shd w:val="clear" w:color="auto" w:fill="auto"/>
            <w:vAlign w:val="center"/>
            <w:hideMark/>
          </w:tcPr>
          <w:p w14:paraId="05034642"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69AB0A8C" w14:textId="538F6A03"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Other: 9 (7)</w:t>
            </w:r>
          </w:p>
        </w:tc>
        <w:tc>
          <w:tcPr>
            <w:tcW w:w="1363" w:type="pct"/>
            <w:shd w:val="clear" w:color="auto" w:fill="auto"/>
            <w:hideMark/>
          </w:tcPr>
          <w:p w14:paraId="61C07C04" w14:textId="3FE2D346"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Other: 15 (11)</w:t>
            </w:r>
          </w:p>
        </w:tc>
        <w:tc>
          <w:tcPr>
            <w:tcW w:w="1067" w:type="pct"/>
            <w:shd w:val="clear" w:color="auto" w:fill="auto"/>
            <w:hideMark/>
          </w:tcPr>
          <w:p w14:paraId="30629985" w14:textId="7BD00AA1"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Other: 8 (6)</w:t>
            </w:r>
          </w:p>
        </w:tc>
      </w:tr>
      <w:tr w:rsidR="00ED1B99" w:rsidRPr="00B56F89" w14:paraId="19341CA2" w14:textId="77777777" w:rsidTr="00472EE7">
        <w:trPr>
          <w:trHeight w:val="588"/>
        </w:trPr>
        <w:tc>
          <w:tcPr>
            <w:tcW w:w="1066" w:type="pct"/>
            <w:shd w:val="clear" w:color="auto" w:fill="auto"/>
            <w:vAlign w:val="bottom"/>
            <w:hideMark/>
          </w:tcPr>
          <w:p w14:paraId="3F5EA37E"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lastRenderedPageBreak/>
              <w:t xml:space="preserve">Markar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41]</w:t>
            </w:r>
            <w:r w:rsidRPr="00B56F89">
              <w:rPr>
                <w:rFonts w:ascii="Book Antiqua" w:eastAsia="DengXian" w:hAnsi="Book Antiqua" w:cs="Calibri"/>
                <w:color w:val="000000"/>
                <w:lang w:eastAsia="zh-CN"/>
              </w:rPr>
              <w:t>, 2017</w:t>
            </w:r>
          </w:p>
        </w:tc>
        <w:tc>
          <w:tcPr>
            <w:tcW w:w="1504" w:type="pct"/>
            <w:shd w:val="clear" w:color="auto" w:fill="auto"/>
            <w:hideMark/>
          </w:tcPr>
          <w:p w14:paraId="2CB2F709" w14:textId="566F43A9"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mainly </w:t>
            </w:r>
            <w:bookmarkStart w:id="1092" w:name="_Hlk160092867"/>
            <w:r w:rsidRPr="00B56F89">
              <w:rPr>
                <w:rFonts w:ascii="Book Antiqua" w:eastAsia="DengXian" w:hAnsi="Book Antiqua" w:cs="Calibri"/>
                <w:color w:val="000000"/>
                <w:lang w:eastAsia="zh-CN"/>
              </w:rPr>
              <w:t xml:space="preserve">MAGIC, OEO2 or OEO5 </w:t>
            </w:r>
            <w:bookmarkEnd w:id="1092"/>
            <w:proofErr w:type="gramStart"/>
            <w:r w:rsidRPr="00B56F89">
              <w:rPr>
                <w:rFonts w:ascii="Book Antiqua" w:eastAsia="DengXian" w:hAnsi="Book Antiqua" w:cs="Calibri"/>
                <w:color w:val="000000"/>
                <w:lang w:eastAsia="zh-CN"/>
              </w:rPr>
              <w:t>regimens</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8,10,45]</w:t>
            </w:r>
          </w:p>
        </w:tc>
        <w:tc>
          <w:tcPr>
            <w:tcW w:w="1363" w:type="pct"/>
            <w:shd w:val="clear" w:color="auto" w:fill="auto"/>
            <w:hideMark/>
          </w:tcPr>
          <w:p w14:paraId="68BBDB13" w14:textId="111BC28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CROSS </w:t>
            </w:r>
            <w:proofErr w:type="gramStart"/>
            <w:r w:rsidRPr="00B56F89">
              <w:rPr>
                <w:rFonts w:ascii="Book Antiqua" w:eastAsia="DengXian" w:hAnsi="Book Antiqua" w:cs="Calibri"/>
                <w:color w:val="000000"/>
                <w:lang w:eastAsia="zh-CN"/>
              </w:rPr>
              <w:t>regimen</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7,46]</w:t>
            </w:r>
          </w:p>
        </w:tc>
        <w:tc>
          <w:tcPr>
            <w:tcW w:w="1067" w:type="pct"/>
            <w:shd w:val="clear" w:color="auto" w:fill="auto"/>
            <w:hideMark/>
          </w:tcPr>
          <w:p w14:paraId="09D05AB2" w14:textId="2C46D8F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41.4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23 fractions of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5 </w:t>
            </w:r>
            <w:proofErr w:type="spellStart"/>
            <w:r w:rsidRPr="00B56F89">
              <w:rPr>
                <w:rFonts w:ascii="Book Antiqua" w:eastAsia="DengXian" w:hAnsi="Book Antiqua" w:cs="Calibri"/>
                <w:color w:val="000000"/>
                <w:lang w:eastAsia="zh-CN"/>
              </w:rPr>
              <w:t>wk</w:t>
            </w:r>
            <w:proofErr w:type="spellEnd"/>
          </w:p>
        </w:tc>
      </w:tr>
      <w:tr w:rsidR="00ED1B99" w:rsidRPr="00B56F89" w14:paraId="6E8E311F" w14:textId="77777777" w:rsidTr="00472EE7">
        <w:trPr>
          <w:trHeight w:val="553"/>
        </w:trPr>
        <w:tc>
          <w:tcPr>
            <w:tcW w:w="1066" w:type="pct"/>
            <w:shd w:val="clear" w:color="auto" w:fill="auto"/>
            <w:vAlign w:val="bottom"/>
            <w:hideMark/>
          </w:tcPr>
          <w:p w14:paraId="7F3B2EA4" w14:textId="77777777" w:rsidR="00ED1B99" w:rsidRPr="00B56F89" w:rsidRDefault="00ED1B99" w:rsidP="00B56F89">
            <w:pPr>
              <w:spacing w:line="360" w:lineRule="auto"/>
              <w:jc w:val="both"/>
              <w:rPr>
                <w:rFonts w:ascii="Book Antiqua" w:eastAsia="DengXian" w:hAnsi="Book Antiqua" w:cs="Calibri"/>
                <w:color w:val="000000"/>
                <w:lang w:eastAsia="zh-CN"/>
              </w:rPr>
            </w:pPr>
            <w:bookmarkStart w:id="1093" w:name="_Hlk160092886"/>
            <w:proofErr w:type="spellStart"/>
            <w:r w:rsidRPr="00B56F89">
              <w:rPr>
                <w:rFonts w:ascii="Book Antiqua" w:eastAsia="DengXian" w:hAnsi="Book Antiqua" w:cs="Calibri"/>
                <w:color w:val="000000"/>
                <w:lang w:eastAsia="zh-CN"/>
              </w:rPr>
              <w:t>Goense</w:t>
            </w:r>
            <w:proofErr w:type="spellEnd"/>
            <w:r w:rsidRPr="00B56F89">
              <w:rPr>
                <w:rFonts w:ascii="Book Antiqua" w:eastAsia="DengXian" w:hAnsi="Book Antiqua" w:cs="Calibri"/>
                <w:color w:val="000000"/>
                <w:lang w:eastAsia="zh-CN"/>
              </w:rPr>
              <w:t xml:space="preserve">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40]</w:t>
            </w:r>
            <w:r w:rsidRPr="00B56F89">
              <w:rPr>
                <w:rFonts w:ascii="Book Antiqua" w:eastAsia="DengXian" w:hAnsi="Book Antiqua" w:cs="Calibri"/>
                <w:color w:val="000000"/>
                <w:lang w:eastAsia="zh-CN"/>
              </w:rPr>
              <w:t>, 2017</w:t>
            </w:r>
          </w:p>
        </w:tc>
        <w:tc>
          <w:tcPr>
            <w:tcW w:w="1504" w:type="pct"/>
            <w:shd w:val="clear" w:color="auto" w:fill="auto"/>
            <w:hideMark/>
          </w:tcPr>
          <w:p w14:paraId="1C7947D6"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ECX</w:t>
            </w:r>
          </w:p>
        </w:tc>
        <w:tc>
          <w:tcPr>
            <w:tcW w:w="1363" w:type="pct"/>
            <w:shd w:val="clear" w:color="auto" w:fill="auto"/>
            <w:hideMark/>
          </w:tcPr>
          <w:p w14:paraId="73C592C3" w14:textId="64D36002"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CROSS </w:t>
            </w:r>
            <w:proofErr w:type="gramStart"/>
            <w:r w:rsidRPr="00B56F89">
              <w:rPr>
                <w:rFonts w:ascii="Book Antiqua" w:eastAsia="DengXian" w:hAnsi="Book Antiqua" w:cs="Calibri"/>
                <w:color w:val="000000"/>
                <w:lang w:eastAsia="zh-CN"/>
              </w:rPr>
              <w:t>regimen</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7,46]</w:t>
            </w:r>
          </w:p>
        </w:tc>
        <w:tc>
          <w:tcPr>
            <w:tcW w:w="1067" w:type="pct"/>
            <w:shd w:val="clear" w:color="auto" w:fill="auto"/>
            <w:hideMark/>
          </w:tcPr>
          <w:p w14:paraId="7D9C419D" w14:textId="50F409FE"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41.4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23 fractions of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5 </w:t>
            </w:r>
            <w:proofErr w:type="spellStart"/>
            <w:r w:rsidRPr="00B56F89">
              <w:rPr>
                <w:rFonts w:ascii="Book Antiqua" w:eastAsia="DengXian" w:hAnsi="Book Antiqua" w:cs="Calibri"/>
                <w:color w:val="000000"/>
                <w:lang w:eastAsia="zh-CN"/>
              </w:rPr>
              <w:t>wk</w:t>
            </w:r>
            <w:proofErr w:type="spellEnd"/>
          </w:p>
        </w:tc>
      </w:tr>
      <w:tr w:rsidR="00ED1B99" w:rsidRPr="00B56F89" w14:paraId="66A86908" w14:textId="77777777" w:rsidTr="00472EE7">
        <w:trPr>
          <w:trHeight w:val="553"/>
        </w:trPr>
        <w:tc>
          <w:tcPr>
            <w:tcW w:w="1066" w:type="pct"/>
            <w:shd w:val="clear" w:color="auto" w:fill="auto"/>
            <w:vAlign w:val="bottom"/>
            <w:hideMark/>
          </w:tcPr>
          <w:p w14:paraId="5FFF73A9"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Favi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39]</w:t>
            </w:r>
            <w:r w:rsidRPr="00B56F89">
              <w:rPr>
                <w:rFonts w:ascii="Book Antiqua" w:eastAsia="DengXian" w:hAnsi="Book Antiqua" w:cs="Calibri"/>
                <w:color w:val="000000"/>
                <w:lang w:eastAsia="zh-CN"/>
              </w:rPr>
              <w:t xml:space="preserve"> , 2017</w:t>
            </w:r>
          </w:p>
        </w:tc>
        <w:tc>
          <w:tcPr>
            <w:tcW w:w="1504" w:type="pct"/>
            <w:shd w:val="clear" w:color="auto" w:fill="auto"/>
            <w:hideMark/>
          </w:tcPr>
          <w:p w14:paraId="66050EE8" w14:textId="15AE6E16" w:rsidR="00ED1B99" w:rsidRPr="00B56F89" w:rsidRDefault="00ED1B99" w:rsidP="00B56F89">
            <w:pPr>
              <w:spacing w:line="360" w:lineRule="auto"/>
              <w:jc w:val="both"/>
              <w:rPr>
                <w:rFonts w:ascii="Book Antiqua" w:eastAsia="DengXian" w:hAnsi="Book Antiqua" w:cs="Calibri"/>
                <w:color w:val="000000"/>
                <w:lang w:eastAsia="zh-CN"/>
              </w:rPr>
            </w:pPr>
            <w:proofErr w:type="gramStart"/>
            <w:r w:rsidRPr="00B56F89">
              <w:rPr>
                <w:rFonts w:ascii="Book Antiqua" w:eastAsia="DengXian" w:hAnsi="Book Antiqua" w:cs="Calibri"/>
                <w:color w:val="000000"/>
                <w:lang w:eastAsia="zh-CN"/>
              </w:rPr>
              <w:t>FLOT</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47]</w:t>
            </w:r>
          </w:p>
        </w:tc>
        <w:tc>
          <w:tcPr>
            <w:tcW w:w="1363" w:type="pct"/>
            <w:shd w:val="clear" w:color="auto" w:fill="auto"/>
            <w:hideMark/>
          </w:tcPr>
          <w:p w14:paraId="6B19C56D" w14:textId="3BCDEA0E"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CROSS </w:t>
            </w:r>
            <w:proofErr w:type="gramStart"/>
            <w:r w:rsidRPr="00B56F89">
              <w:rPr>
                <w:rFonts w:ascii="Book Antiqua" w:eastAsia="DengXian" w:hAnsi="Book Antiqua" w:cs="Calibri"/>
                <w:color w:val="000000"/>
                <w:lang w:eastAsia="zh-CN"/>
              </w:rPr>
              <w:t>regimen</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7,46]</w:t>
            </w:r>
          </w:p>
        </w:tc>
        <w:tc>
          <w:tcPr>
            <w:tcW w:w="1067" w:type="pct"/>
            <w:shd w:val="clear" w:color="auto" w:fill="auto"/>
            <w:hideMark/>
          </w:tcPr>
          <w:p w14:paraId="56B7DD0F" w14:textId="0A358D9E"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41.4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23 fractions of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5 </w:t>
            </w:r>
            <w:proofErr w:type="spellStart"/>
            <w:r w:rsidRPr="00B56F89">
              <w:rPr>
                <w:rFonts w:ascii="Book Antiqua" w:eastAsia="DengXian" w:hAnsi="Book Antiqua" w:cs="Calibri"/>
                <w:color w:val="000000"/>
                <w:lang w:eastAsia="zh-CN"/>
              </w:rPr>
              <w:t>wk</w:t>
            </w:r>
            <w:proofErr w:type="spellEnd"/>
          </w:p>
        </w:tc>
      </w:tr>
      <w:tr w:rsidR="00ED1B99" w:rsidRPr="00B56F89" w14:paraId="1BACD118" w14:textId="77777777" w:rsidTr="00472EE7">
        <w:trPr>
          <w:trHeight w:val="553"/>
        </w:trPr>
        <w:tc>
          <w:tcPr>
            <w:tcW w:w="1066" w:type="pct"/>
            <w:shd w:val="clear" w:color="auto" w:fill="auto"/>
            <w:vAlign w:val="bottom"/>
            <w:hideMark/>
          </w:tcPr>
          <w:p w14:paraId="65D236EA"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Anderegg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35]</w:t>
            </w:r>
            <w:r w:rsidRPr="00B56F89">
              <w:rPr>
                <w:rFonts w:ascii="Book Antiqua" w:eastAsia="DengXian" w:hAnsi="Book Antiqua" w:cs="Calibri"/>
                <w:color w:val="000000"/>
                <w:lang w:eastAsia="zh-CN"/>
              </w:rPr>
              <w:t>, 2017</w:t>
            </w:r>
          </w:p>
        </w:tc>
        <w:tc>
          <w:tcPr>
            <w:tcW w:w="1504" w:type="pct"/>
            <w:shd w:val="clear" w:color="auto" w:fill="auto"/>
            <w:hideMark/>
          </w:tcPr>
          <w:p w14:paraId="4C919522"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ECX</w:t>
            </w:r>
          </w:p>
        </w:tc>
        <w:tc>
          <w:tcPr>
            <w:tcW w:w="1363" w:type="pct"/>
            <w:shd w:val="clear" w:color="auto" w:fill="auto"/>
            <w:hideMark/>
          </w:tcPr>
          <w:p w14:paraId="0813294C" w14:textId="34D41DFB"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CROSS </w:t>
            </w:r>
            <w:proofErr w:type="gramStart"/>
            <w:r w:rsidRPr="00B56F89">
              <w:rPr>
                <w:rFonts w:ascii="Book Antiqua" w:eastAsia="DengXian" w:hAnsi="Book Antiqua" w:cs="Calibri"/>
                <w:color w:val="000000"/>
                <w:lang w:eastAsia="zh-CN"/>
              </w:rPr>
              <w:t>regimen</w:t>
            </w:r>
            <w:r w:rsidR="00547962" w:rsidRPr="00B56F89">
              <w:rPr>
                <w:rFonts w:ascii="Book Antiqua" w:eastAsia="DengXian" w:hAnsi="Book Antiqua" w:cs="Calibri"/>
                <w:color w:val="000000"/>
                <w:vertAlign w:val="superscript"/>
                <w:lang w:eastAsia="zh-CN"/>
              </w:rPr>
              <w:t>[</w:t>
            </w:r>
            <w:proofErr w:type="gramEnd"/>
            <w:r w:rsidR="00547962" w:rsidRPr="00B56F89">
              <w:rPr>
                <w:rFonts w:ascii="Book Antiqua" w:eastAsia="DengXian" w:hAnsi="Book Antiqua" w:cs="Calibri"/>
                <w:color w:val="000000"/>
                <w:vertAlign w:val="superscript"/>
                <w:lang w:eastAsia="zh-CN"/>
              </w:rPr>
              <w:t>7,46]</w:t>
            </w:r>
          </w:p>
        </w:tc>
        <w:tc>
          <w:tcPr>
            <w:tcW w:w="1067" w:type="pct"/>
            <w:shd w:val="clear" w:color="auto" w:fill="auto"/>
            <w:hideMark/>
          </w:tcPr>
          <w:p w14:paraId="62240A52" w14:textId="723CA67E"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41.4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23 fractions of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in 5 </w:t>
            </w:r>
            <w:proofErr w:type="spellStart"/>
            <w:r w:rsidRPr="00B56F89">
              <w:rPr>
                <w:rFonts w:ascii="Book Antiqua" w:eastAsia="DengXian" w:hAnsi="Book Antiqua" w:cs="Calibri"/>
                <w:color w:val="000000"/>
                <w:lang w:eastAsia="zh-CN"/>
              </w:rPr>
              <w:t>wk</w:t>
            </w:r>
            <w:proofErr w:type="spellEnd"/>
          </w:p>
        </w:tc>
      </w:tr>
      <w:bookmarkEnd w:id="1093"/>
      <w:tr w:rsidR="00ED1B99" w:rsidRPr="00B56F89" w14:paraId="56FD23BD" w14:textId="77777777" w:rsidTr="00472EE7">
        <w:trPr>
          <w:trHeight w:val="922"/>
        </w:trPr>
        <w:tc>
          <w:tcPr>
            <w:tcW w:w="1066" w:type="pct"/>
            <w:vMerge w:val="restart"/>
            <w:shd w:val="clear" w:color="auto" w:fill="auto"/>
            <w:vAlign w:val="bottom"/>
            <w:hideMark/>
          </w:tcPr>
          <w:p w14:paraId="4FDE4F5F"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Spicer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38]</w:t>
            </w:r>
            <w:r w:rsidRPr="00B56F89">
              <w:rPr>
                <w:rFonts w:ascii="Book Antiqua" w:eastAsia="DengXian" w:hAnsi="Book Antiqua" w:cs="Calibri"/>
                <w:color w:val="000000"/>
                <w:lang w:eastAsia="zh-CN"/>
              </w:rPr>
              <w:t>, 2016</w:t>
            </w:r>
          </w:p>
        </w:tc>
        <w:tc>
          <w:tcPr>
            <w:tcW w:w="1504" w:type="pct"/>
            <w:shd w:val="clear" w:color="auto" w:fill="auto"/>
            <w:hideMark/>
          </w:tcPr>
          <w:p w14:paraId="1E97DE8F" w14:textId="65445C7D"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Cornell</w:t>
            </w:r>
            <w:r w:rsidR="00713F4C" w:rsidRPr="00B56F89">
              <w:rPr>
                <w:rFonts w:ascii="Book Antiqua" w:eastAsia="DengXian" w:hAnsi="Book Antiqua" w:cs="Calibri"/>
                <w:color w:val="000000"/>
                <w:lang w:eastAsia="zh-CN"/>
              </w:rPr>
              <w:t>: P</w:t>
            </w:r>
            <w:r w:rsidRPr="00B56F89">
              <w:rPr>
                <w:rFonts w:ascii="Book Antiqua" w:eastAsia="DengXian" w:hAnsi="Book Antiqua" w:cs="Calibri"/>
                <w:color w:val="000000"/>
                <w:lang w:eastAsia="zh-CN"/>
              </w:rPr>
              <w:t xml:space="preserve">latinum or </w:t>
            </w:r>
            <w:proofErr w:type="spellStart"/>
            <w:r w:rsidRPr="00B56F89">
              <w:rPr>
                <w:rFonts w:ascii="Book Antiqua" w:eastAsia="DengXian" w:hAnsi="Book Antiqua" w:cs="Calibri"/>
                <w:color w:val="000000"/>
                <w:lang w:eastAsia="zh-CN"/>
              </w:rPr>
              <w:t>taxane</w:t>
            </w:r>
            <w:proofErr w:type="spellEnd"/>
            <w:r w:rsidRPr="00B56F89">
              <w:rPr>
                <w:rFonts w:ascii="Book Antiqua" w:eastAsia="DengXian" w:hAnsi="Book Antiqua" w:cs="Calibri"/>
                <w:color w:val="000000"/>
                <w:lang w:eastAsia="zh-CN"/>
              </w:rPr>
              <w:t>-based doublet, or both</w:t>
            </w:r>
          </w:p>
        </w:tc>
        <w:tc>
          <w:tcPr>
            <w:tcW w:w="1363" w:type="pct"/>
            <w:vMerge w:val="restart"/>
            <w:shd w:val="clear" w:color="auto" w:fill="auto"/>
            <w:hideMark/>
          </w:tcPr>
          <w:p w14:paraId="4341CEC5" w14:textId="02DDC10F"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concurrent </w:t>
            </w:r>
            <w:proofErr w:type="spellStart"/>
            <w:r w:rsidRPr="00B56F89">
              <w:rPr>
                <w:rFonts w:ascii="Book Antiqua" w:eastAsia="DengXian" w:hAnsi="Book Antiqua" w:cs="Calibri"/>
                <w:color w:val="000000"/>
                <w:lang w:eastAsia="zh-CN"/>
              </w:rPr>
              <w:t>ChT</w:t>
            </w:r>
            <w:proofErr w:type="spellEnd"/>
            <w:r w:rsidR="00D14BF6" w:rsidRPr="00B56F89">
              <w:rPr>
                <w:rFonts w:ascii="Book Antiqua" w:eastAsia="DengXian" w:hAnsi="Book Antiqua" w:cs="Calibri"/>
                <w:color w:val="000000"/>
                <w:lang w:eastAsia="zh-CN"/>
              </w:rPr>
              <w:t xml:space="preserve"> </w:t>
            </w:r>
            <w:r w:rsidRPr="00B56F89">
              <w:rPr>
                <w:rFonts w:ascii="Book Antiqua" w:eastAsia="DengXian" w:hAnsi="Book Antiqua" w:cs="Calibri"/>
                <w:color w:val="000000"/>
                <w:lang w:eastAsia="zh-CN"/>
              </w:rPr>
              <w:t>+</w:t>
            </w:r>
            <w:r w:rsidR="00D14BF6" w:rsidRPr="00B56F89">
              <w:rPr>
                <w:rFonts w:ascii="Book Antiqua" w:eastAsia="DengXian" w:hAnsi="Book Antiqua" w:cs="Calibri"/>
                <w:color w:val="000000"/>
                <w:lang w:eastAsia="zh-CN"/>
              </w:rPr>
              <w:t xml:space="preserve"> </w:t>
            </w:r>
            <w:r w:rsidRPr="00B56F89">
              <w:rPr>
                <w:rFonts w:ascii="Book Antiqua" w:eastAsia="DengXian" w:hAnsi="Book Antiqua" w:cs="Calibri"/>
                <w:color w:val="000000"/>
                <w:lang w:eastAsia="zh-CN"/>
              </w:rPr>
              <w:t>RT</w:t>
            </w:r>
          </w:p>
        </w:tc>
        <w:tc>
          <w:tcPr>
            <w:tcW w:w="1067" w:type="pct"/>
            <w:vMerge w:val="restart"/>
            <w:shd w:val="clear" w:color="auto" w:fill="auto"/>
            <w:hideMark/>
          </w:tcPr>
          <w:p w14:paraId="4EA62598" w14:textId="77777777"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50.4 </w:t>
            </w:r>
            <w:proofErr w:type="spellStart"/>
            <w:r w:rsidRPr="00B56F89">
              <w:rPr>
                <w:rFonts w:ascii="Book Antiqua" w:eastAsia="DengXian" w:hAnsi="Book Antiqua" w:cs="Calibri"/>
                <w:color w:val="000000"/>
                <w:lang w:eastAsia="zh-CN"/>
              </w:rPr>
              <w:t>Gy</w:t>
            </w:r>
            <w:proofErr w:type="spellEnd"/>
          </w:p>
        </w:tc>
      </w:tr>
      <w:tr w:rsidR="00ED1B99" w:rsidRPr="00B56F89" w14:paraId="12605ED1" w14:textId="77777777" w:rsidTr="00472EE7">
        <w:trPr>
          <w:trHeight w:val="404"/>
        </w:trPr>
        <w:tc>
          <w:tcPr>
            <w:tcW w:w="1066" w:type="pct"/>
            <w:vMerge/>
            <w:shd w:val="clear" w:color="auto" w:fill="auto"/>
            <w:vAlign w:val="center"/>
            <w:hideMark/>
          </w:tcPr>
          <w:p w14:paraId="4850FC9A"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504" w:type="pct"/>
            <w:shd w:val="clear" w:color="auto" w:fill="auto"/>
            <w:hideMark/>
          </w:tcPr>
          <w:p w14:paraId="65F76BD8" w14:textId="4266C7E2" w:rsidR="00ED1B99" w:rsidRPr="00B56F89" w:rsidRDefault="00ED1B99" w:rsidP="00B56F89">
            <w:pPr>
              <w:spacing w:line="360" w:lineRule="auto"/>
              <w:jc w:val="both"/>
              <w:rPr>
                <w:rFonts w:ascii="Book Antiqua" w:eastAsia="DengXian" w:hAnsi="Book Antiqua" w:cs="Calibri"/>
                <w:color w:val="000000"/>
                <w:lang w:eastAsia="zh-CN"/>
              </w:rPr>
            </w:pPr>
            <w:bookmarkStart w:id="1094" w:name="_Hlk160092914"/>
            <w:r w:rsidRPr="00B56F89">
              <w:rPr>
                <w:rFonts w:ascii="Book Antiqua" w:eastAsia="DengXian" w:hAnsi="Book Antiqua" w:cs="Calibri"/>
                <w:color w:val="000000"/>
                <w:lang w:eastAsia="zh-CN"/>
              </w:rPr>
              <w:t>McGill</w:t>
            </w:r>
            <w:r w:rsidR="00713F4C" w:rsidRPr="00B56F89">
              <w:rPr>
                <w:rFonts w:ascii="Book Antiqua" w:eastAsia="DengXian" w:hAnsi="Book Antiqua" w:cs="Calibri"/>
                <w:color w:val="000000"/>
                <w:lang w:eastAsia="zh-CN"/>
              </w:rPr>
              <w:t>: D</w:t>
            </w:r>
            <w:r w:rsidRPr="00B56F89">
              <w:rPr>
                <w:rFonts w:ascii="Book Antiqua" w:eastAsia="DengXian" w:hAnsi="Book Antiqua" w:cs="Calibri"/>
                <w:color w:val="000000"/>
                <w:lang w:eastAsia="zh-CN"/>
              </w:rPr>
              <w:t>CF</w:t>
            </w:r>
            <w:bookmarkEnd w:id="1094"/>
            <w:r w:rsidRPr="00B56F89">
              <w:rPr>
                <w:rFonts w:ascii="Book Antiqua" w:eastAsia="DengXian" w:hAnsi="Book Antiqua" w:cs="Calibri"/>
                <w:color w:val="000000"/>
                <w:lang w:eastAsia="zh-CN"/>
              </w:rPr>
              <w:t xml:space="preserve"> (3 </w:t>
            </w:r>
            <w:proofErr w:type="gramStart"/>
            <w:r w:rsidRPr="00B56F89">
              <w:rPr>
                <w:rFonts w:ascii="Book Antiqua" w:eastAsia="DengXian" w:hAnsi="Book Antiqua" w:cs="Calibri"/>
                <w:color w:val="000000"/>
                <w:lang w:eastAsia="zh-CN"/>
              </w:rPr>
              <w:t>cycles)</w:t>
            </w:r>
            <w:r w:rsidR="00D14BF6" w:rsidRPr="00B56F89">
              <w:rPr>
                <w:rFonts w:ascii="Book Antiqua" w:eastAsia="DengXian" w:hAnsi="Book Antiqua" w:cs="Calibri"/>
                <w:color w:val="000000"/>
                <w:vertAlign w:val="superscript"/>
                <w:lang w:eastAsia="zh-CN"/>
              </w:rPr>
              <w:t>[</w:t>
            </w:r>
            <w:proofErr w:type="gramEnd"/>
            <w:r w:rsidR="00D14BF6" w:rsidRPr="00B56F89">
              <w:rPr>
                <w:rFonts w:ascii="Book Antiqua" w:eastAsia="DengXian" w:hAnsi="Book Antiqua" w:cs="Calibri"/>
                <w:color w:val="000000"/>
                <w:vertAlign w:val="superscript"/>
                <w:lang w:eastAsia="zh-CN"/>
              </w:rPr>
              <w:t>48]</w:t>
            </w:r>
          </w:p>
        </w:tc>
        <w:tc>
          <w:tcPr>
            <w:tcW w:w="1363" w:type="pct"/>
            <w:vMerge/>
            <w:shd w:val="clear" w:color="auto" w:fill="auto"/>
            <w:vAlign w:val="center"/>
            <w:hideMark/>
          </w:tcPr>
          <w:p w14:paraId="5FF13DBF" w14:textId="77777777" w:rsidR="00ED1B99" w:rsidRPr="00B56F89" w:rsidRDefault="00ED1B99" w:rsidP="00B56F89">
            <w:pPr>
              <w:spacing w:line="360" w:lineRule="auto"/>
              <w:jc w:val="both"/>
              <w:rPr>
                <w:rFonts w:ascii="Book Antiqua" w:eastAsia="DengXian" w:hAnsi="Book Antiqua" w:cs="Calibri"/>
                <w:color w:val="000000"/>
                <w:lang w:eastAsia="zh-CN"/>
              </w:rPr>
            </w:pPr>
          </w:p>
        </w:tc>
        <w:tc>
          <w:tcPr>
            <w:tcW w:w="1067" w:type="pct"/>
            <w:vMerge/>
            <w:shd w:val="clear" w:color="auto" w:fill="auto"/>
            <w:vAlign w:val="center"/>
            <w:hideMark/>
          </w:tcPr>
          <w:p w14:paraId="44DAA107" w14:textId="77777777" w:rsidR="00ED1B99" w:rsidRPr="00B56F89" w:rsidRDefault="00ED1B99" w:rsidP="00B56F89">
            <w:pPr>
              <w:spacing w:line="360" w:lineRule="auto"/>
              <w:jc w:val="both"/>
              <w:rPr>
                <w:rFonts w:ascii="Book Antiqua" w:eastAsia="DengXian" w:hAnsi="Book Antiqua" w:cs="Calibri"/>
                <w:color w:val="000000"/>
                <w:lang w:eastAsia="zh-CN"/>
              </w:rPr>
            </w:pPr>
          </w:p>
        </w:tc>
      </w:tr>
      <w:tr w:rsidR="00D14BF6" w:rsidRPr="00B56F89" w14:paraId="57D1FD70" w14:textId="77777777" w:rsidTr="00D14BF6">
        <w:trPr>
          <w:trHeight w:val="2483"/>
        </w:trPr>
        <w:tc>
          <w:tcPr>
            <w:tcW w:w="1066" w:type="pct"/>
            <w:shd w:val="clear" w:color="auto" w:fill="auto"/>
            <w:vAlign w:val="bottom"/>
            <w:hideMark/>
          </w:tcPr>
          <w:p w14:paraId="1622202A" w14:textId="0C6168DA" w:rsidR="00D14BF6" w:rsidRPr="00B56F89" w:rsidRDefault="00D14BF6"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Luc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36]</w:t>
            </w:r>
            <w:r w:rsidRPr="00B56F89">
              <w:rPr>
                <w:rFonts w:ascii="Book Antiqua" w:eastAsia="DengXian" w:hAnsi="Book Antiqua" w:cs="Calibri"/>
                <w:color w:val="000000"/>
                <w:lang w:eastAsia="zh-CN"/>
              </w:rPr>
              <w:t>, 201</w:t>
            </w:r>
            <w:r w:rsidR="0042345C">
              <w:rPr>
                <w:rFonts w:ascii="Book Antiqua" w:eastAsia="DengXian" w:hAnsi="Book Antiqua" w:cs="Calibri"/>
                <w:color w:val="000000"/>
                <w:lang w:eastAsia="zh-CN"/>
              </w:rPr>
              <w:t>5</w:t>
            </w:r>
          </w:p>
        </w:tc>
        <w:tc>
          <w:tcPr>
            <w:tcW w:w="1504" w:type="pct"/>
            <w:shd w:val="clear" w:color="auto" w:fill="auto"/>
            <w:hideMark/>
          </w:tcPr>
          <w:p w14:paraId="3638B37D" w14:textId="77777777" w:rsidR="00D14BF6" w:rsidRPr="00B56F89" w:rsidRDefault="00D14BF6"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DCF (3 cycles pre- and postoperatively)</w:t>
            </w:r>
          </w:p>
        </w:tc>
        <w:tc>
          <w:tcPr>
            <w:tcW w:w="1363" w:type="pct"/>
            <w:shd w:val="clear" w:color="auto" w:fill="auto"/>
            <w:hideMark/>
          </w:tcPr>
          <w:p w14:paraId="384AA025" w14:textId="01246D80" w:rsidR="00D14BF6" w:rsidRPr="00B56F89" w:rsidRDefault="00D14BF6"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continuous iv 5-FU 750 mg/m</w:t>
            </w:r>
            <w:r w:rsidRPr="00B56F89">
              <w:rPr>
                <w:rFonts w:ascii="Book Antiqua" w:eastAsia="DengXian" w:hAnsi="Book Antiqua" w:cs="Calibri"/>
                <w:color w:val="000000"/>
                <w:vertAlign w:val="superscript"/>
                <w:lang w:eastAsia="zh-CN"/>
              </w:rPr>
              <w:t>2</w:t>
            </w:r>
            <w:r w:rsidRPr="00B56F89">
              <w:rPr>
                <w:rFonts w:ascii="Book Antiqua" w:eastAsia="DengXian" w:hAnsi="Book Antiqua" w:cs="Calibri"/>
                <w:color w:val="000000"/>
                <w:lang w:eastAsia="zh-CN"/>
              </w:rPr>
              <w:t>/d on days 1–5 by, C 20 mg/m</w:t>
            </w:r>
            <w:r w:rsidRPr="00B56F89">
              <w:rPr>
                <w:rFonts w:ascii="Book Antiqua" w:eastAsia="DengXian" w:hAnsi="Book Antiqua" w:cs="Calibri"/>
                <w:color w:val="000000"/>
                <w:vertAlign w:val="superscript"/>
                <w:lang w:eastAsia="zh-CN"/>
              </w:rPr>
              <w:t>2</w:t>
            </w:r>
            <w:r w:rsidRPr="00B56F89">
              <w:rPr>
                <w:rFonts w:ascii="Book Antiqua" w:eastAsia="DengXian" w:hAnsi="Book Antiqua" w:cs="Calibri"/>
                <w:color w:val="000000"/>
                <w:lang w:eastAsia="zh-CN"/>
              </w:rPr>
              <w:t xml:space="preserve"> on day 1</w:t>
            </w:r>
          </w:p>
        </w:tc>
        <w:tc>
          <w:tcPr>
            <w:tcW w:w="1067" w:type="pct"/>
            <w:shd w:val="clear" w:color="auto" w:fill="auto"/>
            <w:hideMark/>
          </w:tcPr>
          <w:p w14:paraId="21EE8E33" w14:textId="76601312" w:rsidR="00D14BF6" w:rsidRPr="00B56F89" w:rsidRDefault="00D14BF6"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45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 for 5 d per week at 1.8 </w:t>
            </w:r>
            <w:proofErr w:type="spellStart"/>
            <w:r w:rsidRPr="00B56F89">
              <w:rPr>
                <w:rFonts w:ascii="Book Antiqua" w:eastAsia="DengXian" w:hAnsi="Book Antiqua" w:cs="Calibri"/>
                <w:color w:val="000000"/>
                <w:lang w:eastAsia="zh-CN"/>
              </w:rPr>
              <w:t>Gy</w:t>
            </w:r>
            <w:proofErr w:type="spellEnd"/>
            <w:r w:rsidRPr="00B56F89">
              <w:rPr>
                <w:rFonts w:ascii="Book Antiqua" w:eastAsia="DengXian" w:hAnsi="Book Antiqua" w:cs="Calibri"/>
                <w:color w:val="000000"/>
                <w:lang w:eastAsia="zh-CN"/>
              </w:rPr>
              <w:t xml:space="preserve">/d (started on day 28 along with the second </w:t>
            </w:r>
            <w:bookmarkStart w:id="1095" w:name="_Hlk160092958"/>
            <w:r w:rsidRPr="00B56F89">
              <w:rPr>
                <w:rFonts w:ascii="Book Antiqua" w:eastAsia="DengXian" w:hAnsi="Book Antiqua" w:cs="Calibri"/>
                <w:color w:val="000000"/>
                <w:lang w:eastAsia="zh-CN"/>
              </w:rPr>
              <w:t>CT</w:t>
            </w:r>
            <w:bookmarkEnd w:id="1095"/>
            <w:r w:rsidRPr="00B56F89">
              <w:rPr>
                <w:rFonts w:ascii="Book Antiqua" w:eastAsia="DengXian" w:hAnsi="Book Antiqua" w:cs="Calibri"/>
                <w:color w:val="000000"/>
                <w:lang w:eastAsia="zh-CN"/>
              </w:rPr>
              <w:t xml:space="preserve"> cycle)</w:t>
            </w:r>
          </w:p>
        </w:tc>
      </w:tr>
      <w:tr w:rsidR="00ED1B99" w:rsidRPr="00B56F89" w14:paraId="089995CB" w14:textId="77777777" w:rsidTr="00472EE7">
        <w:trPr>
          <w:trHeight w:val="369"/>
        </w:trPr>
        <w:tc>
          <w:tcPr>
            <w:tcW w:w="1066" w:type="pct"/>
            <w:shd w:val="clear" w:color="auto" w:fill="auto"/>
            <w:vAlign w:val="bottom"/>
            <w:hideMark/>
          </w:tcPr>
          <w:p w14:paraId="4DEE961B" w14:textId="06E1987C" w:rsidR="00ED1B99" w:rsidRPr="00B56F89" w:rsidRDefault="00ED1B99" w:rsidP="00B56F89">
            <w:pPr>
              <w:spacing w:line="360" w:lineRule="auto"/>
              <w:jc w:val="both"/>
              <w:rPr>
                <w:rFonts w:ascii="Book Antiqua" w:eastAsia="DengXian" w:hAnsi="Book Antiqua" w:cs="Calibri"/>
                <w:color w:val="000000"/>
                <w:lang w:eastAsia="zh-CN"/>
              </w:rPr>
            </w:pPr>
            <w:r w:rsidRPr="00B56F89">
              <w:rPr>
                <w:rFonts w:ascii="Book Antiqua" w:eastAsia="DengXian" w:hAnsi="Book Antiqua" w:cs="Calibri"/>
                <w:color w:val="000000"/>
                <w:lang w:eastAsia="zh-CN"/>
              </w:rPr>
              <w:t xml:space="preserve">Münch </w:t>
            </w:r>
            <w:r w:rsidRPr="00B56F89">
              <w:rPr>
                <w:rFonts w:ascii="Book Antiqua" w:eastAsia="DengXian" w:hAnsi="Book Antiqua" w:cs="Calibri"/>
                <w:i/>
                <w:iCs/>
                <w:color w:val="000000"/>
                <w:lang w:eastAsia="zh-CN"/>
              </w:rPr>
              <w:t xml:space="preserve">et </w:t>
            </w:r>
            <w:proofErr w:type="gramStart"/>
            <w:r w:rsidRPr="00B56F89">
              <w:rPr>
                <w:rFonts w:ascii="Book Antiqua" w:eastAsia="DengXian" w:hAnsi="Book Antiqua" w:cs="Calibri"/>
                <w:i/>
                <w:iCs/>
                <w:color w:val="000000"/>
                <w:lang w:eastAsia="zh-CN"/>
              </w:rPr>
              <w:t>al</w:t>
            </w:r>
            <w:r w:rsidRPr="00B56F89">
              <w:rPr>
                <w:rFonts w:ascii="Book Antiqua" w:eastAsia="DengXian" w:hAnsi="Book Antiqua" w:cs="Calibri"/>
                <w:color w:val="000000"/>
                <w:vertAlign w:val="superscript"/>
                <w:lang w:eastAsia="zh-CN"/>
              </w:rPr>
              <w:t>[</w:t>
            </w:r>
            <w:proofErr w:type="gramEnd"/>
            <w:r w:rsidRPr="00B56F89">
              <w:rPr>
                <w:rFonts w:ascii="Book Antiqua" w:eastAsia="DengXian" w:hAnsi="Book Antiqua" w:cs="Calibri"/>
                <w:color w:val="000000"/>
                <w:vertAlign w:val="superscript"/>
                <w:lang w:eastAsia="zh-CN"/>
              </w:rPr>
              <w:t>37]</w:t>
            </w:r>
            <w:r w:rsidRPr="00B56F89">
              <w:rPr>
                <w:rFonts w:ascii="Book Antiqua" w:eastAsia="DengXian" w:hAnsi="Book Antiqua" w:cs="Calibri"/>
                <w:color w:val="000000"/>
                <w:lang w:eastAsia="zh-CN"/>
              </w:rPr>
              <w:t>, 201</w:t>
            </w:r>
            <w:r w:rsidR="00993EB5">
              <w:rPr>
                <w:rFonts w:ascii="Book Antiqua" w:eastAsia="DengXian" w:hAnsi="Book Antiqua" w:cs="Calibri"/>
                <w:color w:val="000000"/>
                <w:lang w:eastAsia="zh-CN"/>
              </w:rPr>
              <w:t>8</w:t>
            </w:r>
          </w:p>
        </w:tc>
        <w:tc>
          <w:tcPr>
            <w:tcW w:w="1504" w:type="pct"/>
            <w:shd w:val="clear" w:color="auto" w:fill="auto"/>
            <w:hideMark/>
          </w:tcPr>
          <w:p w14:paraId="55017268" w14:textId="2B5F4080" w:rsidR="00ED1B99" w:rsidRPr="00B56F89" w:rsidRDefault="00ED1B99" w:rsidP="00B56F89">
            <w:pPr>
              <w:spacing w:line="360" w:lineRule="auto"/>
              <w:jc w:val="both"/>
              <w:rPr>
                <w:rFonts w:ascii="Book Antiqua" w:eastAsia="DengXian" w:hAnsi="Book Antiqua" w:cs="Calibri"/>
                <w:color w:val="000000"/>
                <w:lang w:eastAsia="zh-CN"/>
              </w:rPr>
            </w:pPr>
            <w:bookmarkStart w:id="1096" w:name="_Hlk160092980"/>
            <w:del w:id="1097" w:author="yan jiaping" w:date="2024-03-04T12:45:00Z">
              <w:r w:rsidRPr="00B56F89" w:rsidDel="00E231E9">
                <w:rPr>
                  <w:rFonts w:ascii="Book Antiqua" w:eastAsia="DengXian" w:hAnsi="Book Antiqua" w:cs="Calibri"/>
                  <w:color w:val="000000"/>
                  <w:lang w:eastAsia="zh-CN"/>
                </w:rPr>
                <w:delText>n/a</w:delText>
              </w:r>
            </w:del>
            <w:bookmarkEnd w:id="1096"/>
            <w:ins w:id="1098" w:author="yan jiaping" w:date="2024-03-04T12:45:00Z">
              <w:r w:rsidR="00E231E9">
                <w:rPr>
                  <w:rFonts w:ascii="Book Antiqua" w:eastAsia="DengXian" w:hAnsi="Book Antiqua" w:cs="Calibri"/>
                  <w:color w:val="000000"/>
                  <w:lang w:eastAsia="zh-CN"/>
                </w:rPr>
                <w:t>N/A</w:t>
              </w:r>
            </w:ins>
          </w:p>
        </w:tc>
        <w:tc>
          <w:tcPr>
            <w:tcW w:w="1363" w:type="pct"/>
            <w:shd w:val="clear" w:color="auto" w:fill="auto"/>
            <w:hideMark/>
          </w:tcPr>
          <w:p w14:paraId="338EEF80" w14:textId="003A3490" w:rsidR="00ED1B99" w:rsidRPr="00B56F89" w:rsidRDefault="00ED1B99" w:rsidP="00B56F89">
            <w:pPr>
              <w:spacing w:line="360" w:lineRule="auto"/>
              <w:jc w:val="both"/>
              <w:rPr>
                <w:rFonts w:ascii="Book Antiqua" w:eastAsia="DengXian" w:hAnsi="Book Antiqua" w:cs="Calibri"/>
                <w:color w:val="000000"/>
                <w:lang w:eastAsia="zh-CN"/>
              </w:rPr>
            </w:pPr>
            <w:del w:id="1099" w:author="yan jiaping" w:date="2024-03-04T12:45:00Z">
              <w:r w:rsidRPr="00B56F89" w:rsidDel="00E231E9">
                <w:rPr>
                  <w:rFonts w:ascii="Book Antiqua" w:eastAsia="DengXian" w:hAnsi="Book Antiqua" w:cs="Calibri"/>
                  <w:color w:val="000000"/>
                  <w:lang w:eastAsia="zh-CN"/>
                </w:rPr>
                <w:delText>n/a</w:delText>
              </w:r>
            </w:del>
            <w:ins w:id="1100" w:author="yan jiaping" w:date="2024-03-04T12:45:00Z">
              <w:r w:rsidR="00E231E9">
                <w:rPr>
                  <w:rFonts w:ascii="Book Antiqua" w:eastAsia="DengXian" w:hAnsi="Book Antiqua" w:cs="Calibri"/>
                  <w:color w:val="000000"/>
                  <w:lang w:eastAsia="zh-CN"/>
                </w:rPr>
                <w:t>N/A</w:t>
              </w:r>
            </w:ins>
          </w:p>
        </w:tc>
        <w:tc>
          <w:tcPr>
            <w:tcW w:w="1067" w:type="pct"/>
            <w:shd w:val="clear" w:color="auto" w:fill="auto"/>
            <w:hideMark/>
          </w:tcPr>
          <w:p w14:paraId="0D86D4AC" w14:textId="53FF256B" w:rsidR="00ED1B99" w:rsidRPr="00B56F89" w:rsidRDefault="00ED1B99" w:rsidP="00B56F89">
            <w:pPr>
              <w:spacing w:line="360" w:lineRule="auto"/>
              <w:jc w:val="both"/>
              <w:rPr>
                <w:rFonts w:ascii="Book Antiqua" w:eastAsia="DengXian" w:hAnsi="Book Antiqua" w:cs="Calibri"/>
                <w:color w:val="000000"/>
                <w:lang w:eastAsia="zh-CN"/>
              </w:rPr>
            </w:pPr>
            <w:del w:id="1101" w:author="yan jiaping" w:date="2024-03-04T12:45:00Z">
              <w:r w:rsidRPr="00B56F89" w:rsidDel="00E231E9">
                <w:rPr>
                  <w:rFonts w:ascii="Book Antiqua" w:eastAsia="DengXian" w:hAnsi="Book Antiqua" w:cs="Calibri"/>
                  <w:color w:val="000000"/>
                  <w:lang w:eastAsia="zh-CN"/>
                </w:rPr>
                <w:delText>n/a</w:delText>
              </w:r>
            </w:del>
            <w:ins w:id="1102" w:author="yan jiaping" w:date="2024-03-04T12:45:00Z">
              <w:r w:rsidR="00E231E9">
                <w:rPr>
                  <w:rFonts w:ascii="Book Antiqua" w:eastAsia="DengXian" w:hAnsi="Book Antiqua" w:cs="Calibri"/>
                  <w:color w:val="000000"/>
                  <w:lang w:eastAsia="zh-CN"/>
                </w:rPr>
                <w:t>N/A</w:t>
              </w:r>
            </w:ins>
          </w:p>
        </w:tc>
      </w:tr>
    </w:tbl>
    <w:bookmarkEnd w:id="1081"/>
    <w:p w14:paraId="0BD86116" w14:textId="58110441" w:rsidR="00963262" w:rsidRPr="00B56F89" w:rsidDel="00E231E9" w:rsidRDefault="00963262" w:rsidP="005F1AFB">
      <w:pPr>
        <w:spacing w:line="360" w:lineRule="auto"/>
        <w:jc w:val="both"/>
        <w:rPr>
          <w:del w:id="1103" w:author="yan jiaping" w:date="2024-03-04T12:44:00Z"/>
          <w:rFonts w:ascii="Book Antiqua" w:hAnsi="Book Antiqua"/>
        </w:rPr>
      </w:pPr>
      <w:moveFromRangeStart w:id="1104" w:author="yan jiaping" w:date="2024-03-04T12:44:00Z" w:name="move160448712"/>
      <w:moveFrom w:id="1105" w:author="yan jiaping" w:date="2024-03-04T12:44:00Z">
        <w:r w:rsidRPr="00B56F89" w:rsidDel="00E231E9">
          <w:rPr>
            <w:rFonts w:ascii="Book Antiqua" w:hAnsi="Book Antiqua"/>
          </w:rPr>
          <w:t>C</w:t>
        </w:r>
        <w:r w:rsidR="00713F4C" w:rsidRPr="00B56F89" w:rsidDel="00E231E9">
          <w:rPr>
            <w:rFonts w:ascii="Book Antiqua" w:hAnsi="Book Antiqua"/>
          </w:rPr>
          <w:t>: C</w:t>
        </w:r>
        <w:r w:rsidRPr="00B56F89" w:rsidDel="00E231E9">
          <w:rPr>
            <w:rFonts w:ascii="Book Antiqua" w:hAnsi="Book Antiqua"/>
          </w:rPr>
          <w:t>isplatin; F</w:t>
        </w:r>
        <w:r w:rsidR="00713F4C" w:rsidRPr="00B56F89" w:rsidDel="00E231E9">
          <w:rPr>
            <w:rFonts w:ascii="Book Antiqua" w:hAnsi="Book Antiqua"/>
          </w:rPr>
          <w:t>: F</w:t>
        </w:r>
        <w:r w:rsidRPr="00B56F89" w:rsidDel="00E231E9">
          <w:rPr>
            <w:rFonts w:ascii="Book Antiqua" w:hAnsi="Book Antiqua"/>
          </w:rPr>
          <w:t>luorouracil; P</w:t>
        </w:r>
        <w:r w:rsidR="00713F4C" w:rsidRPr="00B56F89" w:rsidDel="00E231E9">
          <w:rPr>
            <w:rFonts w:ascii="Book Antiqua" w:hAnsi="Book Antiqua"/>
          </w:rPr>
          <w:t>: P</w:t>
        </w:r>
        <w:r w:rsidRPr="00B56F89" w:rsidDel="00E231E9">
          <w:rPr>
            <w:rFonts w:ascii="Book Antiqua" w:hAnsi="Book Antiqua"/>
          </w:rPr>
          <w:t>aclitaxel; Fa</w:t>
        </w:r>
        <w:r w:rsidR="00713F4C" w:rsidRPr="00B56F89" w:rsidDel="00E231E9">
          <w:rPr>
            <w:rFonts w:ascii="Book Antiqua" w:hAnsi="Book Antiqua"/>
          </w:rPr>
          <w:t>: F</w:t>
        </w:r>
        <w:r w:rsidRPr="00B56F89" w:rsidDel="00E231E9">
          <w:rPr>
            <w:rFonts w:ascii="Book Antiqua" w:hAnsi="Book Antiqua"/>
          </w:rPr>
          <w:t>olinic acid; E</w:t>
        </w:r>
        <w:r w:rsidR="00713F4C" w:rsidRPr="00B56F89" w:rsidDel="00E231E9">
          <w:rPr>
            <w:rFonts w:ascii="Book Antiqua" w:hAnsi="Book Antiqua"/>
          </w:rPr>
          <w:t>: E</w:t>
        </w:r>
        <w:r w:rsidRPr="00B56F89" w:rsidDel="00E231E9">
          <w:rPr>
            <w:rFonts w:ascii="Book Antiqua" w:hAnsi="Book Antiqua"/>
          </w:rPr>
          <w:t>toposide; n/a</w:t>
        </w:r>
        <w:r w:rsidR="00713F4C" w:rsidRPr="00B56F89" w:rsidDel="00E231E9">
          <w:rPr>
            <w:rFonts w:ascii="Book Antiqua" w:eastAsia="宋体" w:hAnsi="Book Antiqua" w:cs="宋体"/>
          </w:rPr>
          <w:t>: N</w:t>
        </w:r>
        <w:r w:rsidRPr="00B56F89" w:rsidDel="00E231E9">
          <w:rPr>
            <w:rFonts w:ascii="Book Antiqua" w:eastAsia="宋体" w:hAnsi="Book Antiqua" w:cs="宋体"/>
          </w:rPr>
          <w:t xml:space="preserve">ot applicable; </w:t>
        </w:r>
        <w:r w:rsidRPr="00B56F89" w:rsidDel="00E231E9">
          <w:rPr>
            <w:rFonts w:ascii="Book Antiqua" w:eastAsia="Book Antiqua" w:hAnsi="Book Antiqua" w:cs="Book Antiqua"/>
          </w:rPr>
          <w:t>nCT</w:t>
        </w:r>
        <w:r w:rsidR="00713F4C" w:rsidRPr="00B56F89" w:rsidDel="00E231E9">
          <w:rPr>
            <w:rFonts w:ascii="Book Antiqua" w:eastAsia="Book Antiqua" w:hAnsi="Book Antiqua" w:cs="Book Antiqua"/>
          </w:rPr>
          <w:t>: N</w:t>
        </w:r>
        <w:r w:rsidRPr="00B56F89" w:rsidDel="00E231E9">
          <w:rPr>
            <w:rFonts w:ascii="Book Antiqua" w:eastAsia="Book Antiqua" w:hAnsi="Book Antiqua" w:cs="Book Antiqua"/>
          </w:rPr>
          <w:t>eoadjuvant chemotherapy; nCRT</w:t>
        </w:r>
        <w:r w:rsidR="00713F4C" w:rsidRPr="00B56F89" w:rsidDel="00E231E9">
          <w:rPr>
            <w:rFonts w:ascii="Book Antiqua" w:eastAsia="Book Antiqua" w:hAnsi="Book Antiqua" w:cs="Book Antiqua"/>
          </w:rPr>
          <w:t>: N</w:t>
        </w:r>
        <w:r w:rsidRPr="00B56F89" w:rsidDel="00E231E9">
          <w:rPr>
            <w:rFonts w:ascii="Book Antiqua" w:eastAsia="Book Antiqua" w:hAnsi="Book Antiqua" w:cs="Book Antiqua"/>
          </w:rPr>
          <w:t>eoadjuvant chemoradiotherapy; AC</w:t>
        </w:r>
        <w:r w:rsidR="00713F4C" w:rsidRPr="00B56F89" w:rsidDel="00E231E9">
          <w:rPr>
            <w:rFonts w:ascii="Book Antiqua" w:eastAsia="Book Antiqua" w:hAnsi="Book Antiqua" w:cs="Book Antiqua"/>
          </w:rPr>
          <w:t xml:space="preserve">: </w:t>
        </w:r>
        <w:r w:rsidR="00713F4C" w:rsidRPr="00B56F89" w:rsidDel="00E231E9">
          <w:rPr>
            <w:rFonts w:ascii="Book Antiqua" w:eastAsia="Book Antiqua" w:hAnsi="Book Antiqua" w:cs="Book Antiqua"/>
            <w:color w:val="000000"/>
          </w:rPr>
          <w:t>A</w:t>
        </w:r>
        <w:r w:rsidRPr="00B56F89" w:rsidDel="00E231E9">
          <w:rPr>
            <w:rFonts w:ascii="Book Antiqua" w:eastAsia="Book Antiqua" w:hAnsi="Book Antiqua" w:cs="Book Antiqua"/>
            <w:color w:val="000000"/>
          </w:rPr>
          <w:t>denocarcinoma;</w:t>
        </w:r>
        <w:r w:rsidRPr="00B56F89" w:rsidDel="00E231E9">
          <w:rPr>
            <w:rFonts w:ascii="Book Antiqua" w:eastAsia="Book Antiqua" w:hAnsi="Book Antiqua" w:cs="Book Antiqua"/>
          </w:rPr>
          <w:t xml:space="preserve"> CRT</w:t>
        </w:r>
        <w:r w:rsidR="00713F4C" w:rsidRPr="00B56F89" w:rsidDel="00E231E9">
          <w:rPr>
            <w:rFonts w:ascii="Book Antiqua" w:eastAsia="Book Antiqua" w:hAnsi="Book Antiqua" w:cs="Book Antiqua"/>
          </w:rPr>
          <w:t>: C</w:t>
        </w:r>
        <w:r w:rsidRPr="00B56F89" w:rsidDel="00E231E9">
          <w:rPr>
            <w:rFonts w:ascii="Book Antiqua" w:eastAsia="Book Antiqua" w:hAnsi="Book Antiqua" w:cs="Book Antiqua"/>
          </w:rPr>
          <w:t>hemoradiotherapy;</w:t>
        </w:r>
        <w:r w:rsidRPr="00B56F89" w:rsidDel="00E231E9">
          <w:rPr>
            <w:rFonts w:ascii="Book Antiqua" w:hAnsi="Book Antiqua"/>
          </w:rPr>
          <w:t xml:space="preserve"> </w:t>
        </w:r>
        <w:r w:rsidRPr="00B56F89" w:rsidDel="00E231E9">
          <w:rPr>
            <w:rFonts w:ascii="Book Antiqua" w:eastAsia="Book Antiqua" w:hAnsi="Book Antiqua" w:cs="Book Antiqua"/>
          </w:rPr>
          <w:t>CT</w:t>
        </w:r>
        <w:r w:rsidR="00713F4C" w:rsidRPr="00B56F89" w:rsidDel="00E231E9">
          <w:rPr>
            <w:rFonts w:ascii="Book Antiqua" w:eastAsia="Book Antiqua" w:hAnsi="Book Antiqua" w:cs="Book Antiqua"/>
          </w:rPr>
          <w:t>: C</w:t>
        </w:r>
        <w:r w:rsidRPr="00B56F89" w:rsidDel="00E231E9">
          <w:rPr>
            <w:rFonts w:ascii="Book Antiqua" w:eastAsia="Book Antiqua" w:hAnsi="Book Antiqua" w:cs="Book Antiqua"/>
          </w:rPr>
          <w:t>hemotherapy; RT</w:t>
        </w:r>
        <w:r w:rsidR="00713F4C" w:rsidRPr="00B56F89" w:rsidDel="00E231E9">
          <w:rPr>
            <w:rFonts w:ascii="Book Antiqua" w:eastAsia="Book Antiqua" w:hAnsi="Book Antiqua" w:cs="Book Antiqua"/>
          </w:rPr>
          <w:t>: R</w:t>
        </w:r>
        <w:r w:rsidRPr="00B56F89" w:rsidDel="00E231E9">
          <w:rPr>
            <w:rFonts w:ascii="Book Antiqua" w:eastAsia="Book Antiqua" w:hAnsi="Book Antiqua" w:cs="Book Antiqua"/>
          </w:rPr>
          <w:t>adiotherapy;</w:t>
        </w:r>
        <w:r w:rsidRPr="00B56F89" w:rsidDel="00E231E9">
          <w:rPr>
            <w:rFonts w:ascii="Book Antiqua" w:hAnsi="Book Antiqua"/>
          </w:rPr>
          <w:t xml:space="preserve"> 5-FU:</w:t>
        </w:r>
        <w:r w:rsidRPr="00B56F89" w:rsidDel="00E231E9">
          <w:rPr>
            <w:rFonts w:ascii="Book Antiqua" w:eastAsia="Book Antiqua" w:hAnsi="Book Antiqua" w:cs="Book Antiqua"/>
          </w:rPr>
          <w:t xml:space="preserve"> </w:t>
        </w:r>
        <w:r w:rsidRPr="00B56F89" w:rsidDel="00E231E9">
          <w:rPr>
            <w:rFonts w:ascii="Book Antiqua" w:hAnsi="Book Antiqua"/>
          </w:rPr>
          <w:t>5-fluoruracil.</w:t>
        </w:r>
      </w:moveFrom>
      <w:moveFromRangeEnd w:id="1104"/>
    </w:p>
    <w:p w14:paraId="07113AD3" w14:textId="3E548F66" w:rsidR="00963262" w:rsidRPr="00B56F89" w:rsidDel="00E231E9" w:rsidRDefault="00963262" w:rsidP="006C5CF9">
      <w:pPr>
        <w:spacing w:line="360" w:lineRule="auto"/>
        <w:jc w:val="both"/>
        <w:rPr>
          <w:del w:id="1106" w:author="yan jiaping" w:date="2024-03-04T12:44:00Z"/>
          <w:rFonts w:ascii="Book Antiqua" w:hAnsi="Book Antiqua"/>
          <w:lang w:val="en-GB"/>
        </w:rPr>
      </w:pPr>
      <w:r w:rsidRPr="00B56F89">
        <w:rPr>
          <w:rFonts w:ascii="Book Antiqua" w:hAnsi="Book Antiqua"/>
          <w:lang w:val="en-GB"/>
        </w:rPr>
        <w:t>OEO2</w:t>
      </w:r>
      <w:r w:rsidR="00713F4C" w:rsidRPr="00B56F89">
        <w:rPr>
          <w:rFonts w:ascii="Book Antiqua" w:hAnsi="Book Antiqua"/>
          <w:lang w:val="en-GB"/>
        </w:rPr>
        <w:t>: T</w:t>
      </w:r>
      <w:r w:rsidRPr="00B56F89">
        <w:rPr>
          <w:rFonts w:ascii="Book Antiqua" w:hAnsi="Book Antiqua"/>
          <w:lang w:val="en-GB"/>
        </w:rPr>
        <w:t>wo cycles of cisplatin and 5-fluoruracil (5-FU).</w:t>
      </w:r>
      <w:ins w:id="1107" w:author="yan jiaping" w:date="2024-03-04T12:44:00Z">
        <w:r w:rsidR="00E231E9">
          <w:rPr>
            <w:rFonts w:ascii="Book Antiqua" w:eastAsia="DengXian" w:hAnsi="Book Antiqua" w:cs="Calibri"/>
            <w:color w:val="000000"/>
            <w:lang w:eastAsia="zh-CN"/>
          </w:rPr>
          <w:t xml:space="preserve"> </w:t>
        </w:r>
      </w:ins>
    </w:p>
    <w:p w14:paraId="3B0A5C1D" w14:textId="25EEF465" w:rsidR="00963262" w:rsidRPr="00B56F89" w:rsidDel="00E231E9" w:rsidRDefault="00963262" w:rsidP="006C5CF9">
      <w:pPr>
        <w:spacing w:line="360" w:lineRule="auto"/>
        <w:jc w:val="both"/>
        <w:rPr>
          <w:del w:id="1108" w:author="yan jiaping" w:date="2024-03-04T12:44:00Z"/>
          <w:rFonts w:ascii="Book Antiqua" w:hAnsi="Book Antiqua"/>
          <w:lang w:val="en-GB"/>
        </w:rPr>
      </w:pPr>
      <w:r w:rsidRPr="00B56F89">
        <w:rPr>
          <w:rFonts w:ascii="Book Antiqua" w:eastAsia="DengXian" w:hAnsi="Book Antiqua" w:cs="Calibri"/>
          <w:color w:val="000000"/>
          <w:lang w:eastAsia="zh-CN"/>
        </w:rPr>
        <w:t>OEO5</w:t>
      </w:r>
      <w:r w:rsidR="00713F4C" w:rsidRPr="00B56F89">
        <w:rPr>
          <w:rFonts w:ascii="Book Antiqua" w:hAnsi="Book Antiqua"/>
          <w:lang w:val="en-GB"/>
        </w:rPr>
        <w:t>: F</w:t>
      </w:r>
      <w:r w:rsidRPr="00B56F89">
        <w:rPr>
          <w:rFonts w:ascii="Book Antiqua" w:hAnsi="Book Antiqua"/>
          <w:lang w:val="en-GB"/>
        </w:rPr>
        <w:t>ive cycles of cisplatin and 5-FU.</w:t>
      </w:r>
      <w:ins w:id="1109" w:author="yan jiaping" w:date="2024-03-04T12:45:00Z">
        <w:r w:rsidR="00E231E9">
          <w:rPr>
            <w:rFonts w:ascii="Book Antiqua" w:hAnsi="Book Antiqua"/>
            <w:lang w:val="en-GB"/>
          </w:rPr>
          <w:t xml:space="preserve"> </w:t>
        </w:r>
      </w:ins>
    </w:p>
    <w:p w14:paraId="177C8580" w14:textId="0F79F633" w:rsidR="00963262" w:rsidRPr="00B56F89" w:rsidDel="00E231E9" w:rsidRDefault="00963262" w:rsidP="006C5CF9">
      <w:pPr>
        <w:spacing w:line="360" w:lineRule="auto"/>
        <w:jc w:val="both"/>
        <w:rPr>
          <w:del w:id="1110" w:author="yan jiaping" w:date="2024-03-04T12:45:00Z"/>
          <w:rFonts w:ascii="Book Antiqua" w:hAnsi="Book Antiqua"/>
          <w:lang w:val="en-GB"/>
        </w:rPr>
      </w:pPr>
      <w:proofErr w:type="spellStart"/>
      <w:r w:rsidRPr="00B56F89">
        <w:rPr>
          <w:rFonts w:ascii="Book Antiqua" w:hAnsi="Book Antiqua"/>
          <w:lang w:val="en-GB"/>
        </w:rPr>
        <w:t>CFFa</w:t>
      </w:r>
      <w:proofErr w:type="spellEnd"/>
      <w:r w:rsidRPr="00B56F89">
        <w:rPr>
          <w:rFonts w:ascii="Book Antiqua" w:hAnsi="Book Antiqua"/>
          <w:lang w:val="en-GB"/>
        </w:rPr>
        <w:t xml:space="preserve">: 15 </w:t>
      </w:r>
      <w:r w:rsidRPr="00B56F89">
        <w:rPr>
          <w:rFonts w:ascii="Book Antiqua" w:hAnsi="Book Antiqua" w:cs="Book Antiqua"/>
        </w:rPr>
        <w:t>×</w:t>
      </w:r>
      <w:r w:rsidRPr="00B56F89">
        <w:rPr>
          <w:rFonts w:ascii="Book Antiqua" w:hAnsi="Book Antiqua"/>
          <w:lang w:val="en-GB"/>
        </w:rPr>
        <w:t xml:space="preserve"> weekly 5-FU (2000 mg/m</w:t>
      </w:r>
      <w:r w:rsidRPr="00B56F89">
        <w:rPr>
          <w:rFonts w:ascii="Book Antiqua" w:hAnsi="Book Antiqua"/>
          <w:vertAlign w:val="superscript"/>
          <w:lang w:val="en-GB"/>
        </w:rPr>
        <w:t>2</w:t>
      </w:r>
      <w:r w:rsidRPr="00B56F89">
        <w:rPr>
          <w:rFonts w:ascii="Book Antiqua" w:hAnsi="Book Antiqua"/>
          <w:lang w:val="en-GB"/>
        </w:rPr>
        <w:t>, 24 h infusion)/Fa (500 mg/m</w:t>
      </w:r>
      <w:r w:rsidRPr="00B56F89">
        <w:rPr>
          <w:rFonts w:ascii="Book Antiqua" w:hAnsi="Book Antiqua"/>
          <w:vertAlign w:val="superscript"/>
          <w:lang w:val="en-GB"/>
        </w:rPr>
        <w:t>2</w:t>
      </w:r>
      <w:r w:rsidRPr="00B56F89">
        <w:rPr>
          <w:rFonts w:ascii="Book Antiqua" w:hAnsi="Book Antiqua"/>
          <w:lang w:val="en-GB"/>
        </w:rPr>
        <w:t>, 2 h infusion) and biweekly cisplatin (50 mg/m</w:t>
      </w:r>
      <w:r w:rsidRPr="00B56F89">
        <w:rPr>
          <w:rFonts w:ascii="Book Antiqua" w:hAnsi="Book Antiqua"/>
          <w:vertAlign w:val="superscript"/>
          <w:lang w:val="en-GB"/>
        </w:rPr>
        <w:t>2</w:t>
      </w:r>
      <w:r w:rsidRPr="00B56F89">
        <w:rPr>
          <w:rFonts w:ascii="Book Antiqua" w:hAnsi="Book Antiqua"/>
          <w:lang w:val="en-GB"/>
        </w:rPr>
        <w:t>, 1 h infusion), in 14 wk.</w:t>
      </w:r>
      <w:ins w:id="1111" w:author="yan jiaping" w:date="2024-03-04T12:45:00Z">
        <w:r w:rsidR="00E231E9">
          <w:rPr>
            <w:rFonts w:ascii="Book Antiqua" w:hAnsi="Book Antiqua"/>
            <w:lang w:val="en-GB"/>
          </w:rPr>
          <w:t xml:space="preserve"> </w:t>
        </w:r>
      </w:ins>
    </w:p>
    <w:p w14:paraId="1F1A457C" w14:textId="3ED6C46B" w:rsidR="00963262" w:rsidRPr="00B56F89" w:rsidDel="00E231E9" w:rsidRDefault="00963262" w:rsidP="006C5CF9">
      <w:pPr>
        <w:spacing w:line="360" w:lineRule="auto"/>
        <w:jc w:val="both"/>
        <w:rPr>
          <w:del w:id="1112" w:author="yan jiaping" w:date="2024-03-04T12:45:00Z"/>
          <w:rFonts w:ascii="Book Antiqua" w:hAnsi="Book Antiqua"/>
          <w:lang w:val="en-GB"/>
        </w:rPr>
      </w:pPr>
      <w:r w:rsidRPr="00B56F89">
        <w:rPr>
          <w:rFonts w:ascii="Book Antiqua" w:hAnsi="Book Antiqua"/>
          <w:lang w:val="en-GB"/>
        </w:rPr>
        <w:t>MAGIC</w:t>
      </w:r>
      <w:r w:rsidR="00713F4C" w:rsidRPr="00B56F89">
        <w:rPr>
          <w:rFonts w:ascii="Book Antiqua" w:hAnsi="Book Antiqua"/>
          <w:lang w:val="en-GB"/>
        </w:rPr>
        <w:t>: P</w:t>
      </w:r>
      <w:r w:rsidRPr="00B56F89">
        <w:rPr>
          <w:rFonts w:ascii="Book Antiqua" w:hAnsi="Book Antiqua"/>
          <w:lang w:val="en-GB"/>
        </w:rPr>
        <w:t xml:space="preserve">rotocol </w:t>
      </w:r>
      <w:proofErr w:type="spellStart"/>
      <w:r w:rsidRPr="00B56F89">
        <w:rPr>
          <w:rFonts w:ascii="Book Antiqua" w:hAnsi="Book Antiqua"/>
          <w:lang w:val="en-GB"/>
        </w:rPr>
        <w:t>epirubicin</w:t>
      </w:r>
      <w:proofErr w:type="spellEnd"/>
      <w:r w:rsidRPr="00B56F89">
        <w:rPr>
          <w:rFonts w:ascii="Book Antiqua" w:hAnsi="Book Antiqua"/>
          <w:lang w:val="en-GB"/>
        </w:rPr>
        <w:t xml:space="preserve">, cisplatin, and 5-FU for three cycles before </w:t>
      </w:r>
      <w:proofErr w:type="spellStart"/>
      <w:r w:rsidRPr="00B56F89">
        <w:rPr>
          <w:rFonts w:ascii="Book Antiqua" w:hAnsi="Book Antiqua"/>
          <w:lang w:val="en-GB"/>
        </w:rPr>
        <w:t>andthree</w:t>
      </w:r>
      <w:proofErr w:type="spellEnd"/>
      <w:r w:rsidRPr="00B56F89">
        <w:rPr>
          <w:rFonts w:ascii="Book Antiqua" w:hAnsi="Book Antiqua"/>
          <w:lang w:val="en-GB"/>
        </w:rPr>
        <w:t xml:space="preserve"> cycles after esophagectomy (EGJ Siewert II EAC and good vital status).</w:t>
      </w:r>
      <w:ins w:id="1113" w:author="yan jiaping" w:date="2024-03-04T12:45:00Z">
        <w:r w:rsidR="00E231E9">
          <w:rPr>
            <w:rFonts w:ascii="Book Antiqua" w:hAnsi="Book Antiqua"/>
            <w:lang w:val="en-GB"/>
          </w:rPr>
          <w:t xml:space="preserve"> </w:t>
        </w:r>
      </w:ins>
    </w:p>
    <w:p w14:paraId="4DE8728C" w14:textId="3DC5CB07" w:rsidR="00963262" w:rsidRPr="00B56F89" w:rsidDel="00E231E9" w:rsidRDefault="00963262" w:rsidP="006C5CF9">
      <w:pPr>
        <w:spacing w:line="360" w:lineRule="auto"/>
        <w:jc w:val="both"/>
        <w:rPr>
          <w:del w:id="1114" w:author="yan jiaping" w:date="2024-03-04T12:45:00Z"/>
          <w:rFonts w:ascii="Book Antiqua" w:hAnsi="Book Antiqua"/>
          <w:lang w:val="en-GB"/>
        </w:rPr>
      </w:pPr>
      <w:r w:rsidRPr="00B56F89">
        <w:rPr>
          <w:rFonts w:ascii="Book Antiqua" w:hAnsi="Book Antiqua"/>
          <w:lang w:val="en-GB"/>
        </w:rPr>
        <w:t>DCF</w:t>
      </w:r>
      <w:r w:rsidR="00713F4C" w:rsidRPr="00B56F89">
        <w:rPr>
          <w:rFonts w:ascii="Book Antiqua" w:hAnsi="Book Antiqua"/>
          <w:lang w:val="en-GB"/>
        </w:rPr>
        <w:t>: D</w:t>
      </w:r>
      <w:r w:rsidRPr="00B56F89">
        <w:rPr>
          <w:rFonts w:ascii="Book Antiqua" w:hAnsi="Book Antiqua"/>
          <w:lang w:val="en-GB"/>
        </w:rPr>
        <w:t>ocetaxel 75 mg/m</w:t>
      </w:r>
      <w:r w:rsidRPr="00B56F89">
        <w:rPr>
          <w:rFonts w:ascii="Book Antiqua" w:hAnsi="Book Antiqua"/>
          <w:vertAlign w:val="superscript"/>
          <w:lang w:val="en-GB"/>
        </w:rPr>
        <w:t>2</w:t>
      </w:r>
      <w:r w:rsidRPr="00B56F89">
        <w:rPr>
          <w:rFonts w:ascii="Book Antiqua" w:hAnsi="Book Antiqua"/>
          <w:lang w:val="en-GB"/>
        </w:rPr>
        <w:t xml:space="preserve"> (on day 1), cisplatin 75 mg/m</w:t>
      </w:r>
      <w:r w:rsidRPr="00B56F89">
        <w:rPr>
          <w:rFonts w:ascii="Book Antiqua" w:hAnsi="Book Antiqua"/>
          <w:vertAlign w:val="superscript"/>
          <w:lang w:val="en-GB"/>
        </w:rPr>
        <w:t>2</w:t>
      </w:r>
      <w:r w:rsidRPr="00B56F89">
        <w:rPr>
          <w:rFonts w:ascii="Book Antiqua" w:hAnsi="Book Antiqua"/>
          <w:lang w:val="en-GB"/>
        </w:rPr>
        <w:t xml:space="preserve"> (on day 1), and 5-FU 750 mg/m</w:t>
      </w:r>
      <w:r w:rsidRPr="00B56F89">
        <w:rPr>
          <w:rFonts w:ascii="Book Antiqua" w:hAnsi="Book Antiqua"/>
          <w:vertAlign w:val="superscript"/>
          <w:lang w:val="en-GB"/>
        </w:rPr>
        <w:t>2</w:t>
      </w:r>
      <w:r w:rsidRPr="00B56F89">
        <w:rPr>
          <w:rFonts w:ascii="Book Antiqua" w:hAnsi="Book Antiqua"/>
          <w:lang w:val="en-GB"/>
        </w:rPr>
        <w:t xml:space="preserve">/d by continuous infusion on days 2–5, (day 1 = </w:t>
      </w:r>
      <w:r w:rsidRPr="00B56F89">
        <w:rPr>
          <w:rFonts w:ascii="Book Antiqua" w:hAnsi="Book Antiqua"/>
          <w:lang w:val="en-GB"/>
        </w:rPr>
        <w:lastRenderedPageBreak/>
        <w:t>day 22 = day 43).</w:t>
      </w:r>
      <w:ins w:id="1115" w:author="yan jiaping" w:date="2024-03-04T12:45:00Z">
        <w:r w:rsidR="00E231E9">
          <w:rPr>
            <w:rFonts w:ascii="Book Antiqua" w:hAnsi="Book Antiqua"/>
            <w:lang w:val="en-GB"/>
          </w:rPr>
          <w:t xml:space="preserve"> </w:t>
        </w:r>
      </w:ins>
    </w:p>
    <w:p w14:paraId="697F5028" w14:textId="217B16B9" w:rsidR="00963262" w:rsidRPr="00B56F89" w:rsidDel="00E231E9" w:rsidRDefault="00963262" w:rsidP="006C5CF9">
      <w:pPr>
        <w:spacing w:line="360" w:lineRule="auto"/>
        <w:jc w:val="both"/>
        <w:rPr>
          <w:del w:id="1116" w:author="yan jiaping" w:date="2024-03-04T12:45:00Z"/>
          <w:rFonts w:ascii="Book Antiqua" w:hAnsi="Book Antiqua"/>
          <w:lang w:val="en-GB"/>
        </w:rPr>
      </w:pPr>
      <w:r w:rsidRPr="00B56F89">
        <w:rPr>
          <w:rFonts w:ascii="Book Antiqua" w:hAnsi="Book Antiqua"/>
          <w:lang w:val="en-GB"/>
        </w:rPr>
        <w:t>CROSS</w:t>
      </w:r>
      <w:r w:rsidR="00713F4C" w:rsidRPr="00B56F89">
        <w:rPr>
          <w:rFonts w:ascii="Book Antiqua" w:hAnsi="Book Antiqua"/>
          <w:lang w:val="en-GB"/>
        </w:rPr>
        <w:t>: W</w:t>
      </w:r>
      <w:r w:rsidRPr="00B56F89">
        <w:rPr>
          <w:rFonts w:ascii="Book Antiqua" w:hAnsi="Book Antiqua"/>
          <w:lang w:val="en-GB"/>
        </w:rPr>
        <w:t>ith concurrent weekly administration of carboplatin (targeted at an area under the curve of 2 mg/mL per min) and paclitaxel (50 mg/m</w:t>
      </w:r>
      <w:r w:rsidRPr="00B56F89">
        <w:rPr>
          <w:rFonts w:ascii="Book Antiqua" w:hAnsi="Book Antiqua"/>
          <w:vertAlign w:val="superscript"/>
          <w:lang w:val="en-GB"/>
        </w:rPr>
        <w:t>2</w:t>
      </w:r>
      <w:r w:rsidRPr="00B56F89">
        <w:rPr>
          <w:rFonts w:ascii="Book Antiqua" w:hAnsi="Book Antiqua"/>
          <w:lang w:val="en-GB"/>
        </w:rPr>
        <w:t xml:space="preserve"> of body-surface area). Forty-one four </w:t>
      </w:r>
      <w:proofErr w:type="spellStart"/>
      <w:r w:rsidRPr="00B56F89">
        <w:rPr>
          <w:rFonts w:ascii="Book Antiqua" w:hAnsi="Book Antiqua"/>
          <w:lang w:val="en-GB"/>
        </w:rPr>
        <w:t>Gy</w:t>
      </w:r>
      <w:proofErr w:type="spellEnd"/>
      <w:r w:rsidRPr="00B56F89">
        <w:rPr>
          <w:rFonts w:ascii="Book Antiqua" w:hAnsi="Book Antiqua"/>
          <w:lang w:val="en-GB"/>
        </w:rPr>
        <w:t xml:space="preserve"> in 23 fractions of 1.8 </w:t>
      </w:r>
      <w:proofErr w:type="spellStart"/>
      <w:r w:rsidRPr="00B56F89">
        <w:rPr>
          <w:rFonts w:ascii="Book Antiqua" w:hAnsi="Book Antiqua"/>
          <w:lang w:val="en-GB"/>
        </w:rPr>
        <w:t>Gy</w:t>
      </w:r>
      <w:proofErr w:type="spellEnd"/>
      <w:r w:rsidRPr="00B56F89">
        <w:rPr>
          <w:rFonts w:ascii="Book Antiqua" w:hAnsi="Book Antiqua"/>
          <w:lang w:val="en-GB"/>
        </w:rPr>
        <w:t xml:space="preserve"> in 5 wk.</w:t>
      </w:r>
      <w:ins w:id="1117" w:author="yan jiaping" w:date="2024-03-04T12:45:00Z">
        <w:r w:rsidR="00E231E9">
          <w:rPr>
            <w:rFonts w:ascii="Book Antiqua" w:hAnsi="Book Antiqua"/>
            <w:lang w:val="en-GB"/>
          </w:rPr>
          <w:t xml:space="preserve"> </w:t>
        </w:r>
      </w:ins>
    </w:p>
    <w:p w14:paraId="5432EC91" w14:textId="3523E98F" w:rsidR="00963262" w:rsidRPr="00B56F89" w:rsidDel="00E231E9" w:rsidRDefault="00963262" w:rsidP="006C5CF9">
      <w:pPr>
        <w:spacing w:line="360" w:lineRule="auto"/>
        <w:jc w:val="both"/>
        <w:rPr>
          <w:del w:id="1118" w:author="yan jiaping" w:date="2024-03-04T12:45:00Z"/>
          <w:rFonts w:ascii="Book Antiqua" w:hAnsi="Book Antiqua"/>
          <w:lang w:val="en-GB"/>
        </w:rPr>
      </w:pPr>
      <w:r w:rsidRPr="00B56F89">
        <w:rPr>
          <w:rFonts w:ascii="Book Antiqua" w:hAnsi="Book Antiqua"/>
          <w:lang w:val="en-GB"/>
        </w:rPr>
        <w:t>FLOT: 5-FU/leucovorin, oxaliplatin, and docetaxel 50 mg/m</w:t>
      </w:r>
      <w:r w:rsidRPr="00B56F89">
        <w:rPr>
          <w:rFonts w:ascii="Book Antiqua" w:hAnsi="Book Antiqua"/>
          <w:vertAlign w:val="superscript"/>
          <w:lang w:val="en-GB"/>
        </w:rPr>
        <w:t>2</w:t>
      </w:r>
      <w:r w:rsidRPr="00B56F89">
        <w:rPr>
          <w:rFonts w:ascii="Book Antiqua" w:hAnsi="Book Antiqua"/>
          <w:lang w:val="en-GB"/>
        </w:rPr>
        <w:t xml:space="preserve"> every 2 wk.</w:t>
      </w:r>
      <w:ins w:id="1119" w:author="yan jiaping" w:date="2024-03-04T12:45:00Z">
        <w:r w:rsidR="00E231E9">
          <w:rPr>
            <w:rFonts w:ascii="Book Antiqua" w:hAnsi="Book Antiqua"/>
            <w:lang w:val="en-GB"/>
          </w:rPr>
          <w:t xml:space="preserve"> </w:t>
        </w:r>
      </w:ins>
    </w:p>
    <w:p w14:paraId="4C88F21E" w14:textId="10402842" w:rsidR="0035311E" w:rsidRPr="00B56F89" w:rsidDel="00E231E9" w:rsidRDefault="00963262" w:rsidP="006C5CF9">
      <w:pPr>
        <w:spacing w:line="360" w:lineRule="auto"/>
        <w:jc w:val="both"/>
        <w:rPr>
          <w:del w:id="1120" w:author="yan jiaping" w:date="2024-03-04T12:45:00Z"/>
          <w:rFonts w:ascii="Book Antiqua" w:hAnsi="Book Antiqua"/>
          <w:lang w:val="en-GB"/>
        </w:rPr>
      </w:pPr>
      <w:r w:rsidRPr="00B56F89">
        <w:rPr>
          <w:rFonts w:ascii="Book Antiqua" w:hAnsi="Book Antiqua"/>
          <w:lang w:val="en-GB"/>
        </w:rPr>
        <w:t>ECX</w:t>
      </w:r>
      <w:r w:rsidR="00713F4C" w:rsidRPr="00B56F89">
        <w:rPr>
          <w:rFonts w:ascii="Book Antiqua" w:hAnsi="Book Antiqua"/>
          <w:lang w:val="en-GB"/>
        </w:rPr>
        <w:t>: P</w:t>
      </w:r>
      <w:r w:rsidRPr="00B56F89">
        <w:rPr>
          <w:rFonts w:ascii="Book Antiqua" w:hAnsi="Book Antiqua"/>
          <w:lang w:val="en-GB"/>
        </w:rPr>
        <w:t xml:space="preserve">re- and postoperative 3-wk cycles </w:t>
      </w:r>
      <w:proofErr w:type="spellStart"/>
      <w:r w:rsidRPr="00B56F89">
        <w:rPr>
          <w:rFonts w:ascii="Book Antiqua" w:hAnsi="Book Antiqua"/>
          <w:lang w:val="en-GB"/>
        </w:rPr>
        <w:t>epirubicin</w:t>
      </w:r>
      <w:proofErr w:type="spellEnd"/>
      <w:r w:rsidRPr="00B56F89">
        <w:rPr>
          <w:rFonts w:ascii="Book Antiqua" w:hAnsi="Book Antiqua"/>
          <w:lang w:val="en-GB"/>
        </w:rPr>
        <w:t xml:space="preserve"> (50 mg/m</w:t>
      </w:r>
      <w:r w:rsidRPr="00B56F89">
        <w:rPr>
          <w:rFonts w:ascii="Book Antiqua" w:hAnsi="Book Antiqua"/>
          <w:vertAlign w:val="superscript"/>
          <w:lang w:val="en-GB"/>
        </w:rPr>
        <w:t>2</w:t>
      </w:r>
      <w:r w:rsidRPr="00B56F89">
        <w:rPr>
          <w:rFonts w:ascii="Book Antiqua" w:hAnsi="Book Antiqua"/>
          <w:lang w:val="en-GB"/>
        </w:rPr>
        <w:t>) and cisplatin (60 mg/m</w:t>
      </w:r>
      <w:r w:rsidRPr="00B56F89">
        <w:rPr>
          <w:rFonts w:ascii="Book Antiqua" w:hAnsi="Book Antiqua"/>
          <w:vertAlign w:val="superscript"/>
          <w:lang w:val="en-GB"/>
        </w:rPr>
        <w:t>2</w:t>
      </w:r>
      <w:r w:rsidRPr="00B56F89">
        <w:rPr>
          <w:rFonts w:ascii="Book Antiqua" w:hAnsi="Book Antiqua"/>
          <w:lang w:val="en-GB"/>
        </w:rPr>
        <w:t>), followed by 1000 mg/m</w:t>
      </w:r>
      <w:r w:rsidRPr="00B56F89">
        <w:rPr>
          <w:rFonts w:ascii="Book Antiqua" w:hAnsi="Book Antiqua"/>
          <w:vertAlign w:val="superscript"/>
          <w:lang w:val="en-GB"/>
        </w:rPr>
        <w:t>2</w:t>
      </w:r>
      <w:r w:rsidRPr="00B56F89">
        <w:rPr>
          <w:rFonts w:ascii="Book Antiqua" w:hAnsi="Book Antiqua"/>
          <w:lang w:val="en-GB"/>
        </w:rPr>
        <w:t xml:space="preserve"> of capecitabine twice daily for 14 d or 625 mg/m</w:t>
      </w:r>
      <w:r w:rsidRPr="00B56F89">
        <w:rPr>
          <w:rFonts w:ascii="Book Antiqua" w:hAnsi="Book Antiqua"/>
          <w:vertAlign w:val="superscript"/>
          <w:lang w:val="en-GB"/>
        </w:rPr>
        <w:t>2</w:t>
      </w:r>
      <w:r w:rsidRPr="00B56F89">
        <w:rPr>
          <w:rFonts w:ascii="Book Antiqua" w:hAnsi="Book Antiqua"/>
          <w:lang w:val="en-GB"/>
        </w:rPr>
        <w:t xml:space="preserve"> of capecitabine twice daily for 21 d. Adaptations to the regimen such as dose reduction or change of regimen to oxaliplatin or 5-FU were applied when necessary.</w:t>
      </w:r>
      <w:ins w:id="1121" w:author="yan jiaping" w:date="2024-03-04T12:45:00Z">
        <w:r w:rsidR="00E231E9">
          <w:rPr>
            <w:rFonts w:ascii="Book Antiqua" w:hAnsi="Book Antiqua"/>
          </w:rPr>
          <w:t xml:space="preserve"> </w:t>
        </w:r>
      </w:ins>
    </w:p>
    <w:p w14:paraId="56F30CC0" w14:textId="77777777" w:rsidR="00AE5DE3" w:rsidRPr="00B56F89" w:rsidDel="00E231E9" w:rsidRDefault="00AE5DE3" w:rsidP="00B56F89">
      <w:pPr>
        <w:spacing w:line="360" w:lineRule="auto"/>
        <w:jc w:val="both"/>
        <w:rPr>
          <w:del w:id="1122" w:author="yan jiaping" w:date="2024-03-04T12:45:00Z"/>
          <w:rFonts w:ascii="Book Antiqua" w:hAnsi="Book Antiqua"/>
          <w:lang w:val="en-GB"/>
        </w:rPr>
      </w:pPr>
    </w:p>
    <w:p w14:paraId="30A17829" w14:textId="218E2FAC" w:rsidR="00651F29" w:rsidRPr="00B56F89" w:rsidRDefault="00E231E9" w:rsidP="00B56F89">
      <w:pPr>
        <w:spacing w:line="360" w:lineRule="auto"/>
        <w:jc w:val="both"/>
        <w:rPr>
          <w:rFonts w:ascii="Book Antiqua" w:eastAsia="Book Antiqua" w:hAnsi="Book Antiqua" w:cs="Book Antiqua"/>
          <w:b/>
          <w:bCs/>
        </w:rPr>
        <w:sectPr w:rsidR="00651F29" w:rsidRPr="00B56F89">
          <w:pgSz w:w="12240" w:h="15840"/>
          <w:pgMar w:top="1440" w:right="1440" w:bottom="1440" w:left="1440" w:header="720" w:footer="720" w:gutter="0"/>
          <w:cols w:space="720"/>
          <w:docGrid w:linePitch="360"/>
        </w:sectPr>
      </w:pPr>
      <w:moveToRangeStart w:id="1123" w:author="yan jiaping" w:date="2024-03-04T12:44:00Z" w:name="move160448712"/>
      <w:moveTo w:id="1124" w:author="yan jiaping" w:date="2024-03-04T12:44:00Z">
        <w:r w:rsidRPr="00B56F89">
          <w:rPr>
            <w:rFonts w:ascii="Book Antiqua" w:hAnsi="Book Antiqua"/>
          </w:rPr>
          <w:t xml:space="preserve">C: Cisplatin; F: Fluorouracil; P: Paclitaxel; Fa: </w:t>
        </w:r>
        <w:proofErr w:type="spellStart"/>
        <w:r w:rsidRPr="00B56F89">
          <w:rPr>
            <w:rFonts w:ascii="Book Antiqua" w:hAnsi="Book Antiqua"/>
          </w:rPr>
          <w:t>Folinic</w:t>
        </w:r>
        <w:proofErr w:type="spellEnd"/>
        <w:r w:rsidRPr="00B56F89">
          <w:rPr>
            <w:rFonts w:ascii="Book Antiqua" w:hAnsi="Book Antiqua"/>
          </w:rPr>
          <w:t xml:space="preserve"> acid; E: Etoposide; </w:t>
        </w:r>
        <w:del w:id="1125" w:author="yan jiaping" w:date="2024-03-04T12:45:00Z">
          <w:r w:rsidRPr="00B56F89" w:rsidDel="00E231E9">
            <w:rPr>
              <w:rFonts w:ascii="Book Antiqua" w:hAnsi="Book Antiqua"/>
            </w:rPr>
            <w:delText>N/A</w:delText>
          </w:r>
        </w:del>
      </w:moveTo>
      <w:ins w:id="1126" w:author="yan jiaping" w:date="2024-03-04T12:45:00Z">
        <w:r>
          <w:rPr>
            <w:rFonts w:ascii="Book Antiqua" w:hAnsi="Book Antiqua"/>
          </w:rPr>
          <w:t>N/A</w:t>
        </w:r>
      </w:ins>
      <w:moveTo w:id="1127" w:author="yan jiaping" w:date="2024-03-04T12:44:00Z">
        <w:r w:rsidRPr="00B56F89">
          <w:rPr>
            <w:rFonts w:ascii="Book Antiqua" w:eastAsia="宋体" w:hAnsi="Book Antiqua" w:cs="宋体"/>
          </w:rPr>
          <w:t xml:space="preserve">: Not applicable; </w:t>
        </w:r>
        <w:proofErr w:type="spellStart"/>
        <w:r w:rsidRPr="00B56F89">
          <w:rPr>
            <w:rFonts w:ascii="Book Antiqua" w:eastAsia="Book Antiqua" w:hAnsi="Book Antiqua" w:cs="Book Antiqua"/>
          </w:rPr>
          <w:t>nCT</w:t>
        </w:r>
        <w:proofErr w:type="spellEnd"/>
        <w:r w:rsidRPr="00B56F89">
          <w:rPr>
            <w:rFonts w:ascii="Book Antiqua" w:eastAsia="Book Antiqua" w:hAnsi="Book Antiqua" w:cs="Book Antiqua"/>
          </w:rPr>
          <w:t xml:space="preserve">: Neoadjuvant chemotherapy; </w:t>
        </w:r>
        <w:proofErr w:type="spellStart"/>
        <w:r w:rsidRPr="00B56F89">
          <w:rPr>
            <w:rFonts w:ascii="Book Antiqua" w:eastAsia="Book Antiqua" w:hAnsi="Book Antiqua" w:cs="Book Antiqua"/>
          </w:rPr>
          <w:t>nCRT</w:t>
        </w:r>
        <w:proofErr w:type="spellEnd"/>
        <w:r w:rsidRPr="00B56F89">
          <w:rPr>
            <w:rFonts w:ascii="Book Antiqua" w:eastAsia="Book Antiqua" w:hAnsi="Book Antiqua" w:cs="Book Antiqua"/>
          </w:rPr>
          <w:t xml:space="preserve">: Neoadjuvant chemoradiotherapy; AC: </w:t>
        </w:r>
        <w:r w:rsidRPr="00B56F89">
          <w:rPr>
            <w:rFonts w:ascii="Book Antiqua" w:eastAsia="Book Antiqua" w:hAnsi="Book Antiqua" w:cs="Book Antiqua"/>
            <w:color w:val="000000"/>
          </w:rPr>
          <w:t>Adenocarcinoma;</w:t>
        </w:r>
        <w:r w:rsidRPr="00B56F89">
          <w:rPr>
            <w:rFonts w:ascii="Book Antiqua" w:eastAsia="Book Antiqua" w:hAnsi="Book Antiqua" w:cs="Book Antiqua"/>
          </w:rPr>
          <w:t xml:space="preserve"> CRT: Chemoradiotherapy;</w:t>
        </w:r>
        <w:r w:rsidRPr="00B56F89">
          <w:rPr>
            <w:rFonts w:ascii="Book Antiqua" w:hAnsi="Book Antiqua"/>
          </w:rPr>
          <w:t xml:space="preserve"> </w:t>
        </w:r>
        <w:r w:rsidRPr="00B56F89">
          <w:rPr>
            <w:rFonts w:ascii="Book Antiqua" w:eastAsia="Book Antiqua" w:hAnsi="Book Antiqua" w:cs="Book Antiqua"/>
          </w:rPr>
          <w:t>CT: Chemotherapy; RT: Radiotherapy;</w:t>
        </w:r>
        <w:r w:rsidRPr="00B56F89">
          <w:rPr>
            <w:rFonts w:ascii="Book Antiqua" w:hAnsi="Book Antiqua"/>
          </w:rPr>
          <w:t xml:space="preserve"> 5-FU:</w:t>
        </w:r>
        <w:r w:rsidRPr="00B56F89">
          <w:rPr>
            <w:rFonts w:ascii="Book Antiqua" w:eastAsia="Book Antiqua" w:hAnsi="Book Antiqua" w:cs="Book Antiqua"/>
          </w:rPr>
          <w:t xml:space="preserve"> </w:t>
        </w:r>
        <w:r w:rsidRPr="00B56F89">
          <w:rPr>
            <w:rFonts w:ascii="Book Antiqua" w:hAnsi="Book Antiqua"/>
          </w:rPr>
          <w:t>5-fluoruracil.</w:t>
        </w:r>
      </w:moveTo>
      <w:moveToRangeEnd w:id="1123"/>
    </w:p>
    <w:p w14:paraId="6B7892FD" w14:textId="18803186" w:rsidR="00365854" w:rsidRPr="00B56F89" w:rsidRDefault="00365854" w:rsidP="00B56F89">
      <w:pPr>
        <w:spacing w:line="360" w:lineRule="auto"/>
        <w:jc w:val="both"/>
        <w:rPr>
          <w:rFonts w:ascii="Book Antiqua" w:eastAsia="Book Antiqua" w:hAnsi="Book Antiqua" w:cs="Book Antiqua"/>
          <w:b/>
          <w:bCs/>
        </w:rPr>
      </w:pPr>
      <w:r w:rsidRPr="00B56F89">
        <w:rPr>
          <w:rFonts w:ascii="Book Antiqua" w:eastAsia="Book Antiqua" w:hAnsi="Book Antiqua" w:cs="Book Antiqua"/>
          <w:b/>
          <w:bCs/>
        </w:rPr>
        <w:lastRenderedPageBreak/>
        <w:t xml:space="preserve">Table 3 Results using the </w:t>
      </w:r>
      <w:r w:rsidR="001B3C48" w:rsidRPr="00B56F89">
        <w:rPr>
          <w:rFonts w:ascii="Book Antiqua" w:eastAsia="Book Antiqua" w:hAnsi="Book Antiqua" w:cs="Book Antiqua"/>
          <w:b/>
          <w:bCs/>
        </w:rPr>
        <w:t>risk of bias to</w:t>
      </w:r>
      <w:r w:rsidRPr="00B56F89">
        <w:rPr>
          <w:rFonts w:ascii="Book Antiqua" w:eastAsia="Book Antiqua" w:hAnsi="Book Antiqua" w:cs="Book Antiqua"/>
          <w:b/>
          <w:bCs/>
        </w:rPr>
        <w:t xml:space="preserve">ol </w:t>
      </w:r>
      <w:proofErr w:type="gramStart"/>
      <w:r w:rsidRPr="00B56F89">
        <w:rPr>
          <w:rFonts w:ascii="Book Antiqua" w:eastAsia="Book Antiqua" w:hAnsi="Book Antiqua" w:cs="Book Antiqua"/>
          <w:b/>
          <w:bCs/>
        </w:rPr>
        <w:t>2</w:t>
      </w:r>
      <w:proofErr w:type="gramEnd"/>
    </w:p>
    <w:tbl>
      <w:tblPr>
        <w:tblW w:w="8690" w:type="dxa"/>
        <w:tblBorders>
          <w:bottom w:val="single" w:sz="4" w:space="0" w:color="auto"/>
        </w:tblBorders>
        <w:tblLook w:val="04A0" w:firstRow="1" w:lastRow="0" w:firstColumn="1" w:lastColumn="0" w:noHBand="0" w:noVBand="1"/>
      </w:tblPr>
      <w:tblGrid>
        <w:gridCol w:w="2547"/>
        <w:gridCol w:w="1020"/>
        <w:gridCol w:w="1020"/>
        <w:gridCol w:w="1020"/>
        <w:gridCol w:w="1020"/>
        <w:gridCol w:w="1020"/>
        <w:gridCol w:w="1043"/>
      </w:tblGrid>
      <w:tr w:rsidR="000B271C" w:rsidRPr="00B56F89" w14:paraId="21E9C4E5" w14:textId="77777777" w:rsidTr="000B271C">
        <w:trPr>
          <w:trHeight w:val="277"/>
        </w:trPr>
        <w:tc>
          <w:tcPr>
            <w:tcW w:w="2547" w:type="dxa"/>
            <w:tcBorders>
              <w:top w:val="single" w:sz="4" w:space="0" w:color="auto"/>
              <w:bottom w:val="single" w:sz="4" w:space="0" w:color="auto"/>
            </w:tcBorders>
            <w:shd w:val="clear" w:color="auto" w:fill="auto"/>
            <w:noWrap/>
            <w:vAlign w:val="center"/>
            <w:hideMark/>
          </w:tcPr>
          <w:p w14:paraId="418790EB" w14:textId="58EAA031" w:rsidR="000B271C" w:rsidRPr="00A06BF4" w:rsidRDefault="000B271C" w:rsidP="00B56F89">
            <w:pPr>
              <w:spacing w:line="360" w:lineRule="auto"/>
              <w:jc w:val="both"/>
              <w:rPr>
                <w:rFonts w:ascii="Book Antiqua" w:eastAsia="DengXian" w:hAnsi="Book Antiqua" w:cs="宋体"/>
                <w:b/>
                <w:bCs/>
                <w:color w:val="000000"/>
                <w:lang w:eastAsia="zh-CN"/>
              </w:rPr>
            </w:pPr>
            <w:r w:rsidRPr="00B56F89">
              <w:rPr>
                <w:rFonts w:ascii="Book Antiqua" w:eastAsia="DengXian" w:hAnsi="Book Antiqua" w:cs="宋体"/>
                <w:b/>
                <w:bCs/>
                <w:color w:val="000000"/>
                <w:lang w:val="en-GB" w:eastAsia="zh-CN"/>
              </w:rPr>
              <w:t>Ref.</w:t>
            </w:r>
          </w:p>
        </w:tc>
        <w:tc>
          <w:tcPr>
            <w:tcW w:w="1020" w:type="dxa"/>
            <w:tcBorders>
              <w:top w:val="single" w:sz="4" w:space="0" w:color="auto"/>
              <w:bottom w:val="single" w:sz="4" w:space="0" w:color="auto"/>
            </w:tcBorders>
            <w:shd w:val="clear" w:color="auto" w:fill="auto"/>
            <w:noWrap/>
            <w:vAlign w:val="center"/>
            <w:hideMark/>
          </w:tcPr>
          <w:p w14:paraId="08CF57F6"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D1</w:t>
            </w:r>
          </w:p>
        </w:tc>
        <w:tc>
          <w:tcPr>
            <w:tcW w:w="1020" w:type="dxa"/>
            <w:tcBorders>
              <w:top w:val="single" w:sz="4" w:space="0" w:color="auto"/>
              <w:bottom w:val="single" w:sz="4" w:space="0" w:color="auto"/>
            </w:tcBorders>
            <w:shd w:val="clear" w:color="auto" w:fill="auto"/>
            <w:noWrap/>
            <w:vAlign w:val="center"/>
            <w:hideMark/>
          </w:tcPr>
          <w:p w14:paraId="156E263A"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D2</w:t>
            </w:r>
          </w:p>
        </w:tc>
        <w:tc>
          <w:tcPr>
            <w:tcW w:w="1020" w:type="dxa"/>
            <w:tcBorders>
              <w:top w:val="single" w:sz="4" w:space="0" w:color="auto"/>
              <w:bottom w:val="single" w:sz="4" w:space="0" w:color="auto"/>
            </w:tcBorders>
            <w:shd w:val="clear" w:color="auto" w:fill="auto"/>
            <w:noWrap/>
            <w:vAlign w:val="center"/>
            <w:hideMark/>
          </w:tcPr>
          <w:p w14:paraId="3DBD38D7"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D3</w:t>
            </w:r>
          </w:p>
        </w:tc>
        <w:tc>
          <w:tcPr>
            <w:tcW w:w="1020" w:type="dxa"/>
            <w:tcBorders>
              <w:top w:val="single" w:sz="4" w:space="0" w:color="auto"/>
              <w:bottom w:val="single" w:sz="4" w:space="0" w:color="auto"/>
            </w:tcBorders>
            <w:shd w:val="clear" w:color="auto" w:fill="auto"/>
            <w:noWrap/>
            <w:vAlign w:val="center"/>
            <w:hideMark/>
          </w:tcPr>
          <w:p w14:paraId="1F3A6BAC"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D4</w:t>
            </w:r>
          </w:p>
        </w:tc>
        <w:tc>
          <w:tcPr>
            <w:tcW w:w="1020" w:type="dxa"/>
            <w:tcBorders>
              <w:top w:val="single" w:sz="4" w:space="0" w:color="auto"/>
              <w:bottom w:val="single" w:sz="4" w:space="0" w:color="auto"/>
            </w:tcBorders>
            <w:shd w:val="clear" w:color="auto" w:fill="auto"/>
            <w:noWrap/>
            <w:vAlign w:val="center"/>
            <w:hideMark/>
          </w:tcPr>
          <w:p w14:paraId="1F41579D"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D5</w:t>
            </w:r>
          </w:p>
        </w:tc>
        <w:tc>
          <w:tcPr>
            <w:tcW w:w="1043" w:type="dxa"/>
            <w:tcBorders>
              <w:top w:val="single" w:sz="4" w:space="0" w:color="auto"/>
              <w:bottom w:val="single" w:sz="4" w:space="0" w:color="auto"/>
            </w:tcBorders>
            <w:shd w:val="clear" w:color="auto" w:fill="auto"/>
            <w:noWrap/>
            <w:vAlign w:val="center"/>
            <w:hideMark/>
          </w:tcPr>
          <w:p w14:paraId="28CAE95E" w14:textId="77777777" w:rsidR="000B271C" w:rsidRPr="00A06BF4" w:rsidRDefault="000B271C" w:rsidP="00B56F89">
            <w:pPr>
              <w:spacing w:line="360" w:lineRule="auto"/>
              <w:jc w:val="both"/>
              <w:rPr>
                <w:rFonts w:ascii="Book Antiqua" w:eastAsia="DengXian" w:hAnsi="Book Antiqua" w:cs="宋体"/>
                <w:b/>
                <w:bCs/>
                <w:color w:val="000000"/>
                <w:lang w:eastAsia="zh-CN"/>
              </w:rPr>
            </w:pPr>
            <w:r w:rsidRPr="00A06BF4">
              <w:rPr>
                <w:rFonts w:ascii="Book Antiqua" w:eastAsia="DengXian" w:hAnsi="Book Antiqua" w:cs="宋体"/>
                <w:b/>
                <w:bCs/>
                <w:color w:val="000000"/>
                <w:lang w:val="en-GB" w:eastAsia="zh-CN"/>
              </w:rPr>
              <w:t>Overall</w:t>
            </w:r>
          </w:p>
        </w:tc>
      </w:tr>
      <w:tr w:rsidR="000B271C" w:rsidRPr="00A06BF4" w14:paraId="512BEED0" w14:textId="77777777" w:rsidTr="000B271C">
        <w:trPr>
          <w:trHeight w:val="277"/>
        </w:trPr>
        <w:tc>
          <w:tcPr>
            <w:tcW w:w="2547" w:type="dxa"/>
            <w:tcBorders>
              <w:top w:val="single" w:sz="4" w:space="0" w:color="auto"/>
            </w:tcBorders>
            <w:shd w:val="clear" w:color="auto" w:fill="auto"/>
            <w:noWrap/>
            <w:vAlign w:val="center"/>
            <w:hideMark/>
          </w:tcPr>
          <w:p w14:paraId="2033446F"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a-DK" w:eastAsia="zh-CN"/>
              </w:rPr>
              <w:t xml:space="preserve">Stahl </w:t>
            </w:r>
            <w:r w:rsidRPr="00A06BF4">
              <w:rPr>
                <w:rFonts w:ascii="Book Antiqua" w:eastAsia="DengXian" w:hAnsi="Book Antiqua" w:cs="宋体"/>
                <w:i/>
                <w:iCs/>
                <w:color w:val="000000"/>
                <w:lang w:val="da-DK" w:eastAsia="zh-CN"/>
              </w:rPr>
              <w:t xml:space="preserve">et </w:t>
            </w:r>
            <w:r w:rsidRPr="00B56F89">
              <w:rPr>
                <w:rFonts w:ascii="Book Antiqua" w:eastAsia="DengXian" w:hAnsi="Book Antiqua" w:cs="宋体"/>
                <w:i/>
                <w:iCs/>
                <w:color w:val="000000"/>
                <w:lang w:val="da-DK" w:eastAsia="zh-CN"/>
              </w:rPr>
              <w:t>al</w:t>
            </w:r>
            <w:r w:rsidRPr="00B56F89">
              <w:rPr>
                <w:rFonts w:ascii="Book Antiqua" w:eastAsia="DengXian" w:hAnsi="Book Antiqua" w:cs="宋体"/>
                <w:color w:val="000000"/>
                <w:vertAlign w:val="superscript"/>
                <w:lang w:val="da-DK" w:eastAsia="zh-CN"/>
              </w:rPr>
              <w:t>[</w:t>
            </w:r>
            <w:r w:rsidRPr="00A06BF4">
              <w:rPr>
                <w:rFonts w:ascii="Book Antiqua" w:eastAsia="DengXian" w:hAnsi="Book Antiqua" w:cs="宋体"/>
                <w:color w:val="000000"/>
                <w:vertAlign w:val="superscript"/>
                <w:lang w:val="da-DK" w:eastAsia="zh-CN"/>
              </w:rPr>
              <w:t>44]</w:t>
            </w:r>
            <w:r w:rsidRPr="00A06BF4">
              <w:rPr>
                <w:rFonts w:ascii="Book Antiqua" w:eastAsia="DengXian" w:hAnsi="Book Antiqua" w:cs="宋体"/>
                <w:color w:val="000000"/>
                <w:lang w:val="da-DK" w:eastAsia="zh-CN"/>
              </w:rPr>
              <w:t>, 2017</w:t>
            </w:r>
          </w:p>
        </w:tc>
        <w:tc>
          <w:tcPr>
            <w:tcW w:w="1020" w:type="dxa"/>
            <w:tcBorders>
              <w:top w:val="single" w:sz="4" w:space="0" w:color="auto"/>
            </w:tcBorders>
            <w:shd w:val="clear" w:color="auto" w:fill="auto"/>
            <w:noWrap/>
            <w:vAlign w:val="center"/>
            <w:hideMark/>
          </w:tcPr>
          <w:p w14:paraId="69D5157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tcBorders>
              <w:top w:val="single" w:sz="4" w:space="0" w:color="auto"/>
            </w:tcBorders>
            <w:shd w:val="clear" w:color="auto" w:fill="auto"/>
            <w:noWrap/>
            <w:vAlign w:val="center"/>
            <w:hideMark/>
          </w:tcPr>
          <w:p w14:paraId="2EA63AF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tcBorders>
              <w:top w:val="single" w:sz="4" w:space="0" w:color="auto"/>
            </w:tcBorders>
            <w:shd w:val="clear" w:color="auto" w:fill="auto"/>
            <w:noWrap/>
            <w:vAlign w:val="center"/>
            <w:hideMark/>
          </w:tcPr>
          <w:p w14:paraId="3A311EC6"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tcBorders>
              <w:top w:val="single" w:sz="4" w:space="0" w:color="auto"/>
            </w:tcBorders>
            <w:shd w:val="clear" w:color="auto" w:fill="auto"/>
            <w:noWrap/>
            <w:vAlign w:val="center"/>
            <w:hideMark/>
          </w:tcPr>
          <w:p w14:paraId="0976743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tcBorders>
              <w:top w:val="single" w:sz="4" w:space="0" w:color="auto"/>
            </w:tcBorders>
            <w:shd w:val="clear" w:color="auto" w:fill="auto"/>
            <w:noWrap/>
            <w:vAlign w:val="center"/>
            <w:hideMark/>
          </w:tcPr>
          <w:p w14:paraId="205607A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tcBorders>
              <w:top w:val="single" w:sz="4" w:space="0" w:color="auto"/>
            </w:tcBorders>
            <w:shd w:val="clear" w:color="auto" w:fill="auto"/>
            <w:noWrap/>
            <w:vAlign w:val="center"/>
            <w:hideMark/>
          </w:tcPr>
          <w:p w14:paraId="1F6F5932"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2D10893C" w14:textId="77777777" w:rsidTr="000B271C">
        <w:trPr>
          <w:trHeight w:val="277"/>
        </w:trPr>
        <w:tc>
          <w:tcPr>
            <w:tcW w:w="2547" w:type="dxa"/>
            <w:shd w:val="clear" w:color="auto" w:fill="auto"/>
            <w:noWrap/>
            <w:vAlign w:val="center"/>
            <w:hideMark/>
          </w:tcPr>
          <w:p w14:paraId="1D756FF1"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a-DK" w:eastAsia="zh-CN"/>
              </w:rPr>
              <w:t xml:space="preserve">Burmeister </w:t>
            </w:r>
            <w:r w:rsidRPr="00A06BF4">
              <w:rPr>
                <w:rFonts w:ascii="Book Antiqua" w:eastAsia="DengXian" w:hAnsi="Book Antiqua" w:cs="宋体"/>
                <w:i/>
                <w:iCs/>
                <w:color w:val="000000"/>
                <w:lang w:val="da-DK" w:eastAsia="zh-CN"/>
              </w:rPr>
              <w:t xml:space="preserve">et </w:t>
            </w:r>
            <w:r w:rsidRPr="00B56F89">
              <w:rPr>
                <w:rFonts w:ascii="Book Antiqua" w:eastAsia="DengXian" w:hAnsi="Book Antiqua" w:cs="宋体"/>
                <w:i/>
                <w:iCs/>
                <w:color w:val="000000"/>
                <w:lang w:val="da-DK" w:eastAsia="zh-CN"/>
              </w:rPr>
              <w:t>al</w:t>
            </w:r>
            <w:r w:rsidRPr="00B56F89">
              <w:rPr>
                <w:rFonts w:ascii="Book Antiqua" w:eastAsia="DengXian" w:hAnsi="Book Antiqua" w:cs="宋体"/>
                <w:color w:val="000000"/>
                <w:vertAlign w:val="superscript"/>
                <w:lang w:val="da-DK" w:eastAsia="zh-CN"/>
              </w:rPr>
              <w:t>[</w:t>
            </w:r>
            <w:r w:rsidRPr="00A06BF4">
              <w:rPr>
                <w:rFonts w:ascii="Book Antiqua" w:eastAsia="DengXian" w:hAnsi="Book Antiqua" w:cs="宋体"/>
                <w:color w:val="000000"/>
                <w:vertAlign w:val="superscript"/>
                <w:lang w:val="da-DK" w:eastAsia="zh-CN"/>
              </w:rPr>
              <w:t>43]</w:t>
            </w:r>
            <w:r w:rsidRPr="00A06BF4">
              <w:rPr>
                <w:rFonts w:ascii="Book Antiqua" w:eastAsia="DengXian" w:hAnsi="Book Antiqua" w:cs="宋体"/>
                <w:color w:val="000000"/>
                <w:lang w:val="da-DK" w:eastAsia="zh-CN"/>
              </w:rPr>
              <w:t>, 2011</w:t>
            </w:r>
          </w:p>
        </w:tc>
        <w:tc>
          <w:tcPr>
            <w:tcW w:w="1020" w:type="dxa"/>
            <w:shd w:val="clear" w:color="auto" w:fill="auto"/>
            <w:noWrap/>
            <w:vAlign w:val="center"/>
            <w:hideMark/>
          </w:tcPr>
          <w:p w14:paraId="3D5423E1"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5FF1327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32A2D97"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423C75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2BA2DAA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21ABEDA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15854A0A" w14:textId="77777777" w:rsidTr="000B271C">
        <w:trPr>
          <w:trHeight w:val="277"/>
        </w:trPr>
        <w:tc>
          <w:tcPr>
            <w:tcW w:w="2547" w:type="dxa"/>
            <w:shd w:val="clear" w:color="auto" w:fill="auto"/>
            <w:noWrap/>
            <w:vAlign w:val="center"/>
            <w:hideMark/>
          </w:tcPr>
          <w:p w14:paraId="6E6D7B24"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a-DK" w:eastAsia="zh-CN"/>
              </w:rPr>
              <w:t xml:space="preserve">Visser </w:t>
            </w:r>
            <w:r w:rsidRPr="00A06BF4">
              <w:rPr>
                <w:rFonts w:ascii="Book Antiqua" w:eastAsia="DengXian" w:hAnsi="Book Antiqua" w:cs="宋体"/>
                <w:i/>
                <w:iCs/>
                <w:color w:val="000000"/>
                <w:lang w:val="da-DK" w:eastAsia="zh-CN"/>
              </w:rPr>
              <w:t xml:space="preserve">et </w:t>
            </w:r>
            <w:r w:rsidRPr="00B56F89">
              <w:rPr>
                <w:rFonts w:ascii="Book Antiqua" w:eastAsia="DengXian" w:hAnsi="Book Antiqua" w:cs="宋体"/>
                <w:i/>
                <w:iCs/>
                <w:color w:val="000000"/>
                <w:lang w:val="da-DK" w:eastAsia="zh-CN"/>
              </w:rPr>
              <w:t>al</w:t>
            </w:r>
            <w:r w:rsidRPr="00B56F89">
              <w:rPr>
                <w:rFonts w:ascii="Book Antiqua" w:eastAsia="DengXian" w:hAnsi="Book Antiqua" w:cs="宋体"/>
                <w:color w:val="000000"/>
                <w:vertAlign w:val="superscript"/>
                <w:lang w:val="da-DK" w:eastAsia="zh-CN"/>
              </w:rPr>
              <w:t>[</w:t>
            </w:r>
            <w:r w:rsidRPr="00A06BF4">
              <w:rPr>
                <w:rFonts w:ascii="Book Antiqua" w:eastAsia="DengXian" w:hAnsi="Book Antiqua" w:cs="宋体"/>
                <w:color w:val="000000"/>
                <w:vertAlign w:val="superscript"/>
                <w:lang w:val="da-DK" w:eastAsia="zh-CN"/>
              </w:rPr>
              <w:t>42]</w:t>
            </w:r>
            <w:r w:rsidRPr="00A06BF4">
              <w:rPr>
                <w:rFonts w:ascii="Book Antiqua" w:eastAsia="DengXian" w:hAnsi="Book Antiqua" w:cs="宋体"/>
                <w:color w:val="000000"/>
                <w:lang w:val="da-DK" w:eastAsia="zh-CN"/>
              </w:rPr>
              <w:t>, 2018</w:t>
            </w:r>
          </w:p>
        </w:tc>
        <w:tc>
          <w:tcPr>
            <w:tcW w:w="1020" w:type="dxa"/>
            <w:shd w:val="clear" w:color="auto" w:fill="auto"/>
            <w:noWrap/>
            <w:vAlign w:val="center"/>
            <w:hideMark/>
          </w:tcPr>
          <w:p w14:paraId="791A04B1"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7632FAC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CCC7818"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B2800AA"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78AE72B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5772D0BB"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59A518BD" w14:textId="77777777" w:rsidTr="000B271C">
        <w:trPr>
          <w:trHeight w:val="277"/>
        </w:trPr>
        <w:tc>
          <w:tcPr>
            <w:tcW w:w="2547" w:type="dxa"/>
            <w:shd w:val="clear" w:color="auto" w:fill="auto"/>
            <w:noWrap/>
            <w:vAlign w:val="center"/>
            <w:hideMark/>
          </w:tcPr>
          <w:p w14:paraId="35762AC4"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a-DK" w:eastAsia="zh-CN"/>
              </w:rPr>
              <w:t xml:space="preserve">Markar </w:t>
            </w:r>
            <w:r w:rsidRPr="00A06BF4">
              <w:rPr>
                <w:rFonts w:ascii="Book Antiqua" w:eastAsia="DengXian" w:hAnsi="Book Antiqua" w:cs="宋体"/>
                <w:i/>
                <w:iCs/>
                <w:color w:val="000000"/>
                <w:lang w:val="da-DK" w:eastAsia="zh-CN"/>
              </w:rPr>
              <w:t xml:space="preserve">et </w:t>
            </w:r>
            <w:r w:rsidRPr="00B56F89">
              <w:rPr>
                <w:rFonts w:ascii="Book Antiqua" w:eastAsia="DengXian" w:hAnsi="Book Antiqua" w:cs="宋体"/>
                <w:i/>
                <w:iCs/>
                <w:color w:val="000000"/>
                <w:lang w:val="da-DK" w:eastAsia="zh-CN"/>
              </w:rPr>
              <w:t>al</w:t>
            </w:r>
            <w:r w:rsidRPr="00B56F89">
              <w:rPr>
                <w:rFonts w:ascii="Book Antiqua" w:eastAsia="DengXian" w:hAnsi="Book Antiqua" w:cs="宋体"/>
                <w:color w:val="000000"/>
                <w:vertAlign w:val="superscript"/>
                <w:lang w:val="da-DK" w:eastAsia="zh-CN"/>
              </w:rPr>
              <w:t>[</w:t>
            </w:r>
            <w:r w:rsidRPr="00A06BF4">
              <w:rPr>
                <w:rFonts w:ascii="Book Antiqua" w:eastAsia="DengXian" w:hAnsi="Book Antiqua" w:cs="宋体"/>
                <w:color w:val="000000"/>
                <w:vertAlign w:val="superscript"/>
                <w:lang w:val="da-DK" w:eastAsia="zh-CN"/>
              </w:rPr>
              <w:t>41]</w:t>
            </w:r>
            <w:r w:rsidRPr="00A06BF4">
              <w:rPr>
                <w:rFonts w:ascii="Book Antiqua" w:eastAsia="DengXian" w:hAnsi="Book Antiqua" w:cs="宋体"/>
                <w:color w:val="000000"/>
                <w:lang w:val="da-DK" w:eastAsia="zh-CN"/>
              </w:rPr>
              <w:t>, 2017</w:t>
            </w:r>
          </w:p>
        </w:tc>
        <w:tc>
          <w:tcPr>
            <w:tcW w:w="1020" w:type="dxa"/>
            <w:shd w:val="clear" w:color="auto" w:fill="auto"/>
            <w:noWrap/>
            <w:vAlign w:val="center"/>
            <w:hideMark/>
          </w:tcPr>
          <w:p w14:paraId="11535F7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6825643"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1340FC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54CF033"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3A797E3"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0F7AC49F"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0AC74A47" w14:textId="77777777" w:rsidTr="000B271C">
        <w:trPr>
          <w:trHeight w:val="277"/>
        </w:trPr>
        <w:tc>
          <w:tcPr>
            <w:tcW w:w="2547" w:type="dxa"/>
            <w:shd w:val="clear" w:color="auto" w:fill="auto"/>
            <w:noWrap/>
            <w:vAlign w:val="center"/>
            <w:hideMark/>
          </w:tcPr>
          <w:p w14:paraId="2DB3021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a-DK" w:eastAsia="zh-CN"/>
              </w:rPr>
              <w:t xml:space="preserve">Goense </w:t>
            </w:r>
            <w:r w:rsidRPr="00A06BF4">
              <w:rPr>
                <w:rFonts w:ascii="Book Antiqua" w:eastAsia="DengXian" w:hAnsi="Book Antiqua" w:cs="宋体"/>
                <w:i/>
                <w:iCs/>
                <w:color w:val="000000"/>
                <w:lang w:val="da-DK" w:eastAsia="zh-CN"/>
              </w:rPr>
              <w:t xml:space="preserve">et </w:t>
            </w:r>
            <w:r w:rsidRPr="00B56F89">
              <w:rPr>
                <w:rFonts w:ascii="Book Antiqua" w:eastAsia="DengXian" w:hAnsi="Book Antiqua" w:cs="宋体"/>
                <w:i/>
                <w:iCs/>
                <w:color w:val="000000"/>
                <w:lang w:val="da-DK" w:eastAsia="zh-CN"/>
              </w:rPr>
              <w:t>al</w:t>
            </w:r>
            <w:r w:rsidRPr="00B56F89">
              <w:rPr>
                <w:rFonts w:ascii="Book Antiqua" w:eastAsia="DengXian" w:hAnsi="Book Antiqua" w:cs="宋体"/>
                <w:color w:val="000000"/>
                <w:vertAlign w:val="superscript"/>
                <w:lang w:val="da-DK" w:eastAsia="zh-CN"/>
              </w:rPr>
              <w:t>[</w:t>
            </w:r>
            <w:r w:rsidRPr="00A06BF4">
              <w:rPr>
                <w:rFonts w:ascii="Book Antiqua" w:eastAsia="DengXian" w:hAnsi="Book Antiqua" w:cs="宋体"/>
                <w:color w:val="000000"/>
                <w:vertAlign w:val="superscript"/>
                <w:lang w:val="da-DK" w:eastAsia="zh-CN"/>
              </w:rPr>
              <w:t>40]</w:t>
            </w:r>
            <w:r w:rsidRPr="00A06BF4">
              <w:rPr>
                <w:rFonts w:ascii="Book Antiqua" w:eastAsia="DengXian" w:hAnsi="Book Antiqua" w:cs="宋体"/>
                <w:color w:val="000000"/>
                <w:lang w:val="da-DK" w:eastAsia="zh-CN"/>
              </w:rPr>
              <w:t>, 2017</w:t>
            </w:r>
          </w:p>
        </w:tc>
        <w:tc>
          <w:tcPr>
            <w:tcW w:w="1020" w:type="dxa"/>
            <w:shd w:val="clear" w:color="auto" w:fill="auto"/>
            <w:noWrap/>
            <w:vAlign w:val="center"/>
            <w:hideMark/>
          </w:tcPr>
          <w:p w14:paraId="47644117"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C21D82F"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96F7231"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737CAA06"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0939B6C"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09BE3FC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47817604" w14:textId="77777777" w:rsidTr="000B271C">
        <w:trPr>
          <w:trHeight w:val="277"/>
        </w:trPr>
        <w:tc>
          <w:tcPr>
            <w:tcW w:w="2547" w:type="dxa"/>
            <w:shd w:val="clear" w:color="auto" w:fill="auto"/>
            <w:noWrap/>
            <w:vAlign w:val="center"/>
            <w:hideMark/>
          </w:tcPr>
          <w:p w14:paraId="1A7947A8"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 xml:space="preserve">Favi </w:t>
            </w:r>
            <w:r w:rsidRPr="00A06BF4">
              <w:rPr>
                <w:rFonts w:ascii="Book Antiqua" w:eastAsia="DengXian" w:hAnsi="Book Antiqua" w:cs="宋体"/>
                <w:i/>
                <w:iCs/>
                <w:color w:val="000000"/>
                <w:lang w:val="en-GB" w:eastAsia="zh-CN"/>
              </w:rPr>
              <w:t xml:space="preserve">et </w:t>
            </w:r>
            <w:proofErr w:type="gramStart"/>
            <w:r w:rsidRPr="00B56F89">
              <w:rPr>
                <w:rFonts w:ascii="Book Antiqua" w:eastAsia="DengXian" w:hAnsi="Book Antiqua" w:cs="宋体"/>
                <w:i/>
                <w:iCs/>
                <w:color w:val="000000"/>
                <w:lang w:val="en-GB" w:eastAsia="zh-CN"/>
              </w:rPr>
              <w:t>al</w:t>
            </w:r>
            <w:r w:rsidRPr="00B56F89">
              <w:rPr>
                <w:rFonts w:ascii="Book Antiqua" w:eastAsia="DengXian" w:hAnsi="Book Antiqua" w:cs="宋体"/>
                <w:color w:val="000000"/>
                <w:vertAlign w:val="superscript"/>
                <w:lang w:val="en-GB" w:eastAsia="zh-CN"/>
              </w:rPr>
              <w:t>[</w:t>
            </w:r>
            <w:proofErr w:type="gramEnd"/>
            <w:r w:rsidRPr="00A06BF4">
              <w:rPr>
                <w:rFonts w:ascii="Book Antiqua" w:eastAsia="DengXian" w:hAnsi="Book Antiqua" w:cs="宋体"/>
                <w:color w:val="000000"/>
                <w:vertAlign w:val="superscript"/>
                <w:lang w:val="en-GB" w:eastAsia="zh-CN"/>
              </w:rPr>
              <w:t>39]</w:t>
            </w:r>
            <w:r w:rsidRPr="00A06BF4">
              <w:rPr>
                <w:rFonts w:ascii="Book Antiqua" w:eastAsia="DengXian" w:hAnsi="Book Antiqua" w:cs="宋体"/>
                <w:color w:val="000000"/>
                <w:lang w:val="en-GB" w:eastAsia="zh-CN"/>
              </w:rPr>
              <w:t>, 2017</w:t>
            </w:r>
          </w:p>
        </w:tc>
        <w:tc>
          <w:tcPr>
            <w:tcW w:w="1020" w:type="dxa"/>
            <w:shd w:val="clear" w:color="auto" w:fill="auto"/>
            <w:noWrap/>
            <w:vAlign w:val="center"/>
            <w:hideMark/>
          </w:tcPr>
          <w:p w14:paraId="39BEC4E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694E00E"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786468E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3F1859E1"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243CD3FF"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4C9DAD83"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6E2CDBC9" w14:textId="77777777" w:rsidTr="000B271C">
        <w:trPr>
          <w:trHeight w:val="277"/>
        </w:trPr>
        <w:tc>
          <w:tcPr>
            <w:tcW w:w="2547" w:type="dxa"/>
            <w:shd w:val="clear" w:color="auto" w:fill="auto"/>
            <w:noWrap/>
            <w:vAlign w:val="center"/>
            <w:hideMark/>
          </w:tcPr>
          <w:p w14:paraId="4C994B39"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 xml:space="preserve">Anderegg </w:t>
            </w:r>
            <w:r w:rsidRPr="00A06BF4">
              <w:rPr>
                <w:rFonts w:ascii="Book Antiqua" w:eastAsia="DengXian" w:hAnsi="Book Antiqua" w:cs="宋体"/>
                <w:i/>
                <w:iCs/>
                <w:color w:val="000000"/>
                <w:lang w:val="en-GB" w:eastAsia="zh-CN"/>
              </w:rPr>
              <w:t xml:space="preserve">et </w:t>
            </w:r>
            <w:proofErr w:type="gramStart"/>
            <w:r w:rsidRPr="00B56F89">
              <w:rPr>
                <w:rFonts w:ascii="Book Antiqua" w:eastAsia="DengXian" w:hAnsi="Book Antiqua" w:cs="宋体"/>
                <w:i/>
                <w:iCs/>
                <w:color w:val="000000"/>
                <w:lang w:val="en-GB" w:eastAsia="zh-CN"/>
              </w:rPr>
              <w:t>al</w:t>
            </w:r>
            <w:r w:rsidRPr="00B56F89">
              <w:rPr>
                <w:rFonts w:ascii="Book Antiqua" w:eastAsia="DengXian" w:hAnsi="Book Antiqua" w:cs="宋体"/>
                <w:color w:val="000000"/>
                <w:vertAlign w:val="superscript"/>
                <w:lang w:val="en-GB" w:eastAsia="zh-CN"/>
              </w:rPr>
              <w:t>[</w:t>
            </w:r>
            <w:proofErr w:type="gramEnd"/>
            <w:r w:rsidRPr="00A06BF4">
              <w:rPr>
                <w:rFonts w:ascii="Book Antiqua" w:eastAsia="DengXian" w:hAnsi="Book Antiqua" w:cs="宋体"/>
                <w:color w:val="000000"/>
                <w:vertAlign w:val="superscript"/>
                <w:lang w:val="en-GB" w:eastAsia="zh-CN"/>
              </w:rPr>
              <w:t>35]</w:t>
            </w:r>
            <w:r w:rsidRPr="00A06BF4">
              <w:rPr>
                <w:rFonts w:ascii="Book Antiqua" w:eastAsia="DengXian" w:hAnsi="Book Antiqua" w:cs="宋体"/>
                <w:color w:val="000000"/>
                <w:lang w:val="en-GB" w:eastAsia="zh-CN"/>
              </w:rPr>
              <w:t>, 2017</w:t>
            </w:r>
          </w:p>
        </w:tc>
        <w:tc>
          <w:tcPr>
            <w:tcW w:w="1020" w:type="dxa"/>
            <w:shd w:val="clear" w:color="auto" w:fill="auto"/>
            <w:noWrap/>
            <w:vAlign w:val="center"/>
            <w:hideMark/>
          </w:tcPr>
          <w:p w14:paraId="2FE7A66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4E73E9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65A09A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730B50B"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29E2004"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473F1C0F"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605D9344" w14:textId="77777777" w:rsidTr="000B271C">
        <w:trPr>
          <w:trHeight w:val="277"/>
        </w:trPr>
        <w:tc>
          <w:tcPr>
            <w:tcW w:w="2547" w:type="dxa"/>
            <w:shd w:val="clear" w:color="auto" w:fill="auto"/>
            <w:noWrap/>
            <w:vAlign w:val="center"/>
            <w:hideMark/>
          </w:tcPr>
          <w:p w14:paraId="49F8AA1A"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 xml:space="preserve">Spicer </w:t>
            </w:r>
            <w:r w:rsidRPr="00A06BF4">
              <w:rPr>
                <w:rFonts w:ascii="Book Antiqua" w:eastAsia="DengXian" w:hAnsi="Book Antiqua" w:cs="宋体"/>
                <w:i/>
                <w:iCs/>
                <w:color w:val="000000"/>
                <w:lang w:val="en-GB" w:eastAsia="zh-CN"/>
              </w:rPr>
              <w:t xml:space="preserve">et </w:t>
            </w:r>
            <w:proofErr w:type="gramStart"/>
            <w:r w:rsidRPr="00B56F89">
              <w:rPr>
                <w:rFonts w:ascii="Book Antiqua" w:eastAsia="DengXian" w:hAnsi="Book Antiqua" w:cs="宋体"/>
                <w:i/>
                <w:iCs/>
                <w:color w:val="000000"/>
                <w:lang w:val="en-GB" w:eastAsia="zh-CN"/>
              </w:rPr>
              <w:t>al</w:t>
            </w:r>
            <w:r w:rsidRPr="00B56F89">
              <w:rPr>
                <w:rFonts w:ascii="Book Antiqua" w:eastAsia="DengXian" w:hAnsi="Book Antiqua" w:cs="宋体"/>
                <w:color w:val="000000"/>
                <w:vertAlign w:val="superscript"/>
                <w:lang w:val="en-GB" w:eastAsia="zh-CN"/>
              </w:rPr>
              <w:t>[</w:t>
            </w:r>
            <w:proofErr w:type="gramEnd"/>
            <w:r w:rsidRPr="00A06BF4">
              <w:rPr>
                <w:rFonts w:ascii="Book Antiqua" w:eastAsia="DengXian" w:hAnsi="Book Antiqua" w:cs="宋体"/>
                <w:color w:val="000000"/>
                <w:vertAlign w:val="superscript"/>
                <w:lang w:val="en-GB" w:eastAsia="zh-CN"/>
              </w:rPr>
              <w:t>38]</w:t>
            </w:r>
            <w:r w:rsidRPr="00A06BF4">
              <w:rPr>
                <w:rFonts w:ascii="Book Antiqua" w:eastAsia="DengXian" w:hAnsi="Book Antiqua" w:cs="宋体"/>
                <w:color w:val="000000"/>
                <w:lang w:val="en-GB" w:eastAsia="zh-CN"/>
              </w:rPr>
              <w:t>, 2016</w:t>
            </w:r>
          </w:p>
        </w:tc>
        <w:tc>
          <w:tcPr>
            <w:tcW w:w="1020" w:type="dxa"/>
            <w:shd w:val="clear" w:color="auto" w:fill="auto"/>
            <w:noWrap/>
            <w:vAlign w:val="center"/>
            <w:hideMark/>
          </w:tcPr>
          <w:p w14:paraId="63A2797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B1BACA4"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FBAEF9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61853503"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4E4F9BCA"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5F187D3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325EF7BD" w14:textId="77777777" w:rsidTr="000B271C">
        <w:trPr>
          <w:trHeight w:val="277"/>
        </w:trPr>
        <w:tc>
          <w:tcPr>
            <w:tcW w:w="2547" w:type="dxa"/>
            <w:shd w:val="clear" w:color="auto" w:fill="auto"/>
            <w:noWrap/>
            <w:vAlign w:val="center"/>
            <w:hideMark/>
          </w:tcPr>
          <w:p w14:paraId="00E77C09" w14:textId="737907E4"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 xml:space="preserve">Luc </w:t>
            </w:r>
            <w:r w:rsidRPr="00A06BF4">
              <w:rPr>
                <w:rFonts w:ascii="Book Antiqua" w:eastAsia="DengXian" w:hAnsi="Book Antiqua" w:cs="宋体"/>
                <w:i/>
                <w:iCs/>
                <w:color w:val="000000"/>
                <w:lang w:val="en-GB" w:eastAsia="zh-CN"/>
              </w:rPr>
              <w:t xml:space="preserve">et </w:t>
            </w:r>
            <w:proofErr w:type="gramStart"/>
            <w:r w:rsidRPr="00B56F89">
              <w:rPr>
                <w:rFonts w:ascii="Book Antiqua" w:eastAsia="DengXian" w:hAnsi="Book Antiqua" w:cs="宋体"/>
                <w:i/>
                <w:iCs/>
                <w:color w:val="000000"/>
                <w:lang w:val="en-GB" w:eastAsia="zh-CN"/>
              </w:rPr>
              <w:t>al</w:t>
            </w:r>
            <w:r w:rsidRPr="00B56F89">
              <w:rPr>
                <w:rFonts w:ascii="Book Antiqua" w:eastAsia="DengXian" w:hAnsi="Book Antiqua" w:cs="宋体"/>
                <w:color w:val="000000"/>
                <w:vertAlign w:val="superscript"/>
                <w:lang w:val="en-GB" w:eastAsia="zh-CN"/>
              </w:rPr>
              <w:t>[</w:t>
            </w:r>
            <w:proofErr w:type="gramEnd"/>
            <w:r w:rsidRPr="00A06BF4">
              <w:rPr>
                <w:rFonts w:ascii="Book Antiqua" w:eastAsia="DengXian" w:hAnsi="Book Antiqua" w:cs="宋体"/>
                <w:color w:val="000000"/>
                <w:vertAlign w:val="superscript"/>
                <w:lang w:val="en-GB" w:eastAsia="zh-CN"/>
              </w:rPr>
              <w:t>36]</w:t>
            </w:r>
            <w:r w:rsidRPr="00A06BF4">
              <w:rPr>
                <w:rFonts w:ascii="Book Antiqua" w:eastAsia="DengXian" w:hAnsi="Book Antiqua" w:cs="宋体"/>
                <w:color w:val="000000"/>
                <w:lang w:val="en-GB" w:eastAsia="zh-CN"/>
              </w:rPr>
              <w:t>, 201</w:t>
            </w:r>
            <w:r>
              <w:rPr>
                <w:rFonts w:ascii="Book Antiqua" w:eastAsia="DengXian" w:hAnsi="Book Antiqua" w:cs="宋体"/>
                <w:color w:val="000000"/>
                <w:lang w:val="en-GB" w:eastAsia="zh-CN"/>
              </w:rPr>
              <w:t>5</w:t>
            </w:r>
          </w:p>
        </w:tc>
        <w:tc>
          <w:tcPr>
            <w:tcW w:w="1020" w:type="dxa"/>
            <w:shd w:val="clear" w:color="auto" w:fill="auto"/>
            <w:noWrap/>
            <w:vAlign w:val="center"/>
            <w:hideMark/>
          </w:tcPr>
          <w:p w14:paraId="4B8E2110"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26973AB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2B3F32B"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C84820E"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227E06DD"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57DA1377"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r w:rsidR="000B271C" w:rsidRPr="00A06BF4" w14:paraId="176BBB8B" w14:textId="77777777" w:rsidTr="000B271C">
        <w:trPr>
          <w:trHeight w:val="277"/>
        </w:trPr>
        <w:tc>
          <w:tcPr>
            <w:tcW w:w="2547" w:type="dxa"/>
            <w:shd w:val="clear" w:color="auto" w:fill="auto"/>
            <w:noWrap/>
            <w:vAlign w:val="center"/>
            <w:hideMark/>
          </w:tcPr>
          <w:p w14:paraId="0052D3F2" w14:textId="776F3BE0"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de-DE" w:eastAsia="zh-CN"/>
              </w:rPr>
              <w:t xml:space="preserve">Münch </w:t>
            </w:r>
            <w:r w:rsidRPr="00A06BF4">
              <w:rPr>
                <w:rFonts w:ascii="Book Antiqua" w:eastAsia="DengXian" w:hAnsi="Book Antiqua" w:cs="宋体"/>
                <w:i/>
                <w:iCs/>
                <w:color w:val="000000"/>
                <w:lang w:val="de-DE" w:eastAsia="zh-CN"/>
              </w:rPr>
              <w:t xml:space="preserve">et </w:t>
            </w:r>
            <w:proofErr w:type="gramStart"/>
            <w:r w:rsidRPr="00B56F89">
              <w:rPr>
                <w:rFonts w:ascii="Book Antiqua" w:eastAsia="DengXian" w:hAnsi="Book Antiqua" w:cs="宋体"/>
                <w:i/>
                <w:iCs/>
                <w:color w:val="000000"/>
                <w:lang w:val="de-DE" w:eastAsia="zh-CN"/>
              </w:rPr>
              <w:t>al</w:t>
            </w:r>
            <w:r w:rsidRPr="00B56F89">
              <w:rPr>
                <w:rFonts w:ascii="Book Antiqua" w:eastAsia="DengXian" w:hAnsi="Book Antiqua" w:cs="宋体"/>
                <w:color w:val="000000"/>
                <w:vertAlign w:val="superscript"/>
                <w:lang w:val="de-DE" w:eastAsia="zh-CN"/>
              </w:rPr>
              <w:t>[</w:t>
            </w:r>
            <w:proofErr w:type="gramEnd"/>
            <w:r w:rsidRPr="00A06BF4">
              <w:rPr>
                <w:rFonts w:ascii="Book Antiqua" w:eastAsia="DengXian" w:hAnsi="Book Antiqua" w:cs="宋体"/>
                <w:color w:val="000000"/>
                <w:vertAlign w:val="superscript"/>
                <w:lang w:val="de-DE" w:eastAsia="zh-CN"/>
              </w:rPr>
              <w:t>37]</w:t>
            </w:r>
            <w:r w:rsidRPr="00A06BF4">
              <w:rPr>
                <w:rFonts w:ascii="Book Antiqua" w:eastAsia="DengXian" w:hAnsi="Book Antiqua" w:cs="宋体"/>
                <w:color w:val="000000"/>
                <w:lang w:val="de-DE" w:eastAsia="zh-CN"/>
              </w:rPr>
              <w:t>, 201</w:t>
            </w:r>
            <w:r>
              <w:rPr>
                <w:rFonts w:ascii="Book Antiqua" w:eastAsia="DengXian" w:hAnsi="Book Antiqua" w:cs="宋体"/>
                <w:color w:val="000000"/>
                <w:lang w:val="de-DE" w:eastAsia="zh-CN"/>
              </w:rPr>
              <w:t>8</w:t>
            </w:r>
          </w:p>
        </w:tc>
        <w:tc>
          <w:tcPr>
            <w:tcW w:w="1020" w:type="dxa"/>
            <w:shd w:val="clear" w:color="auto" w:fill="auto"/>
            <w:noWrap/>
            <w:vAlign w:val="center"/>
            <w:hideMark/>
          </w:tcPr>
          <w:p w14:paraId="0499ACEE"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168BDAEA"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0E5A0A8E"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2F539815"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20" w:type="dxa"/>
            <w:shd w:val="clear" w:color="auto" w:fill="auto"/>
            <w:noWrap/>
            <w:vAlign w:val="center"/>
            <w:hideMark/>
          </w:tcPr>
          <w:p w14:paraId="34FE1916"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c>
          <w:tcPr>
            <w:tcW w:w="1043" w:type="dxa"/>
            <w:shd w:val="clear" w:color="auto" w:fill="auto"/>
            <w:noWrap/>
            <w:vAlign w:val="center"/>
            <w:hideMark/>
          </w:tcPr>
          <w:p w14:paraId="13152CB6" w14:textId="77777777" w:rsidR="000B271C" w:rsidRPr="00A06BF4" w:rsidRDefault="000B271C" w:rsidP="00B56F89">
            <w:pPr>
              <w:spacing w:line="360" w:lineRule="auto"/>
              <w:jc w:val="both"/>
              <w:rPr>
                <w:rFonts w:ascii="Book Antiqua" w:eastAsia="DengXian" w:hAnsi="Book Antiqua" w:cs="宋体"/>
                <w:color w:val="000000"/>
                <w:lang w:eastAsia="zh-CN"/>
              </w:rPr>
            </w:pPr>
            <w:r w:rsidRPr="00A06BF4">
              <w:rPr>
                <w:rFonts w:ascii="Book Antiqua" w:eastAsia="DengXian" w:hAnsi="Book Antiqua" w:cs="宋体"/>
                <w:color w:val="000000"/>
                <w:lang w:val="en-GB" w:eastAsia="zh-CN"/>
              </w:rPr>
              <w:t>!</w:t>
            </w:r>
          </w:p>
        </w:tc>
      </w:tr>
    </w:tbl>
    <w:p w14:paraId="712B0102" w14:textId="4817AE53" w:rsidR="00701350" w:rsidRPr="00B56F89" w:rsidDel="00E231E9" w:rsidRDefault="00365854" w:rsidP="00B56F89">
      <w:pPr>
        <w:spacing w:line="360" w:lineRule="auto"/>
        <w:jc w:val="both"/>
        <w:rPr>
          <w:del w:id="1128" w:author="yan jiaping" w:date="2024-03-04T12:45:00Z"/>
          <w:rFonts w:ascii="Book Antiqua" w:eastAsia="Book Antiqua" w:hAnsi="Book Antiqua" w:cs="Book Antiqua"/>
        </w:rPr>
      </w:pPr>
      <w:r w:rsidRPr="00B56F89">
        <w:rPr>
          <w:rFonts w:ascii="Book Antiqua" w:eastAsia="Book Antiqua" w:hAnsi="Book Antiqua" w:cs="Book Antiqua"/>
        </w:rPr>
        <w:t xml:space="preserve"> </w:t>
      </w:r>
      <w:r w:rsidR="000B271C" w:rsidRPr="000B271C">
        <w:rPr>
          <w:rFonts w:ascii="Book Antiqua" w:eastAsia="Book Antiqua" w:hAnsi="Book Antiqua" w:cs="Book Antiqua"/>
        </w:rPr>
        <w:t>+</w:t>
      </w:r>
      <w:r w:rsidR="00713F4C" w:rsidRPr="000B271C">
        <w:rPr>
          <w:rFonts w:ascii="Book Antiqua" w:eastAsia="Book Antiqua" w:hAnsi="Book Antiqua" w:cs="Book Antiqua"/>
        </w:rPr>
        <w:t>: L</w:t>
      </w:r>
      <w:r w:rsidRPr="000B271C">
        <w:rPr>
          <w:rFonts w:ascii="Book Antiqua" w:eastAsia="Book Antiqua" w:hAnsi="Book Antiqua" w:cs="Book Antiqua"/>
        </w:rPr>
        <w:t>ow risk</w:t>
      </w:r>
      <w:proofErr w:type="gramStart"/>
      <w:r w:rsidR="006C5CF9">
        <w:rPr>
          <w:rFonts w:ascii="Book Antiqua" w:eastAsia="Book Antiqua" w:hAnsi="Book Antiqua" w:cs="Book Antiqua"/>
        </w:rPr>
        <w:t>;</w:t>
      </w:r>
      <w:r w:rsidRPr="000B271C">
        <w:rPr>
          <w:rFonts w:ascii="Book Antiqua" w:eastAsia="Book Antiqua" w:hAnsi="Book Antiqua" w:cs="Book Antiqua"/>
        </w:rPr>
        <w:t xml:space="preserve"> </w:t>
      </w:r>
      <w:r w:rsidR="000B271C" w:rsidRPr="000B271C">
        <w:rPr>
          <w:rFonts w:ascii="Book Antiqua" w:eastAsia="Book Antiqua" w:hAnsi="Book Antiqua" w:cs="Book Antiqua"/>
        </w:rPr>
        <w:t>!</w:t>
      </w:r>
      <w:proofErr w:type="gramEnd"/>
      <w:r w:rsidR="00713F4C" w:rsidRPr="000B271C">
        <w:rPr>
          <w:rFonts w:ascii="Book Antiqua" w:eastAsia="Book Antiqua" w:hAnsi="Book Antiqua" w:cs="Book Antiqua"/>
        </w:rPr>
        <w:t xml:space="preserve">: </w:t>
      </w:r>
      <w:r w:rsidR="00713F4C">
        <w:rPr>
          <w:rFonts w:ascii="Book Antiqua" w:eastAsia="Book Antiqua" w:hAnsi="Book Antiqua" w:cs="Book Antiqua"/>
        </w:rPr>
        <w:t>S</w:t>
      </w:r>
      <w:r w:rsidR="000B271C">
        <w:rPr>
          <w:rFonts w:ascii="Book Antiqua" w:eastAsia="Book Antiqua" w:hAnsi="Book Antiqua" w:cs="Book Antiqua"/>
        </w:rPr>
        <w:t>ome concerns</w:t>
      </w:r>
      <w:r w:rsidR="006C5CF9">
        <w:rPr>
          <w:rFonts w:ascii="Book Antiqua" w:eastAsia="Book Antiqua" w:hAnsi="Book Antiqua" w:cs="Book Antiqua"/>
        </w:rPr>
        <w:t>;</w:t>
      </w:r>
      <w:r w:rsidR="000B271C">
        <w:rPr>
          <w:rFonts w:ascii="Book Antiqua" w:eastAsia="Book Antiqua" w:hAnsi="Book Antiqua" w:cs="Book Antiqua"/>
        </w:rPr>
        <w:t xml:space="preserve"> </w:t>
      </w:r>
      <w:r w:rsidR="000B271C" w:rsidRPr="000B271C">
        <w:rPr>
          <w:rFonts w:ascii="Book Antiqua" w:eastAsia="Book Antiqua" w:hAnsi="Book Antiqua" w:cs="Book Antiqua"/>
        </w:rPr>
        <w:t>-</w:t>
      </w:r>
      <w:r w:rsidR="00713F4C" w:rsidRPr="000B271C">
        <w:rPr>
          <w:rFonts w:ascii="Book Antiqua" w:eastAsia="Book Antiqua" w:hAnsi="Book Antiqua" w:cs="Book Antiqua"/>
        </w:rPr>
        <w:t>: H</w:t>
      </w:r>
      <w:r w:rsidR="000B271C" w:rsidRPr="000B271C">
        <w:rPr>
          <w:rFonts w:ascii="Book Antiqua" w:eastAsia="Book Antiqua" w:hAnsi="Book Antiqua" w:cs="Book Antiqua"/>
        </w:rPr>
        <w:t xml:space="preserve">igh </w:t>
      </w:r>
      <w:r w:rsidRPr="000B271C">
        <w:rPr>
          <w:rFonts w:ascii="Book Antiqua" w:eastAsia="Book Antiqua" w:hAnsi="Book Antiqua" w:cs="Book Antiqua"/>
        </w:rPr>
        <w:t>risk</w:t>
      </w:r>
      <w:r w:rsidR="006C5CF9">
        <w:rPr>
          <w:rFonts w:ascii="Book Antiqua" w:eastAsia="Book Antiqua" w:hAnsi="Book Antiqua" w:cs="Book Antiqua"/>
        </w:rPr>
        <w:t>.</w:t>
      </w:r>
      <w:ins w:id="1129" w:author="yan jiaping" w:date="2024-03-04T12:45:00Z">
        <w:r w:rsidR="00E231E9">
          <w:rPr>
            <w:rFonts w:ascii="Book Antiqua" w:eastAsia="Book Antiqua" w:hAnsi="Book Antiqua" w:cs="Book Antiqua"/>
          </w:rPr>
          <w:t xml:space="preserve"> </w:t>
        </w:r>
      </w:ins>
    </w:p>
    <w:p w14:paraId="01DBA9BF" w14:textId="3B4A5775" w:rsidR="00664EE8" w:rsidRPr="00B56F89" w:rsidRDefault="00365854" w:rsidP="00B56F89">
      <w:pPr>
        <w:spacing w:line="360" w:lineRule="auto"/>
        <w:jc w:val="both"/>
        <w:rPr>
          <w:rFonts w:ascii="Book Antiqua" w:eastAsia="Book Antiqua" w:hAnsi="Book Antiqua" w:cs="Book Antiqua"/>
        </w:rPr>
      </w:pPr>
      <w:r w:rsidRPr="00B56F89">
        <w:rPr>
          <w:rFonts w:ascii="Book Antiqua" w:eastAsia="Book Antiqua" w:hAnsi="Book Antiqua" w:cs="Book Antiqua"/>
        </w:rPr>
        <w:t>D1</w:t>
      </w:r>
      <w:r w:rsidR="00713F4C" w:rsidRPr="00B56F89">
        <w:rPr>
          <w:rFonts w:ascii="Book Antiqua" w:eastAsia="Book Antiqua" w:hAnsi="Book Antiqua" w:cs="Book Antiqua"/>
        </w:rPr>
        <w:t>: R</w:t>
      </w:r>
      <w:r w:rsidRPr="00B56F89">
        <w:rPr>
          <w:rFonts w:ascii="Book Antiqua" w:eastAsia="Book Antiqua" w:hAnsi="Book Antiqua" w:cs="Book Antiqua"/>
        </w:rPr>
        <w:t>andomization process</w:t>
      </w:r>
      <w:r w:rsidR="00664EE8" w:rsidRPr="00B56F89">
        <w:rPr>
          <w:rFonts w:ascii="Book Antiqua" w:eastAsia="Book Antiqua" w:hAnsi="Book Antiqua" w:cs="Book Antiqua"/>
        </w:rPr>
        <w:t>;</w:t>
      </w:r>
      <w:r w:rsidRPr="00B56F89">
        <w:rPr>
          <w:rFonts w:ascii="Book Antiqua" w:eastAsia="Book Antiqua" w:hAnsi="Book Antiqua" w:cs="Book Antiqua"/>
        </w:rPr>
        <w:t xml:space="preserve"> D2</w:t>
      </w:r>
      <w:r w:rsidR="00713F4C" w:rsidRPr="00B56F89">
        <w:rPr>
          <w:rFonts w:ascii="Book Antiqua" w:eastAsia="Book Antiqua" w:hAnsi="Book Antiqua" w:cs="Book Antiqua"/>
        </w:rPr>
        <w:t>: D</w:t>
      </w:r>
      <w:r w:rsidRPr="00B56F89">
        <w:rPr>
          <w:rFonts w:ascii="Book Antiqua" w:eastAsia="Book Antiqua" w:hAnsi="Book Antiqua" w:cs="Book Antiqua"/>
        </w:rPr>
        <w:t>eviation from the intended interventions</w:t>
      </w:r>
      <w:r w:rsidR="00664EE8" w:rsidRPr="00B56F89">
        <w:rPr>
          <w:rFonts w:ascii="Book Antiqua" w:eastAsia="Book Antiqua" w:hAnsi="Book Antiqua" w:cs="Book Antiqua"/>
        </w:rPr>
        <w:t>;</w:t>
      </w:r>
      <w:r w:rsidRPr="00B56F89">
        <w:rPr>
          <w:rFonts w:ascii="Book Antiqua" w:eastAsia="Book Antiqua" w:hAnsi="Book Antiqua" w:cs="Book Antiqua"/>
        </w:rPr>
        <w:t xml:space="preserve"> D3</w:t>
      </w:r>
      <w:r w:rsidR="00713F4C" w:rsidRPr="00B56F89">
        <w:rPr>
          <w:rFonts w:ascii="Book Antiqua" w:eastAsia="Book Antiqua" w:hAnsi="Book Antiqua" w:cs="Book Antiqua"/>
        </w:rPr>
        <w:t>: M</w:t>
      </w:r>
      <w:r w:rsidRPr="00B56F89">
        <w:rPr>
          <w:rFonts w:ascii="Book Antiqua" w:eastAsia="Book Antiqua" w:hAnsi="Book Antiqua" w:cs="Book Antiqua"/>
        </w:rPr>
        <w:t>issing outcome data</w:t>
      </w:r>
      <w:r w:rsidR="00664EE8" w:rsidRPr="00B56F89">
        <w:rPr>
          <w:rFonts w:ascii="Book Antiqua" w:eastAsia="Book Antiqua" w:hAnsi="Book Antiqua" w:cs="Book Antiqua"/>
        </w:rPr>
        <w:t>;</w:t>
      </w:r>
      <w:r w:rsidRPr="00B56F89">
        <w:rPr>
          <w:rFonts w:ascii="Book Antiqua" w:eastAsia="Book Antiqua" w:hAnsi="Book Antiqua" w:cs="Book Antiqua"/>
        </w:rPr>
        <w:t xml:space="preserve"> D4</w:t>
      </w:r>
      <w:r w:rsidR="00713F4C" w:rsidRPr="00B56F89">
        <w:rPr>
          <w:rFonts w:ascii="Book Antiqua" w:eastAsia="Book Antiqua" w:hAnsi="Book Antiqua" w:cs="Book Antiqua"/>
        </w:rPr>
        <w:t>: M</w:t>
      </w:r>
      <w:r w:rsidRPr="00B56F89">
        <w:rPr>
          <w:rFonts w:ascii="Book Antiqua" w:eastAsia="Book Antiqua" w:hAnsi="Book Antiqua" w:cs="Book Antiqua"/>
        </w:rPr>
        <w:t>easurement of the outcome</w:t>
      </w:r>
      <w:r w:rsidR="00664EE8" w:rsidRPr="00B56F89">
        <w:rPr>
          <w:rFonts w:ascii="Book Antiqua" w:eastAsia="Book Antiqua" w:hAnsi="Book Antiqua" w:cs="Book Antiqua"/>
        </w:rPr>
        <w:t>;</w:t>
      </w:r>
      <w:r w:rsidRPr="00B56F89">
        <w:rPr>
          <w:rFonts w:ascii="Book Antiqua" w:eastAsia="Book Antiqua" w:hAnsi="Book Antiqua" w:cs="Book Antiqua"/>
        </w:rPr>
        <w:t xml:space="preserve"> D5</w:t>
      </w:r>
      <w:r w:rsidR="00713F4C" w:rsidRPr="00B56F89">
        <w:rPr>
          <w:rFonts w:ascii="Book Antiqua" w:eastAsia="Book Antiqua" w:hAnsi="Book Antiqua" w:cs="Book Antiqua"/>
        </w:rPr>
        <w:t>: S</w:t>
      </w:r>
      <w:r w:rsidRPr="00B56F89">
        <w:rPr>
          <w:rFonts w:ascii="Book Antiqua" w:eastAsia="Book Antiqua" w:hAnsi="Book Antiqua" w:cs="Book Antiqua"/>
        </w:rPr>
        <w:t>election of the reported result</w:t>
      </w:r>
      <w:r w:rsidR="00664EE8" w:rsidRPr="00B56F89">
        <w:rPr>
          <w:rFonts w:ascii="Book Antiqua" w:eastAsia="Book Antiqua" w:hAnsi="Book Antiqua" w:cs="Book Antiqua"/>
        </w:rPr>
        <w:t>.</w:t>
      </w:r>
    </w:p>
    <w:p w14:paraId="07541698" w14:textId="1D61B17E" w:rsidR="0042345C" w:rsidRPr="00B56F89" w:rsidRDefault="0042345C" w:rsidP="00B56F89">
      <w:pPr>
        <w:spacing w:line="360" w:lineRule="auto"/>
        <w:jc w:val="both"/>
        <w:rPr>
          <w:rFonts w:ascii="Book Antiqua" w:hAnsi="Book Antiqua"/>
          <w:lang w:val="en-GB" w:eastAsia="zh-CN"/>
        </w:rPr>
      </w:pPr>
    </w:p>
    <w:sectPr w:rsidR="0042345C" w:rsidRPr="00B56F89" w:rsidSect="00651F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A285" w14:textId="77777777" w:rsidR="0041789C" w:rsidRDefault="0041789C" w:rsidP="00781090">
      <w:r>
        <w:separator/>
      </w:r>
    </w:p>
  </w:endnote>
  <w:endnote w:type="continuationSeparator" w:id="0">
    <w:p w14:paraId="47578E28" w14:textId="77777777" w:rsidR="0041789C" w:rsidRDefault="0041789C" w:rsidP="0078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653294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0F5E8D1" w14:textId="0CD9448D" w:rsidR="00781090" w:rsidRPr="00781090" w:rsidRDefault="00781090">
            <w:pPr>
              <w:pStyle w:val="a5"/>
              <w:jc w:val="right"/>
              <w:rPr>
                <w:rFonts w:ascii="Book Antiqua" w:hAnsi="Book Antiqua"/>
                <w:sz w:val="24"/>
                <w:szCs w:val="24"/>
              </w:rPr>
            </w:pPr>
            <w:r w:rsidRPr="00781090">
              <w:rPr>
                <w:rFonts w:ascii="Book Antiqua" w:hAnsi="Book Antiqua"/>
                <w:sz w:val="24"/>
                <w:szCs w:val="24"/>
                <w:lang w:val="zh-CN" w:eastAsia="zh-CN"/>
              </w:rPr>
              <w:t xml:space="preserve"> </w:t>
            </w:r>
            <w:r w:rsidRPr="00781090">
              <w:rPr>
                <w:rFonts w:ascii="Book Antiqua" w:hAnsi="Book Antiqua"/>
                <w:b/>
                <w:bCs/>
                <w:sz w:val="24"/>
                <w:szCs w:val="24"/>
              </w:rPr>
              <w:fldChar w:fldCharType="begin"/>
            </w:r>
            <w:r w:rsidRPr="00781090">
              <w:rPr>
                <w:rFonts w:ascii="Book Antiqua" w:hAnsi="Book Antiqua"/>
                <w:b/>
                <w:bCs/>
                <w:sz w:val="24"/>
                <w:szCs w:val="24"/>
              </w:rPr>
              <w:instrText>PAGE</w:instrText>
            </w:r>
            <w:r w:rsidRPr="00781090">
              <w:rPr>
                <w:rFonts w:ascii="Book Antiqua" w:hAnsi="Book Antiqua"/>
                <w:b/>
                <w:bCs/>
                <w:sz w:val="24"/>
                <w:szCs w:val="24"/>
              </w:rPr>
              <w:fldChar w:fldCharType="separate"/>
            </w:r>
            <w:r w:rsidRPr="00781090">
              <w:rPr>
                <w:rFonts w:ascii="Book Antiqua" w:hAnsi="Book Antiqua"/>
                <w:b/>
                <w:bCs/>
                <w:sz w:val="24"/>
                <w:szCs w:val="24"/>
                <w:lang w:val="zh-CN" w:eastAsia="zh-CN"/>
              </w:rPr>
              <w:t>2</w:t>
            </w:r>
            <w:r w:rsidRPr="00781090">
              <w:rPr>
                <w:rFonts w:ascii="Book Antiqua" w:hAnsi="Book Antiqua"/>
                <w:b/>
                <w:bCs/>
                <w:sz w:val="24"/>
                <w:szCs w:val="24"/>
              </w:rPr>
              <w:fldChar w:fldCharType="end"/>
            </w:r>
            <w:r w:rsidRPr="00781090">
              <w:rPr>
                <w:rFonts w:ascii="Book Antiqua" w:hAnsi="Book Antiqua"/>
                <w:sz w:val="24"/>
                <w:szCs w:val="24"/>
                <w:lang w:val="zh-CN" w:eastAsia="zh-CN"/>
              </w:rPr>
              <w:t xml:space="preserve"> / </w:t>
            </w:r>
            <w:r w:rsidRPr="00781090">
              <w:rPr>
                <w:rFonts w:ascii="Book Antiqua" w:hAnsi="Book Antiqua"/>
                <w:b/>
                <w:bCs/>
                <w:sz w:val="24"/>
                <w:szCs w:val="24"/>
              </w:rPr>
              <w:fldChar w:fldCharType="begin"/>
            </w:r>
            <w:r w:rsidRPr="00781090">
              <w:rPr>
                <w:rFonts w:ascii="Book Antiqua" w:hAnsi="Book Antiqua"/>
                <w:b/>
                <w:bCs/>
                <w:sz w:val="24"/>
                <w:szCs w:val="24"/>
              </w:rPr>
              <w:instrText>NUMPAGES</w:instrText>
            </w:r>
            <w:r w:rsidRPr="00781090">
              <w:rPr>
                <w:rFonts w:ascii="Book Antiqua" w:hAnsi="Book Antiqua"/>
                <w:b/>
                <w:bCs/>
                <w:sz w:val="24"/>
                <w:szCs w:val="24"/>
              </w:rPr>
              <w:fldChar w:fldCharType="separate"/>
            </w:r>
            <w:r w:rsidRPr="00781090">
              <w:rPr>
                <w:rFonts w:ascii="Book Antiqua" w:hAnsi="Book Antiqua"/>
                <w:b/>
                <w:bCs/>
                <w:sz w:val="24"/>
                <w:szCs w:val="24"/>
                <w:lang w:val="zh-CN" w:eastAsia="zh-CN"/>
              </w:rPr>
              <w:t>2</w:t>
            </w:r>
            <w:r w:rsidRPr="00781090">
              <w:rPr>
                <w:rFonts w:ascii="Book Antiqua" w:hAnsi="Book Antiqua"/>
                <w:b/>
                <w:bCs/>
                <w:sz w:val="24"/>
                <w:szCs w:val="24"/>
              </w:rPr>
              <w:fldChar w:fldCharType="end"/>
            </w:r>
          </w:p>
        </w:sdtContent>
      </w:sdt>
    </w:sdtContent>
  </w:sdt>
  <w:p w14:paraId="3E518CCD" w14:textId="77777777" w:rsidR="00781090" w:rsidRPr="00781090" w:rsidRDefault="0078109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62F2" w14:textId="77777777" w:rsidR="0041789C" w:rsidRDefault="0041789C" w:rsidP="00781090">
      <w:r>
        <w:separator/>
      </w:r>
    </w:p>
  </w:footnote>
  <w:footnote w:type="continuationSeparator" w:id="0">
    <w:p w14:paraId="64C95F2D" w14:textId="77777777" w:rsidR="0041789C" w:rsidRDefault="0041789C" w:rsidP="007810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9B0"/>
    <w:rsid w:val="00063B14"/>
    <w:rsid w:val="000960D3"/>
    <w:rsid w:val="000B271C"/>
    <w:rsid w:val="000C2B9A"/>
    <w:rsid w:val="000C5B6C"/>
    <w:rsid w:val="000D055C"/>
    <w:rsid w:val="000D71BC"/>
    <w:rsid w:val="00102D1D"/>
    <w:rsid w:val="00142563"/>
    <w:rsid w:val="0014342B"/>
    <w:rsid w:val="00173990"/>
    <w:rsid w:val="0017708A"/>
    <w:rsid w:val="001A1A9F"/>
    <w:rsid w:val="001B3C48"/>
    <w:rsid w:val="001E5E71"/>
    <w:rsid w:val="001F451A"/>
    <w:rsid w:val="00272572"/>
    <w:rsid w:val="00280AC3"/>
    <w:rsid w:val="003027D8"/>
    <w:rsid w:val="003428D5"/>
    <w:rsid w:val="0035311E"/>
    <w:rsid w:val="00363795"/>
    <w:rsid w:val="00365854"/>
    <w:rsid w:val="0038678D"/>
    <w:rsid w:val="00392A52"/>
    <w:rsid w:val="003A6456"/>
    <w:rsid w:val="003B05C3"/>
    <w:rsid w:val="003C690F"/>
    <w:rsid w:val="003D3937"/>
    <w:rsid w:val="00415B18"/>
    <w:rsid w:val="0041789C"/>
    <w:rsid w:val="0042345C"/>
    <w:rsid w:val="0043031E"/>
    <w:rsid w:val="00462343"/>
    <w:rsid w:val="00470F98"/>
    <w:rsid w:val="00472EE7"/>
    <w:rsid w:val="00497871"/>
    <w:rsid w:val="004A1EF1"/>
    <w:rsid w:val="004C42E6"/>
    <w:rsid w:val="004E22B6"/>
    <w:rsid w:val="00510F9D"/>
    <w:rsid w:val="00547962"/>
    <w:rsid w:val="005610D1"/>
    <w:rsid w:val="005648BD"/>
    <w:rsid w:val="0056663C"/>
    <w:rsid w:val="00570B6F"/>
    <w:rsid w:val="005763F8"/>
    <w:rsid w:val="005944FA"/>
    <w:rsid w:val="0059653F"/>
    <w:rsid w:val="005E77A2"/>
    <w:rsid w:val="005F1AFB"/>
    <w:rsid w:val="00614B95"/>
    <w:rsid w:val="00651F29"/>
    <w:rsid w:val="00654572"/>
    <w:rsid w:val="00664EE8"/>
    <w:rsid w:val="006C5CF9"/>
    <w:rsid w:val="006D5E0A"/>
    <w:rsid w:val="00701350"/>
    <w:rsid w:val="007036AE"/>
    <w:rsid w:val="00713F4C"/>
    <w:rsid w:val="00726971"/>
    <w:rsid w:val="007301F4"/>
    <w:rsid w:val="0073042F"/>
    <w:rsid w:val="00746A42"/>
    <w:rsid w:val="00747159"/>
    <w:rsid w:val="00754678"/>
    <w:rsid w:val="00766E4A"/>
    <w:rsid w:val="00781090"/>
    <w:rsid w:val="00790C5A"/>
    <w:rsid w:val="007E3570"/>
    <w:rsid w:val="007E3D54"/>
    <w:rsid w:val="00810818"/>
    <w:rsid w:val="00817671"/>
    <w:rsid w:val="00846771"/>
    <w:rsid w:val="00891181"/>
    <w:rsid w:val="008E398E"/>
    <w:rsid w:val="008F7870"/>
    <w:rsid w:val="00906991"/>
    <w:rsid w:val="00910F38"/>
    <w:rsid w:val="0093049B"/>
    <w:rsid w:val="0094435F"/>
    <w:rsid w:val="00956328"/>
    <w:rsid w:val="00963262"/>
    <w:rsid w:val="00993EB5"/>
    <w:rsid w:val="00994127"/>
    <w:rsid w:val="009F6CCF"/>
    <w:rsid w:val="00A06BF4"/>
    <w:rsid w:val="00A77B3E"/>
    <w:rsid w:val="00AB72B4"/>
    <w:rsid w:val="00AB7AC3"/>
    <w:rsid w:val="00AD3B7F"/>
    <w:rsid w:val="00AE5DE3"/>
    <w:rsid w:val="00AE73E2"/>
    <w:rsid w:val="00B04C7E"/>
    <w:rsid w:val="00B13C98"/>
    <w:rsid w:val="00B32589"/>
    <w:rsid w:val="00B370DD"/>
    <w:rsid w:val="00B440A1"/>
    <w:rsid w:val="00B4598C"/>
    <w:rsid w:val="00B46B12"/>
    <w:rsid w:val="00B47314"/>
    <w:rsid w:val="00B56F89"/>
    <w:rsid w:val="00B74BD3"/>
    <w:rsid w:val="00BA1E44"/>
    <w:rsid w:val="00BA2242"/>
    <w:rsid w:val="00BB1094"/>
    <w:rsid w:val="00BB4FAD"/>
    <w:rsid w:val="00BB5F64"/>
    <w:rsid w:val="00BD089F"/>
    <w:rsid w:val="00BE7938"/>
    <w:rsid w:val="00C1498C"/>
    <w:rsid w:val="00C14FC4"/>
    <w:rsid w:val="00C424E0"/>
    <w:rsid w:val="00C46583"/>
    <w:rsid w:val="00C727B2"/>
    <w:rsid w:val="00CA2A55"/>
    <w:rsid w:val="00CA338C"/>
    <w:rsid w:val="00CA4341"/>
    <w:rsid w:val="00CB1C84"/>
    <w:rsid w:val="00CC0306"/>
    <w:rsid w:val="00D04A0F"/>
    <w:rsid w:val="00D14BF6"/>
    <w:rsid w:val="00D211C0"/>
    <w:rsid w:val="00D3107D"/>
    <w:rsid w:val="00D90FA6"/>
    <w:rsid w:val="00DA1C7A"/>
    <w:rsid w:val="00DA4523"/>
    <w:rsid w:val="00DB0ADB"/>
    <w:rsid w:val="00DD747C"/>
    <w:rsid w:val="00E231E9"/>
    <w:rsid w:val="00E252AF"/>
    <w:rsid w:val="00ED1B99"/>
    <w:rsid w:val="00F03BFD"/>
    <w:rsid w:val="00F37418"/>
    <w:rsid w:val="00F463BA"/>
    <w:rsid w:val="00F7653A"/>
    <w:rsid w:val="00F94095"/>
    <w:rsid w:val="00FC4EC5"/>
    <w:rsid w:val="00FD1AB2"/>
    <w:rsid w:val="00FE1CF8"/>
    <w:rsid w:val="00FE3E23"/>
    <w:rsid w:val="00FE4728"/>
    <w:rsid w:val="00FE4CDF"/>
    <w:rsid w:val="00FF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47F36"/>
  <w15:docId w15:val="{6EEF98C2-63AB-49A9-950C-D98CFD2B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paragraph" w:styleId="a3">
    <w:name w:val="header"/>
    <w:basedOn w:val="a"/>
    <w:link w:val="a4"/>
    <w:rsid w:val="00781090"/>
    <w:pPr>
      <w:tabs>
        <w:tab w:val="center" w:pos="4153"/>
        <w:tab w:val="right" w:pos="8306"/>
      </w:tabs>
      <w:snapToGrid w:val="0"/>
      <w:jc w:val="center"/>
    </w:pPr>
    <w:rPr>
      <w:sz w:val="18"/>
      <w:szCs w:val="18"/>
    </w:rPr>
  </w:style>
  <w:style w:type="character" w:customStyle="1" w:styleId="a4">
    <w:name w:val="页眉 字符"/>
    <w:basedOn w:val="a0"/>
    <w:link w:val="a3"/>
    <w:rsid w:val="00781090"/>
    <w:rPr>
      <w:sz w:val="18"/>
      <w:szCs w:val="18"/>
    </w:rPr>
  </w:style>
  <w:style w:type="paragraph" w:styleId="a5">
    <w:name w:val="footer"/>
    <w:basedOn w:val="a"/>
    <w:link w:val="a6"/>
    <w:uiPriority w:val="99"/>
    <w:rsid w:val="00781090"/>
    <w:pPr>
      <w:tabs>
        <w:tab w:val="center" w:pos="4153"/>
        <w:tab w:val="right" w:pos="8306"/>
      </w:tabs>
      <w:snapToGrid w:val="0"/>
    </w:pPr>
    <w:rPr>
      <w:sz w:val="18"/>
      <w:szCs w:val="18"/>
    </w:rPr>
  </w:style>
  <w:style w:type="character" w:customStyle="1" w:styleId="a6">
    <w:name w:val="页脚 字符"/>
    <w:basedOn w:val="a0"/>
    <w:link w:val="a5"/>
    <w:uiPriority w:val="99"/>
    <w:rsid w:val="00781090"/>
    <w:rPr>
      <w:sz w:val="18"/>
      <w:szCs w:val="18"/>
    </w:rPr>
  </w:style>
  <w:style w:type="character" w:styleId="a7">
    <w:name w:val="annotation reference"/>
    <w:basedOn w:val="a0"/>
    <w:rsid w:val="00AE73E2"/>
    <w:rPr>
      <w:sz w:val="21"/>
      <w:szCs w:val="21"/>
    </w:rPr>
  </w:style>
  <w:style w:type="paragraph" w:styleId="a8">
    <w:name w:val="annotation text"/>
    <w:basedOn w:val="a"/>
    <w:link w:val="a9"/>
    <w:rsid w:val="00AE73E2"/>
  </w:style>
  <w:style w:type="character" w:customStyle="1" w:styleId="a9">
    <w:name w:val="批注文字 字符"/>
    <w:basedOn w:val="a0"/>
    <w:link w:val="a8"/>
    <w:rsid w:val="00AE73E2"/>
    <w:rPr>
      <w:sz w:val="24"/>
      <w:szCs w:val="24"/>
    </w:rPr>
  </w:style>
  <w:style w:type="paragraph" w:styleId="aa">
    <w:name w:val="annotation subject"/>
    <w:basedOn w:val="a8"/>
    <w:next w:val="a8"/>
    <w:link w:val="ab"/>
    <w:rsid w:val="00AE73E2"/>
    <w:rPr>
      <w:b/>
      <w:bCs/>
    </w:rPr>
  </w:style>
  <w:style w:type="character" w:customStyle="1" w:styleId="ab">
    <w:name w:val="批注主题 字符"/>
    <w:basedOn w:val="a9"/>
    <w:link w:val="aa"/>
    <w:rsid w:val="00AE73E2"/>
    <w:rPr>
      <w:b/>
      <w:bCs/>
      <w:sz w:val="24"/>
      <w:szCs w:val="24"/>
    </w:rPr>
  </w:style>
  <w:style w:type="character" w:styleId="ac">
    <w:name w:val="Hyperlink"/>
    <w:basedOn w:val="a0"/>
    <w:rsid w:val="00C14FC4"/>
    <w:rPr>
      <w:color w:val="0000FF" w:themeColor="hyperlink"/>
      <w:u w:val="single"/>
    </w:rPr>
  </w:style>
  <w:style w:type="character" w:styleId="ad">
    <w:name w:val="Unresolved Mention"/>
    <w:basedOn w:val="a0"/>
    <w:uiPriority w:val="99"/>
    <w:semiHidden/>
    <w:unhideWhenUsed/>
    <w:rsid w:val="00C14FC4"/>
    <w:rPr>
      <w:color w:val="605E5C"/>
      <w:shd w:val="clear" w:color="auto" w:fill="E1DFDD"/>
    </w:rPr>
  </w:style>
  <w:style w:type="paragraph" w:styleId="ae">
    <w:name w:val="Revision"/>
    <w:hidden/>
    <w:uiPriority w:val="99"/>
    <w:semiHidden/>
    <w:rsid w:val="003B05C3"/>
    <w:rPr>
      <w:sz w:val="24"/>
      <w:szCs w:val="24"/>
    </w:rPr>
  </w:style>
  <w:style w:type="character" w:customStyle="1" w:styleId="cf01">
    <w:name w:val="cf01"/>
    <w:basedOn w:val="a0"/>
    <w:rsid w:val="00D04A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853">
      <w:bodyDiv w:val="1"/>
      <w:marLeft w:val="0"/>
      <w:marRight w:val="0"/>
      <w:marTop w:val="0"/>
      <w:marBottom w:val="0"/>
      <w:divBdr>
        <w:top w:val="none" w:sz="0" w:space="0" w:color="auto"/>
        <w:left w:val="none" w:sz="0" w:space="0" w:color="auto"/>
        <w:bottom w:val="none" w:sz="0" w:space="0" w:color="auto"/>
        <w:right w:val="none" w:sz="0" w:space="0" w:color="auto"/>
      </w:divBdr>
    </w:div>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271889658">
      <w:bodyDiv w:val="1"/>
      <w:marLeft w:val="0"/>
      <w:marRight w:val="0"/>
      <w:marTop w:val="0"/>
      <w:marBottom w:val="0"/>
      <w:divBdr>
        <w:top w:val="none" w:sz="0" w:space="0" w:color="auto"/>
        <w:left w:val="none" w:sz="0" w:space="0" w:color="auto"/>
        <w:bottom w:val="none" w:sz="0" w:space="0" w:color="auto"/>
        <w:right w:val="none" w:sz="0" w:space="0" w:color="auto"/>
      </w:divBdr>
    </w:div>
    <w:div w:id="1671910922">
      <w:bodyDiv w:val="1"/>
      <w:marLeft w:val="0"/>
      <w:marRight w:val="0"/>
      <w:marTop w:val="0"/>
      <w:marBottom w:val="0"/>
      <w:divBdr>
        <w:top w:val="none" w:sz="0" w:space="0" w:color="auto"/>
        <w:left w:val="none" w:sz="0" w:space="0" w:color="auto"/>
        <w:bottom w:val="none" w:sz="0" w:space="0" w:color="auto"/>
        <w:right w:val="none" w:sz="0" w:space="0" w:color="auto"/>
      </w:divBdr>
    </w:div>
    <w:div w:id="1702241087">
      <w:bodyDiv w:val="1"/>
      <w:marLeft w:val="0"/>
      <w:marRight w:val="0"/>
      <w:marTop w:val="0"/>
      <w:marBottom w:val="0"/>
      <w:divBdr>
        <w:top w:val="none" w:sz="0" w:space="0" w:color="auto"/>
        <w:left w:val="none" w:sz="0" w:space="0" w:color="auto"/>
        <w:bottom w:val="none" w:sz="0" w:space="0" w:color="auto"/>
        <w:right w:val="none" w:sz="0" w:space="0" w:color="auto"/>
      </w:divBdr>
    </w:div>
    <w:div w:id="202860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9649</Words>
  <Characters>55004</Characters>
  <Application>Microsoft Office Word</Application>
  <DocSecurity>0</DocSecurity>
  <Lines>458</Lines>
  <Paragraphs>129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Csontos Armand</dc:creator>
  <cp:lastModifiedBy>yan jiaping</cp:lastModifiedBy>
  <cp:revision>11</cp:revision>
  <dcterms:created xsi:type="dcterms:W3CDTF">2024-03-01T10:43:00Z</dcterms:created>
  <dcterms:modified xsi:type="dcterms:W3CDTF">2024-03-04T04:47:00Z</dcterms:modified>
</cp:coreProperties>
</file>