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6F79" w14:textId="59D972B9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Name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of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Journal: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World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Journal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of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Gastroenterology</w:t>
      </w:r>
    </w:p>
    <w:p w14:paraId="0DDD1F4C" w14:textId="4C7C11C6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Manuscript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NO: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91166</w:t>
      </w:r>
    </w:p>
    <w:p w14:paraId="77065746" w14:textId="58674D3F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Manuscript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Type: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EDITORIAL</w:t>
      </w:r>
    </w:p>
    <w:p w14:paraId="494F0483" w14:textId="77777777" w:rsidR="00A77B3E" w:rsidRPr="000B4CF3" w:rsidRDefault="00A77B3E">
      <w:pPr>
        <w:spacing w:line="360" w:lineRule="auto"/>
        <w:jc w:val="both"/>
      </w:pPr>
    </w:p>
    <w:p w14:paraId="776D035B" w14:textId="7A85D180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Women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health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and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microbiota: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="00156BFF" w:rsidRPr="000B4CF3">
        <w:rPr>
          <w:rFonts w:ascii="Book Antiqua" w:eastAsia="Book Antiqua" w:hAnsi="Book Antiqua" w:cs="Book Antiqua"/>
          <w:b/>
        </w:rPr>
        <w:t>D</w:t>
      </w:r>
      <w:r w:rsidRPr="000B4CF3">
        <w:rPr>
          <w:rFonts w:ascii="Book Antiqua" w:eastAsia="Book Antiqua" w:hAnsi="Book Antiqua" w:cs="Book Antiqua"/>
          <w:b/>
        </w:rPr>
        <w:t>ifferent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aspects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of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well-being</w:t>
      </w:r>
    </w:p>
    <w:p w14:paraId="2C26BE3C" w14:textId="77777777" w:rsidR="00A77B3E" w:rsidRPr="000B4CF3" w:rsidRDefault="00A77B3E">
      <w:pPr>
        <w:spacing w:line="360" w:lineRule="auto"/>
        <w:jc w:val="both"/>
      </w:pPr>
    </w:p>
    <w:p w14:paraId="655CC728" w14:textId="739C97FE" w:rsidR="00A77B3E" w:rsidRPr="000B4CF3" w:rsidRDefault="00CC2CA2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al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</w:p>
    <w:p w14:paraId="33512EAF" w14:textId="77777777" w:rsidR="00A77B3E" w:rsidRPr="000B4CF3" w:rsidRDefault="00A77B3E">
      <w:pPr>
        <w:spacing w:line="360" w:lineRule="auto"/>
        <w:jc w:val="both"/>
      </w:pPr>
    </w:p>
    <w:p w14:paraId="4C78D1A8" w14:textId="08E1FBB1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Giulia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Nannini,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</w:p>
    <w:p w14:paraId="520FEAF4" w14:textId="77777777" w:rsidR="00A77B3E" w:rsidRPr="000B4CF3" w:rsidRDefault="00A77B3E">
      <w:pPr>
        <w:spacing w:line="360" w:lineRule="auto"/>
        <w:jc w:val="both"/>
      </w:pPr>
    </w:p>
    <w:p w14:paraId="5A902C81" w14:textId="77777777" w:rsidR="00D10E3E" w:rsidRPr="00D10E3E" w:rsidRDefault="00D10E3E" w:rsidP="00D10E3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D10E3E">
        <w:rPr>
          <w:rFonts w:ascii="Book Antiqua" w:eastAsia="Book Antiqua" w:hAnsi="Book Antiqua" w:cs="Book Antiqua"/>
          <w:b/>
          <w:bCs/>
        </w:rPr>
        <w:t xml:space="preserve">Giulia Nannini, Amedeo Amedei, </w:t>
      </w:r>
      <w:r w:rsidRPr="00D10E3E">
        <w:rPr>
          <w:rFonts w:ascii="Book Antiqua" w:eastAsia="Book Antiqua" w:hAnsi="Book Antiqua" w:cs="Book Antiqua"/>
        </w:rPr>
        <w:t>Department of Experimental and Clinical Medicine, University of Florence, Florence 50134, Italy</w:t>
      </w:r>
    </w:p>
    <w:p w14:paraId="110DB12B" w14:textId="77777777" w:rsidR="00D10E3E" w:rsidRPr="00D10E3E" w:rsidRDefault="00D10E3E" w:rsidP="00D10E3E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445E74F" w14:textId="68083BDC" w:rsidR="008F3610" w:rsidRPr="00D10E3E" w:rsidRDefault="00D10E3E" w:rsidP="00D10E3E">
      <w:pPr>
        <w:spacing w:line="360" w:lineRule="auto"/>
        <w:jc w:val="both"/>
        <w:rPr>
          <w:lang w:val="en-GB"/>
        </w:rPr>
      </w:pPr>
      <w:r w:rsidRPr="00D10E3E">
        <w:rPr>
          <w:rFonts w:ascii="Book Antiqua" w:eastAsia="Book Antiqua" w:hAnsi="Book Antiqua" w:cs="Book Antiqua"/>
          <w:b/>
          <w:bCs/>
        </w:rPr>
        <w:t xml:space="preserve">Amedeo Amedei, </w:t>
      </w:r>
      <w:r w:rsidRPr="00D10E3E">
        <w:rPr>
          <w:rFonts w:ascii="Book Antiqua" w:eastAsia="Book Antiqua" w:hAnsi="Book Antiqua" w:cs="Book Antiqua"/>
        </w:rPr>
        <w:t>Network of Immunity in Infection, Malignancy and Autoimmunity (NIIMA), Universal Scientific Education and Research Network (USERN), Florence 50134, Italy</w:t>
      </w:r>
    </w:p>
    <w:p w14:paraId="5356EED3" w14:textId="5B7848A7" w:rsidR="00A77B3E" w:rsidRPr="000B4CF3" w:rsidRDefault="00A77B3E">
      <w:pPr>
        <w:spacing w:line="360" w:lineRule="auto"/>
        <w:jc w:val="both"/>
      </w:pPr>
    </w:p>
    <w:p w14:paraId="46416496" w14:textId="3AFD904D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Author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contributions: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designed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overall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concept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outline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manuscript</w:t>
      </w:r>
      <w:r w:rsidR="0049236D" w:rsidRPr="000B4CF3">
        <w:rPr>
          <w:rFonts w:ascii="Book Antiqua" w:eastAsia="Book Antiqua" w:hAnsi="Book Antiqua" w:cs="Book Antiqua"/>
        </w:rPr>
        <w:t>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contributed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writing,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editing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manuscript</w:t>
      </w:r>
      <w:r w:rsidR="0049236D" w:rsidRPr="000B4CF3">
        <w:rPr>
          <w:rFonts w:ascii="Book Antiqua" w:eastAsia="Book Antiqua" w:hAnsi="Book Antiqua" w:cs="Book Antiqua"/>
        </w:rPr>
        <w:t>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reviewed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literature</w:t>
      </w:r>
      <w:r w:rsidR="0049236D" w:rsidRPr="000B4CF3">
        <w:rPr>
          <w:rFonts w:ascii="Book Antiqua" w:eastAsia="Book Antiqua" w:hAnsi="Book Antiqua" w:cs="Book Antiqua"/>
        </w:rPr>
        <w:t>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supervised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revised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manuscript</w:t>
      </w:r>
      <w:r w:rsidR="0049236D" w:rsidRPr="000B4CF3">
        <w:rPr>
          <w:rFonts w:ascii="Book Antiqua" w:eastAsia="Book Antiqua" w:hAnsi="Book Antiqua" w:cs="Book Antiqua"/>
        </w:rPr>
        <w:t>;</w:t>
      </w:r>
      <w:r w:rsidR="006A7DE4">
        <w:rPr>
          <w:rFonts w:ascii="Book Antiqua" w:eastAsia="Book Antiqua" w:hAnsi="Book Antiqua" w:cs="Book Antiqua"/>
        </w:rPr>
        <w:t xml:space="preserve"> </w:t>
      </w:r>
      <w:r w:rsidR="0049236D" w:rsidRPr="000B4CF3">
        <w:rPr>
          <w:rFonts w:ascii="Book Antiqua" w:eastAsia="Book Antiqua" w:hAnsi="Book Antiqua" w:cs="Book Antiqua"/>
        </w:rPr>
        <w:t>both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authors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read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approve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manuscript.</w:t>
      </w:r>
    </w:p>
    <w:p w14:paraId="55BCB6A4" w14:textId="77777777" w:rsidR="00A77B3E" w:rsidRPr="000B4CF3" w:rsidRDefault="00A77B3E">
      <w:pPr>
        <w:spacing w:line="360" w:lineRule="auto"/>
        <w:jc w:val="both"/>
      </w:pPr>
    </w:p>
    <w:p w14:paraId="43B79DD9" w14:textId="667F5FBB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Corresponding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author: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Amedeo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Amedei,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MSc,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Full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Professor,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="00D10E3E" w:rsidRPr="00D10E3E">
        <w:rPr>
          <w:rFonts w:ascii="Book Antiqua" w:eastAsia="Book Antiqua" w:hAnsi="Book Antiqua" w:cs="Book Antiqua"/>
        </w:rPr>
        <w:t>Department of Experimental and Clinical Medicine, University of Florence, 3 Largo Brambilla, Florence 50134, Italy. amedeo.amedei@unifi.it</w:t>
      </w:r>
    </w:p>
    <w:p w14:paraId="762F79BA" w14:textId="77777777" w:rsidR="00A77B3E" w:rsidRPr="000B4CF3" w:rsidRDefault="00A77B3E">
      <w:pPr>
        <w:spacing w:line="360" w:lineRule="auto"/>
        <w:jc w:val="both"/>
      </w:pPr>
    </w:p>
    <w:p w14:paraId="165DC3FE" w14:textId="733F39F0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Received: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</w:rPr>
        <w:t>December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23,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</w:t>
      </w:r>
    </w:p>
    <w:p w14:paraId="26349EA6" w14:textId="2D672CF6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Revised: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="004648FA" w:rsidRPr="000B4CF3">
        <w:rPr>
          <w:rFonts w:ascii="Book Antiqua" w:eastAsia="Book Antiqua" w:hAnsi="Book Antiqua" w:cs="Book Antiqua"/>
        </w:rPr>
        <w:t>January</w:t>
      </w:r>
      <w:r w:rsidR="006A7DE4">
        <w:rPr>
          <w:rFonts w:ascii="Book Antiqua" w:eastAsia="Book Antiqua" w:hAnsi="Book Antiqua" w:cs="Book Antiqua"/>
        </w:rPr>
        <w:t xml:space="preserve"> </w:t>
      </w:r>
      <w:r w:rsidR="004648FA" w:rsidRPr="000B4CF3">
        <w:rPr>
          <w:rFonts w:ascii="Book Antiqua" w:eastAsia="Book Antiqua" w:hAnsi="Book Antiqua" w:cs="Book Antiqua"/>
        </w:rPr>
        <w:t>22,</w:t>
      </w:r>
      <w:r w:rsidR="006A7DE4">
        <w:rPr>
          <w:rFonts w:ascii="Book Antiqua" w:eastAsia="Book Antiqua" w:hAnsi="Book Antiqua" w:cs="Book Antiqua"/>
        </w:rPr>
        <w:t xml:space="preserve"> </w:t>
      </w:r>
      <w:r w:rsidR="004648FA" w:rsidRPr="000B4CF3">
        <w:rPr>
          <w:rFonts w:ascii="Book Antiqua" w:eastAsia="Book Antiqua" w:hAnsi="Book Antiqua" w:cs="Book Antiqua"/>
        </w:rPr>
        <w:t>2024</w:t>
      </w:r>
    </w:p>
    <w:p w14:paraId="4BB702B2" w14:textId="041DAE0A" w:rsidR="00A77B3E" w:rsidRPr="00DA761F" w:rsidRDefault="006D5D9D" w:rsidP="00DA761F">
      <w:pPr>
        <w:spacing w:line="360" w:lineRule="auto"/>
        <w:rPr>
          <w:rFonts w:ascii="Book Antiqua" w:hAnsi="Book Antiqua"/>
          <w:rPrChange w:id="0" w:author="yan jiaping" w:date="2024-02-25T12:37:00Z">
            <w:rPr/>
          </w:rPrChange>
        </w:rPr>
        <w:pPrChange w:id="1" w:author="yan jiaping" w:date="2024-02-25T12:37:00Z">
          <w:pPr>
            <w:spacing w:line="360" w:lineRule="auto"/>
            <w:jc w:val="both"/>
          </w:pPr>
        </w:pPrChange>
      </w:pPr>
      <w:r w:rsidRPr="000B4CF3">
        <w:rPr>
          <w:rFonts w:ascii="Book Antiqua" w:eastAsia="Book Antiqua" w:hAnsi="Book Antiqua" w:cs="Book Antiqua"/>
          <w:b/>
          <w:bCs/>
        </w:rPr>
        <w:t>Accepted: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bookmarkStart w:id="702" w:name="OLE_LINK8111"/>
      <w:bookmarkStart w:id="703" w:name="OLE_LINK8118"/>
      <w:bookmarkStart w:id="704" w:name="OLE_LINK8122"/>
      <w:bookmarkStart w:id="705" w:name="OLE_LINK8126"/>
      <w:bookmarkStart w:id="706" w:name="OLE_LINK8133"/>
      <w:bookmarkStart w:id="707" w:name="OLE_LINK8142"/>
      <w:bookmarkStart w:id="708" w:name="OLE_LINK8150"/>
      <w:bookmarkStart w:id="709" w:name="OLE_LINK8154"/>
      <w:bookmarkStart w:id="710" w:name="OLE_LINK8161"/>
      <w:bookmarkStart w:id="711" w:name="OLE_LINK8164"/>
      <w:bookmarkStart w:id="712" w:name="OLE_LINK8169"/>
      <w:bookmarkStart w:id="713" w:name="OLE_LINK8174"/>
      <w:bookmarkStart w:id="714" w:name="OLE_LINK8187"/>
      <w:bookmarkStart w:id="715" w:name="OLE_LINK8195"/>
      <w:bookmarkStart w:id="716" w:name="OLE_LINK8198"/>
      <w:bookmarkStart w:id="717" w:name="OLE_LINK8204"/>
      <w:bookmarkStart w:id="718" w:name="OLE_LINK8210"/>
      <w:bookmarkStart w:id="719" w:name="OLE_LINK8284"/>
      <w:bookmarkStart w:id="720" w:name="OLE_LINK8289"/>
      <w:bookmarkStart w:id="721" w:name="OLE_LINK8292"/>
      <w:bookmarkStart w:id="722" w:name="OLE_LINK8301"/>
      <w:bookmarkStart w:id="723" w:name="OLE_LINK8307"/>
      <w:bookmarkStart w:id="724" w:name="OLE_LINK8312"/>
      <w:bookmarkStart w:id="725" w:name="OLE_LINK8320"/>
      <w:bookmarkStart w:id="726" w:name="OLE_LINK8329"/>
      <w:bookmarkStart w:id="727" w:name="OLE_LINK8332"/>
      <w:bookmarkStart w:id="728" w:name="OLE_LINK8335"/>
      <w:bookmarkStart w:id="729" w:name="OLE_LINK8338"/>
      <w:bookmarkStart w:id="730" w:name="OLE_LINK8343"/>
      <w:bookmarkStart w:id="731" w:name="OLE_LINK8346"/>
      <w:bookmarkStart w:id="732" w:name="OLE_LINK8350"/>
      <w:bookmarkStart w:id="733" w:name="OLE_LINK8351"/>
      <w:bookmarkStart w:id="734" w:name="OLE_LINK8354"/>
      <w:bookmarkStart w:id="735" w:name="OLE_LINK8355"/>
      <w:bookmarkStart w:id="736" w:name="OLE_LINK8360"/>
      <w:bookmarkStart w:id="737" w:name="OLE_LINK8361"/>
      <w:bookmarkStart w:id="738" w:name="OLE_LINK8367"/>
      <w:bookmarkStart w:id="739" w:name="OLE_LINK8368"/>
      <w:bookmarkStart w:id="740" w:name="OLE_LINK31"/>
      <w:bookmarkStart w:id="741" w:name="OLE_LINK38"/>
      <w:bookmarkStart w:id="742" w:name="OLE_LINK1377"/>
      <w:bookmarkStart w:id="743" w:name="OLE_LINK1386"/>
      <w:bookmarkStart w:id="744" w:name="OLE_LINK1403"/>
      <w:bookmarkStart w:id="745" w:name="OLE_LINK1415"/>
      <w:bookmarkStart w:id="746" w:name="OLE_LINK1416"/>
      <w:bookmarkStart w:id="747" w:name="OLE_LINK1421"/>
      <w:bookmarkStart w:id="748" w:name="OLE_LINK1435"/>
      <w:bookmarkStart w:id="749" w:name="OLE_LINK1447"/>
      <w:bookmarkStart w:id="750" w:name="OLE_LINK1453"/>
      <w:bookmarkStart w:id="751" w:name="OLE_LINK1459"/>
      <w:bookmarkStart w:id="752" w:name="OLE_LINK1463"/>
      <w:bookmarkStart w:id="753" w:name="OLE_LINK1468"/>
      <w:bookmarkStart w:id="754" w:name="OLE_LINK1469"/>
      <w:bookmarkStart w:id="755" w:name="OLE_LINK1476"/>
      <w:bookmarkStart w:id="756" w:name="OLE_LINK1481"/>
      <w:bookmarkStart w:id="757" w:name="OLE_LINK1486"/>
      <w:bookmarkStart w:id="758" w:name="OLE_LINK1493"/>
      <w:bookmarkStart w:id="759" w:name="OLE_LINK1494"/>
      <w:bookmarkStart w:id="760" w:name="OLE_LINK1501"/>
      <w:bookmarkStart w:id="761" w:name="OLE_LINK1507"/>
      <w:bookmarkStart w:id="762" w:name="OLE_LINK1512"/>
      <w:bookmarkStart w:id="763" w:name="OLE_LINK1517"/>
      <w:bookmarkStart w:id="764" w:name="OLE_LINK1523"/>
      <w:bookmarkStart w:id="765" w:name="OLE_LINK1526"/>
      <w:bookmarkStart w:id="766" w:name="OLE_LINK1529"/>
      <w:bookmarkStart w:id="767" w:name="OLE_LINK1533"/>
      <w:bookmarkStart w:id="768" w:name="OLE_LINK1539"/>
      <w:bookmarkStart w:id="769" w:name="OLE_LINK1543"/>
      <w:bookmarkStart w:id="770" w:name="OLE_LINK1551"/>
      <w:bookmarkStart w:id="771" w:name="OLE_LINK1737"/>
      <w:bookmarkStart w:id="772" w:name="OLE_LINK1738"/>
      <w:bookmarkStart w:id="773" w:name="OLE_LINK1744"/>
      <w:bookmarkStart w:id="774" w:name="OLE_LINK1752"/>
      <w:bookmarkStart w:id="775" w:name="OLE_LINK1757"/>
      <w:bookmarkStart w:id="776" w:name="OLE_LINK1761"/>
      <w:bookmarkStart w:id="777" w:name="OLE_LINK1766"/>
      <w:bookmarkStart w:id="778" w:name="OLE_LINK1767"/>
      <w:bookmarkStart w:id="779" w:name="OLE_LINK1774"/>
      <w:bookmarkStart w:id="780" w:name="OLE_LINK1780"/>
      <w:bookmarkStart w:id="781" w:name="OLE_LINK1785"/>
      <w:bookmarkStart w:id="782" w:name="OLE_LINK1790"/>
      <w:bookmarkStart w:id="783" w:name="OLE_LINK1791"/>
      <w:bookmarkStart w:id="784" w:name="OLE_LINK1794"/>
      <w:bookmarkStart w:id="785" w:name="OLE_LINK1800"/>
      <w:bookmarkStart w:id="786" w:name="OLE_LINK1810"/>
      <w:bookmarkStart w:id="787" w:name="OLE_LINK1816"/>
      <w:bookmarkStart w:id="788" w:name="OLE_LINK1817"/>
      <w:bookmarkStart w:id="789" w:name="OLE_LINK1824"/>
      <w:bookmarkStart w:id="790" w:name="OLE_LINK1831"/>
      <w:bookmarkStart w:id="791" w:name="OLE_LINK1835"/>
      <w:bookmarkStart w:id="792" w:name="OLE_LINK1836"/>
      <w:bookmarkStart w:id="793" w:name="OLE_LINK1840"/>
      <w:bookmarkStart w:id="794" w:name="OLE_LINK1846"/>
      <w:bookmarkStart w:id="795" w:name="OLE_LINK1847"/>
      <w:bookmarkStart w:id="796" w:name="OLE_LINK1856"/>
      <w:bookmarkStart w:id="797" w:name="OLE_LINK1861"/>
      <w:bookmarkStart w:id="798" w:name="OLE_LINK1866"/>
      <w:bookmarkStart w:id="799" w:name="OLE_LINK1871"/>
      <w:bookmarkStart w:id="800" w:name="OLE_LINK1878"/>
      <w:bookmarkStart w:id="801" w:name="OLE_LINK1879"/>
      <w:bookmarkStart w:id="802" w:name="OLE_LINK1883"/>
      <w:bookmarkStart w:id="803" w:name="OLE_LINK1887"/>
      <w:bookmarkStart w:id="804" w:name="OLE_LINK1893"/>
      <w:bookmarkStart w:id="805" w:name="OLE_LINK1897"/>
      <w:bookmarkStart w:id="806" w:name="OLE_LINK1901"/>
      <w:bookmarkStart w:id="807" w:name="OLE_LINK1905"/>
      <w:bookmarkStart w:id="808" w:name="OLE_LINK1906"/>
      <w:bookmarkStart w:id="809" w:name="OLE_LINK1910"/>
      <w:bookmarkStart w:id="810" w:name="OLE_LINK1911"/>
      <w:bookmarkStart w:id="811" w:name="OLE_LINK1918"/>
      <w:bookmarkStart w:id="812" w:name="OLE_LINK1925"/>
      <w:bookmarkStart w:id="813" w:name="OLE_LINK1931"/>
      <w:bookmarkStart w:id="814" w:name="OLE_LINK1937"/>
      <w:bookmarkStart w:id="815" w:name="OLE_LINK1941"/>
      <w:bookmarkStart w:id="816" w:name="OLE_LINK1946"/>
      <w:bookmarkStart w:id="817" w:name="OLE_LINK1951"/>
      <w:bookmarkStart w:id="818" w:name="OLE_LINK1960"/>
      <w:bookmarkStart w:id="819" w:name="OLE_LINK1967"/>
      <w:bookmarkStart w:id="820" w:name="OLE_LINK1971"/>
      <w:bookmarkStart w:id="821" w:name="OLE_LINK1972"/>
      <w:bookmarkStart w:id="822" w:name="OLE_LINK1978"/>
      <w:bookmarkStart w:id="823" w:name="OLE_LINK1979"/>
      <w:bookmarkStart w:id="824" w:name="OLE_LINK1985"/>
      <w:bookmarkStart w:id="825" w:name="OLE_LINK1986"/>
      <w:bookmarkStart w:id="826" w:name="OLE_LINK1990"/>
      <w:bookmarkStart w:id="827" w:name="OLE_LINK1991"/>
      <w:bookmarkStart w:id="828" w:name="OLE_LINK2002"/>
      <w:bookmarkStart w:id="829" w:name="OLE_LINK2007"/>
      <w:bookmarkStart w:id="830" w:name="OLE_LINK2008"/>
      <w:bookmarkStart w:id="831" w:name="OLE_LINK2012"/>
      <w:bookmarkStart w:id="832" w:name="OLE_LINK2019"/>
      <w:bookmarkStart w:id="833" w:name="OLE_LINK2020"/>
      <w:bookmarkStart w:id="834" w:name="OLE_LINK2024"/>
      <w:bookmarkStart w:id="835" w:name="OLE_LINK2025"/>
      <w:bookmarkStart w:id="836" w:name="OLE_LINK2058"/>
      <w:bookmarkStart w:id="837" w:name="OLE_LINK2064"/>
      <w:bookmarkStart w:id="838" w:name="OLE_LINK2068"/>
      <w:bookmarkStart w:id="839" w:name="OLE_LINK2069"/>
      <w:bookmarkStart w:id="840" w:name="OLE_LINK2077"/>
      <w:bookmarkStart w:id="841" w:name="OLE_LINK2078"/>
      <w:bookmarkStart w:id="842" w:name="OLE_LINK2084"/>
      <w:bookmarkStart w:id="843" w:name="OLE_LINK2090"/>
      <w:bookmarkStart w:id="844" w:name="OLE_LINK2095"/>
      <w:bookmarkStart w:id="845" w:name="OLE_LINK7748"/>
      <w:bookmarkStart w:id="846" w:name="OLE_LINK7759"/>
      <w:bookmarkStart w:id="847" w:name="OLE_LINK7784"/>
      <w:bookmarkStart w:id="848" w:name="OLE_LINK7934"/>
      <w:bookmarkStart w:id="849" w:name="OLE_LINK7949"/>
      <w:bookmarkStart w:id="850" w:name="OLE_LINK7954"/>
      <w:bookmarkStart w:id="851" w:name="OLE_LINK7961"/>
      <w:bookmarkStart w:id="852" w:name="OLE_LINK7967"/>
      <w:bookmarkStart w:id="853" w:name="OLE_LINK7974"/>
      <w:bookmarkStart w:id="854" w:name="OLE_LINK7981"/>
      <w:bookmarkStart w:id="855" w:name="OLE_LINK7988"/>
      <w:bookmarkStart w:id="856" w:name="OLE_LINK7992"/>
      <w:bookmarkStart w:id="857" w:name="OLE_LINK8000"/>
      <w:bookmarkStart w:id="858" w:name="OLE_LINK8005"/>
      <w:bookmarkStart w:id="859" w:name="OLE_LINK8006"/>
      <w:bookmarkStart w:id="860" w:name="OLE_LINK8007"/>
      <w:bookmarkStart w:id="861" w:name="OLE_LINK8016"/>
      <w:bookmarkStart w:id="862" w:name="OLE_LINK8017"/>
      <w:bookmarkStart w:id="863" w:name="OLE_LINK8025"/>
      <w:bookmarkStart w:id="864" w:name="OLE_LINK8033"/>
      <w:bookmarkStart w:id="865" w:name="OLE_LINK8038"/>
      <w:bookmarkStart w:id="866" w:name="OLE_LINK8162"/>
      <w:bookmarkStart w:id="867" w:name="OLE_LINK8176"/>
      <w:bookmarkStart w:id="868" w:name="OLE_LINK8180"/>
      <w:bookmarkStart w:id="869" w:name="OLE_LINK8190"/>
      <w:bookmarkStart w:id="870" w:name="OLE_LINK8207"/>
      <w:bookmarkStart w:id="871" w:name="OLE_LINK8211"/>
      <w:bookmarkStart w:id="872" w:name="OLE_LINK32"/>
      <w:bookmarkStart w:id="873" w:name="OLE_LINK43"/>
      <w:bookmarkStart w:id="874" w:name="OLE_LINK44"/>
      <w:bookmarkStart w:id="875" w:name="OLE_LINK77"/>
      <w:bookmarkStart w:id="876" w:name="OLE_LINK93"/>
      <w:bookmarkStart w:id="877" w:name="OLE_LINK94"/>
      <w:bookmarkStart w:id="878" w:name="OLE_LINK119"/>
      <w:bookmarkStart w:id="879" w:name="OLE_LINK126"/>
      <w:bookmarkStart w:id="880" w:name="OLE_LINK128"/>
      <w:bookmarkStart w:id="881" w:name="OLE_LINK134"/>
      <w:bookmarkStart w:id="882" w:name="OLE_LINK138"/>
      <w:bookmarkStart w:id="883" w:name="OLE_LINK1404"/>
      <w:bookmarkStart w:id="884" w:name="OLE_LINK1422"/>
      <w:bookmarkStart w:id="885" w:name="OLE_LINK1437"/>
      <w:bookmarkStart w:id="886" w:name="OLE_LINK1448"/>
      <w:bookmarkStart w:id="887" w:name="OLE_LINK1461"/>
      <w:bookmarkStart w:id="888" w:name="OLE_LINK1482"/>
      <w:bookmarkStart w:id="889" w:name="OLE_LINK1488"/>
      <w:bookmarkStart w:id="890" w:name="OLE_LINK1500"/>
      <w:bookmarkStart w:id="891" w:name="OLE_LINK1513"/>
      <w:bookmarkStart w:id="892" w:name="OLE_LINK7962"/>
      <w:bookmarkStart w:id="893" w:name="OLE_LINK7975"/>
      <w:bookmarkStart w:id="894" w:name="OLE_LINK7993"/>
      <w:bookmarkStart w:id="895" w:name="OLE_LINK8001"/>
      <w:bookmarkStart w:id="896" w:name="OLE_LINK8018"/>
      <w:bookmarkStart w:id="897" w:name="OLE_LINK8029"/>
      <w:bookmarkStart w:id="898" w:name="OLE_LINK8036"/>
      <w:bookmarkStart w:id="899" w:name="OLE_LINK8039"/>
      <w:bookmarkStart w:id="900" w:name="OLE_LINK8043"/>
      <w:bookmarkStart w:id="901" w:name="OLE_LINK8045"/>
      <w:bookmarkStart w:id="902" w:name="OLE_LINK8053"/>
      <w:bookmarkStart w:id="903" w:name="OLE_LINK7976"/>
      <w:bookmarkStart w:id="904" w:name="OLE_LINK7995"/>
      <w:bookmarkStart w:id="905" w:name="OLE_LINK7996"/>
      <w:bookmarkStart w:id="906" w:name="OLE_LINK8004"/>
      <w:ins w:id="907" w:author="yan jiaping" w:date="2024-02-25T12:37:00Z">
        <w:r w:rsidR="00DA761F">
          <w:rPr>
            <w:rFonts w:ascii="Book Antiqua" w:hAnsi="Book Antiqua"/>
          </w:rPr>
          <w:t>F</w:t>
        </w:r>
        <w:bookmarkStart w:id="908" w:name="OLE_LINK1750"/>
        <w:bookmarkStart w:id="909" w:name="OLE_LINK1751"/>
        <w:r w:rsidR="00DA761F">
          <w:rPr>
            <w:rFonts w:ascii="Book Antiqua" w:hAnsi="Book Antiqua"/>
          </w:rPr>
          <w:t>ebruary 25,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8"/>
      <w:bookmarkEnd w:id="909"/>
    </w:p>
    <w:p w14:paraId="46EF4FF0" w14:textId="2100ECE9" w:rsidR="00A77B3E" w:rsidRDefault="006D5D9D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0B4CF3">
        <w:rPr>
          <w:rFonts w:ascii="Book Antiqua" w:eastAsia="Book Antiqua" w:hAnsi="Book Antiqua" w:cs="Book Antiqua"/>
          <w:b/>
          <w:bCs/>
        </w:rPr>
        <w:t>Published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online: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</w:p>
    <w:p w14:paraId="1828C306" w14:textId="77777777" w:rsidR="00F57698" w:rsidRDefault="00F57698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C35A4A4" w14:textId="3BBB368E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Abstract</w:t>
      </w:r>
    </w:p>
    <w:p w14:paraId="00F9CFE5" w14:textId="1C8F1F4A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editorial,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Marano</w:t>
      </w:r>
      <w:r w:rsidR="006A7DE4">
        <w:rPr>
          <w:rFonts w:ascii="Book Antiqua" w:eastAsia="Book Antiqua" w:hAnsi="Book Antiqua" w:cs="Book Antiqua"/>
        </w:rPr>
        <w:t xml:space="preserve"> </w:t>
      </w:r>
      <w:r w:rsidR="0024035A" w:rsidRPr="000B4CF3">
        <w:rPr>
          <w:rFonts w:ascii="Book Antiqua" w:eastAsia="Book Antiqua" w:hAnsi="Book Antiqua" w:cs="Book Antiqua"/>
          <w:i/>
          <w:iCs/>
        </w:rPr>
        <w:t>et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24035A" w:rsidRPr="000B4CF3">
        <w:rPr>
          <w:rFonts w:ascii="Book Antiqua" w:eastAsia="Book Antiqua" w:hAnsi="Book Antiqua" w:cs="Book Antiqua"/>
          <w:i/>
          <w:iCs/>
        </w:rPr>
        <w:t>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recently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published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World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Journal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of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Gastroenterology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(45):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5945-5952.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focus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(GM)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highlighting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thoroughly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comprehend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Together,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support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components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consist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viruses,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fungi,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archaea.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complex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essential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involved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development,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control,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system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homeostasis.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shown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contribute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chronic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gastrointestinal,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cardiovascular,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respiratory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illnesses.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also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result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sex-specific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immunity.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Every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day,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reveals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new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expansive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frontiers,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offering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innovative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opportunities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preventive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precision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medicine.</w:t>
      </w:r>
    </w:p>
    <w:p w14:paraId="0AA92D08" w14:textId="77777777" w:rsidR="00A77B3E" w:rsidRPr="000B4CF3" w:rsidRDefault="00A77B3E">
      <w:pPr>
        <w:spacing w:line="360" w:lineRule="auto"/>
        <w:jc w:val="both"/>
      </w:pPr>
    </w:p>
    <w:p w14:paraId="17313F29" w14:textId="6192FB58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Key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Words: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="006A7DE4">
        <w:rPr>
          <w:rFonts w:ascii="Book Antiqua" w:eastAsia="Book Antiqua" w:hAnsi="Book Antiqua" w:cs="Book Antiqua"/>
        </w:rPr>
        <w:t>G</w:t>
      </w:r>
      <w:r w:rsidRPr="000B4CF3">
        <w:rPr>
          <w:rFonts w:ascii="Book Antiqua" w:eastAsia="Book Antiqua" w:hAnsi="Book Antiqua" w:cs="Book Antiqua"/>
        </w:rPr>
        <w:t>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microbiota;</w:t>
      </w:r>
      <w:r w:rsidR="006A7DE4">
        <w:rPr>
          <w:rFonts w:ascii="Book Antiqua" w:eastAsia="Book Antiqua" w:hAnsi="Book Antiqua" w:cs="Book Antiqua"/>
        </w:rPr>
        <w:t xml:space="preserve"> W</w:t>
      </w:r>
      <w:r w:rsidRPr="000B4CF3">
        <w:rPr>
          <w:rFonts w:ascii="Book Antiqua" w:eastAsia="Book Antiqua" w:hAnsi="Book Antiqua" w:cs="Book Antiqua"/>
        </w:rPr>
        <w:t>omen;</w:t>
      </w:r>
      <w:r w:rsidR="006A7DE4">
        <w:rPr>
          <w:rFonts w:ascii="Book Antiqua" w:eastAsia="Book Antiqua" w:hAnsi="Book Antiqua" w:cs="Book Antiqua"/>
        </w:rPr>
        <w:t xml:space="preserve"> I</w:t>
      </w:r>
      <w:r w:rsidRPr="000B4CF3">
        <w:rPr>
          <w:rFonts w:ascii="Book Antiqua" w:eastAsia="Book Antiqua" w:hAnsi="Book Antiqua" w:cs="Book Antiqua"/>
        </w:rPr>
        <w:t>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system;</w:t>
      </w:r>
      <w:r w:rsidR="006A7DE4">
        <w:rPr>
          <w:rFonts w:ascii="Book Antiqua" w:eastAsia="Book Antiqua" w:hAnsi="Book Antiqua" w:cs="Book Antiqua"/>
        </w:rPr>
        <w:t xml:space="preserve"> W</w:t>
      </w:r>
      <w:r w:rsidRPr="000B4CF3">
        <w:rPr>
          <w:rFonts w:ascii="Book Antiqua" w:eastAsia="Book Antiqua" w:hAnsi="Book Antiqua" w:cs="Book Antiqua"/>
        </w:rPr>
        <w:t>ell-being;</w:t>
      </w:r>
      <w:r w:rsidR="006A7DE4">
        <w:rPr>
          <w:rFonts w:ascii="Book Antiqua" w:eastAsia="Book Antiqua" w:hAnsi="Book Antiqua" w:cs="Book Antiqua"/>
        </w:rPr>
        <w:t xml:space="preserve"> H</w:t>
      </w:r>
      <w:r w:rsidRPr="000B4CF3">
        <w:rPr>
          <w:rFonts w:ascii="Book Antiqua" w:eastAsia="Book Antiqua" w:hAnsi="Book Antiqua" w:cs="Book Antiqua"/>
        </w:rPr>
        <w:t>ormones;</w:t>
      </w:r>
      <w:r w:rsidR="006A7DE4">
        <w:rPr>
          <w:rFonts w:ascii="Book Antiqua" w:eastAsia="Book Antiqua" w:hAnsi="Book Antiqua" w:cs="Book Antiqua"/>
        </w:rPr>
        <w:t xml:space="preserve"> S</w:t>
      </w:r>
      <w:r w:rsidRPr="000B4CF3">
        <w:rPr>
          <w:rFonts w:ascii="Book Antiqua" w:eastAsia="Book Antiqua" w:hAnsi="Book Antiqua" w:cs="Book Antiqua"/>
        </w:rPr>
        <w:t>ex-differences</w:t>
      </w:r>
    </w:p>
    <w:p w14:paraId="5750D029" w14:textId="77777777" w:rsidR="00A77B3E" w:rsidRPr="000B4CF3" w:rsidRDefault="00A77B3E">
      <w:pPr>
        <w:spacing w:line="360" w:lineRule="auto"/>
        <w:jc w:val="both"/>
      </w:pPr>
    </w:p>
    <w:p w14:paraId="524EA94B" w14:textId="52761557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microbiota:</w:t>
      </w:r>
      <w:r w:rsidR="006A7DE4">
        <w:rPr>
          <w:rFonts w:ascii="Book Antiqua" w:eastAsia="Book Antiqua" w:hAnsi="Book Antiqua" w:cs="Book Antiqua"/>
        </w:rPr>
        <w:t xml:space="preserve"> D</w:t>
      </w:r>
      <w:r w:rsidRPr="000B4CF3">
        <w:rPr>
          <w:rFonts w:ascii="Book Antiqua" w:eastAsia="Book Antiqua" w:hAnsi="Book Antiqua" w:cs="Book Antiqua"/>
        </w:rPr>
        <w:t>ifferent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aspects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well-being.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World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J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Gastroenterol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2024;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press</w:t>
      </w:r>
    </w:p>
    <w:p w14:paraId="2EC19616" w14:textId="77777777" w:rsidR="00A77B3E" w:rsidRPr="000B4CF3" w:rsidRDefault="00A77B3E">
      <w:pPr>
        <w:spacing w:line="360" w:lineRule="auto"/>
        <w:jc w:val="both"/>
      </w:pPr>
    </w:p>
    <w:p w14:paraId="53A79CC9" w14:textId="5646727A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Core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Tip: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intestinal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comprising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viruses,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fungi,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archaea,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plays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crucial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development,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control,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system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overall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homeostasis.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suggested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contribute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various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chronic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including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gastrointestinal,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cardiovascular,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respiratory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illnesses,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sex-specific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immunity.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editorial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highlights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ongoing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field,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revealing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new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opportunities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innovative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approaches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preventive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precision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medicine.</w:t>
      </w:r>
    </w:p>
    <w:p w14:paraId="6036C035" w14:textId="77777777" w:rsidR="00A77B3E" w:rsidRPr="000B4CF3" w:rsidRDefault="00A77B3E">
      <w:pPr>
        <w:spacing w:line="360" w:lineRule="auto"/>
        <w:jc w:val="both"/>
      </w:pPr>
    </w:p>
    <w:p w14:paraId="2F788E64" w14:textId="77777777" w:rsidR="00A77B3E" w:rsidRPr="006A7DE4" w:rsidRDefault="006D5D9D">
      <w:pPr>
        <w:spacing w:line="360" w:lineRule="auto"/>
        <w:jc w:val="both"/>
        <w:rPr>
          <w:u w:val="single"/>
        </w:rPr>
      </w:pPr>
      <w:r w:rsidRPr="006A7DE4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3EFB63B3" w14:textId="12CD5D1C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body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symbiotic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variety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sites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support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organism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detail,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contains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trillions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microorganisms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make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up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complex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diverse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kingdom.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microorganisms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include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fungus,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viruses,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archaea</w:t>
      </w:r>
      <w:r w:rsidRPr="000B4CF3">
        <w:rPr>
          <w:rFonts w:ascii="Book Antiqua" w:eastAsia="Book Antiqua" w:hAnsi="Book Antiqua" w:cs="Book Antiqua"/>
          <w:vertAlign w:val="superscript"/>
        </w:rPr>
        <w:t>[1]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vital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component,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complex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plays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key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system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maintenance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regulation,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homeostasis,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development</w:t>
      </w:r>
      <w:r w:rsidRPr="000B4CF3">
        <w:rPr>
          <w:rFonts w:ascii="Book Antiqua" w:eastAsia="Book Antiqua" w:hAnsi="Book Antiqua" w:cs="Book Antiqua"/>
          <w:vertAlign w:val="superscript"/>
        </w:rPr>
        <w:t>[2]</w:t>
      </w:r>
      <w:r w:rsidRPr="000B4CF3">
        <w:rPr>
          <w:rFonts w:ascii="Book Antiqua" w:eastAsia="Book Antiqua" w:hAnsi="Book Antiqua" w:cs="Book Antiqua"/>
        </w:rPr>
        <w:t>.</w:t>
      </w:r>
    </w:p>
    <w:p w14:paraId="4D2CADE8" w14:textId="442E53A1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body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strict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symbiotic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relationship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begins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birth.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interaction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essential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preserving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general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wellbeing.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involved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regulation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endocrine,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processes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influencing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drug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metabolism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absorption</w:t>
      </w:r>
      <w:r w:rsidRPr="000B4CF3">
        <w:rPr>
          <w:rFonts w:ascii="Book Antiqua" w:eastAsia="Book Antiqua" w:hAnsi="Book Antiqua" w:cs="Book Antiqua"/>
          <w:vertAlign w:val="superscript"/>
        </w:rPr>
        <w:t>[3]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Progesterone,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estrogen,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testosterone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examples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hormones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variety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physiological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reproduction,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differentiation,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cell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division,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apoptosis,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inflammation,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metabolism,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homeostasis,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brain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addition,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hormones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play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communication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microorganisms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their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hosts</w:t>
      </w:r>
      <w:r w:rsidRPr="000B4CF3">
        <w:rPr>
          <w:rFonts w:ascii="Book Antiqua" w:eastAsia="Book Antiqua" w:hAnsi="Book Antiqua" w:cs="Book Antiqua"/>
          <w:vertAlign w:val="superscript"/>
        </w:rPr>
        <w:t>[4]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essence,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hormones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generated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commensal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influence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behavior,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immunity,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metabolism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through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their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interactions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microorganisms</w:t>
      </w:r>
      <w:r w:rsidRPr="000B4CF3">
        <w:rPr>
          <w:rFonts w:ascii="Book Antiqua" w:eastAsia="Book Antiqua" w:hAnsi="Book Antiqua" w:cs="Book Antiqua"/>
          <w:vertAlign w:val="superscript"/>
        </w:rPr>
        <w:t>[5]</w:t>
      </w:r>
      <w:r w:rsidRPr="000B4CF3">
        <w:rPr>
          <w:rFonts w:ascii="Book Antiqua" w:eastAsia="Book Antiqua" w:hAnsi="Book Antiqua" w:cs="Book Antiqua"/>
        </w:rPr>
        <w:t>.</w:t>
      </w:r>
    </w:p>
    <w:p w14:paraId="46187BFE" w14:textId="18F3A91A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editorial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published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Marano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al</w:t>
      </w:r>
      <w:r w:rsidRPr="000B4CF3">
        <w:rPr>
          <w:rFonts w:ascii="Book Antiqua" w:eastAsia="Book Antiqua" w:hAnsi="Book Antiqua" w:cs="Book Antiqua"/>
          <w:vertAlign w:val="superscript"/>
        </w:rPr>
        <w:t>[6]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issue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World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Journal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of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="00B450F2" w:rsidRPr="000B4CF3">
        <w:rPr>
          <w:rFonts w:ascii="Book Antiqua" w:eastAsia="Book Antiqua" w:hAnsi="Book Antiqua" w:cs="Book Antiqua"/>
          <w:i/>
          <w:iCs/>
        </w:rPr>
        <w:t>Gastroenterology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Specifically,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focused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emerging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(GM)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phases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life.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Studies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animals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shown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mother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pregnancy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affects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development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fetal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brain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behavior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postnatal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period</w:t>
      </w:r>
      <w:r w:rsidRPr="000B4CF3">
        <w:rPr>
          <w:rFonts w:ascii="Book Antiqua" w:eastAsia="Book Antiqua" w:hAnsi="Book Antiqua" w:cs="Book Antiqua"/>
          <w:vertAlign w:val="superscript"/>
        </w:rPr>
        <w:t>[7</w:t>
      </w:r>
      <w:r w:rsidR="006A7DE4">
        <w:rPr>
          <w:rFonts w:ascii="Book Antiqua" w:eastAsia="Book Antiqua" w:hAnsi="Book Antiqua" w:cs="Book Antiqua"/>
          <w:vertAlign w:val="superscript"/>
        </w:rPr>
        <w:t>,</w:t>
      </w:r>
      <w:r w:rsidRPr="000B4CF3">
        <w:rPr>
          <w:rFonts w:ascii="Book Antiqua" w:eastAsia="Book Antiqua" w:hAnsi="Book Antiqua" w:cs="Book Antiqua"/>
          <w:vertAlign w:val="superscript"/>
        </w:rPr>
        <w:t>8]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Predominant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opinion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holds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mother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given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child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birth,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regulates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offspring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gut-brain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axis,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which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postnatally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based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concept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sterile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womb</w:t>
      </w:r>
      <w:r w:rsidRPr="000B4CF3">
        <w:rPr>
          <w:rFonts w:ascii="Book Antiqua" w:eastAsia="Book Antiqua" w:hAnsi="Book Antiqua" w:cs="Book Antiqua"/>
          <w:vertAlign w:val="superscript"/>
        </w:rPr>
        <w:t>[9]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However,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increasingly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small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number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specific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discovered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fetuses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could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considered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transitional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species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facilitating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development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adequate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after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birth</w:t>
      </w:r>
      <w:r w:rsidRPr="000B4CF3">
        <w:rPr>
          <w:rFonts w:ascii="Book Antiqua" w:eastAsia="Book Antiqua" w:hAnsi="Book Antiqua" w:cs="Book Antiqua"/>
          <w:vertAlign w:val="superscript"/>
        </w:rPr>
        <w:t>[10]</w:t>
      </w:r>
      <w:r w:rsidRPr="000B4CF3">
        <w:rPr>
          <w:rFonts w:ascii="Book Antiqua" w:eastAsia="Book Antiqua" w:hAnsi="Book Antiqua" w:cs="Book Antiqua"/>
        </w:rPr>
        <w:t>.</w:t>
      </w:r>
    </w:p>
    <w:p w14:paraId="34598987" w14:textId="11CB12E9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lastRenderedPageBreak/>
        <w:t>Anyway,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colonization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process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starts,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birth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lasts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around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three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years,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which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time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develops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species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abundance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until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resembles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adult.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diversity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richness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continue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react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quickly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dietary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infants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first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year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life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introduction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solid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foods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modifies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activity</w:t>
      </w:r>
      <w:r w:rsidRPr="000B4CF3">
        <w:rPr>
          <w:rFonts w:ascii="Book Antiqua" w:eastAsia="Book Antiqua" w:hAnsi="Book Antiqua" w:cs="Book Antiqua"/>
          <w:vertAlign w:val="superscript"/>
        </w:rPr>
        <w:t>[11]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Sex-dependent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reported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overall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notably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different</w:t>
      </w:r>
      <w:r w:rsidRPr="000B4CF3">
        <w:rPr>
          <w:rFonts w:ascii="Book Antiqua" w:eastAsia="Book Antiqua" w:hAnsi="Book Antiqua" w:cs="Book Antiqua"/>
          <w:vertAlign w:val="superscript"/>
        </w:rPr>
        <w:t>[12</w:t>
      </w:r>
      <w:r w:rsidR="006A7DE4">
        <w:rPr>
          <w:rFonts w:ascii="Book Antiqua" w:eastAsia="Book Antiqua" w:hAnsi="Book Antiqua" w:cs="Book Antiqua"/>
          <w:vertAlign w:val="superscript"/>
        </w:rPr>
        <w:t>,</w:t>
      </w:r>
      <w:r w:rsidRPr="000B4CF3">
        <w:rPr>
          <w:rFonts w:ascii="Book Antiqua" w:eastAsia="Book Antiqua" w:hAnsi="Book Antiqua" w:cs="Book Antiqua"/>
          <w:vertAlign w:val="superscript"/>
        </w:rPr>
        <w:t>13]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known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drive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chronic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ranging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from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gastrointestinal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inflammatory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conditions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neurological,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cardiovascular,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respiratory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illnesses.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also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result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sex-specific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immunity.</w:t>
      </w:r>
    </w:p>
    <w:p w14:paraId="69FDDA1B" w14:textId="211AC624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Sexes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inequalities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becoming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relevant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pathophysiology,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epidemiology,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treatment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particularly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non-communicable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</w:t>
      </w:r>
      <w:r w:rsidRPr="000B4CF3">
        <w:rPr>
          <w:rFonts w:ascii="Book Antiqua" w:eastAsia="Book Antiqua" w:hAnsi="Book Antiqua" w:cs="Book Antiqua"/>
          <w:vertAlign w:val="superscript"/>
        </w:rPr>
        <w:t>[14]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Nonetheless,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despite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make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up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over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half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population,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documented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disparity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how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presented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</w:t>
      </w:r>
      <w:r w:rsidRPr="000B4CF3">
        <w:rPr>
          <w:rFonts w:ascii="Book Antiqua" w:eastAsia="Book Antiqua" w:hAnsi="Book Antiqua" w:cs="Book Antiqua"/>
          <w:vertAlign w:val="superscript"/>
        </w:rPr>
        <w:t>[15]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Although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appropriate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definition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still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unknown,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number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linked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dysbiosis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subject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deserves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further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research.</w:t>
      </w:r>
    </w:p>
    <w:p w14:paraId="4AA52463" w14:textId="5A3910A0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Studies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animals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revealed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sex-related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changes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albeit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results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contrasting</w:t>
      </w:r>
      <w:r w:rsidRPr="000B4CF3">
        <w:rPr>
          <w:rFonts w:ascii="Book Antiqua" w:eastAsia="Book Antiqua" w:hAnsi="Book Antiqua" w:cs="Book Antiqua"/>
          <w:vertAlign w:val="superscript"/>
        </w:rPr>
        <w:t>[16</w:t>
      </w:r>
      <w:r w:rsidR="006A7DE4">
        <w:rPr>
          <w:rFonts w:ascii="Book Antiqua" w:eastAsia="Book Antiqua" w:hAnsi="Book Antiqua" w:cs="Book Antiqua"/>
          <w:vertAlign w:val="superscript"/>
        </w:rPr>
        <w:t>-</w:t>
      </w:r>
      <w:r w:rsidRPr="000B4CF3">
        <w:rPr>
          <w:rFonts w:ascii="Book Antiqua" w:eastAsia="Book Antiqua" w:hAnsi="Book Antiqua" w:cs="Book Antiqua"/>
          <w:vertAlign w:val="superscript"/>
        </w:rPr>
        <w:t>18]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detail,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animals</w:t>
      </w:r>
      <w:r w:rsidR="006A7DE4">
        <w:rPr>
          <w:rFonts w:ascii="Book Antiqua" w:eastAsia="Book Antiqua" w:hAnsi="Book Antiqua" w:cs="Book Antiqua"/>
        </w:rPr>
        <w:t xml:space="preserve">’ </w:t>
      </w:r>
      <w:r w:rsidRPr="000B4CF3">
        <w:rPr>
          <w:rFonts w:ascii="Book Antiqua" w:eastAsia="Book Antiqua" w:hAnsi="Book Antiqua" w:cs="Book Antiqua"/>
        </w:rPr>
        <w:t>models,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primarily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unequivocally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demonstrated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sex-specific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variations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Recently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Stapleton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al</w:t>
      </w:r>
      <w:r w:rsidRPr="000B4CF3">
        <w:rPr>
          <w:rFonts w:ascii="Book Antiqua" w:eastAsia="Book Antiqua" w:hAnsi="Book Antiqua" w:cs="Book Antiqua"/>
          <w:vertAlign w:val="superscript"/>
        </w:rPr>
        <w:t>[19]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described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variations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sex-related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weight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gain,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plasma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lipid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profiles,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faecal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levels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faecal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chain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fatty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acids.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given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same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high-fat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observed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acquired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significantly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weight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Nevertheless,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after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receiving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antibiotics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deplete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remained.</w:t>
      </w:r>
    </w:p>
    <w:p w14:paraId="3C71B6FE" w14:textId="48CD4C1B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However,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principal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component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analysis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study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conducted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2005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91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northern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Europeans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subjects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from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France,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Denmark,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Germany,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Netherlands,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United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Kingdom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using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fluorescent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situ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hybridization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phylogenetic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probes,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revealed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significant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colonic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lastRenderedPageBreak/>
        <w:t>sexes</w:t>
      </w:r>
      <w:r w:rsidRPr="000B4CF3">
        <w:rPr>
          <w:rFonts w:ascii="Book Antiqua" w:eastAsia="Book Antiqua" w:hAnsi="Book Antiqua" w:cs="Book Antiqua"/>
          <w:vertAlign w:val="superscript"/>
        </w:rPr>
        <w:t>[20]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Whereas,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additional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published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2006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including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four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centres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France,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Germany,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Italy,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Sweden,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found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showed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amounts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Bacteroides-Prevotella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group</w:t>
      </w:r>
      <w:r w:rsidRPr="000B4CF3">
        <w:rPr>
          <w:rFonts w:ascii="Book Antiqua" w:eastAsia="Book Antiqua" w:hAnsi="Book Antiqua" w:cs="Book Antiqua"/>
          <w:vertAlign w:val="superscript"/>
        </w:rPr>
        <w:t>[18]</w:t>
      </w:r>
      <w:r w:rsidRPr="000B4CF3">
        <w:rPr>
          <w:rFonts w:ascii="Book Antiqua" w:eastAsia="Book Antiqua" w:hAnsi="Book Antiqua" w:cs="Book Antiqua"/>
        </w:rPr>
        <w:t>.</w:t>
      </w:r>
    </w:p>
    <w:p w14:paraId="7185FD9F" w14:textId="4BD9B0AE" w:rsidR="00A77B3E" w:rsidRPr="000B4CF3" w:rsidRDefault="006D5D9D" w:rsidP="006A7DE4">
      <w:pPr>
        <w:spacing w:line="360" w:lineRule="auto"/>
        <w:ind w:firstLineChars="100" w:firstLine="240"/>
        <w:jc w:val="both"/>
      </w:pP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2014,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researchers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analyzed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16S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rRNA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sequence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data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from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Project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Consortium,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simply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reported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associated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community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types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identified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stool.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detail,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three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times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likely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community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type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fewer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Bacteroides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higher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Prevotella</w:t>
      </w:r>
      <w:r w:rsidRPr="000B4CF3">
        <w:rPr>
          <w:rFonts w:ascii="Book Antiqua" w:eastAsia="Book Antiqua" w:hAnsi="Book Antiqua" w:cs="Book Antiqua"/>
          <w:vertAlign w:val="superscript"/>
        </w:rPr>
        <w:t>[3]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very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Japanese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study</w:t>
      </w:r>
      <w:r w:rsidRPr="000B4CF3">
        <w:rPr>
          <w:rFonts w:ascii="Book Antiqua" w:eastAsia="Book Antiqua" w:hAnsi="Book Antiqua" w:cs="Book Antiqua"/>
          <w:vertAlign w:val="superscript"/>
        </w:rPr>
        <w:t>[21]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examined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sex-related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potential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causes,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analyzing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comparing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throughout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broad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age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range.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authors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observed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="006A7DE4"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abundances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alpha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diversities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age.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However,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showed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heterogeneity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among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their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greater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men.</w:t>
      </w:r>
    </w:p>
    <w:p w14:paraId="3C5FA450" w14:textId="77777777" w:rsidR="00A77B3E" w:rsidRPr="000B4CF3" w:rsidRDefault="00A77B3E">
      <w:pPr>
        <w:spacing w:line="360" w:lineRule="auto"/>
        <w:jc w:val="both"/>
      </w:pPr>
    </w:p>
    <w:p w14:paraId="3C2F6C1A" w14:textId="77777777" w:rsidR="00A77B3E" w:rsidRPr="006A7DE4" w:rsidRDefault="006D5D9D">
      <w:pPr>
        <w:spacing w:line="360" w:lineRule="auto"/>
        <w:jc w:val="both"/>
        <w:rPr>
          <w:u w:val="single"/>
        </w:rPr>
      </w:pPr>
      <w:r w:rsidRPr="006A7DE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2BBA57F" w14:textId="6B1FE099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scenario,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manuscript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Marano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al</w:t>
      </w:r>
      <w:r w:rsidR="00831704" w:rsidRPr="00831704">
        <w:rPr>
          <w:rFonts w:ascii="Book Antiqua" w:eastAsia="Book Antiqua" w:hAnsi="Book Antiqua" w:cs="Book Antiqua"/>
          <w:vertAlign w:val="superscript"/>
        </w:rPr>
        <w:t>[6]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appears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very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interesting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lots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food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thought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deeply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understand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relationship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physical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also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psychological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well-being.</w:t>
      </w:r>
      <w:r w:rsidR="00831704">
        <w:rPr>
          <w:rFonts w:hint="eastAsia"/>
          <w:lang w:eastAsia="zh-CN"/>
        </w:rPr>
        <w:t xml:space="preserve"> </w:t>
      </w:r>
      <w:r w:rsidRPr="000B4CF3">
        <w:rPr>
          <w:rFonts w:ascii="Book Antiqua" w:eastAsia="Book Antiqua" w:hAnsi="Book Antiqua" w:cs="Book Antiqua"/>
        </w:rPr>
        <w:t>Finally,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considering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relevance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linked-consequences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disorders,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think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could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useful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deeply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analyze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activities,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focusing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metabolites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short-chain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fatty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acids,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amino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acids</w:t>
      </w:r>
      <w:r w:rsidR="00831704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lipids,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improve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diagnosis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diseases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suggest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new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therapeutic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approaches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shaping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function.</w:t>
      </w:r>
    </w:p>
    <w:p w14:paraId="33C8CD5C" w14:textId="77777777" w:rsidR="00A77B3E" w:rsidRPr="000B4CF3" w:rsidRDefault="00A77B3E">
      <w:pPr>
        <w:spacing w:line="360" w:lineRule="auto"/>
        <w:jc w:val="both"/>
      </w:pPr>
    </w:p>
    <w:p w14:paraId="397B1332" w14:textId="77777777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REFERENCES</w:t>
      </w:r>
    </w:p>
    <w:p w14:paraId="647498B5" w14:textId="1C2CFD24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Sender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R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Fuchs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Milo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Revised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Estimates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Number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Cells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Body.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PLoS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Biol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2016;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14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e1002533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27541692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10.1371/journal.pbio.1002533]</w:t>
      </w:r>
    </w:p>
    <w:p w14:paraId="68134E70" w14:textId="5634FE0F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Erny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D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Hrabě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Angelis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Jaitin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Wieghofer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Staszewski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David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Keren-Shaul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Mahlakoiv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Jakobshagen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Buch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Schwierzeck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Utermöhlen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Chun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lastRenderedPageBreak/>
        <w:t>Garrett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McCoy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Diefenbach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Staeheli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Stecher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Prinz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constantly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control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maturation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function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microglia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CNS.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Nat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Neurosci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2015;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18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965-977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26030851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10.1038/nn.4030</w:t>
      </w:r>
      <w:r w:rsidR="00831704">
        <w:rPr>
          <w:rFonts w:ascii="Book Antiqua" w:eastAsia="Book Antiqua" w:hAnsi="Book Antiqua" w:cs="Book Antiqua"/>
        </w:rPr>
        <w:t>]</w:t>
      </w:r>
    </w:p>
    <w:p w14:paraId="47B5141A" w14:textId="022B805D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Ding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T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Schloss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PD.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associations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community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types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across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body.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Nature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2014;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509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357-360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24739969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10.1038/nature13178</w:t>
      </w:r>
      <w:r w:rsidR="00831704">
        <w:rPr>
          <w:rFonts w:ascii="Book Antiqua" w:eastAsia="Book Antiqua" w:hAnsi="Book Antiqua" w:cs="Book Antiqua"/>
        </w:rPr>
        <w:t>]</w:t>
      </w:r>
    </w:p>
    <w:p w14:paraId="08D0F520" w14:textId="3A3E8BC6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4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Edwards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DP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Regulation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signal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transduction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pathways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estrogen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progesterone.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Annu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Rev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Physiol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2005;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67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335-376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15709962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10.1146/annurev.physiol.67.040403.120151</w:t>
      </w:r>
      <w:r w:rsidR="00831704">
        <w:rPr>
          <w:rFonts w:ascii="Book Antiqua" w:eastAsia="Book Antiqua" w:hAnsi="Book Antiqua" w:cs="Book Antiqua"/>
        </w:rPr>
        <w:t>]</w:t>
      </w:r>
    </w:p>
    <w:p w14:paraId="535891A2" w14:textId="639F478F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Martinelli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Nannini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Cianchi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Staderini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Coratti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Amedei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Transplant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Gynecological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Disorders: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Bridge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between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Present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Future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Treatments.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Microorganisms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37894065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10.3390/microorganisms11102407</w:t>
      </w:r>
      <w:r w:rsidR="00831704">
        <w:rPr>
          <w:rFonts w:ascii="Book Antiqua" w:eastAsia="Book Antiqua" w:hAnsi="Book Antiqua" w:cs="Book Antiqua"/>
        </w:rPr>
        <w:t>]</w:t>
      </w:r>
    </w:p>
    <w:p w14:paraId="07D7D8DC" w14:textId="58969F0A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Marano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G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Traversi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Gaetani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Gasbarrini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Mazza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secret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psychological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physical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well-being.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World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J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Gastroenterol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29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5945-5952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38131001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10.3748/wjg.v29.i45.5945</w:t>
      </w:r>
      <w:r w:rsidR="00831704">
        <w:rPr>
          <w:rFonts w:ascii="Book Antiqua" w:eastAsia="Book Antiqua" w:hAnsi="Book Antiqua" w:cs="Book Antiqua"/>
        </w:rPr>
        <w:t>]</w:t>
      </w:r>
    </w:p>
    <w:p w14:paraId="7EA71DB3" w14:textId="776FAEBE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7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Buffington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SA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Prisco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GV,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Auchtung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Ajami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Petrosino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JF,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Costa-Mattioli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Reconstitution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Reverses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Maternal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Diet-Induced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Social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Synaptic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Deficits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Offspring.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Cell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2016;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165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1762-1775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27315483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10.1016/j.cell.2016.06.001</w:t>
      </w:r>
      <w:r w:rsidR="00831704">
        <w:rPr>
          <w:rFonts w:ascii="Book Antiqua" w:eastAsia="Book Antiqua" w:hAnsi="Book Antiqua" w:cs="Book Antiqua"/>
        </w:rPr>
        <w:t>]</w:t>
      </w:r>
    </w:p>
    <w:p w14:paraId="6C2B5B8E" w14:textId="29B5BEB0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Kim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Kim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Yim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Atarashi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Longman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Honda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Littman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Choi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GB,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JR.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Maternal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promote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neurodevelopmental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abnormalities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mouse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offspring.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Nature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2017;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549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528-532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28902840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10.1038/nature23910</w:t>
      </w:r>
      <w:r w:rsidR="00831704">
        <w:rPr>
          <w:rFonts w:ascii="Book Antiqua" w:eastAsia="Book Antiqua" w:hAnsi="Book Antiqua" w:cs="Book Antiqua"/>
        </w:rPr>
        <w:t>]</w:t>
      </w:r>
    </w:p>
    <w:p w14:paraId="5664366B" w14:textId="74C2618C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Escherich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T</w:t>
      </w:r>
      <w:r w:rsidRPr="000B4CF3">
        <w:rPr>
          <w:rFonts w:ascii="Book Antiqua" w:eastAsia="Book Antiqua" w:hAnsi="Book Antiqua" w:cs="Book Antiqua"/>
        </w:rPr>
        <w:t>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intestinal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bacteria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neonate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breast-fed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infant.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1885.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Rev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Infect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Dis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1989;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11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352-356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2649968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10.1093/clinids/11.2.352</w:t>
      </w:r>
      <w:r w:rsidR="00831704">
        <w:rPr>
          <w:rFonts w:ascii="Book Antiqua" w:eastAsia="Book Antiqua" w:hAnsi="Book Antiqua" w:cs="Book Antiqua"/>
        </w:rPr>
        <w:t>]</w:t>
      </w:r>
    </w:p>
    <w:p w14:paraId="5D888CFF" w14:textId="4FF0FCD2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10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Nyangahu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DD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Jaspan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HB.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Influence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maternal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pregnancy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infant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immunity.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Clin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Exp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Immunol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2019;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198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47-56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31121057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10.1111/cei.13331</w:t>
      </w:r>
      <w:r w:rsidR="00831704">
        <w:rPr>
          <w:rFonts w:ascii="Book Antiqua" w:eastAsia="Book Antiqua" w:hAnsi="Book Antiqua" w:cs="Book Antiqua"/>
        </w:rPr>
        <w:t>]</w:t>
      </w:r>
    </w:p>
    <w:p w14:paraId="5A960294" w14:textId="7187BF9D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Bäckhed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F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Roswall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Q,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Kovatcheva-Datchary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Xia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Xie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Zhong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Zhang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Xiao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Al-Aama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Zhang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Lee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Kotowska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Colding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Tremaroli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Bergman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Xu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Madsen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Kristiansen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Dahlgren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lastRenderedPageBreak/>
        <w:t>Wang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Dynamics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Stabilization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during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First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Year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Life.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Cell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Host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Microbe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2015;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17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690-703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25974306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10.1016/j.chom.2015.04.004</w:t>
      </w:r>
      <w:r w:rsidR="00831704">
        <w:rPr>
          <w:rFonts w:ascii="Book Antiqua" w:eastAsia="Book Antiqua" w:hAnsi="Book Antiqua" w:cs="Book Antiqua"/>
        </w:rPr>
        <w:t>]</w:t>
      </w:r>
    </w:p>
    <w:p w14:paraId="47EDCFD7" w14:textId="405BD391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Pugh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JN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Lydon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Donovan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</w:t>
      </w:r>
      <w:r w:rsidR="006A7DE4">
        <w:rPr>
          <w:rFonts w:ascii="Book Antiqua" w:eastAsia="Book Antiqua" w:hAnsi="Book Antiqua" w:cs="Book Antiqua"/>
        </w:rPr>
        <w:t>’</w:t>
      </w:r>
      <w:r w:rsidRPr="000B4CF3">
        <w:rPr>
          <w:rFonts w:ascii="Book Antiqua" w:eastAsia="Book Antiqua" w:hAnsi="Book Antiqua" w:cs="Book Antiqua"/>
        </w:rPr>
        <w:t>Sullivan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Madigan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feeling: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gastrointestinal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tract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female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athlete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health?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Eur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J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Sport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Sci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2022;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22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755-764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33944684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10.1080/17461391.2021.1921853</w:t>
      </w:r>
      <w:r w:rsidR="00831704">
        <w:rPr>
          <w:rFonts w:ascii="Book Antiqua" w:eastAsia="Book Antiqua" w:hAnsi="Book Antiqua" w:cs="Book Antiqua"/>
        </w:rPr>
        <w:t>]</w:t>
      </w:r>
    </w:p>
    <w:p w14:paraId="094B506A" w14:textId="3F1AF0D6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Dominianni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C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Sinha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Goedert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Z,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Yang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Hayes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RB,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Ahn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body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mass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index,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dietary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intake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influence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human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PLoS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One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2015;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10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e0124599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25874569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10.1371/journal.pone.0124599]</w:t>
      </w:r>
    </w:p>
    <w:p w14:paraId="295895CD" w14:textId="5557AD5A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14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Kautzky-Willer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A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Harreiter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Pacini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Gender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Risk,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Pathophysiology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Complications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Type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Diabetes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Mellitus.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Endocr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Rev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2016;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37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278-316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27159875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10.1210/er.2015-1137</w:t>
      </w:r>
      <w:r w:rsidR="00831704">
        <w:rPr>
          <w:rFonts w:ascii="Book Antiqua" w:eastAsia="Book Antiqua" w:hAnsi="Book Antiqua" w:cs="Book Antiqua"/>
        </w:rPr>
        <w:t>]</w:t>
      </w:r>
    </w:p>
    <w:p w14:paraId="4677A227" w14:textId="2EE08B98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Friedson-Ridenour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Dutcher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TV,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Calderon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Brown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Olsen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CW.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Gender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Analysis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Health: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Theoretical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Perspectives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Recommendations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Practice.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Ecohealth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2019;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16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306-316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31016438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10.1007/s10393-019-01410-w</w:t>
      </w:r>
      <w:r w:rsidR="00831704">
        <w:rPr>
          <w:rFonts w:ascii="Book Antiqua" w:eastAsia="Book Antiqua" w:hAnsi="Book Antiqua" w:cs="Book Antiqua"/>
        </w:rPr>
        <w:t>]</w:t>
      </w:r>
    </w:p>
    <w:p w14:paraId="76949359" w14:textId="091DC4C8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16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Yurkovetskiy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L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Burrows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Graham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Volchkov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Becker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Antonopoulos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Umesaki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Chervonsky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AV.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Gender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bias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autoimmunity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influenced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Immunity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2013;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39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400-412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23973225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10.1016/j.immuni.2013.08.013</w:t>
      </w:r>
      <w:r w:rsidR="00831704">
        <w:rPr>
          <w:rFonts w:ascii="Book Antiqua" w:eastAsia="Book Antiqua" w:hAnsi="Book Antiqua" w:cs="Book Antiqua"/>
        </w:rPr>
        <w:t>]</w:t>
      </w:r>
    </w:p>
    <w:p w14:paraId="3CE5ADBA" w14:textId="2F04B4D1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17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Org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E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Mehrabian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Parks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BW,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Shipkova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Liu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X,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Drake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Lusis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AJ.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hormonal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effects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Gut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Microbes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2016;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7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313-322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27355107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10.1080/19490976.2016.1203502</w:t>
      </w:r>
      <w:r w:rsidR="00831704">
        <w:rPr>
          <w:rFonts w:ascii="Book Antiqua" w:eastAsia="Book Antiqua" w:hAnsi="Book Antiqua" w:cs="Book Antiqua"/>
        </w:rPr>
        <w:t>]</w:t>
      </w:r>
    </w:p>
    <w:p w14:paraId="52467DBA" w14:textId="348F8D85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Mueller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Saunier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Hanisch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Norin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Alm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Midtvedt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Cresci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Silvi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Orpianesi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Verdenelli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Clavel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Koebnick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Zunft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Doré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Blaut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fecal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European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study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populations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relation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age,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gender,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country: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cross-sectional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study.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Appl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Environ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Microbiol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2006;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72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1027-1033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16461645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10.1128/AEM.72.2.1027-1033.2006</w:t>
      </w:r>
      <w:r w:rsidR="00831704">
        <w:rPr>
          <w:rFonts w:ascii="Book Antiqua" w:eastAsia="Book Antiqua" w:hAnsi="Book Antiqua" w:cs="Book Antiqua"/>
        </w:rPr>
        <w:t>]</w:t>
      </w:r>
    </w:p>
    <w:p w14:paraId="75523B82" w14:textId="440D4923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19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Stapleton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Welch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DiBerardo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Freeman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LR.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Sex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differences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mouse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model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diet-induced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obesity: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role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Biol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Sex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Differ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2024;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15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38200579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10.1186/s13293-023-00580-1</w:t>
      </w:r>
      <w:r w:rsidR="00831704">
        <w:rPr>
          <w:rFonts w:ascii="Book Antiqua" w:eastAsia="Book Antiqua" w:hAnsi="Book Antiqua" w:cs="Book Antiqua"/>
        </w:rPr>
        <w:t>]</w:t>
      </w:r>
    </w:p>
    <w:p w14:paraId="6EC1DC7D" w14:textId="55B1EC96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lastRenderedPageBreak/>
        <w:t>20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Lay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C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Rigottier-Gois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Holmstrøm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K,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Rajilic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Vaughan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Vos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Collins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Thiel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Namsolleck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Blaut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Doré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Colonic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microbiota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signatures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across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northern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European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countries.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Appl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Environ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Microbiol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2005;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71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4153-4155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16000838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10.1128/AEM.71.7.4153-4155.2005</w:t>
      </w:r>
      <w:r w:rsidR="00831704">
        <w:rPr>
          <w:rFonts w:ascii="Book Antiqua" w:eastAsia="Book Antiqua" w:hAnsi="Book Antiqua" w:cs="Book Antiqua"/>
        </w:rPr>
        <w:t>]</w:t>
      </w:r>
    </w:p>
    <w:p w14:paraId="1E34A7C4" w14:textId="6E9FEFAD" w:rsidR="00BA4523" w:rsidRPr="000B4CF3" w:rsidRDefault="00BA4523" w:rsidP="00BA452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B4CF3">
        <w:rPr>
          <w:rFonts w:ascii="Book Antiqua" w:eastAsia="Book Antiqua" w:hAnsi="Book Antiqua" w:cs="Book Antiqua"/>
        </w:rPr>
        <w:t>21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LE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TM</w:t>
      </w:r>
      <w:r w:rsidRPr="000B4CF3">
        <w:rPr>
          <w:rFonts w:ascii="Book Antiqua" w:eastAsia="Book Antiqua" w:hAnsi="Book Antiqua" w:cs="Book Antiqua"/>
        </w:rPr>
        <w:t>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Nguyen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HDT,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Lee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Lee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Choi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Chong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GO,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Cho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Park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NJ,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Heterogeneity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gut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microbiome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compositions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third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decade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life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Japanese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women: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insights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from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comparative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analysis.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Biosci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Microbiota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Food</w:t>
      </w:r>
      <w:r w:rsidR="006A7DE4">
        <w:rPr>
          <w:rFonts w:ascii="Book Antiqua" w:eastAsia="Book Antiqua" w:hAnsi="Book Antiqua" w:cs="Book Antiqua"/>
          <w:i/>
          <w:iCs/>
        </w:rPr>
        <w:t xml:space="preserve"> </w:t>
      </w:r>
      <w:r w:rsidRPr="000B4CF3">
        <w:rPr>
          <w:rFonts w:ascii="Book Antiqua" w:eastAsia="Book Antiqua" w:hAnsi="Book Antiqua" w:cs="Book Antiqua"/>
          <w:i/>
          <w:iCs/>
        </w:rPr>
        <w:t>Health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2024;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43</w:t>
      </w:r>
      <w:r w:rsidRPr="000B4CF3">
        <w:rPr>
          <w:rFonts w:ascii="Book Antiqua" w:eastAsia="Book Antiqua" w:hAnsi="Book Antiqua" w:cs="Book Antiqua"/>
        </w:rPr>
        <w:t>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73-80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[PMID: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38188664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DOI: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10.12938/bmfh.2023-043</w:t>
      </w:r>
      <w:r w:rsidR="00831704">
        <w:rPr>
          <w:rFonts w:ascii="Book Antiqua" w:eastAsia="Book Antiqua" w:hAnsi="Book Antiqua" w:cs="Book Antiqua"/>
        </w:rPr>
        <w:t>]</w:t>
      </w:r>
    </w:p>
    <w:p w14:paraId="6FC06688" w14:textId="77777777" w:rsidR="00A77B3E" w:rsidRPr="000B4CF3" w:rsidRDefault="00A77B3E">
      <w:pPr>
        <w:spacing w:line="360" w:lineRule="auto"/>
        <w:jc w:val="both"/>
        <w:sectPr w:rsidR="00A77B3E" w:rsidRPr="000B4CF3" w:rsidSect="0088506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2A6BB6" w14:textId="77777777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lastRenderedPageBreak/>
        <w:t>Footnotes</w:t>
      </w:r>
    </w:p>
    <w:p w14:paraId="4D730C25" w14:textId="65B84A04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Conflict-of-interest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  <w:b/>
          <w:bCs/>
        </w:rPr>
        <w:t>statement: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authors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declare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conflict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of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interest</w:t>
      </w:r>
      <w:r w:rsidR="00831704">
        <w:rPr>
          <w:rFonts w:ascii="Book Antiqua" w:eastAsia="Book Antiqua" w:hAnsi="Book Antiqua" w:cs="Book Antiqua"/>
        </w:rPr>
        <w:t xml:space="preserve"> to disclose.</w:t>
      </w:r>
    </w:p>
    <w:p w14:paraId="51A5B7EA" w14:textId="77777777" w:rsidR="00A77B3E" w:rsidRPr="000B4CF3" w:rsidRDefault="00A77B3E">
      <w:pPr>
        <w:spacing w:line="360" w:lineRule="auto"/>
        <w:jc w:val="both"/>
      </w:pPr>
    </w:p>
    <w:p w14:paraId="5D8D68FE" w14:textId="476B106B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  <w:bCs/>
        </w:rPr>
        <w:t>Open-Access:</w:t>
      </w:r>
      <w:r w:rsidR="006A7DE4">
        <w:rPr>
          <w:rFonts w:ascii="Book Antiqua" w:eastAsia="Book Antiqua" w:hAnsi="Book Antiqua" w:cs="Book Antiqua"/>
          <w:b/>
          <w:bCs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open-access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that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was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selected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in-house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editor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fully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peer-reviewed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external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reviewers.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distributed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accordance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with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Creative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Commons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Attribution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NonCommercial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(CC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BY-NC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4.0)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license,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which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permits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others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to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distribute,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remix,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adapt,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build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upon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work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non-commercially,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license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their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derivative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works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on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different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terms,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provided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original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work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properly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cited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and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the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use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is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non-commercial.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See: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https://creativecommons.org/Licenses/by-nc/4.0/</w:t>
      </w:r>
    </w:p>
    <w:p w14:paraId="1501C213" w14:textId="77777777" w:rsidR="00A77B3E" w:rsidRPr="000B4CF3" w:rsidRDefault="00A77B3E">
      <w:pPr>
        <w:spacing w:line="360" w:lineRule="auto"/>
        <w:jc w:val="both"/>
      </w:pPr>
    </w:p>
    <w:p w14:paraId="7F7F18A8" w14:textId="6FAF2E3F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Provenance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and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peer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review: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Invited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article;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Externally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peer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reviewed.</w:t>
      </w:r>
    </w:p>
    <w:p w14:paraId="49E1E95B" w14:textId="0651FD93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Peer-review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model: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Single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blind</w:t>
      </w:r>
    </w:p>
    <w:p w14:paraId="7AC21981" w14:textId="77777777" w:rsidR="00A77B3E" w:rsidRPr="000B4CF3" w:rsidRDefault="00A77B3E">
      <w:pPr>
        <w:spacing w:line="360" w:lineRule="auto"/>
        <w:jc w:val="both"/>
      </w:pPr>
    </w:p>
    <w:p w14:paraId="035954B7" w14:textId="7BC3F053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Peer-review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started: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December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23,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2023</w:t>
      </w:r>
    </w:p>
    <w:p w14:paraId="1513A4DC" w14:textId="61EFD2C3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First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decision: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January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9,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2024</w:t>
      </w:r>
    </w:p>
    <w:p w14:paraId="2DA83E20" w14:textId="698B6736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Article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in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press:</w:t>
      </w:r>
      <w:r w:rsidR="006A7DE4">
        <w:rPr>
          <w:rFonts w:ascii="Book Antiqua" w:eastAsia="Book Antiqua" w:hAnsi="Book Antiqua" w:cs="Book Antiqua"/>
          <w:b/>
        </w:rPr>
        <w:t xml:space="preserve"> </w:t>
      </w:r>
    </w:p>
    <w:p w14:paraId="2A641FED" w14:textId="77777777" w:rsidR="00A77B3E" w:rsidRPr="000B4CF3" w:rsidRDefault="00A77B3E">
      <w:pPr>
        <w:spacing w:line="360" w:lineRule="auto"/>
        <w:jc w:val="both"/>
      </w:pPr>
    </w:p>
    <w:p w14:paraId="5E2999D1" w14:textId="2AC9ED5A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Specialty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type: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Gastroenterology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&amp;</w:t>
      </w:r>
      <w:r w:rsidR="006A7DE4">
        <w:rPr>
          <w:rFonts w:ascii="Book Antiqua" w:eastAsia="Book Antiqua" w:hAnsi="Book Antiqua" w:cs="Book Antiqua"/>
        </w:rPr>
        <w:t xml:space="preserve"> </w:t>
      </w:r>
      <w:r w:rsidR="00A106B2">
        <w:rPr>
          <w:rFonts w:ascii="Book Antiqua" w:eastAsia="Book Antiqua" w:hAnsi="Book Antiqua" w:cs="Book Antiqua"/>
        </w:rPr>
        <w:t>h</w:t>
      </w:r>
      <w:r w:rsidRPr="000B4CF3">
        <w:rPr>
          <w:rFonts w:ascii="Book Antiqua" w:eastAsia="Book Antiqua" w:hAnsi="Book Antiqua" w:cs="Book Antiqua"/>
        </w:rPr>
        <w:t>epatology</w:t>
      </w:r>
    </w:p>
    <w:p w14:paraId="7CFED524" w14:textId="0E408769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Country/Territory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of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origin: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Italy</w:t>
      </w:r>
    </w:p>
    <w:p w14:paraId="5743CDB2" w14:textId="439F2399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Peer-review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report</w:t>
      </w:r>
      <w:r w:rsidR="006A7DE4">
        <w:rPr>
          <w:rFonts w:ascii="Book Antiqua" w:eastAsia="Book Antiqua" w:hAnsi="Book Antiqua" w:cs="Book Antiqua"/>
          <w:b/>
        </w:rPr>
        <w:t>’</w:t>
      </w:r>
      <w:r w:rsidRPr="000B4CF3">
        <w:rPr>
          <w:rFonts w:ascii="Book Antiqua" w:eastAsia="Book Antiqua" w:hAnsi="Book Antiqua" w:cs="Book Antiqua"/>
          <w:b/>
        </w:rPr>
        <w:t>s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scientific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quality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classification</w:t>
      </w:r>
    </w:p>
    <w:p w14:paraId="5F371D2C" w14:textId="2DE2F28B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Grade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A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(Excellent):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0</w:t>
      </w:r>
    </w:p>
    <w:p w14:paraId="60671652" w14:textId="3167BDBF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Grade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B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(Very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good):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0</w:t>
      </w:r>
    </w:p>
    <w:p w14:paraId="6DD032DC" w14:textId="24132B26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Grade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(Good):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C</w:t>
      </w:r>
    </w:p>
    <w:p w14:paraId="673C116A" w14:textId="268105CB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Grade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D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(Fair):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0</w:t>
      </w:r>
    </w:p>
    <w:p w14:paraId="0674F424" w14:textId="415EA42D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</w:rPr>
        <w:t>Grade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E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(Poor):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0</w:t>
      </w:r>
    </w:p>
    <w:p w14:paraId="4FC6BA61" w14:textId="77777777" w:rsidR="00A77B3E" w:rsidRPr="000B4CF3" w:rsidRDefault="00A77B3E">
      <w:pPr>
        <w:spacing w:line="360" w:lineRule="auto"/>
        <w:jc w:val="both"/>
      </w:pPr>
    </w:p>
    <w:p w14:paraId="15E90903" w14:textId="433F26DB" w:rsidR="00A77B3E" w:rsidRPr="000B4CF3" w:rsidRDefault="006D5D9D">
      <w:pPr>
        <w:spacing w:line="360" w:lineRule="auto"/>
        <w:jc w:val="both"/>
      </w:pPr>
      <w:r w:rsidRPr="000B4CF3">
        <w:rPr>
          <w:rFonts w:ascii="Book Antiqua" w:eastAsia="Book Antiqua" w:hAnsi="Book Antiqua" w:cs="Book Antiqua"/>
          <w:b/>
        </w:rPr>
        <w:t>P-Reviewer: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</w:rPr>
        <w:t>Nooripour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R,</w:t>
      </w:r>
      <w:r w:rsidR="006A7DE4">
        <w:rPr>
          <w:rFonts w:ascii="Book Antiqua" w:eastAsia="Book Antiqua" w:hAnsi="Book Antiqua" w:cs="Book Antiqua"/>
        </w:rPr>
        <w:t xml:space="preserve"> </w:t>
      </w:r>
      <w:r w:rsidRPr="000B4CF3">
        <w:rPr>
          <w:rFonts w:ascii="Book Antiqua" w:eastAsia="Book Antiqua" w:hAnsi="Book Antiqua" w:cs="Book Antiqua"/>
        </w:rPr>
        <w:t>Iran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Pr="000B4CF3">
        <w:rPr>
          <w:rFonts w:ascii="Book Antiqua" w:eastAsia="Book Antiqua" w:hAnsi="Book Antiqua" w:cs="Book Antiqua"/>
          <w:b/>
        </w:rPr>
        <w:t>S-Editor: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="00A106B2">
        <w:rPr>
          <w:rFonts w:ascii="Book Antiqua" w:eastAsia="Book Antiqua" w:hAnsi="Book Antiqua" w:cs="Book Antiqua"/>
          <w:bCs/>
        </w:rPr>
        <w:t xml:space="preserve">Chen YL </w:t>
      </w:r>
      <w:r w:rsidRPr="000B4CF3">
        <w:rPr>
          <w:rFonts w:ascii="Book Antiqua" w:eastAsia="Book Antiqua" w:hAnsi="Book Antiqua" w:cs="Book Antiqua"/>
          <w:b/>
        </w:rPr>
        <w:t>L-Editor:</w:t>
      </w:r>
      <w:r w:rsidR="006A7DE4">
        <w:rPr>
          <w:rFonts w:ascii="Book Antiqua" w:eastAsia="Book Antiqua" w:hAnsi="Book Antiqua" w:cs="Book Antiqua"/>
          <w:b/>
        </w:rPr>
        <w:t xml:space="preserve"> </w:t>
      </w:r>
      <w:r w:rsidR="00A106B2">
        <w:rPr>
          <w:rFonts w:ascii="Book Antiqua" w:eastAsia="Book Antiqua" w:hAnsi="Book Antiqua" w:cs="Book Antiqua"/>
          <w:bCs/>
        </w:rPr>
        <w:t xml:space="preserve">A </w:t>
      </w:r>
      <w:r w:rsidRPr="000B4CF3">
        <w:rPr>
          <w:rFonts w:ascii="Book Antiqua" w:eastAsia="Book Antiqua" w:hAnsi="Book Antiqua" w:cs="Book Antiqua"/>
          <w:b/>
        </w:rPr>
        <w:t>P-Editor:</w:t>
      </w:r>
      <w:r w:rsidR="006A7DE4">
        <w:rPr>
          <w:rFonts w:ascii="Book Antiqua" w:eastAsia="Book Antiqua" w:hAnsi="Book Antiqua" w:cs="Book Antiqua"/>
          <w:b/>
        </w:rPr>
        <w:t xml:space="preserve"> </w:t>
      </w:r>
    </w:p>
    <w:sectPr w:rsidR="00A77B3E" w:rsidRPr="000B4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0FB7" w14:textId="77777777" w:rsidR="0053791C" w:rsidRDefault="0053791C" w:rsidP="00BA4523">
      <w:r>
        <w:separator/>
      </w:r>
    </w:p>
  </w:endnote>
  <w:endnote w:type="continuationSeparator" w:id="0">
    <w:p w14:paraId="511454A8" w14:textId="77777777" w:rsidR="0053791C" w:rsidRDefault="0053791C" w:rsidP="00BA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129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4DC188" w14:textId="69316576" w:rsidR="00B450F2" w:rsidRDefault="00B450F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6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36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EC98E1" w14:textId="77777777" w:rsidR="00B450F2" w:rsidRDefault="00B450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DC42" w14:textId="77777777" w:rsidR="0053791C" w:rsidRDefault="0053791C" w:rsidP="00BA4523">
      <w:r>
        <w:separator/>
      </w:r>
    </w:p>
  </w:footnote>
  <w:footnote w:type="continuationSeparator" w:id="0">
    <w:p w14:paraId="36C48082" w14:textId="77777777" w:rsidR="0053791C" w:rsidRDefault="0053791C" w:rsidP="00BA452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4CF3"/>
    <w:rsid w:val="00156BFF"/>
    <w:rsid w:val="00193FA3"/>
    <w:rsid w:val="0024035A"/>
    <w:rsid w:val="002B4A54"/>
    <w:rsid w:val="002B6B48"/>
    <w:rsid w:val="00302169"/>
    <w:rsid w:val="0041122E"/>
    <w:rsid w:val="004431CA"/>
    <w:rsid w:val="004648FA"/>
    <w:rsid w:val="0049236D"/>
    <w:rsid w:val="0053791C"/>
    <w:rsid w:val="00602B2F"/>
    <w:rsid w:val="00611690"/>
    <w:rsid w:val="006A7DE4"/>
    <w:rsid w:val="006D5D9D"/>
    <w:rsid w:val="00831704"/>
    <w:rsid w:val="0088506E"/>
    <w:rsid w:val="008A206F"/>
    <w:rsid w:val="008F3610"/>
    <w:rsid w:val="009F772E"/>
    <w:rsid w:val="00A106B2"/>
    <w:rsid w:val="00A53A92"/>
    <w:rsid w:val="00A747C7"/>
    <w:rsid w:val="00A76758"/>
    <w:rsid w:val="00A77B3E"/>
    <w:rsid w:val="00B450F2"/>
    <w:rsid w:val="00BA4523"/>
    <w:rsid w:val="00C92967"/>
    <w:rsid w:val="00CA2A55"/>
    <w:rsid w:val="00CC2CA2"/>
    <w:rsid w:val="00CC374C"/>
    <w:rsid w:val="00D10E3E"/>
    <w:rsid w:val="00DA761F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152820"/>
  <w15:docId w15:val="{6EA798A7-BEB7-4261-944B-198F74F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5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4523"/>
    <w:rPr>
      <w:sz w:val="18"/>
      <w:szCs w:val="18"/>
    </w:rPr>
  </w:style>
  <w:style w:type="paragraph" w:styleId="a5">
    <w:name w:val="footer"/>
    <w:basedOn w:val="a"/>
    <w:link w:val="a6"/>
    <w:uiPriority w:val="99"/>
    <w:rsid w:val="00BA45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523"/>
    <w:rPr>
      <w:sz w:val="18"/>
      <w:szCs w:val="18"/>
    </w:rPr>
  </w:style>
  <w:style w:type="paragraph" w:styleId="a7">
    <w:name w:val="Revision"/>
    <w:hidden/>
    <w:uiPriority w:val="99"/>
    <w:semiHidden/>
    <w:rsid w:val="00CC3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29</cp:revision>
  <dcterms:created xsi:type="dcterms:W3CDTF">2024-02-06T06:38:00Z</dcterms:created>
  <dcterms:modified xsi:type="dcterms:W3CDTF">2024-02-25T04:37:00Z</dcterms:modified>
</cp:coreProperties>
</file>