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EA8B"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16786FB"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91221</w:t>
      </w:r>
    </w:p>
    <w:p w14:paraId="7BB1EC4C"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73C32AC0" w14:textId="77777777" w:rsidR="00A77B3E" w:rsidRDefault="00A77B3E">
      <w:pPr>
        <w:spacing w:line="360" w:lineRule="auto"/>
        <w:jc w:val="both"/>
      </w:pPr>
    </w:p>
    <w:p w14:paraId="214BF8F8" w14:textId="77777777" w:rsidR="00A77B3E" w:rsidRDefault="00000000">
      <w:pPr>
        <w:spacing w:line="360" w:lineRule="auto"/>
        <w:jc w:val="both"/>
      </w:pPr>
      <w:r>
        <w:rPr>
          <w:rFonts w:ascii="Book Antiqua" w:eastAsia="Book Antiqua" w:hAnsi="Book Antiqua" w:cs="Book Antiqua"/>
          <w:b/>
          <w:bCs/>
          <w:color w:val="000000"/>
        </w:rPr>
        <w:t xml:space="preserve">2023: A year of accomplishments for the 13 Science Citation Index Expanded- and Emerging Sources Citation Index-indexed </w:t>
      </w:r>
      <w:proofErr w:type="spellStart"/>
      <w:r>
        <w:rPr>
          <w:rFonts w:ascii="Book Antiqua" w:eastAsia="Book Antiqua" w:hAnsi="Book Antiqua" w:cs="Book Antiqua"/>
          <w:b/>
          <w:bCs/>
          <w:i/>
          <w:iCs/>
          <w:color w:val="000000"/>
        </w:rPr>
        <w:t>Baishideng</w:t>
      </w:r>
      <w:proofErr w:type="spellEnd"/>
      <w:r>
        <w:rPr>
          <w:rFonts w:ascii="Book Antiqua" w:eastAsia="Book Antiqua" w:hAnsi="Book Antiqua" w:cs="Book Antiqua"/>
          <w:b/>
          <w:bCs/>
          <w:color w:val="000000"/>
        </w:rPr>
        <w:t xml:space="preserve"> journals</w:t>
      </w:r>
    </w:p>
    <w:p w14:paraId="7A9B0740" w14:textId="77777777" w:rsidR="00A77B3E" w:rsidRDefault="00A77B3E">
      <w:pPr>
        <w:spacing w:line="360" w:lineRule="auto"/>
        <w:jc w:val="both"/>
      </w:pPr>
    </w:p>
    <w:p w14:paraId="28721531" w14:textId="77777777" w:rsidR="00A77B3E" w:rsidRDefault="00000000">
      <w:pPr>
        <w:spacing w:line="360" w:lineRule="auto"/>
        <w:jc w:val="both"/>
      </w:pPr>
      <w:r>
        <w:rPr>
          <w:rFonts w:ascii="Book Antiqua" w:eastAsia="Book Antiqua" w:hAnsi="Book Antiqua" w:cs="Book Antiqua"/>
          <w:color w:val="000000"/>
        </w:rPr>
        <w:t xml:space="preserve">Wang JL </w:t>
      </w:r>
      <w:r>
        <w:rPr>
          <w:rFonts w:ascii="Book Antiqua" w:eastAsia="Book Antiqua" w:hAnsi="Book Antiqua" w:cs="Book Antiqua"/>
          <w:i/>
          <w:iCs/>
          <w:color w:val="000000"/>
        </w:rPr>
        <w:t>et al</w:t>
      </w:r>
      <w:r>
        <w:rPr>
          <w:rFonts w:ascii="Book Antiqua" w:eastAsia="Book Antiqua" w:hAnsi="Book Antiqua" w:cs="Book Antiqua"/>
          <w:color w:val="000000"/>
        </w:rPr>
        <w:t>. 2023: A year of accomplishments for 13</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3BA3C4DB" w14:textId="77777777" w:rsidR="00A77B3E" w:rsidRDefault="00A77B3E">
      <w:pPr>
        <w:spacing w:line="360" w:lineRule="auto"/>
        <w:jc w:val="both"/>
      </w:pPr>
    </w:p>
    <w:p w14:paraId="14C3C70D" w14:textId="77777777" w:rsidR="00A77B3E" w:rsidRDefault="00000000">
      <w:pPr>
        <w:spacing w:line="360" w:lineRule="auto"/>
        <w:jc w:val="both"/>
      </w:pPr>
      <w:r>
        <w:rPr>
          <w:rFonts w:ascii="Book Antiqua" w:eastAsia="Book Antiqua" w:hAnsi="Book Antiqua" w:cs="Book Antiqua"/>
          <w:color w:val="000000"/>
        </w:rPr>
        <w:t xml:space="preserve">Jin-Lei Wang, Jia-Ping Yan, Jia-Ru Fan, Xiang Li, Xu Guo, Jia-Wei Li, Yun-Xiaojian Wu, Jing-Jie Wang, Yu-Lu Chen, Li </w:t>
      </w:r>
      <w:proofErr w:type="spellStart"/>
      <w:r>
        <w:rPr>
          <w:rFonts w:ascii="Book Antiqua" w:eastAsia="Book Antiqua" w:hAnsi="Book Antiqua" w:cs="Book Antiqua"/>
          <w:color w:val="000000"/>
        </w:rPr>
        <w:t>Li</w:t>
      </w:r>
      <w:proofErr w:type="spellEnd"/>
      <w:r>
        <w:rPr>
          <w:rFonts w:ascii="Book Antiqua" w:eastAsia="Book Antiqua" w:hAnsi="Book Antiqua" w:cs="Book Antiqua"/>
          <w:color w:val="000000"/>
        </w:rPr>
        <w:t>, Cong Lin, Xin-Liang Qu, Ji-Hong Liu, Yan-Liang Zhang, Ying-Yi Yuan, Hua-Ge Yu, Yu-Xi Chen, Yi-Xuan Cai, Xiang-Di Zhang, Si Zhao, Zi-Hang Xu, Li Ma, Na Ma, Diao-Mei Guo, Lian-Sheng Ma</w:t>
      </w:r>
    </w:p>
    <w:p w14:paraId="35B7E7C2" w14:textId="77777777" w:rsidR="00A77B3E" w:rsidRDefault="00A77B3E">
      <w:pPr>
        <w:spacing w:line="360" w:lineRule="auto"/>
        <w:jc w:val="both"/>
      </w:pPr>
    </w:p>
    <w:p w14:paraId="6B42D37E" w14:textId="6901D84C" w:rsidR="00A77B3E" w:rsidRDefault="00000000">
      <w:pPr>
        <w:spacing w:line="360" w:lineRule="auto"/>
        <w:jc w:val="both"/>
      </w:pPr>
      <w:r>
        <w:rPr>
          <w:rFonts w:ascii="Book Antiqua" w:eastAsia="Book Antiqua" w:hAnsi="Book Antiqua" w:cs="Book Antiqua"/>
          <w:b/>
          <w:bCs/>
          <w:color w:val="000000"/>
        </w:rPr>
        <w:t xml:space="preserve">Jin-Lei Wang, Jia-Ping Yan, Jia-Ru Fan, Xiang Li, Xu Guo, Jia-Wei Li, Yun-Xiaojian Wu, Jing-Jie Wang, Yu-Lu Chen, Li </w:t>
      </w:r>
      <w:proofErr w:type="spellStart"/>
      <w:r>
        <w:rPr>
          <w:rFonts w:ascii="Book Antiqua" w:eastAsia="Book Antiqua" w:hAnsi="Book Antiqua" w:cs="Book Antiqua"/>
          <w:b/>
          <w:bCs/>
          <w:color w:val="000000"/>
        </w:rPr>
        <w:t>Li</w:t>
      </w:r>
      <w:proofErr w:type="spellEnd"/>
      <w:r>
        <w:rPr>
          <w:rFonts w:ascii="Book Antiqua" w:eastAsia="Book Antiqua" w:hAnsi="Book Antiqua" w:cs="Book Antiqua"/>
          <w:b/>
          <w:bCs/>
          <w:color w:val="000000"/>
        </w:rPr>
        <w:t>, Cong Lin, Xin-Liang Qu, Ji-Hong Liu, Yan-Liang Zhang, Ying-Yi Yuan, Hua-Ge Yu, Yu-Xi Chen, Yi-Xuan Cai, Xiang-Di Zhang, Si Zhao, Zi-Hang Xu, Li Ma, Na Ma, Diao-Mei Guo, Lian-Sheng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Pleasanton, CA 94566, United States</w:t>
      </w:r>
    </w:p>
    <w:p w14:paraId="7DB876B1" w14:textId="77777777" w:rsidR="00A77B3E" w:rsidRDefault="00A77B3E">
      <w:pPr>
        <w:spacing w:line="360" w:lineRule="auto"/>
        <w:jc w:val="both"/>
      </w:pPr>
    </w:p>
    <w:p w14:paraId="28AE5020" w14:textId="2C913691"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Ma LS conceptualized and designed the study; Wang JL organized the study materials, performed the data collection and analysis, and wrote the first draft of the manuscript; </w:t>
      </w:r>
      <w:r w:rsidR="00050B60">
        <w:rPr>
          <w:rFonts w:ascii="Book Antiqua" w:eastAsia="Book Antiqua" w:hAnsi="Book Antiqua" w:cs="Book Antiqua"/>
          <w:color w:val="000000"/>
        </w:rPr>
        <w:t>A</w:t>
      </w:r>
      <w:r>
        <w:rPr>
          <w:rFonts w:ascii="Book Antiqua" w:eastAsia="Book Antiqua" w:hAnsi="Book Antiqua" w:cs="Book Antiqua"/>
          <w:color w:val="000000"/>
        </w:rPr>
        <w:t>ll authors reviewed the manuscript, and read and approved the final manuscript.</w:t>
      </w:r>
    </w:p>
    <w:p w14:paraId="42449DC9" w14:textId="77777777" w:rsidR="00A77B3E" w:rsidRDefault="00A77B3E">
      <w:pPr>
        <w:spacing w:line="360" w:lineRule="auto"/>
        <w:jc w:val="both"/>
      </w:pPr>
    </w:p>
    <w:p w14:paraId="5D6610C5" w14:textId="04CA9899" w:rsidR="00A77B3E" w:rsidRDefault="00000000">
      <w:pPr>
        <w:spacing w:line="360" w:lineRule="auto"/>
        <w:jc w:val="both"/>
      </w:pPr>
      <w:r>
        <w:rPr>
          <w:rFonts w:ascii="Book Antiqua" w:eastAsia="Book Antiqua" w:hAnsi="Book Antiqua" w:cs="Book Antiqua"/>
          <w:b/>
          <w:bCs/>
          <w:color w:val="000000"/>
        </w:rPr>
        <w:t xml:space="preserve">Corresponding author: Lian-Sheng Ma, Founder and CEO,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7041 Koll Center Parkway, Suite 160, Pleasanton, CA 94566, United States. l.s.ma@baishideng.com</w:t>
      </w:r>
    </w:p>
    <w:p w14:paraId="2F9E2CDC" w14:textId="77777777" w:rsidR="00A77B3E" w:rsidRDefault="00A77B3E">
      <w:pPr>
        <w:spacing w:line="360" w:lineRule="auto"/>
        <w:jc w:val="both"/>
      </w:pPr>
    </w:p>
    <w:p w14:paraId="622BBED9"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25, 2023</w:t>
      </w:r>
    </w:p>
    <w:p w14:paraId="43457D3F" w14:textId="1A503CE4" w:rsidR="00A77B3E" w:rsidRDefault="00000000">
      <w:pPr>
        <w:spacing w:line="360" w:lineRule="auto"/>
        <w:jc w:val="both"/>
      </w:pPr>
      <w:r>
        <w:rPr>
          <w:rFonts w:ascii="Book Antiqua" w:eastAsia="Book Antiqua" w:hAnsi="Book Antiqua" w:cs="Book Antiqua"/>
          <w:b/>
          <w:bCs/>
        </w:rPr>
        <w:lastRenderedPageBreak/>
        <w:t xml:space="preserve">Revised: </w:t>
      </w:r>
      <w:r w:rsidR="00E327C9" w:rsidRPr="00E327C9">
        <w:rPr>
          <w:rFonts w:ascii="Book Antiqua" w:eastAsia="Book Antiqua" w:hAnsi="Book Antiqua" w:cs="Book Antiqua"/>
        </w:rPr>
        <w:t>January 2, 2024</w:t>
      </w:r>
    </w:p>
    <w:p w14:paraId="5BE2C1BC" w14:textId="71999AC7" w:rsidR="00A77B3E" w:rsidRPr="0033669B" w:rsidRDefault="00000000" w:rsidP="0033669B">
      <w:pPr>
        <w:spacing w:line="360" w:lineRule="auto"/>
        <w:rPr>
          <w:rFonts w:ascii="Book Antiqua" w:hAnsi="Book Antiqua"/>
          <w:rPrChange w:id="0" w:author="yan jiaping" w:date="2024-01-02T13:55:00Z">
            <w:rPr/>
          </w:rPrChange>
        </w:rPr>
        <w:pPrChange w:id="1" w:author="yan jiaping" w:date="2024-01-02T13:55: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ins w:id="247" w:author="yan jiaping" w:date="2024-01-02T13:55:00Z">
        <w:r w:rsidR="0033669B">
          <w:rPr>
            <w:rFonts w:ascii="Book Antiqua" w:hAnsi="Book Antiqua"/>
          </w:rPr>
          <w:t>January 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252F400F" w14:textId="77777777" w:rsidR="00A77B3E" w:rsidRDefault="00000000">
      <w:pPr>
        <w:spacing w:line="360" w:lineRule="auto"/>
        <w:jc w:val="both"/>
      </w:pPr>
      <w:r>
        <w:rPr>
          <w:rFonts w:ascii="Book Antiqua" w:eastAsia="Book Antiqua" w:hAnsi="Book Antiqua" w:cs="Book Antiqua"/>
          <w:b/>
          <w:bCs/>
        </w:rPr>
        <w:t xml:space="preserve">Published online: </w:t>
      </w:r>
    </w:p>
    <w:p w14:paraId="20B9557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110A42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7676318C" w14:textId="77777777" w:rsidR="00A77B3E" w:rsidRDefault="00000000">
      <w:pPr>
        <w:spacing w:line="360" w:lineRule="auto"/>
        <w:jc w:val="both"/>
      </w:pPr>
      <w:r>
        <w:rPr>
          <w:rFonts w:ascii="Book Antiqua" w:eastAsia="Book Antiqua" w:hAnsi="Book Antiqua" w:cs="Book Antiqua"/>
        </w:rPr>
        <w:t xml:space="preserve">In 2023, </w:t>
      </w:r>
      <w:proofErr w:type="spellStart"/>
      <w:r>
        <w:rPr>
          <w:rFonts w:ascii="Book Antiqua" w:eastAsia="Book Antiqua" w:hAnsi="Book Antiqua" w:cs="Book Antiqua"/>
        </w:rPr>
        <w:t>Baishideng</w:t>
      </w:r>
      <w:proofErr w:type="spellEnd"/>
      <w:r>
        <w:rPr>
          <w:rFonts w:ascii="Book Antiqua" w:eastAsia="Book Antiqua" w:hAnsi="Book Antiqua" w:cs="Book Antiqua"/>
        </w:rPr>
        <w:t xml:space="preserve"> Publishing Group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routinely published 47 open-access journals, including 46 English-language journals and 1 Chinese-language journal. Our successes were accomplished through the collective dedicated efforts of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staffs, Editorial Board Members, and Peer Reviewers. </w:t>
      </w:r>
      <w:r>
        <w:rPr>
          <w:rFonts w:ascii="Book Antiqua" w:eastAsia="Book Antiqua" w:hAnsi="Book Antiqua" w:cs="Book Antiqua"/>
          <w:color w:val="000000"/>
        </w:rPr>
        <w:t xml:space="preserve">Among these 47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w:t>
      </w:r>
      <w:r>
        <w:rPr>
          <w:rFonts w:ascii="Book Antiqua" w:eastAsia="Book Antiqua" w:hAnsi="Book Antiqua" w:cs="Book Antiqua"/>
        </w:rPr>
        <w:t xml:space="preserve">7 are included in the Science Citation Index Expanded (SCIE) and 6 in the Emerging Sources Citation Index (ESCI). With the support of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authors, company staffs, Editorial Board Members, and Peer Reviewers, the publication work of 2023 is about to be successfully completed. This editorial summarizes the 2023 activities and accomplishments of the 13 SCIE- and ESCI-indexed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journals, outlines the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rPr>
        <w:t xml:space="preserve">publishing </w:t>
      </w:r>
      <w:r>
        <w:rPr>
          <w:rFonts w:ascii="Book Antiqua" w:eastAsia="Book Antiqua" w:hAnsi="Book Antiqua" w:cs="Book Antiqua"/>
          <w:color w:val="000000"/>
        </w:rPr>
        <w:t xml:space="preserve">policy changes and additions made this year, and highlights the unique advantages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2F57CFB5" w14:textId="77777777" w:rsidR="00A77B3E" w:rsidRDefault="00A77B3E">
      <w:pPr>
        <w:spacing w:line="360" w:lineRule="auto"/>
        <w:jc w:val="both"/>
      </w:pPr>
    </w:p>
    <w:p w14:paraId="56C81DE8" w14:textId="77777777" w:rsidR="00A77B3E" w:rsidRDefault="00000000">
      <w:pPr>
        <w:spacing w:line="360" w:lineRule="auto"/>
        <w:jc w:val="both"/>
      </w:pPr>
      <w:r>
        <w:rPr>
          <w:rFonts w:ascii="Book Antiqua" w:eastAsia="Book Antiqua" w:hAnsi="Book Antiqua" w:cs="Book Antiqua"/>
          <w:b/>
          <w:bCs/>
        </w:rPr>
        <w:t xml:space="preserve">Key Words: </w:t>
      </w:r>
      <w:proofErr w:type="spellStart"/>
      <w:r>
        <w:rPr>
          <w:rFonts w:ascii="Book Antiqua" w:eastAsia="Book Antiqua" w:hAnsi="Book Antiqua" w:cs="Book Antiqua"/>
        </w:rPr>
        <w:t>Baishideng</w:t>
      </w:r>
      <w:proofErr w:type="spellEnd"/>
      <w:r>
        <w:rPr>
          <w:rFonts w:ascii="Book Antiqua" w:eastAsia="Book Antiqua" w:hAnsi="Book Antiqua" w:cs="Book Antiqua"/>
        </w:rPr>
        <w:t xml:space="preserve"> Publishing Group; Journal Impact Factor; </w:t>
      </w:r>
      <w:r>
        <w:rPr>
          <w:rFonts w:ascii="Book Antiqua" w:eastAsia="Book Antiqua" w:hAnsi="Book Antiqua" w:cs="Book Antiqua"/>
          <w:color w:val="000000"/>
        </w:rPr>
        <w:t>Open access; Policy changes; Policy additions; Unique advantages; Anxiety disorders; Colorectal cancer;</w:t>
      </w:r>
      <w:r>
        <w:rPr>
          <w:rFonts w:ascii="Book Antiqua" w:eastAsia="Book Antiqua" w:hAnsi="Book Antiqua" w:cs="Book Antiqua"/>
        </w:rPr>
        <w:t xml:space="preserve"> </w:t>
      </w:r>
      <w:r>
        <w:rPr>
          <w:rFonts w:ascii="Book Antiqua" w:eastAsia="Book Antiqua" w:hAnsi="Book Antiqua" w:cs="Book Antiqua"/>
          <w:color w:val="000000"/>
        </w:rPr>
        <w:t>Inflammatory bowel disease;</w:t>
      </w:r>
      <w:r>
        <w:rPr>
          <w:rFonts w:ascii="Book Antiqua" w:eastAsia="Book Antiqua" w:hAnsi="Book Antiqua" w:cs="Book Antiqua"/>
        </w:rPr>
        <w:t xml:space="preserve"> </w:t>
      </w:r>
      <w:r>
        <w:rPr>
          <w:rFonts w:ascii="Book Antiqua" w:eastAsia="Book Antiqua" w:hAnsi="Book Antiqua" w:cs="Book Antiqua"/>
          <w:color w:val="000000"/>
        </w:rPr>
        <w:t>Hepatocellular carcinoma;</w:t>
      </w:r>
      <w:r>
        <w:rPr>
          <w:rFonts w:ascii="Book Antiqua" w:eastAsia="Book Antiqua" w:hAnsi="Book Antiqua" w:cs="Book Antiqua"/>
        </w:rPr>
        <w:t xml:space="preserve"> </w:t>
      </w:r>
      <w:r>
        <w:rPr>
          <w:rFonts w:ascii="Book Antiqua" w:eastAsia="Book Antiqua" w:hAnsi="Book Antiqua" w:cs="Book Antiqua"/>
          <w:color w:val="000000"/>
        </w:rPr>
        <w:t>Gut microbes;</w:t>
      </w:r>
      <w:r>
        <w:rPr>
          <w:rFonts w:ascii="Book Antiqua" w:eastAsia="Book Antiqua" w:hAnsi="Book Antiqua" w:cs="Book Antiqua"/>
        </w:rPr>
        <w:t xml:space="preserve"> </w:t>
      </w:r>
      <w:r>
        <w:rPr>
          <w:rFonts w:ascii="Book Antiqua" w:eastAsia="Book Antiqua" w:hAnsi="Book Antiqua" w:cs="Book Antiqua"/>
          <w:color w:val="000000"/>
        </w:rPr>
        <w:t>Atrial fibrillation</w:t>
      </w:r>
    </w:p>
    <w:p w14:paraId="56302E3D" w14:textId="77777777" w:rsidR="00A77B3E" w:rsidRDefault="00A77B3E">
      <w:pPr>
        <w:spacing w:line="360" w:lineRule="auto"/>
        <w:jc w:val="both"/>
      </w:pPr>
    </w:p>
    <w:p w14:paraId="116AB5A7" w14:textId="48A42B08" w:rsidR="00A77B3E" w:rsidRDefault="00000000">
      <w:pPr>
        <w:spacing w:line="360" w:lineRule="auto"/>
        <w:jc w:val="both"/>
      </w:pPr>
      <w:r>
        <w:rPr>
          <w:rFonts w:ascii="Book Antiqua" w:eastAsia="Book Antiqua" w:hAnsi="Book Antiqua" w:cs="Book Antiqua"/>
        </w:rPr>
        <w:t xml:space="preserve">Wang JL, Yan JP, Fan JR, Li X, Guo X, Li JW, Wu YX, Wang JJ, Chen YL, Li L, Lin C, Qu XL, Liu JH, Zhang YL, Yuan YY, Yu HG, Chen YX, Cai YX, Zhang XD, Zhao S, Xu ZH, Ma L, Ma N, Guo DM, Ma LS. </w:t>
      </w:r>
      <w:r w:rsidR="008D7BA4" w:rsidRPr="008D7BA4">
        <w:rPr>
          <w:rFonts w:ascii="Book Antiqua" w:eastAsia="Book Antiqua" w:hAnsi="Book Antiqua" w:cs="Book Antiqua"/>
        </w:rPr>
        <w:t xml:space="preserve">2023: A year of accomplishments for the 13 Science Citation Index Expanded- and Emerging Sources Citation Index-indexed </w:t>
      </w:r>
      <w:proofErr w:type="spellStart"/>
      <w:r w:rsidR="008D7BA4" w:rsidRPr="00B501D1">
        <w:rPr>
          <w:rFonts w:ascii="Book Antiqua" w:eastAsia="Book Antiqua" w:hAnsi="Book Antiqua" w:cs="Book Antiqua"/>
          <w:i/>
          <w:iCs/>
        </w:rPr>
        <w:t>Baishideng</w:t>
      </w:r>
      <w:proofErr w:type="spellEnd"/>
      <w:r w:rsidR="008D7BA4" w:rsidRPr="008D7BA4">
        <w:rPr>
          <w:rFonts w:ascii="Book Antiqua" w:eastAsia="Book Antiqua" w:hAnsi="Book Antiqua" w:cs="Book Antiqua"/>
        </w:rPr>
        <w:t xml:space="preserve"> journals</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45C772D4" w14:textId="77777777" w:rsidR="00A77B3E" w:rsidRDefault="00A77B3E">
      <w:pPr>
        <w:spacing w:line="360" w:lineRule="auto"/>
        <w:jc w:val="both"/>
      </w:pPr>
    </w:p>
    <w:p w14:paraId="0F8CFA79" w14:textId="77777777" w:rsidR="00A77B3E"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 xml:space="preserve">With the support of </w:t>
      </w:r>
      <w:proofErr w:type="spellStart"/>
      <w:r>
        <w:rPr>
          <w:rFonts w:ascii="Book Antiqua" w:eastAsia="Book Antiqua" w:hAnsi="Book Antiqua" w:cs="Book Antiqua"/>
        </w:rPr>
        <w:t>Baishideng</w:t>
      </w:r>
      <w:proofErr w:type="spellEnd"/>
      <w:r>
        <w:rPr>
          <w:rFonts w:ascii="Book Antiqua" w:eastAsia="Book Antiqua" w:hAnsi="Book Antiqua" w:cs="Book Antiqua"/>
        </w:rPr>
        <w:t xml:space="preserve"> Publishing Group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authors, company staffs, Editorial Board Members, and Peer Reviewers, the publication work of our 47 open-access journals in 2023 is about to be successfully completed. This editorial summarizes the 2023 activities and accomplishments of the 13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journals indexed in Science Citation Index Expanded and Emerging Sources Citation Index, outlines the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rPr>
        <w:t xml:space="preserve">publishing </w:t>
      </w:r>
      <w:r>
        <w:rPr>
          <w:rFonts w:ascii="Book Antiqua" w:eastAsia="Book Antiqua" w:hAnsi="Book Antiqua" w:cs="Book Antiqua"/>
          <w:color w:val="000000"/>
        </w:rPr>
        <w:t xml:space="preserve">policy changes and additions made this year, and highlights the unique advantages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2E71A410" w14:textId="77777777" w:rsidR="00A77B3E" w:rsidRDefault="00A77B3E">
      <w:pPr>
        <w:spacing w:line="360" w:lineRule="auto"/>
        <w:jc w:val="both"/>
      </w:pPr>
    </w:p>
    <w:p w14:paraId="58AFC4D1"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6A1E58F2" w14:textId="77777777" w:rsidR="00A77B3E" w:rsidRDefault="00000000">
      <w:pPr>
        <w:spacing w:line="360" w:lineRule="auto"/>
        <w:jc w:val="both"/>
      </w:pPr>
      <w:r>
        <w:rPr>
          <w:rFonts w:ascii="Book Antiqua" w:eastAsia="Book Antiqua" w:hAnsi="Book Antiqua" w:cs="Book Antiqua"/>
          <w:color w:val="000000"/>
        </w:rPr>
        <w:t xml:space="preserve">In 2023,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routinely published 47 open-access journals, including 46 English-language journals and 1 Chinese-language journal. Among these, 7 are included in the Science Citation Index Expanded (SCIE) and 6 in the Emerging Sources Citation Index (ESCI). With the support and dedication of all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staffs, Editorial Board Members, and Peer Reviewers, the publication work of these 13 journals in 2023 is about to be successfully completed.</w:t>
      </w:r>
    </w:p>
    <w:p w14:paraId="29471FA5" w14:textId="77777777" w:rsidR="00A77B3E" w:rsidRDefault="00A77B3E">
      <w:pPr>
        <w:spacing w:line="360" w:lineRule="auto"/>
        <w:jc w:val="both"/>
      </w:pPr>
    </w:p>
    <w:p w14:paraId="2895CDB7" w14:textId="77777777" w:rsidR="00A77B3E" w:rsidRDefault="00000000">
      <w:pPr>
        <w:spacing w:line="360" w:lineRule="auto"/>
        <w:jc w:val="both"/>
      </w:pPr>
      <w:r>
        <w:rPr>
          <w:rFonts w:ascii="Book Antiqua" w:eastAsia="Book Antiqua" w:hAnsi="Book Antiqua" w:cs="Book Antiqua"/>
          <w:b/>
          <w:bCs/>
          <w:caps/>
          <w:color w:val="000000"/>
          <w:u w:val="single"/>
        </w:rPr>
        <w:t xml:space="preserve">BRIEF SUMMARY FOR THE 13 SCIE- AND ESCI-INDEXED </w:t>
      </w:r>
      <w:r>
        <w:rPr>
          <w:rFonts w:ascii="Book Antiqua" w:eastAsia="Book Antiqua" w:hAnsi="Book Antiqua" w:cs="Book Antiqua"/>
          <w:b/>
          <w:bCs/>
          <w:i/>
          <w:iCs/>
          <w:caps/>
          <w:color w:val="000000"/>
          <w:u w:val="single"/>
        </w:rPr>
        <w:t>BAISHIDENG</w:t>
      </w:r>
      <w:r>
        <w:rPr>
          <w:rFonts w:ascii="Book Antiqua" w:eastAsia="Book Antiqua" w:hAnsi="Book Antiqua" w:cs="Book Antiqua"/>
          <w:b/>
          <w:bCs/>
          <w:caps/>
          <w:color w:val="000000"/>
          <w:u w:val="single"/>
        </w:rPr>
        <w:t xml:space="preserve"> JOURNALS IN 2023</w:t>
      </w:r>
    </w:p>
    <w:p w14:paraId="1601B7FB" w14:textId="77777777" w:rsidR="00A77B3E" w:rsidRDefault="00000000">
      <w:pPr>
        <w:spacing w:line="360" w:lineRule="auto"/>
        <w:jc w:val="both"/>
      </w:pPr>
      <w:r>
        <w:rPr>
          <w:rFonts w:ascii="Book Antiqua" w:eastAsia="Book Antiqua" w:hAnsi="Book Antiqua" w:cs="Book Antiqua"/>
          <w:b/>
          <w:bCs/>
          <w:i/>
          <w:iCs/>
          <w:color w:val="000000"/>
        </w:rPr>
        <w:t>Number of manuscripts received and published</w:t>
      </w:r>
    </w:p>
    <w:p w14:paraId="5AFBCB22" w14:textId="13611207" w:rsidR="00A77B3E" w:rsidRDefault="00000000">
      <w:pPr>
        <w:spacing w:line="360" w:lineRule="auto"/>
        <w:jc w:val="both"/>
      </w:pPr>
      <w:r>
        <w:rPr>
          <w:rFonts w:ascii="Book Antiqua" w:eastAsia="Book Antiqua" w:hAnsi="Book Antiqua" w:cs="Book Antiqua"/>
          <w:color w:val="000000"/>
        </w:rPr>
        <w:t xml:space="preserve">As of December 20, 2023, the 13 SCIE- and ESCI-indexed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received a total of 5726 manuscript submissions, of which 2533 (44.2%) passed peer review and were published online (</w:t>
      </w:r>
      <w:r w:rsidRPr="002E4591">
        <w:rPr>
          <w:rFonts w:ascii="Book Antiqua" w:eastAsia="Book Antiqua" w:hAnsi="Book Antiqua" w:cs="Book Antiqua"/>
          <w:color w:val="000000"/>
        </w:rPr>
        <w:t>Figure 1</w:t>
      </w:r>
      <w:r>
        <w:rPr>
          <w:rFonts w:ascii="Book Antiqua" w:eastAsia="Book Antiqua" w:hAnsi="Book Antiqua" w:cs="Book Antiqua"/>
          <w:color w:val="000000"/>
        </w:rPr>
        <w:t xml:space="preserve">). Among those, the </w:t>
      </w:r>
      <w:r>
        <w:rPr>
          <w:rFonts w:ascii="Book Antiqua" w:eastAsia="Book Antiqua" w:hAnsi="Book Antiqua" w:cs="Book Antiqua"/>
          <w:i/>
          <w:iCs/>
          <w:color w:val="000000"/>
        </w:rPr>
        <w:t>World Journal of Gastroenterology</w:t>
      </w:r>
      <w:r w:rsidR="00AE5D8A">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received 1602 manuscript submissions and published 428 articles, with 827 (51.6%) having been rejected and 360 (22.5%) still under peer review. </w:t>
      </w:r>
    </w:p>
    <w:p w14:paraId="08ACC4FA" w14:textId="77777777" w:rsidR="00A77B3E" w:rsidRDefault="00000000" w:rsidP="008D7BA4">
      <w:pPr>
        <w:spacing w:line="360" w:lineRule="auto"/>
        <w:ind w:firstLine="420"/>
        <w:jc w:val="both"/>
      </w:pPr>
      <w:r>
        <w:rPr>
          <w:rFonts w:ascii="Book Antiqua" w:eastAsia="Book Antiqua" w:hAnsi="Book Antiqua" w:cs="Book Antiqua"/>
          <w:color w:val="000000"/>
        </w:rPr>
        <w:t xml:space="preserve">The 2533 articles published in the collective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have already garnered a total of 1330 citations, accounted for by 681 (26.9%) of those articles. An outstanding accomplishment has been achieved by 45 (1.8%) of those articles having received more than 5 citations each and 10 (0.4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having been cited more than 10 times in the current year (Table 1).</w:t>
      </w:r>
    </w:p>
    <w:p w14:paraId="670D5454" w14:textId="77777777" w:rsidR="00A77B3E" w:rsidRDefault="00A77B3E">
      <w:pPr>
        <w:spacing w:line="360" w:lineRule="auto"/>
        <w:ind w:firstLine="420"/>
        <w:jc w:val="both"/>
      </w:pPr>
    </w:p>
    <w:p w14:paraId="05690C7C" w14:textId="77777777" w:rsidR="00A77B3E" w:rsidRDefault="00000000">
      <w:pPr>
        <w:spacing w:line="360" w:lineRule="auto"/>
        <w:jc w:val="both"/>
      </w:pPr>
      <w:r>
        <w:rPr>
          <w:rFonts w:ascii="Book Antiqua" w:eastAsia="Book Antiqua" w:hAnsi="Book Antiqua" w:cs="Book Antiqua"/>
          <w:b/>
          <w:bCs/>
          <w:i/>
          <w:iCs/>
          <w:color w:val="000000"/>
        </w:rPr>
        <w:t>Summary of the manuscript peer reviews</w:t>
      </w:r>
    </w:p>
    <w:p w14:paraId="2A10AF17" w14:textId="77777777" w:rsidR="00A77B3E" w:rsidRDefault="00000000">
      <w:pPr>
        <w:spacing w:line="360" w:lineRule="auto"/>
        <w:jc w:val="both"/>
      </w:pPr>
      <w:r>
        <w:rPr>
          <w:rFonts w:ascii="Book Antiqua" w:eastAsia="Book Antiqua" w:hAnsi="Book Antiqua" w:cs="Book Antiqua"/>
          <w:color w:val="000000"/>
        </w:rPr>
        <w:t xml:space="preserve">As of December 20, 2023, the 13 SCIE- and ESCI-indexed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received a total of 10394 peer review reports from Editorial Board Members</w:t>
      </w:r>
      <w:r>
        <w:rPr>
          <w:rFonts w:ascii="Book Antiqua" w:eastAsia="Book Antiqua" w:hAnsi="Book Antiqua" w:cs="Book Antiqua"/>
          <w:b/>
          <w:bCs/>
          <w:color w:val="000000"/>
        </w:rPr>
        <w:t xml:space="preserve"> </w:t>
      </w:r>
      <w:r>
        <w:rPr>
          <w:rFonts w:ascii="Book Antiqua" w:eastAsia="Book Antiqua" w:hAnsi="Book Antiqua" w:cs="Book Antiqua"/>
          <w:color w:val="000000"/>
        </w:rPr>
        <w:t>and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Peer Reviewers, accounting for an average of 1.82 (10394/5726) peer review reports per manuscript. Declines to conduct peer review of manuscripts numbered 36644. </w:t>
      </w:r>
    </w:p>
    <w:p w14:paraId="5D19C81D" w14:textId="77777777" w:rsidR="00A77B3E" w:rsidRDefault="00A77B3E">
      <w:pPr>
        <w:spacing w:line="360" w:lineRule="auto"/>
        <w:jc w:val="both"/>
      </w:pPr>
    </w:p>
    <w:p w14:paraId="411EFAAB" w14:textId="77777777" w:rsidR="00A77B3E" w:rsidRDefault="00000000">
      <w:pPr>
        <w:spacing w:line="360" w:lineRule="auto"/>
        <w:jc w:val="both"/>
      </w:pPr>
      <w:r>
        <w:rPr>
          <w:rFonts w:ascii="Book Antiqua" w:eastAsia="Book Antiqua" w:hAnsi="Book Antiqua" w:cs="Book Antiqua"/>
          <w:b/>
          <w:bCs/>
          <w:i/>
          <w:iCs/>
          <w:color w:val="000000"/>
        </w:rPr>
        <w:t>Manuscript invitations</w:t>
      </w:r>
    </w:p>
    <w:p w14:paraId="5C834ECE" w14:textId="77777777" w:rsidR="00A77B3E" w:rsidRDefault="00000000">
      <w:pPr>
        <w:spacing w:line="360" w:lineRule="auto"/>
        <w:jc w:val="both"/>
      </w:pPr>
      <w:r>
        <w:rPr>
          <w:rFonts w:ascii="Book Antiqua" w:eastAsia="Book Antiqua" w:hAnsi="Book Antiqua" w:cs="Book Antiqua"/>
          <w:color w:val="000000"/>
        </w:rPr>
        <w:lastRenderedPageBreak/>
        <w:t xml:space="preserve">As of December 20, 2023, the 13 SCIE- and ESCI-indexed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received a total of 1859 title submissions for invited manuscripts, of which 1597 (85.9%) titles were accepted. Among the 1597 accepted invited manuscript titles, 678 manuscripts have been submitted successfully and 133 articles have been published online. For the remainder, the invited manuscripts have already been rejected or have not yet been submitted.</w:t>
      </w:r>
    </w:p>
    <w:p w14:paraId="34732920" w14:textId="77777777" w:rsidR="00A77B3E" w:rsidRDefault="00A77B3E">
      <w:pPr>
        <w:spacing w:line="360" w:lineRule="auto"/>
        <w:jc w:val="both"/>
      </w:pPr>
    </w:p>
    <w:p w14:paraId="40FD86DE" w14:textId="7F2BB563" w:rsidR="00A77B3E" w:rsidRDefault="00000000">
      <w:pPr>
        <w:spacing w:line="360" w:lineRule="auto"/>
        <w:jc w:val="both"/>
      </w:pPr>
      <w:r>
        <w:rPr>
          <w:rFonts w:ascii="Book Antiqua" w:eastAsia="Book Antiqua" w:hAnsi="Book Antiqua" w:cs="Book Antiqua"/>
          <w:b/>
          <w:bCs/>
          <w:i/>
          <w:iCs/>
          <w:color w:val="000000"/>
        </w:rPr>
        <w:t xml:space="preserve">Journal Impact Factor™ </w:t>
      </w:r>
    </w:p>
    <w:p w14:paraId="592BCF1C" w14:textId="6E972755" w:rsidR="00A77B3E" w:rsidRDefault="00000000">
      <w:pPr>
        <w:spacing w:line="360" w:lineRule="auto"/>
        <w:jc w:val="both"/>
      </w:pPr>
      <w:r>
        <w:rPr>
          <w:rFonts w:ascii="Book Antiqua" w:eastAsia="Book Antiqua" w:hAnsi="Book Antiqua" w:cs="Book Antiqua"/>
          <w:color w:val="000000"/>
        </w:rPr>
        <w:t xml:space="preserve">According to the </w:t>
      </w:r>
      <w:r>
        <w:rPr>
          <w:rFonts w:ascii="Book Antiqua" w:eastAsia="Book Antiqua" w:hAnsi="Book Antiqua" w:cs="Book Antiqua"/>
          <w:i/>
          <w:iCs/>
          <w:color w:val="000000"/>
        </w:rPr>
        <w:t>Journal Citation Reports</w:t>
      </w:r>
      <w:r>
        <w:rPr>
          <w:rFonts w:ascii="Book Antiqua" w:eastAsia="Book Antiqua" w:hAnsi="Book Antiqua" w:cs="Book Antiqua"/>
          <w:color w:val="000000"/>
        </w:rPr>
        <w:t xml:space="preserve">™ released on June 28, 2023, all of the 13 SCIE- and ESCI-indexed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received updated </w:t>
      </w:r>
      <w:r w:rsidR="008D7BA4" w:rsidRPr="008D7BA4">
        <w:rPr>
          <w:rFonts w:ascii="Book Antiqua" w:eastAsia="Book Antiqua" w:hAnsi="Book Antiqua" w:cs="Book Antiqua"/>
          <w:color w:val="000000"/>
        </w:rPr>
        <w:t>Journal Impact Factor</w:t>
      </w:r>
      <w:r w:rsidR="008D7BA4">
        <w:rPr>
          <w:rFonts w:ascii="Book Antiqua" w:eastAsia="Book Antiqua" w:hAnsi="Book Antiqua" w:cs="Book Antiqua"/>
          <w:color w:val="000000"/>
        </w:rPr>
        <w:t>s</w:t>
      </w:r>
      <w:r w:rsidR="008D7BA4" w:rsidRPr="008D7BA4">
        <w:rPr>
          <w:rFonts w:ascii="Book Antiqua" w:eastAsia="Book Antiqua" w:hAnsi="Book Antiqua" w:cs="Book Antiqua"/>
          <w:color w:val="000000"/>
        </w:rPr>
        <w:t>™</w:t>
      </w:r>
      <w:r w:rsidR="008D7BA4">
        <w:rPr>
          <w:rFonts w:ascii="Book Antiqua" w:eastAsia="Book Antiqua" w:hAnsi="Book Antiqua" w:cs="Book Antiqua"/>
          <w:color w:val="000000"/>
        </w:rPr>
        <w:t xml:space="preserve"> (JIFs)</w:t>
      </w:r>
      <w:r>
        <w:rPr>
          <w:rFonts w:ascii="Book Antiqua" w:eastAsia="Book Antiqua" w:hAnsi="Book Antiqua" w:cs="Book Antiqua"/>
          <w:color w:val="000000"/>
        </w:rPr>
        <w:t>.</w:t>
      </w:r>
    </w:p>
    <w:p w14:paraId="00B5448F" w14:textId="77777777" w:rsidR="00A77B3E" w:rsidRDefault="00A77B3E">
      <w:pPr>
        <w:spacing w:line="360" w:lineRule="auto"/>
        <w:jc w:val="both"/>
      </w:pPr>
    </w:p>
    <w:p w14:paraId="4513DE31" w14:textId="413F8DA0" w:rsidR="00A77B3E" w:rsidRDefault="00000000">
      <w:pPr>
        <w:spacing w:line="360" w:lineRule="auto"/>
        <w:jc w:val="both"/>
      </w:pPr>
      <w:r w:rsidRPr="00730426">
        <w:rPr>
          <w:rFonts w:ascii="Book Antiqua" w:eastAsia="Book Antiqua" w:hAnsi="Book Antiqua" w:cs="Book Antiqua"/>
          <w:b/>
          <w:bCs/>
          <w:color w:val="000000"/>
        </w:rPr>
        <w:t xml:space="preserve">The 7 SCIE-indexed journals: </w:t>
      </w:r>
      <w:r w:rsidRPr="00730426">
        <w:rPr>
          <w:rFonts w:ascii="Book Antiqua" w:eastAsia="Book Antiqua" w:hAnsi="Book Antiqua" w:cs="Book Antiqua"/>
          <w:color w:val="000000"/>
        </w:rPr>
        <w:t xml:space="preserve">(1) </w:t>
      </w:r>
      <w:r w:rsidR="00AE5D8A" w:rsidRPr="00730426">
        <w:rPr>
          <w:rFonts w:ascii="Book Antiqua" w:eastAsia="Book Antiqua" w:hAnsi="Book Antiqua" w:cs="Book Antiqua"/>
          <w:i/>
          <w:iCs/>
          <w:color w:val="000000"/>
        </w:rPr>
        <w:t>World Journal of Gastroenterology</w:t>
      </w:r>
      <w:r w:rsidRPr="00730426">
        <w:rPr>
          <w:rFonts w:ascii="Book Antiqua" w:eastAsia="Book Antiqua" w:hAnsi="Book Antiqua" w:cs="Book Antiqua"/>
          <w:color w:val="000000"/>
        </w:rPr>
        <w:t>, JIF: 4.3; (2)</w:t>
      </w:r>
      <w:r w:rsidRPr="00730426">
        <w:rPr>
          <w:rFonts w:ascii="Book Antiqua" w:eastAsia="Book Antiqua" w:hAnsi="Book Antiqua" w:cs="Book Antiqua"/>
          <w:i/>
          <w:iCs/>
          <w:color w:val="000000"/>
        </w:rPr>
        <w:t xml:space="preserve"> World Journal of Diabetes</w:t>
      </w:r>
      <w:r w:rsidRPr="00730426">
        <w:rPr>
          <w:rFonts w:ascii="Book Antiqua" w:eastAsia="Book Antiqua" w:hAnsi="Book Antiqua" w:cs="Book Antiqua"/>
          <w:color w:val="000000"/>
        </w:rPr>
        <w:t xml:space="preserve">, JIF: 4.2; (3) </w:t>
      </w:r>
      <w:r w:rsidRPr="00730426">
        <w:rPr>
          <w:rFonts w:ascii="Book Antiqua" w:eastAsia="Book Antiqua" w:hAnsi="Book Antiqua" w:cs="Book Antiqua"/>
          <w:i/>
          <w:iCs/>
          <w:color w:val="000000"/>
        </w:rPr>
        <w:t>World Journal of Stem Cells</w:t>
      </w:r>
      <w:r w:rsidRPr="00730426">
        <w:rPr>
          <w:rFonts w:ascii="Book Antiqua" w:eastAsia="Book Antiqua" w:hAnsi="Book Antiqua" w:cs="Book Antiqua"/>
          <w:color w:val="000000"/>
        </w:rPr>
        <w:t xml:space="preserve">, JIF: 4.1; (4) </w:t>
      </w:r>
      <w:r w:rsidRPr="00730426">
        <w:rPr>
          <w:rFonts w:ascii="Book Antiqua" w:eastAsia="Book Antiqua" w:hAnsi="Book Antiqua" w:cs="Book Antiqua"/>
          <w:i/>
          <w:iCs/>
          <w:color w:val="000000"/>
        </w:rPr>
        <w:t>World Journal of Psychiatry</w:t>
      </w:r>
      <w:r w:rsidRPr="00730426">
        <w:rPr>
          <w:rFonts w:ascii="Book Antiqua" w:eastAsia="Book Antiqua" w:hAnsi="Book Antiqua" w:cs="Book Antiqua"/>
          <w:color w:val="000000"/>
        </w:rPr>
        <w:t xml:space="preserve">, JIF: 3.1; (5) </w:t>
      </w:r>
      <w:r w:rsidRPr="00730426">
        <w:rPr>
          <w:rFonts w:ascii="Book Antiqua" w:eastAsia="Book Antiqua" w:hAnsi="Book Antiqua" w:cs="Book Antiqua"/>
          <w:i/>
          <w:iCs/>
          <w:color w:val="000000"/>
        </w:rPr>
        <w:t>World Journal of Gastrointestinal Oncology</w:t>
      </w:r>
      <w:r w:rsidRPr="00730426">
        <w:rPr>
          <w:rFonts w:ascii="Book Antiqua" w:eastAsia="Book Antiqua" w:hAnsi="Book Antiqua" w:cs="Book Antiqua"/>
          <w:color w:val="000000"/>
        </w:rPr>
        <w:t xml:space="preserve">, JIF: 3.0; (6) </w:t>
      </w:r>
      <w:r w:rsidRPr="00730426">
        <w:rPr>
          <w:rFonts w:ascii="Book Antiqua" w:eastAsia="Book Antiqua" w:hAnsi="Book Antiqua" w:cs="Book Antiqua"/>
          <w:i/>
          <w:iCs/>
          <w:color w:val="000000"/>
        </w:rPr>
        <w:t>World Journal of Gastrointestinal Surgery</w:t>
      </w:r>
      <w:r w:rsidRPr="00730426">
        <w:rPr>
          <w:rFonts w:ascii="Book Antiqua" w:eastAsia="Book Antiqua" w:hAnsi="Book Antiqua" w:cs="Book Antiqua"/>
          <w:color w:val="000000"/>
        </w:rPr>
        <w:t xml:space="preserve">, JIF: 2.0; and (7) </w:t>
      </w:r>
      <w:r w:rsidRPr="00730426">
        <w:rPr>
          <w:rFonts w:ascii="Book Antiqua" w:eastAsia="Book Antiqua" w:hAnsi="Book Antiqua" w:cs="Book Antiqua"/>
          <w:i/>
          <w:iCs/>
          <w:color w:val="000000"/>
        </w:rPr>
        <w:t>World Journal of Clinical Cases</w:t>
      </w:r>
      <w:r w:rsidRPr="00730426">
        <w:rPr>
          <w:rFonts w:ascii="Book Antiqua" w:eastAsia="Book Antiqua" w:hAnsi="Book Antiqua" w:cs="Book Antiqua"/>
          <w:color w:val="000000"/>
        </w:rPr>
        <w:t>, JIF: 1.1.</w:t>
      </w:r>
    </w:p>
    <w:p w14:paraId="263FD924" w14:textId="77777777" w:rsidR="00A77B3E" w:rsidRDefault="00A77B3E">
      <w:pPr>
        <w:spacing w:line="360" w:lineRule="auto"/>
        <w:jc w:val="both"/>
      </w:pPr>
    </w:p>
    <w:p w14:paraId="7A7A0920" w14:textId="0208C1CC" w:rsidR="00A77B3E" w:rsidRDefault="00000000">
      <w:pPr>
        <w:spacing w:line="360" w:lineRule="auto"/>
        <w:jc w:val="both"/>
      </w:pPr>
      <w:r>
        <w:rPr>
          <w:rFonts w:ascii="Book Antiqua" w:eastAsia="Book Antiqua" w:hAnsi="Book Antiqua" w:cs="Book Antiqua"/>
          <w:b/>
          <w:bCs/>
          <w:color w:val="000000"/>
        </w:rPr>
        <w:t>The 6 ESCI-indexed journals:</w:t>
      </w:r>
      <w:r>
        <w:rPr>
          <w:rFonts w:ascii="Book Antiqua" w:eastAsia="Book Antiqua" w:hAnsi="Book Antiqua" w:cs="Book Antiqua"/>
          <w:color w:val="000000"/>
        </w:rPr>
        <w:t xml:space="preserve"> (1) </w:t>
      </w:r>
      <w:r>
        <w:rPr>
          <w:rFonts w:ascii="Book Antiqua" w:eastAsia="Book Antiqua" w:hAnsi="Book Antiqua" w:cs="Book Antiqua"/>
          <w:i/>
          <w:iCs/>
          <w:color w:val="000000"/>
        </w:rPr>
        <w:t>World Journal of Clinical Oncology</w:t>
      </w:r>
      <w:r>
        <w:rPr>
          <w:rFonts w:ascii="Book Antiqua" w:eastAsia="Book Antiqua" w:hAnsi="Book Antiqua" w:cs="Book Antiqua"/>
          <w:color w:val="000000"/>
        </w:rPr>
        <w:t xml:space="preserve">, JIF: 2.8; (2) </w:t>
      </w:r>
      <w:r>
        <w:rPr>
          <w:rFonts w:ascii="Book Antiqua" w:eastAsia="Book Antiqua" w:hAnsi="Book Antiqua" w:cs="Book Antiqua"/>
          <w:i/>
          <w:iCs/>
          <w:color w:val="000000"/>
        </w:rPr>
        <w:t>World Journal of Radiology</w:t>
      </w:r>
      <w:r>
        <w:rPr>
          <w:rFonts w:ascii="Book Antiqua" w:eastAsia="Book Antiqua" w:hAnsi="Book Antiqua" w:cs="Book Antiqua"/>
          <w:color w:val="000000"/>
        </w:rPr>
        <w:t xml:space="preserve">, JIF: 2.5; (3)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JIF: 2.4; (4)</w:t>
      </w:r>
      <w:r>
        <w:rPr>
          <w:rFonts w:ascii="Book Antiqua" w:eastAsia="Book Antiqua" w:hAnsi="Book Antiqua" w:cs="Book Antiqua"/>
          <w:i/>
          <w:iCs/>
          <w:color w:val="000000"/>
        </w:rPr>
        <w:t xml:space="preserve"> World Journal of Gastrointestinal Endoscopy</w:t>
      </w:r>
      <w:r>
        <w:rPr>
          <w:rFonts w:ascii="Book Antiqua" w:eastAsia="Book Antiqua" w:hAnsi="Book Antiqua" w:cs="Book Antiqua"/>
          <w:color w:val="000000"/>
        </w:rPr>
        <w:t xml:space="preserve">, JIF: 2.0; (5) </w:t>
      </w:r>
      <w:r>
        <w:rPr>
          <w:rFonts w:ascii="Book Antiqua" w:eastAsia="Book Antiqua" w:hAnsi="Book Antiqua" w:cs="Book Antiqua"/>
          <w:i/>
          <w:iCs/>
          <w:color w:val="000000"/>
        </w:rPr>
        <w:t>World Journal of Cardiology</w:t>
      </w:r>
      <w:r>
        <w:rPr>
          <w:rFonts w:ascii="Book Antiqua" w:eastAsia="Book Antiqua" w:hAnsi="Book Antiqua" w:cs="Book Antiqua"/>
          <w:color w:val="000000"/>
        </w:rPr>
        <w:t xml:space="preserve">, JIF: 1.9; and (5) </w:t>
      </w:r>
      <w:r>
        <w:rPr>
          <w:rFonts w:ascii="Book Antiqua" w:eastAsia="Book Antiqua" w:hAnsi="Book Antiqua" w:cs="Book Antiqua"/>
          <w:i/>
          <w:iCs/>
          <w:color w:val="000000"/>
        </w:rPr>
        <w:t>World Journal of Orthopedics</w:t>
      </w:r>
      <w:r>
        <w:rPr>
          <w:rFonts w:ascii="Book Antiqua" w:eastAsia="Book Antiqua" w:hAnsi="Book Antiqua" w:cs="Book Antiqua"/>
          <w:color w:val="000000"/>
        </w:rPr>
        <w:t>, JIF: 1.9.</w:t>
      </w:r>
    </w:p>
    <w:p w14:paraId="36BD02AB" w14:textId="77777777" w:rsidR="00A77B3E" w:rsidRDefault="00A77B3E">
      <w:pPr>
        <w:spacing w:line="360" w:lineRule="auto"/>
        <w:jc w:val="both"/>
      </w:pPr>
    </w:p>
    <w:p w14:paraId="0C1C1F49" w14:textId="77777777" w:rsidR="00A77B3E" w:rsidRDefault="00000000">
      <w:pPr>
        <w:spacing w:line="360" w:lineRule="auto"/>
        <w:jc w:val="both"/>
      </w:pPr>
      <w:r>
        <w:rPr>
          <w:rFonts w:ascii="Book Antiqua" w:eastAsia="Book Antiqua" w:hAnsi="Book Antiqua" w:cs="Book Antiqua"/>
          <w:b/>
          <w:bCs/>
          <w:caps/>
          <w:color w:val="000000"/>
          <w:u w:val="single"/>
        </w:rPr>
        <w:t xml:space="preserve">POLICY CHANGES AND POLICY ADDITIONS RELATED TO </w:t>
      </w:r>
      <w:r>
        <w:rPr>
          <w:rFonts w:ascii="Book Antiqua" w:eastAsia="Book Antiqua" w:hAnsi="Book Antiqua" w:cs="Book Antiqua"/>
          <w:b/>
          <w:bCs/>
          <w:i/>
          <w:iCs/>
          <w:caps/>
          <w:color w:val="000000"/>
          <w:u w:val="single"/>
        </w:rPr>
        <w:t>BAISHIDENG</w:t>
      </w:r>
      <w:r>
        <w:rPr>
          <w:rFonts w:ascii="Book Antiqua" w:eastAsia="Book Antiqua" w:hAnsi="Book Antiqua" w:cs="Book Antiqua"/>
          <w:b/>
          <w:bCs/>
          <w:caps/>
          <w:color w:val="000000"/>
          <w:u w:val="single"/>
        </w:rPr>
        <w:t xml:space="preserve"> JOURNALS IN 2023</w:t>
      </w:r>
    </w:p>
    <w:p w14:paraId="2DE8D9BC" w14:textId="77777777" w:rsidR="00A77B3E" w:rsidRDefault="00000000">
      <w:pPr>
        <w:spacing w:line="360" w:lineRule="auto"/>
        <w:jc w:val="both"/>
      </w:pPr>
      <w:r>
        <w:rPr>
          <w:rFonts w:ascii="Book Antiqua" w:eastAsia="Book Antiqua" w:hAnsi="Book Antiqua" w:cs="Book Antiqua"/>
          <w:b/>
          <w:bCs/>
          <w:i/>
          <w:iCs/>
          <w:color w:val="000000"/>
        </w:rPr>
        <w:t>Publishing partners</w:t>
      </w:r>
    </w:p>
    <w:p w14:paraId="58F5CD33" w14:textId="78F5EAD2" w:rsidR="00A77B3E" w:rsidRDefault="00000000">
      <w:pPr>
        <w:spacing w:line="360" w:lineRule="auto"/>
        <w:jc w:val="both"/>
      </w:pPr>
      <w:r>
        <w:rPr>
          <w:rFonts w:ascii="Book Antiqua" w:eastAsia="Book Antiqua" w:hAnsi="Book Antiqua" w:cs="Book Antiqua"/>
          <w:color w:val="000000"/>
        </w:rPr>
        <w:t xml:space="preserve">In 2023, well-known institutions in China were carefully chosen for invitation to become publishing partners for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six of which successfully completed the joint vetting process and formally partnered with five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These respected institutions include Shanghai Pancreatic Cancer Institute and Pancreatic Cancer Institute of Fudan University</w:t>
      </w:r>
      <w:r w:rsidR="00E327C9">
        <w:rPr>
          <w:rFonts w:ascii="Book Antiqua" w:eastAsia="Book Antiqua" w:hAnsi="Book Antiqua" w:cs="Book Antiqua"/>
          <w:color w:val="000000"/>
        </w:rPr>
        <w:t>,</w:t>
      </w:r>
      <w:r>
        <w:rPr>
          <w:rFonts w:ascii="Book Antiqua" w:eastAsia="Book Antiqua" w:hAnsi="Book Antiqua" w:cs="Book Antiqua"/>
          <w:color w:val="000000"/>
        </w:rPr>
        <w:t xml:space="preserve"> and Biliary Tract Disease Institute of Fudan University partnering with </w:t>
      </w:r>
      <w:r w:rsidR="00E327C9">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xml:space="preserve">. Each of these six new </w:t>
      </w:r>
      <w:r>
        <w:rPr>
          <w:rFonts w:ascii="Book Antiqua" w:eastAsia="Book Antiqua" w:hAnsi="Book Antiqua" w:cs="Book Antiqua"/>
          <w:color w:val="000000"/>
        </w:rPr>
        <w:lastRenderedPageBreak/>
        <w:t xml:space="preserve">publishing partners will help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to better promote the development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while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will help these publishing partners to enhance their international academic cooperation and exchange activities, strengthening their academic reputations nationally and extending them worldwide.</w:t>
      </w:r>
    </w:p>
    <w:p w14:paraId="68CDF770" w14:textId="77777777" w:rsidR="00A77B3E" w:rsidRDefault="00A77B3E">
      <w:pPr>
        <w:spacing w:line="360" w:lineRule="auto"/>
        <w:jc w:val="both"/>
      </w:pPr>
    </w:p>
    <w:p w14:paraId="409A82B1" w14:textId="77777777" w:rsidR="00A77B3E" w:rsidRDefault="00000000">
      <w:pPr>
        <w:spacing w:line="360" w:lineRule="auto"/>
        <w:jc w:val="both"/>
      </w:pPr>
      <w:r>
        <w:rPr>
          <w:rFonts w:ascii="Book Antiqua" w:eastAsia="Book Antiqua" w:hAnsi="Book Antiqua" w:cs="Book Antiqua"/>
          <w:b/>
          <w:bCs/>
          <w:i/>
          <w:iCs/>
          <w:color w:val="000000"/>
        </w:rPr>
        <w:t>Manuscript initial submission</w:t>
      </w:r>
    </w:p>
    <w:p w14:paraId="02949593" w14:textId="59C20CFF" w:rsidR="00A77B3E" w:rsidRPr="00735714" w:rsidRDefault="00000000">
      <w:pPr>
        <w:spacing w:line="360" w:lineRule="auto"/>
        <w:jc w:val="both"/>
      </w:pPr>
      <w:r>
        <w:rPr>
          <w:rFonts w:ascii="Book Antiqua" w:eastAsia="Book Antiqua" w:hAnsi="Book Antiqua" w:cs="Book Antiqua"/>
          <w:color w:val="000000"/>
        </w:rPr>
        <w:t xml:space="preserve">Starting in August 2023, the process of initial submission was updated so that authors can conveniently make the first upload of their manuscript without restrictions on writing style, file format, or need for accompanying relevant documents. This enables authors to submit their manuscripts faster, ultimately attracting more authors to submit their manuscripts to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The updated guidelines for authors can be found at </w:t>
      </w:r>
      <w:hyperlink r:id="rId7" w:history="1">
        <w:r w:rsidR="005F724F" w:rsidRPr="002D706D">
          <w:rPr>
            <w:rStyle w:val="a7"/>
            <w:rFonts w:ascii="Book Antiqua" w:eastAsia="Book Antiqua" w:hAnsi="Book Antiqua" w:cs="Book Antiqua"/>
          </w:rPr>
          <w:t>https://www.wjgnet.com/bpg/gerinfo/204</w:t>
        </w:r>
      </w:hyperlink>
      <w:r w:rsidRPr="00735714">
        <w:rPr>
          <w:rFonts w:ascii="Book Antiqua" w:eastAsia="Book Antiqua" w:hAnsi="Book Antiqua" w:cs="Book Antiqua"/>
          <w:color w:val="000000"/>
        </w:rPr>
        <w:t>.</w:t>
      </w:r>
    </w:p>
    <w:p w14:paraId="193AD0A4" w14:textId="77777777" w:rsidR="00A77B3E" w:rsidRDefault="00A77B3E">
      <w:pPr>
        <w:spacing w:line="360" w:lineRule="auto"/>
        <w:jc w:val="both"/>
      </w:pPr>
    </w:p>
    <w:p w14:paraId="0062EBD1" w14:textId="77777777" w:rsidR="00A77B3E" w:rsidRDefault="00000000">
      <w:pPr>
        <w:spacing w:line="360" w:lineRule="auto"/>
        <w:jc w:val="both"/>
      </w:pPr>
      <w:r>
        <w:rPr>
          <w:rFonts w:ascii="Book Antiqua" w:eastAsia="Book Antiqua" w:hAnsi="Book Antiqua" w:cs="Book Antiqua"/>
          <w:b/>
          <w:bCs/>
          <w:i/>
          <w:iCs/>
          <w:color w:val="000000"/>
        </w:rPr>
        <w:t>Co-authors policy</w:t>
      </w:r>
    </w:p>
    <w:p w14:paraId="6DFD58EF" w14:textId="0BEDCA9B" w:rsidR="00A77B3E" w:rsidRDefault="00000000">
      <w:pPr>
        <w:spacing w:line="360" w:lineRule="auto"/>
        <w:jc w:val="both"/>
      </w:pPr>
      <w:r>
        <w:rPr>
          <w:rFonts w:ascii="Book Antiqua" w:eastAsia="Book Antiqua" w:hAnsi="Book Antiqua" w:cs="Book Antiqua"/>
          <w:color w:val="000000"/>
        </w:rPr>
        <w:t xml:space="preserve">To acknowledge the evolution of research towards equal contributions among broader groups of researchers, in August 2023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initiated allowance of co-first authorship and co-corresponding authorship. Co-first authors and co-corresponding authors are now formally cited in a footnote for manuscripts published in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The detailed co-authorship policy can be found at: </w:t>
      </w:r>
      <w:hyperlink r:id="rId8" w:history="1">
        <w:r w:rsidR="005F724F" w:rsidRPr="002D706D">
          <w:rPr>
            <w:rStyle w:val="a7"/>
            <w:rFonts w:ascii="Book Antiqua" w:eastAsia="Book Antiqua" w:hAnsi="Book Antiqua" w:cs="Book Antiqua"/>
          </w:rPr>
          <w:t>https://www.wjgnet.com/bpg/GerInfo/310</w:t>
        </w:r>
      </w:hyperlink>
      <w:r>
        <w:rPr>
          <w:rFonts w:ascii="Book Antiqua" w:eastAsia="Book Antiqua" w:hAnsi="Book Antiqua" w:cs="Book Antiqua"/>
          <w:color w:val="000000"/>
        </w:rPr>
        <w:t>.</w:t>
      </w:r>
    </w:p>
    <w:p w14:paraId="2B49C8E1" w14:textId="77777777" w:rsidR="00A77B3E" w:rsidRDefault="00A77B3E">
      <w:pPr>
        <w:spacing w:line="360" w:lineRule="auto"/>
        <w:jc w:val="both"/>
      </w:pPr>
    </w:p>
    <w:p w14:paraId="48AC31EF" w14:textId="05B9F772" w:rsidR="00A77B3E" w:rsidRDefault="00000000">
      <w:pPr>
        <w:spacing w:line="360" w:lineRule="auto"/>
        <w:jc w:val="both"/>
      </w:pPr>
      <w:r>
        <w:rPr>
          <w:rFonts w:ascii="Book Antiqua" w:eastAsia="Book Antiqua" w:hAnsi="Book Antiqua" w:cs="Book Antiqua"/>
          <w:b/>
          <w:bCs/>
          <w:i/>
          <w:iCs/>
          <w:color w:val="000000"/>
        </w:rPr>
        <w:t>Article Processing Charge policy</w:t>
      </w:r>
    </w:p>
    <w:p w14:paraId="110481A2" w14:textId="6B3AD302" w:rsidR="00A77B3E" w:rsidRDefault="00000000">
      <w:pPr>
        <w:spacing w:line="360" w:lineRule="auto"/>
        <w:jc w:val="both"/>
      </w:pPr>
      <w:r>
        <w:rPr>
          <w:rFonts w:ascii="Book Antiqua" w:eastAsia="Book Antiqua" w:hAnsi="Book Antiqua" w:cs="Book Antiqua"/>
          <w:color w:val="000000"/>
        </w:rPr>
        <w:t xml:space="preserve">To better acknowledge the contributions by Editorial Board Members and Peer Reviewers, and to help authors from low- and middle-income countries, in December 2023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updated its </w:t>
      </w:r>
      <w:r w:rsidR="00735714" w:rsidRPr="00735714">
        <w:rPr>
          <w:rFonts w:ascii="Book Antiqua" w:eastAsia="Book Antiqua" w:hAnsi="Book Antiqua" w:cs="Book Antiqua"/>
          <w:color w:val="000000"/>
        </w:rPr>
        <w:t>Article Processing Charge (APC)</w:t>
      </w:r>
      <w:r>
        <w:rPr>
          <w:rFonts w:ascii="Book Antiqua" w:eastAsia="Book Antiqua" w:hAnsi="Book Antiqua" w:cs="Book Antiqua"/>
          <w:color w:val="000000"/>
        </w:rPr>
        <w:t xml:space="preserve"> policy. If an unsolicited manuscript has a corresponding author who is a member of the Editorial Board or serves as a Peer Reviewer for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the APC will be reduced by 50% (previously 10%), and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will provide discounts in line with the Research4Life </w:t>
      </w:r>
      <w:proofErr w:type="spellStart"/>
      <w:r>
        <w:rPr>
          <w:rFonts w:ascii="Book Antiqua" w:eastAsia="Book Antiqua" w:hAnsi="Book Antiqua" w:cs="Book Antiqua"/>
          <w:color w:val="000000"/>
        </w:rPr>
        <w:t>Programme</w:t>
      </w:r>
      <w:proofErr w:type="spellEnd"/>
      <w:r>
        <w:rPr>
          <w:rFonts w:ascii="Book Antiqua" w:eastAsia="Book Antiqua" w:hAnsi="Book Antiqua" w:cs="Book Antiqua"/>
          <w:color w:val="000000"/>
        </w:rPr>
        <w:t xml:space="preserve"> (</w:t>
      </w:r>
      <w:hyperlink r:id="rId9" w:history="1">
        <w:r w:rsidR="00C201AC" w:rsidRPr="00C201AC">
          <w:rPr>
            <w:rStyle w:val="a7"/>
            <w:rFonts w:ascii="Book Antiqua" w:eastAsia="Book Antiqua" w:hAnsi="Book Antiqua" w:cs="Book Antiqua"/>
          </w:rPr>
          <w:t>https://www.research4life.org/access/eligibility/</w:t>
        </w:r>
      </w:hyperlink>
      <w:r w:rsidRPr="00B32CD8">
        <w:rPr>
          <w:rFonts w:ascii="Book Antiqua" w:eastAsia="Book Antiqua" w:hAnsi="Book Antiqua" w:cs="Book Antiqua"/>
          <w:color w:val="000000"/>
        </w:rPr>
        <w:t xml:space="preserve">) as follows: Group A countries will receive full waiver of the APC; and Group B countries will receive a 50% </w:t>
      </w:r>
      <w:r w:rsidRPr="00B32CD8">
        <w:rPr>
          <w:rFonts w:ascii="Book Antiqua" w:eastAsia="Book Antiqua" w:hAnsi="Book Antiqua" w:cs="Book Antiqua"/>
          <w:color w:val="000000"/>
        </w:rPr>
        <w:lastRenderedPageBreak/>
        <w:t xml:space="preserve">discount. For the detailed policy of APC, please visit: </w:t>
      </w:r>
      <w:hyperlink r:id="rId10" w:history="1">
        <w:r w:rsidR="00C201AC" w:rsidRPr="0023067F">
          <w:rPr>
            <w:rStyle w:val="a7"/>
            <w:rFonts w:ascii="Book Antiqua" w:eastAsia="Book Antiqua" w:hAnsi="Book Antiqua" w:cs="Book Antiqua"/>
          </w:rPr>
          <w:t>https://www.wjgnet.com/bpg/gerinfo/242</w:t>
        </w:r>
      </w:hyperlink>
      <w:r w:rsidRPr="00B32CD8">
        <w:rPr>
          <w:rFonts w:ascii="Book Antiqua" w:eastAsia="Book Antiqua" w:hAnsi="Book Antiqua" w:cs="Book Antiqua"/>
          <w:color w:val="000000"/>
        </w:rPr>
        <w:t>.</w:t>
      </w:r>
    </w:p>
    <w:p w14:paraId="74EDD53A" w14:textId="77777777" w:rsidR="00A77B3E" w:rsidRDefault="00A77B3E">
      <w:pPr>
        <w:spacing w:line="360" w:lineRule="auto"/>
        <w:jc w:val="both"/>
      </w:pPr>
    </w:p>
    <w:p w14:paraId="631A06CF" w14:textId="308FF911" w:rsidR="00A77B3E" w:rsidRDefault="00000000">
      <w:pPr>
        <w:spacing w:line="360" w:lineRule="auto"/>
        <w:jc w:val="both"/>
      </w:pPr>
      <w:r>
        <w:rPr>
          <w:rFonts w:ascii="Book Antiqua" w:eastAsia="Book Antiqua" w:hAnsi="Book Antiqua" w:cs="Book Antiqua"/>
          <w:b/>
          <w:bCs/>
          <w:i/>
          <w:iCs/>
          <w:color w:val="000000"/>
        </w:rPr>
        <w:t>Reference Citation Analysis</w:t>
      </w:r>
    </w:p>
    <w:p w14:paraId="78840D09" w14:textId="4BB83D44" w:rsidR="00A77B3E" w:rsidRDefault="00000000">
      <w:pPr>
        <w:spacing w:line="360" w:lineRule="auto"/>
        <w:jc w:val="both"/>
      </w:pPr>
      <w:r>
        <w:rPr>
          <w:rFonts w:ascii="Book Antiqua" w:eastAsia="Book Antiqua" w:hAnsi="Book Antiqua" w:cs="Book Antiqua"/>
          <w:color w:val="000000"/>
        </w:rPr>
        <w:t xml:space="preserve">Starting in April 2023, </w:t>
      </w:r>
      <w:r w:rsidR="00B32CD8" w:rsidRPr="005F724F">
        <w:rPr>
          <w:rFonts w:ascii="Book Antiqua" w:eastAsia="Book Antiqua" w:hAnsi="Book Antiqua" w:cs="Book Antiqua"/>
          <w:i/>
          <w:iCs/>
          <w:color w:val="000000"/>
        </w:rPr>
        <w:t>Reference Citation Analysis</w:t>
      </w:r>
      <w:r w:rsidR="00B32CD8" w:rsidRPr="00B32CD8">
        <w:rPr>
          <w:rFonts w:ascii="Book Antiqua" w:eastAsia="Book Antiqua" w:hAnsi="Book Antiqua" w:cs="Book Antiqua"/>
          <w:color w:val="000000"/>
        </w:rPr>
        <w:t xml:space="preserve"> (</w:t>
      </w:r>
      <w:r w:rsidR="00B32CD8" w:rsidRPr="00192CF9">
        <w:rPr>
          <w:rFonts w:ascii="Book Antiqua" w:eastAsia="Book Antiqua" w:hAnsi="Book Antiqua" w:cs="Book Antiqua"/>
          <w:i/>
          <w:iCs/>
          <w:color w:val="000000"/>
        </w:rPr>
        <w:t>RCA</w:t>
      </w:r>
      <w:r w:rsidR="00B32CD8" w:rsidRPr="00B32CD8">
        <w:rPr>
          <w:rFonts w:ascii="Book Antiqua" w:eastAsia="Book Antiqua" w:hAnsi="Book Antiqua" w:cs="Book Antiqua"/>
          <w:color w:val="000000"/>
        </w:rPr>
        <w:t>)</w:t>
      </w:r>
      <w:r>
        <w:rPr>
          <w:rFonts w:ascii="Book Antiqua" w:eastAsia="Book Antiqua" w:hAnsi="Book Antiqua" w:cs="Book Antiqua"/>
          <w:color w:val="000000"/>
        </w:rPr>
        <w:t xml:space="preserve">, a unique artificial intelligence system for citation index evaluation of literature, sharpened its focus onto the medical sciences and life sciences literature. As of December 20, 2023, a total of 54375058 articles and 6129 quality journals encompassing 124 categories are indexed in </w:t>
      </w:r>
      <w:r>
        <w:rPr>
          <w:rFonts w:ascii="Book Antiqua" w:eastAsia="Book Antiqua" w:hAnsi="Book Antiqua" w:cs="Book Antiqua"/>
          <w:i/>
          <w:iCs/>
          <w:color w:val="000000"/>
        </w:rPr>
        <w:t xml:space="preserve">RCA. </w:t>
      </w:r>
      <w:r>
        <w:rPr>
          <w:rFonts w:ascii="Book Antiqua" w:eastAsia="Book Antiqua" w:hAnsi="Book Antiqua" w:cs="Book Antiqua"/>
          <w:color w:val="000000"/>
        </w:rPr>
        <w:t xml:space="preserve">Meanwhile, 4039 scholars from countries across the globe registered as </w:t>
      </w:r>
      <w:r>
        <w:rPr>
          <w:rFonts w:ascii="Book Antiqua" w:eastAsia="Book Antiqua" w:hAnsi="Book Antiqua" w:cs="Book Antiqua"/>
          <w:i/>
          <w:iCs/>
          <w:color w:val="000000"/>
        </w:rPr>
        <w:t>RCA</w:t>
      </w:r>
      <w:r>
        <w:rPr>
          <w:rFonts w:ascii="Book Antiqua" w:eastAsia="Book Antiqua" w:hAnsi="Book Antiqua" w:cs="Book Antiqua"/>
          <w:color w:val="000000"/>
        </w:rPr>
        <w:t xml:space="preserve"> scholars, and 48981 subscribers subscribed to </w:t>
      </w:r>
      <w:r>
        <w:rPr>
          <w:rFonts w:ascii="Book Antiqua" w:eastAsia="Book Antiqua" w:hAnsi="Book Antiqua" w:cs="Book Antiqua"/>
          <w:i/>
          <w:iCs/>
          <w:color w:val="000000"/>
        </w:rPr>
        <w:t>RCA</w:t>
      </w:r>
      <w:r>
        <w:rPr>
          <w:rFonts w:ascii="Book Antiqua" w:eastAsia="Book Antiqua" w:hAnsi="Book Antiqua" w:cs="Book Antiqua"/>
          <w:color w:val="000000"/>
        </w:rPr>
        <w:t xml:space="preserve">. For more information about </w:t>
      </w:r>
      <w:r>
        <w:rPr>
          <w:rFonts w:ascii="Book Antiqua" w:eastAsia="Book Antiqua" w:hAnsi="Book Antiqua" w:cs="Book Antiqua"/>
          <w:i/>
          <w:iCs/>
          <w:color w:val="000000"/>
        </w:rPr>
        <w:t>RCA</w:t>
      </w:r>
      <w:r>
        <w:rPr>
          <w:rFonts w:ascii="Book Antiqua" w:eastAsia="Book Antiqua" w:hAnsi="Book Antiqua" w:cs="Book Antiqua"/>
          <w:color w:val="000000"/>
        </w:rPr>
        <w:t xml:space="preserve">, please visit: </w:t>
      </w:r>
      <w:hyperlink r:id="rId11" w:history="1">
        <w:r w:rsidR="00757B93" w:rsidRPr="0023067F">
          <w:rPr>
            <w:rStyle w:val="a7"/>
            <w:rFonts w:ascii="Book Antiqua" w:eastAsia="Book Antiqua" w:hAnsi="Book Antiqua" w:cs="Book Antiqua"/>
          </w:rPr>
          <w:t>https://www.referencecitationanalysis.com/</w:t>
        </w:r>
      </w:hyperlink>
      <w:r w:rsidRPr="00192CF9">
        <w:rPr>
          <w:rFonts w:ascii="Book Antiqua" w:eastAsia="Book Antiqua" w:hAnsi="Book Antiqua" w:cs="Book Antiqua"/>
          <w:color w:val="000000"/>
        </w:rPr>
        <w:t>.</w:t>
      </w:r>
      <w:r>
        <w:rPr>
          <w:rFonts w:ascii="Book Antiqua" w:eastAsia="Book Antiqua" w:hAnsi="Book Antiqua" w:cs="Book Antiqua"/>
          <w:color w:val="000000"/>
        </w:rPr>
        <w:t xml:space="preserve"> </w:t>
      </w:r>
    </w:p>
    <w:p w14:paraId="7CF50A4D" w14:textId="77777777" w:rsidR="00A77B3E" w:rsidRDefault="00A77B3E">
      <w:pPr>
        <w:spacing w:line="360" w:lineRule="auto"/>
        <w:jc w:val="both"/>
      </w:pPr>
    </w:p>
    <w:p w14:paraId="5F992BE0" w14:textId="77777777" w:rsidR="00A77B3E" w:rsidRDefault="00000000">
      <w:pPr>
        <w:spacing w:line="360" w:lineRule="auto"/>
        <w:jc w:val="both"/>
      </w:pPr>
      <w:r>
        <w:rPr>
          <w:rFonts w:ascii="Book Antiqua" w:eastAsia="Book Antiqua" w:hAnsi="Book Antiqua" w:cs="Book Antiqua"/>
          <w:b/>
          <w:bCs/>
          <w:caps/>
          <w:color w:val="000000"/>
          <w:u w:val="single"/>
        </w:rPr>
        <w:t xml:space="preserve">UNIQUE ADVANTAGES OF </w:t>
      </w:r>
      <w:r>
        <w:rPr>
          <w:rFonts w:ascii="Book Antiqua" w:eastAsia="Book Antiqua" w:hAnsi="Book Antiqua" w:cs="Book Antiqua"/>
          <w:b/>
          <w:bCs/>
          <w:i/>
          <w:iCs/>
          <w:caps/>
          <w:color w:val="000000"/>
          <w:u w:val="single"/>
        </w:rPr>
        <w:t>BAISHIDENG</w:t>
      </w:r>
      <w:r>
        <w:rPr>
          <w:rFonts w:ascii="Book Antiqua" w:eastAsia="Book Antiqua" w:hAnsi="Book Antiqua" w:cs="Book Antiqua"/>
          <w:b/>
          <w:bCs/>
          <w:caps/>
          <w:color w:val="000000"/>
          <w:u w:val="single"/>
        </w:rPr>
        <w:t xml:space="preserve"> JOURNALS</w:t>
      </w:r>
    </w:p>
    <w:p w14:paraId="12350C9D" w14:textId="77777777" w:rsidR="00A77B3E" w:rsidRDefault="00000000">
      <w:pPr>
        <w:spacing w:line="360" w:lineRule="auto"/>
        <w:jc w:val="both"/>
      </w:pPr>
      <w:r>
        <w:rPr>
          <w:rFonts w:ascii="Book Antiqua" w:eastAsia="Book Antiqua" w:hAnsi="Book Antiqua" w:cs="Book Antiqua"/>
          <w:b/>
          <w:bCs/>
          <w:i/>
          <w:iCs/>
          <w:color w:val="000000"/>
        </w:rPr>
        <w:t>Manuscript publication processing time</w:t>
      </w:r>
    </w:p>
    <w:p w14:paraId="1831AD84" w14:textId="77777777" w:rsidR="00A77B3E" w:rsidRDefault="00000000">
      <w:pPr>
        <w:spacing w:line="360" w:lineRule="auto"/>
        <w:jc w:val="both"/>
      </w:pPr>
      <w:r>
        <w:rPr>
          <w:rFonts w:ascii="Book Antiqua" w:eastAsia="Book Antiqua" w:hAnsi="Book Antiqua" w:cs="Book Antiqua"/>
          <w:color w:val="000000"/>
        </w:rPr>
        <w:t xml:space="preserve">In general, for most of the manuscripts submitted to any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 the first decision/peer review procedure can be done within 28 d from the date that the journal receives the manuscript; other than this, the maximum time will not exceed 90 d. Moreover, most accepted papers can be published online within 20 d; other than this, the maximum time will not exceed 30 d.</w:t>
      </w:r>
    </w:p>
    <w:p w14:paraId="44DA698F" w14:textId="77777777" w:rsidR="00A77B3E" w:rsidRDefault="00A77B3E">
      <w:pPr>
        <w:spacing w:line="360" w:lineRule="auto"/>
        <w:jc w:val="both"/>
      </w:pPr>
    </w:p>
    <w:p w14:paraId="0A106D2B" w14:textId="77777777" w:rsidR="00A77B3E" w:rsidRDefault="00000000">
      <w:pPr>
        <w:spacing w:line="360" w:lineRule="auto"/>
        <w:jc w:val="both"/>
      </w:pPr>
      <w:r>
        <w:rPr>
          <w:rFonts w:ascii="Book Antiqua" w:eastAsia="Book Antiqua" w:hAnsi="Book Antiqua" w:cs="Book Antiqua"/>
          <w:b/>
          <w:bCs/>
          <w:i/>
          <w:iCs/>
          <w:color w:val="000000"/>
        </w:rPr>
        <w:t>Control of academic quality</w:t>
      </w:r>
    </w:p>
    <w:p w14:paraId="3338B269" w14:textId="77777777" w:rsidR="00A77B3E" w:rsidRDefault="00000000">
      <w:pPr>
        <w:spacing w:line="360" w:lineRule="auto"/>
        <w:jc w:val="both"/>
      </w:pPr>
      <w:r>
        <w:rPr>
          <w:rFonts w:ascii="Book Antiqua" w:eastAsia="Book Antiqua" w:hAnsi="Book Antiqua" w:cs="Book Antiqua"/>
          <w:color w:val="000000"/>
        </w:rPr>
        <w:t xml:space="preserve">To control the academic quality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manuscripts, all Editorial Board Members are invited to participate in the second decision process. In addition, all Editorial Board Members are invited to write editorials on accepted articles that are ready to be published, to expand their academic impact.</w:t>
      </w:r>
    </w:p>
    <w:p w14:paraId="21212AEE" w14:textId="77777777" w:rsidR="00A77B3E" w:rsidRDefault="00A77B3E">
      <w:pPr>
        <w:spacing w:line="360" w:lineRule="auto"/>
        <w:jc w:val="both"/>
      </w:pPr>
    </w:p>
    <w:p w14:paraId="1078BC90" w14:textId="77777777" w:rsidR="00A77B3E" w:rsidRDefault="00000000">
      <w:pPr>
        <w:spacing w:line="360" w:lineRule="auto"/>
        <w:jc w:val="both"/>
      </w:pPr>
      <w:r>
        <w:rPr>
          <w:rFonts w:ascii="Book Antiqua" w:eastAsia="Book Antiqua" w:hAnsi="Book Antiqua" w:cs="Book Antiqua"/>
          <w:b/>
          <w:bCs/>
          <w:i/>
          <w:iCs/>
          <w:color w:val="000000"/>
        </w:rPr>
        <w:t>Control of language quality</w:t>
      </w:r>
    </w:p>
    <w:p w14:paraId="02E69A76" w14:textId="77777777" w:rsidR="00A77B3E" w:rsidRDefault="00000000">
      <w:pPr>
        <w:spacing w:line="360" w:lineRule="auto"/>
        <w:jc w:val="both"/>
      </w:pPr>
      <w:r>
        <w:rPr>
          <w:rFonts w:ascii="Book Antiqua" w:eastAsia="Book Antiqua" w:hAnsi="Book Antiqua" w:cs="Book Antiqua"/>
          <w:color w:val="000000"/>
        </w:rPr>
        <w:t xml:space="preserve">To control the language quality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published articles, from January to November 2023, more than 760 manuscripts were edited by our language Editors, and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paid nearly $40000 for this.</w:t>
      </w:r>
    </w:p>
    <w:p w14:paraId="63C0528B" w14:textId="77777777" w:rsidR="00A77B3E" w:rsidRDefault="00A77B3E">
      <w:pPr>
        <w:spacing w:line="360" w:lineRule="auto"/>
        <w:jc w:val="both"/>
      </w:pPr>
    </w:p>
    <w:p w14:paraId="642B88BF" w14:textId="77777777" w:rsidR="00A77B3E" w:rsidRDefault="00000000">
      <w:pPr>
        <w:spacing w:line="360" w:lineRule="auto"/>
        <w:jc w:val="both"/>
      </w:pPr>
      <w:r>
        <w:rPr>
          <w:rFonts w:ascii="Book Antiqua" w:eastAsia="Book Antiqua" w:hAnsi="Book Antiqua" w:cs="Book Antiqua"/>
          <w:b/>
          <w:bCs/>
          <w:i/>
          <w:iCs/>
          <w:color w:val="000000"/>
        </w:rPr>
        <w:t>Fight against plagiarism</w:t>
      </w:r>
    </w:p>
    <w:p w14:paraId="7529E797" w14:textId="4F2CB241" w:rsidR="00A77B3E" w:rsidRDefault="00000000">
      <w:pPr>
        <w:spacing w:line="360" w:lineRule="auto"/>
        <w:jc w:val="both"/>
      </w:pPr>
      <w:r>
        <w:rPr>
          <w:rFonts w:ascii="Book Antiqua" w:eastAsia="Book Antiqua" w:hAnsi="Book Antiqua" w:cs="Book Antiqua"/>
          <w:color w:val="000000"/>
        </w:rPr>
        <w:t xml:space="preserve">To fight against plagiarism and to ensure high ethical standards for all of the published articles,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joined </w:t>
      </w:r>
      <w:proofErr w:type="spellStart"/>
      <w:r>
        <w:rPr>
          <w:rFonts w:ascii="Book Antiqua" w:eastAsia="Book Antiqua" w:hAnsi="Book Antiqua" w:cs="Book Antiqua"/>
          <w:color w:val="000000"/>
        </w:rPr>
        <w:t>iThenticate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CrossCheck</w:t>
      </w:r>
      <w:proofErr w:type="spellEnd"/>
      <w:r>
        <w:rPr>
          <w:rFonts w:ascii="Book Antiqua" w:eastAsia="Book Antiqua" w:hAnsi="Book Antiqua" w:cs="Book Antiqua"/>
          <w:color w:val="000000"/>
        </w:rPr>
        <w:t xml:space="preserve">) in 2014. </w:t>
      </w:r>
      <w:proofErr w:type="spellStart"/>
      <w:r>
        <w:rPr>
          <w:rFonts w:ascii="Book Antiqua" w:eastAsia="Book Antiqua" w:hAnsi="Book Antiqua" w:cs="Book Antiqua"/>
          <w:color w:val="000000"/>
        </w:rPr>
        <w:t>iThenticate</w:t>
      </w:r>
      <w:proofErr w:type="spellEnd"/>
      <w:r>
        <w:rPr>
          <w:rFonts w:ascii="Book Antiqua" w:eastAsia="Book Antiqua" w:hAnsi="Book Antiqua" w:cs="Book Antiqua"/>
          <w:color w:val="000000"/>
        </w:rPr>
        <w:t xml:space="preserve"> is an effective tool for detecting unoriginal content, enabling our editors to preserve our journals’ integrity and authors' copyright. For</w:t>
      </w:r>
      <w:r w:rsidR="00192CF9">
        <w:rPr>
          <w:rFonts w:ascii="Book Antiqua" w:eastAsia="Book Antiqua" w:hAnsi="Book Antiqua" w:cs="Book Antiqua"/>
          <w:color w:val="000000"/>
        </w:rPr>
        <w:t xml:space="preserve"> </w:t>
      </w:r>
      <w:r>
        <w:rPr>
          <w:rFonts w:ascii="Book Antiqua" w:eastAsia="Book Antiqua" w:hAnsi="Book Antiqua" w:cs="Book Antiqua"/>
          <w:color w:val="000000"/>
        </w:rPr>
        <w:t>all accepted manuscripts,</w:t>
      </w:r>
      <w:r w:rsidR="00192CF9">
        <w:rPr>
          <w:rFonts w:ascii="Book Antiqua" w:eastAsia="Book Antiqua" w:hAnsi="Book Antiqua" w:cs="Book Antiqua"/>
          <w:color w:val="000000"/>
        </w:rPr>
        <w:t xml:space="preserve"> </w:t>
      </w:r>
      <w:r>
        <w:rPr>
          <w:rFonts w:ascii="Book Antiqua" w:eastAsia="Book Antiqua" w:hAnsi="Book Antiqua" w:cs="Book Antiqua"/>
          <w:color w:val="000000"/>
        </w:rPr>
        <w:t xml:space="preserve">we will conduct </w:t>
      </w:r>
      <w:proofErr w:type="spellStart"/>
      <w:r>
        <w:rPr>
          <w:rFonts w:ascii="Book Antiqua" w:eastAsia="Book Antiqua" w:hAnsi="Book Antiqua" w:cs="Book Antiqua"/>
          <w:color w:val="000000"/>
        </w:rPr>
        <w:t>iThenticate</w:t>
      </w:r>
      <w:proofErr w:type="spellEnd"/>
      <w:r>
        <w:rPr>
          <w:rFonts w:ascii="Book Antiqua" w:eastAsia="Book Antiqua" w:hAnsi="Book Antiqua" w:cs="Book Antiqua"/>
          <w:color w:val="000000"/>
        </w:rPr>
        <w:t xml:space="preserve"> detection.</w:t>
      </w:r>
      <w:r w:rsidR="00192CF9">
        <w:rPr>
          <w:rFonts w:ascii="Book Antiqua" w:eastAsia="Book Antiqua" w:hAnsi="Book Antiqua" w:cs="Book Antiqua"/>
          <w:color w:val="000000"/>
        </w:rPr>
        <w:t xml:space="preserve"> </w:t>
      </w:r>
      <w:r>
        <w:rPr>
          <w:rFonts w:ascii="Book Antiqua" w:eastAsia="Book Antiqua" w:hAnsi="Book Antiqua" w:cs="Book Antiqua"/>
          <w:color w:val="000000"/>
        </w:rPr>
        <w:t>If a significant amount of overlapping text (</w:t>
      </w:r>
      <w:r>
        <w:rPr>
          <w:rFonts w:ascii="Book Antiqua" w:eastAsia="Book Antiqua" w:hAnsi="Book Antiqua" w:cs="Book Antiqua"/>
          <w:i/>
          <w:iCs/>
          <w:color w:val="000000"/>
        </w:rPr>
        <w:t>e.g.</w:t>
      </w:r>
      <w:r>
        <w:rPr>
          <w:rFonts w:ascii="Book Antiqua" w:eastAsia="Book Antiqua" w:hAnsi="Book Antiqua" w:cs="Book Antiqua"/>
          <w:color w:val="000000"/>
        </w:rPr>
        <w:t>, overlap &gt; 5%</w:t>
      </w:r>
      <w:r w:rsidR="007F15BF">
        <w:rPr>
          <w:rFonts w:ascii="Book Antiqua" w:eastAsia="Book Antiqua" w:hAnsi="Book Antiqua" w:cs="Book Antiqua"/>
          <w:color w:val="000000"/>
        </w:rPr>
        <w:t xml:space="preserve"> </w:t>
      </w:r>
      <w:r>
        <w:rPr>
          <w:rFonts w:ascii="Book Antiqua" w:eastAsia="Book Antiqua" w:hAnsi="Book Antiqua" w:cs="Book Antiqua"/>
          <w:color w:val="000000"/>
        </w:rPr>
        <w:t>or similarity &gt; 50%) is found,</w:t>
      </w:r>
      <w:r w:rsidR="00192CF9">
        <w:rPr>
          <w:rFonts w:ascii="Book Antiqua" w:eastAsia="Book Antiqua" w:hAnsi="Book Antiqua" w:cs="Book Antiqua"/>
          <w:color w:val="000000"/>
        </w:rPr>
        <w:t xml:space="preserve"> </w:t>
      </w:r>
      <w:r>
        <w:rPr>
          <w:rFonts w:ascii="Book Antiqua" w:eastAsia="Book Antiqua" w:hAnsi="Book Antiqua" w:cs="Book Antiqua"/>
          <w:color w:val="000000"/>
        </w:rPr>
        <w:t>we will immediately</w:t>
      </w:r>
      <w:r w:rsidR="00192CF9">
        <w:rPr>
          <w:rFonts w:ascii="Book Antiqua" w:eastAsia="Book Antiqua" w:hAnsi="Book Antiqua" w:cs="Book Antiqua"/>
          <w:color w:val="000000"/>
        </w:rPr>
        <w:t xml:space="preserve"> </w:t>
      </w:r>
      <w:r>
        <w:rPr>
          <w:rFonts w:ascii="Book Antiqua" w:eastAsia="Book Antiqua" w:hAnsi="Book Antiqua" w:cs="Book Antiqua"/>
          <w:color w:val="000000"/>
        </w:rPr>
        <w:t>verify</w:t>
      </w:r>
      <w:r w:rsidR="00192CF9">
        <w:rPr>
          <w:rFonts w:ascii="Book Antiqua" w:eastAsia="Book Antiqua" w:hAnsi="Book Antiqua" w:cs="Book Antiqua"/>
          <w:color w:val="000000"/>
        </w:rPr>
        <w:t xml:space="preserve"> </w:t>
      </w:r>
      <w:r>
        <w:rPr>
          <w:rFonts w:ascii="Book Antiqua" w:eastAsia="Book Antiqua" w:hAnsi="Book Antiqua" w:cs="Book Antiqua"/>
          <w:color w:val="000000"/>
        </w:rPr>
        <w:t>if</w:t>
      </w:r>
      <w:r w:rsidR="00192CF9">
        <w:rPr>
          <w:rFonts w:ascii="Book Antiqua" w:eastAsia="Book Antiqua" w:hAnsi="Book Antiqua" w:cs="Book Antiqua"/>
          <w:color w:val="000000"/>
        </w:rPr>
        <w:t xml:space="preserve"> </w:t>
      </w:r>
      <w:r>
        <w:rPr>
          <w:rFonts w:ascii="Book Antiqua" w:eastAsia="Book Antiqua" w:hAnsi="Book Antiqua" w:cs="Book Antiqua"/>
          <w:color w:val="000000"/>
        </w:rPr>
        <w:t>the manuscript is associated with plagiarism.</w:t>
      </w:r>
      <w:r w:rsidR="00192CF9">
        <w:rPr>
          <w:rFonts w:ascii="Book Antiqua" w:eastAsia="Book Antiqua" w:hAnsi="Book Antiqua" w:cs="Book Antiqua"/>
          <w:color w:val="000000"/>
        </w:rPr>
        <w:t xml:space="preserve"> </w:t>
      </w:r>
      <w:r>
        <w:rPr>
          <w:rFonts w:ascii="Book Antiqua" w:eastAsia="Book Antiqua" w:hAnsi="Book Antiqua" w:cs="Book Antiqua"/>
          <w:color w:val="000000"/>
        </w:rPr>
        <w:t xml:space="preserve">Once plagiarism is confirmed, the manuscript will be rejected immediately and all authors of the manuscript will be included in the black-list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63A694BF" w14:textId="77777777" w:rsidR="00A77B3E" w:rsidRDefault="00A77B3E">
      <w:pPr>
        <w:spacing w:line="360" w:lineRule="auto"/>
        <w:jc w:val="both"/>
      </w:pPr>
    </w:p>
    <w:p w14:paraId="08A55E33" w14:textId="77777777" w:rsidR="00A77B3E" w:rsidRDefault="00000000">
      <w:pPr>
        <w:spacing w:line="360" w:lineRule="auto"/>
        <w:jc w:val="both"/>
      </w:pPr>
      <w:r>
        <w:rPr>
          <w:rFonts w:ascii="Book Antiqua" w:eastAsia="Book Antiqua" w:hAnsi="Book Antiqua" w:cs="Book Antiqua"/>
          <w:b/>
          <w:bCs/>
          <w:i/>
          <w:iCs/>
          <w:color w:val="000000"/>
        </w:rPr>
        <w:t>Ethical requirements</w:t>
      </w:r>
    </w:p>
    <w:p w14:paraId="4B1B72D7" w14:textId="77777777" w:rsidR="00A77B3E" w:rsidRDefault="00000000">
      <w:pPr>
        <w:spacing w:line="360" w:lineRule="auto"/>
        <w:jc w:val="both"/>
      </w:pPr>
      <w:r>
        <w:rPr>
          <w:rFonts w:ascii="Book Antiqua" w:eastAsia="Book Antiqua" w:hAnsi="Book Antiqua" w:cs="Book Antiqua"/>
          <w:color w:val="000000"/>
        </w:rPr>
        <w:t xml:space="preserve">For all manuscripts involving animal/human experiments, author(s) must submit the related formal ethics documents that were reviewed and approved by their local ethical review committee. The approved ethics document(s) will be released online, together with the manuscript. This is why none of the articles published in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were retracted due to academic misconduct in 2022-2023. This practice not only effectively improves the reliability of articles published in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but also helps to eliminate articles from “Fake-Paper Factories”.</w:t>
      </w:r>
    </w:p>
    <w:p w14:paraId="7711714D" w14:textId="77777777" w:rsidR="00A77B3E" w:rsidRDefault="00A77B3E">
      <w:pPr>
        <w:spacing w:line="360" w:lineRule="auto"/>
        <w:jc w:val="both"/>
      </w:pPr>
    </w:p>
    <w:p w14:paraId="733496F3" w14:textId="77777777" w:rsidR="00A77B3E" w:rsidRDefault="00000000">
      <w:pPr>
        <w:spacing w:line="360" w:lineRule="auto"/>
        <w:jc w:val="both"/>
      </w:pPr>
      <w:r>
        <w:rPr>
          <w:rFonts w:ascii="Book Antiqua" w:eastAsia="Book Antiqua" w:hAnsi="Book Antiqua" w:cs="Book Antiqua"/>
          <w:b/>
          <w:bCs/>
          <w:i/>
          <w:iCs/>
          <w:color w:val="000000"/>
        </w:rPr>
        <w:t>Authors/Editorial Board Members' evaluation and Readers' comments</w:t>
      </w:r>
    </w:p>
    <w:p w14:paraId="438FCB68" w14:textId="77777777" w:rsidR="00A77B3E" w:rsidRDefault="00000000">
      <w:pPr>
        <w:spacing w:line="360" w:lineRule="auto"/>
        <w:jc w:val="both"/>
      </w:pPr>
      <w:r>
        <w:rPr>
          <w:rFonts w:ascii="Book Antiqua" w:eastAsia="Book Antiqua" w:hAnsi="Book Antiqua" w:cs="Book Antiqua"/>
          <w:color w:val="000000"/>
        </w:rPr>
        <w:t xml:space="preserve">After an article is published in any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journal, the authors are invited to evaluate their experience with the article publishing process, the Editorial Board Members are invited to further track and evaluate the scientific and linguistic quality of the article, and the readers in the relevant field are invited to comment on the article. As of December 20, 2023, a total of 2409 authors’ evaluations and 1999 Editorial Board Members’ evaluations have been received by the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for the year. From September to December 2023, a total of 78 readers’ comments have been received by the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7E7B3A9B" w14:textId="77777777" w:rsidR="00A77B3E" w:rsidRDefault="00A77B3E">
      <w:pPr>
        <w:spacing w:line="360" w:lineRule="auto"/>
        <w:jc w:val="both"/>
      </w:pPr>
    </w:p>
    <w:p w14:paraId="588446BE"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659AB95E" w14:textId="27B457E2" w:rsidR="00A77B3E" w:rsidRDefault="00000000">
      <w:pPr>
        <w:spacing w:line="360" w:lineRule="auto"/>
        <w:jc w:val="both"/>
      </w:pPr>
      <w:r>
        <w:rPr>
          <w:rFonts w:ascii="Book Antiqua" w:eastAsia="Book Antiqua" w:hAnsi="Book Antiqua" w:cs="Book Antiqua"/>
          <w:color w:val="000000"/>
        </w:rPr>
        <w:t xml:space="preserve">Finally, we hope that </w:t>
      </w:r>
      <w:r w:rsidR="00D37DDF">
        <w:rPr>
          <w:rFonts w:ascii="Book Antiqua" w:eastAsia="Book Antiqua" w:hAnsi="Book Antiqua" w:cs="Book Antiqua"/>
          <w:color w:val="000000"/>
        </w:rPr>
        <w:t xml:space="preserve">more </w:t>
      </w:r>
      <w:r w:rsidR="00F01DA6">
        <w:rPr>
          <w:rFonts w:ascii="Book Antiqua" w:eastAsia="Book Antiqua" w:hAnsi="Book Antiqua" w:cs="Book Antiqua"/>
          <w:color w:val="000000"/>
        </w:rPr>
        <w:t>researchers/authors</w:t>
      </w:r>
      <w:r w:rsidR="008D608B">
        <w:rPr>
          <w:rFonts w:ascii="Book Antiqua" w:eastAsia="Book Antiqua" w:hAnsi="Book Antiqua" w:cs="Book Antiqua"/>
          <w:color w:val="000000"/>
        </w:rPr>
        <w:t xml:space="preserve"> will continue to submit high-quality manuscripts</w:t>
      </w:r>
      <w:r w:rsidR="00F01DA6" w:rsidRPr="00F01DA6">
        <w:rPr>
          <w:rFonts w:ascii="Book Antiqua" w:eastAsia="Book Antiqua" w:hAnsi="Book Antiqua" w:cs="Book Antiqua"/>
          <w:color w:val="000000"/>
        </w:rPr>
        <w:t xml:space="preserve"> </w:t>
      </w:r>
      <w:r w:rsidR="00D37DDF">
        <w:rPr>
          <w:rFonts w:ascii="Book Antiqua" w:eastAsia="Book Antiqua" w:hAnsi="Book Antiqua" w:cs="Book Antiqua"/>
          <w:color w:val="000000"/>
        </w:rPr>
        <w:t xml:space="preserve">to </w:t>
      </w:r>
      <w:proofErr w:type="spellStart"/>
      <w:r w:rsidR="00D37DDF">
        <w:rPr>
          <w:rFonts w:ascii="Book Antiqua" w:eastAsia="Book Antiqua" w:hAnsi="Book Antiqua" w:cs="Book Antiqua"/>
          <w:i/>
          <w:iCs/>
          <w:color w:val="000000"/>
        </w:rPr>
        <w:t>Baishideng</w:t>
      </w:r>
      <w:proofErr w:type="spellEnd"/>
      <w:r w:rsidR="00D37DDF">
        <w:rPr>
          <w:rFonts w:ascii="Book Antiqua" w:eastAsia="Book Antiqua" w:hAnsi="Book Antiqua" w:cs="Book Antiqua"/>
          <w:i/>
          <w:iCs/>
          <w:color w:val="000000"/>
        </w:rPr>
        <w:t xml:space="preserve"> </w:t>
      </w:r>
      <w:r w:rsidR="00D37DDF">
        <w:rPr>
          <w:rFonts w:ascii="Book Antiqua" w:eastAsia="Book Antiqua" w:hAnsi="Book Antiqua" w:cs="Book Antiqua"/>
          <w:color w:val="000000"/>
        </w:rPr>
        <w:t xml:space="preserve">journals in 2024, </w:t>
      </w:r>
      <w:r w:rsidR="008D608B">
        <w:rPr>
          <w:rFonts w:ascii="Book Antiqua" w:eastAsia="Book Antiqua" w:hAnsi="Book Antiqua" w:cs="Book Antiqua"/>
          <w:color w:val="000000"/>
        </w:rPr>
        <w:t xml:space="preserve">and </w:t>
      </w:r>
      <w:r w:rsidR="00F01DA6">
        <w:rPr>
          <w:rFonts w:ascii="Book Antiqua" w:eastAsia="Book Antiqua" w:hAnsi="Book Antiqua" w:cs="Book Antiqua"/>
          <w:color w:val="000000"/>
        </w:rPr>
        <w:t xml:space="preserve">all </w:t>
      </w:r>
      <w:r>
        <w:rPr>
          <w:rFonts w:ascii="Book Antiqua" w:eastAsia="Book Antiqua" w:hAnsi="Book Antiqua" w:cs="Book Antiqua"/>
          <w:color w:val="000000"/>
        </w:rPr>
        <w:t xml:space="preserve">Editorial Board Members/Peer Reviewers will continue to conduct high-quality peer review for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journals in 2024, and support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to publish more high-quality articles that will make substantive contributions to the development of clinical and basic medical research.</w:t>
      </w:r>
    </w:p>
    <w:p w14:paraId="7BC63CE3" w14:textId="77777777" w:rsidR="00A77B3E" w:rsidRDefault="00A77B3E">
      <w:pPr>
        <w:spacing w:line="360" w:lineRule="auto"/>
        <w:jc w:val="both"/>
      </w:pPr>
    </w:p>
    <w:p w14:paraId="7F1AC653" w14:textId="77777777" w:rsidR="00A77B3E" w:rsidRDefault="00000000">
      <w:pPr>
        <w:spacing w:line="360" w:lineRule="auto"/>
        <w:jc w:val="both"/>
      </w:pPr>
      <w:r>
        <w:rPr>
          <w:rFonts w:ascii="Book Antiqua" w:eastAsia="Book Antiqua" w:hAnsi="Book Antiqua" w:cs="Book Antiqua"/>
          <w:b/>
          <w:color w:val="000000"/>
        </w:rPr>
        <w:t>REFERENCES</w:t>
      </w:r>
    </w:p>
    <w:p w14:paraId="413753B7" w14:textId="77777777" w:rsidR="00A77B3E" w:rsidRDefault="00000000">
      <w:pPr>
        <w:spacing w:line="360" w:lineRule="auto"/>
        <w:jc w:val="both"/>
      </w:pPr>
      <w:bookmarkStart w:id="248" w:name="OLE_LINK7225"/>
      <w:bookmarkStart w:id="249" w:name="OLE_LINK7226"/>
      <w:r>
        <w:rPr>
          <w:rFonts w:ascii="Book Antiqua" w:eastAsia="Book Antiqua" w:hAnsi="Book Antiqua" w:cs="Book Antiqua"/>
        </w:rPr>
        <w:t xml:space="preserve">1 </w:t>
      </w:r>
      <w:r>
        <w:rPr>
          <w:rFonts w:ascii="Book Antiqua" w:eastAsia="Book Antiqua" w:hAnsi="Book Antiqua" w:cs="Book Antiqua"/>
          <w:b/>
          <w:bCs/>
        </w:rPr>
        <w:t>Liu XQ</w:t>
      </w:r>
      <w:r>
        <w:rPr>
          <w:rFonts w:ascii="Book Antiqua" w:eastAsia="Book Antiqua" w:hAnsi="Book Antiqua" w:cs="Book Antiqua"/>
        </w:rPr>
        <w:t xml:space="preserve">, Guo YX, Xu Y. Risk factors and digital interventions for anxiety disorders in college students: Stakeholder perspectives.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1442-1457 [PMID: 36926387 DOI: 10.12998/wjcc.v11.i7.1442]</w:t>
      </w:r>
    </w:p>
    <w:p w14:paraId="02936D2C"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Saraiva MR</w:t>
      </w:r>
      <w:r>
        <w:rPr>
          <w:rFonts w:ascii="Book Antiqua" w:eastAsia="Book Antiqua" w:hAnsi="Book Antiqua" w:cs="Book Antiqua"/>
        </w:rPr>
        <w:t xml:space="preserve">, Rosa I, Claro I. Early-onset colorectal cancer: A review of current knowledge.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1289-1303 [PMID: 36925459 DOI: 10.3748/wjg.v29.i8.1289]</w:t>
      </w:r>
    </w:p>
    <w:p w14:paraId="6CCFF4B8"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Roy S</w:t>
      </w:r>
      <w:r>
        <w:rPr>
          <w:rFonts w:ascii="Book Antiqua" w:eastAsia="Book Antiqua" w:hAnsi="Book Antiqua" w:cs="Book Antiqua"/>
        </w:rPr>
        <w:t xml:space="preserve">, Dhaneshwar S. Role of prebiotics, probiotics, and </w:t>
      </w:r>
      <w:proofErr w:type="spellStart"/>
      <w:r>
        <w:rPr>
          <w:rFonts w:ascii="Book Antiqua" w:eastAsia="Book Antiqua" w:hAnsi="Book Antiqua" w:cs="Book Antiqua"/>
        </w:rPr>
        <w:t>synbiotics</w:t>
      </w:r>
      <w:proofErr w:type="spellEnd"/>
      <w:r>
        <w:rPr>
          <w:rFonts w:ascii="Book Antiqua" w:eastAsia="Book Antiqua" w:hAnsi="Book Antiqua" w:cs="Book Antiqua"/>
        </w:rPr>
        <w:t xml:space="preserve"> in management of inflammatory bowel disease: Current perspectives.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2078-2100 [PMID: 37122604 DOI: 10.3748/wjg.v29.i14.2078]</w:t>
      </w:r>
    </w:p>
    <w:p w14:paraId="00EC187B"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Nevola R</w:t>
      </w:r>
      <w:r>
        <w:rPr>
          <w:rFonts w:ascii="Book Antiqua" w:eastAsia="Book Antiqua" w:hAnsi="Book Antiqua" w:cs="Book Antiqua"/>
        </w:rPr>
        <w:t xml:space="preserve">, Ruocco R, Criscuolo L, Villani A, Alfano M, Beccia D, Imbriani S, Claar E, Cozzolino D, Sasso FC, Marrone A, Adinolfi LE, Rinaldi L. Predictors of early and late hepatocellular carcinoma recurrence.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1243-1260 [PMID: 36925456 DOI: 10.3748/wjg.v29.i8.1243]</w:t>
      </w:r>
    </w:p>
    <w:p w14:paraId="7C73E4CC"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Colella M</w:t>
      </w:r>
      <w:r>
        <w:rPr>
          <w:rFonts w:ascii="Book Antiqua" w:eastAsia="Book Antiqua" w:hAnsi="Book Antiqua" w:cs="Book Antiqua"/>
        </w:rPr>
        <w:t xml:space="preserve">, </w:t>
      </w:r>
      <w:proofErr w:type="spellStart"/>
      <w:r>
        <w:rPr>
          <w:rFonts w:ascii="Book Antiqua" w:eastAsia="Book Antiqua" w:hAnsi="Book Antiqua" w:cs="Book Antiqua"/>
        </w:rPr>
        <w:t>Charitos</w:t>
      </w:r>
      <w:proofErr w:type="spellEnd"/>
      <w:r>
        <w:rPr>
          <w:rFonts w:ascii="Book Antiqua" w:eastAsia="Book Antiqua" w:hAnsi="Book Antiqua" w:cs="Book Antiqua"/>
        </w:rPr>
        <w:t xml:space="preserve"> IA, </w:t>
      </w:r>
      <w:proofErr w:type="spellStart"/>
      <w:r>
        <w:rPr>
          <w:rFonts w:ascii="Book Antiqua" w:eastAsia="Book Antiqua" w:hAnsi="Book Antiqua" w:cs="Book Antiqua"/>
        </w:rPr>
        <w:t>Ballini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Cafiero</w:t>
      </w:r>
      <w:proofErr w:type="spellEnd"/>
      <w:r>
        <w:rPr>
          <w:rFonts w:ascii="Book Antiqua" w:eastAsia="Book Antiqua" w:hAnsi="Book Antiqua" w:cs="Book Antiqua"/>
        </w:rPr>
        <w:t xml:space="preserve"> C, Topi S, </w:t>
      </w:r>
      <w:proofErr w:type="spellStart"/>
      <w:r>
        <w:rPr>
          <w:rFonts w:ascii="Book Antiqua" w:eastAsia="Book Antiqua" w:hAnsi="Book Antiqua" w:cs="Book Antiqua"/>
        </w:rPr>
        <w:t>Palmirotta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Santacroce</w:t>
      </w:r>
      <w:proofErr w:type="spellEnd"/>
      <w:r>
        <w:rPr>
          <w:rFonts w:ascii="Book Antiqua" w:eastAsia="Book Antiqua" w:hAnsi="Book Antiqua" w:cs="Book Antiqua"/>
        </w:rPr>
        <w:t xml:space="preserve"> L. Microbiota revolution: How gut microbes regulate our lives.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4368-4383 [PMID: 37576701 DOI: 10.3748/wjg.v29.i28.4368]</w:t>
      </w:r>
    </w:p>
    <w:p w14:paraId="051D5635"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Batta A</w:t>
      </w:r>
      <w:r>
        <w:rPr>
          <w:rFonts w:ascii="Book Antiqua" w:eastAsia="Book Antiqua" w:hAnsi="Book Antiqua" w:cs="Book Antiqua"/>
        </w:rPr>
        <w:t xml:space="preserve">, Hatwal J, Batta A, Verma S, Sharma YP. Atrial fibrillation and coronary artery disease: An integrative review focusing on therapeutic implications of this relationship. </w:t>
      </w:r>
      <w:r>
        <w:rPr>
          <w:rFonts w:ascii="Book Antiqua" w:eastAsia="Book Antiqua" w:hAnsi="Book Antiqua" w:cs="Book Antiqua"/>
          <w:i/>
          <w:iCs/>
        </w:rPr>
        <w:t xml:space="preserve">World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229-243 [PMID: 37274376 DOI: 10.4330/wjc.v15.i5.229]</w:t>
      </w:r>
    </w:p>
    <w:p w14:paraId="5180E414" w14:textId="77777777" w:rsidR="00A77B3E"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Dludla PV</w:t>
      </w:r>
      <w:r>
        <w:rPr>
          <w:rFonts w:ascii="Book Antiqua" w:eastAsia="Book Antiqua" w:hAnsi="Book Antiqua" w:cs="Book Antiqua"/>
        </w:rPr>
        <w:t xml:space="preserve">, Mabhida SE, Ziqubu K, </w:t>
      </w:r>
      <w:proofErr w:type="spellStart"/>
      <w:r>
        <w:rPr>
          <w:rFonts w:ascii="Book Antiqua" w:eastAsia="Book Antiqua" w:hAnsi="Book Antiqua" w:cs="Book Antiqua"/>
        </w:rPr>
        <w:t>Nkambule</w:t>
      </w:r>
      <w:proofErr w:type="spellEnd"/>
      <w:r>
        <w:rPr>
          <w:rFonts w:ascii="Book Antiqua" w:eastAsia="Book Antiqua" w:hAnsi="Book Antiqua" w:cs="Book Antiqua"/>
        </w:rPr>
        <w:t xml:space="preserve"> BB, </w:t>
      </w:r>
      <w:proofErr w:type="spellStart"/>
      <w:r>
        <w:rPr>
          <w:rFonts w:ascii="Book Antiqua" w:eastAsia="Book Antiqua" w:hAnsi="Book Antiqua" w:cs="Book Antiqua"/>
        </w:rPr>
        <w:t>Mazibuko-Mbeje</w:t>
      </w:r>
      <w:proofErr w:type="spellEnd"/>
      <w:r>
        <w:rPr>
          <w:rFonts w:ascii="Book Antiqua" w:eastAsia="Book Antiqua" w:hAnsi="Book Antiqua" w:cs="Book Antiqua"/>
        </w:rPr>
        <w:t xml:space="preserve"> SE, </w:t>
      </w:r>
      <w:proofErr w:type="spellStart"/>
      <w:r>
        <w:rPr>
          <w:rFonts w:ascii="Book Antiqua" w:eastAsia="Book Antiqua" w:hAnsi="Book Antiqua" w:cs="Book Antiqua"/>
        </w:rPr>
        <w:t>Hanser</w:t>
      </w:r>
      <w:proofErr w:type="spellEnd"/>
      <w:r>
        <w:rPr>
          <w:rFonts w:ascii="Book Antiqua" w:eastAsia="Book Antiqua" w:hAnsi="Book Antiqua" w:cs="Book Antiqua"/>
        </w:rPr>
        <w:t xml:space="preserve"> S, Basson AK, Pheiffer C, Kengne AP. Pancreatic β-cell dysfunction in type 2 diabetes: Implications of inflammation and oxidative stress.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130-146 [PMID: 37035220 DOI: 10.4239/wjd.v14.i3.130]</w:t>
      </w:r>
    </w:p>
    <w:p w14:paraId="58BAAF47"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Ganguly R</w:t>
      </w:r>
      <w:r>
        <w:rPr>
          <w:rFonts w:ascii="Book Antiqua" w:eastAsia="Book Antiqua" w:hAnsi="Book Antiqua" w:cs="Book Antiqua"/>
        </w:rPr>
        <w:t xml:space="preserve">, Singh SV, Jaiswal K, Kumar R, Pandey AK. Modulatory effect of caffeic acid in alleviating diabetes and associated complications.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62-75 [PMID: 36926656 DOI: 10.4239/wjd.v14.i2.62]</w:t>
      </w:r>
    </w:p>
    <w:p w14:paraId="0CE312BC"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Dolinger MT</w:t>
      </w:r>
      <w:r>
        <w:rPr>
          <w:rFonts w:ascii="Book Antiqua" w:eastAsia="Book Antiqua" w:hAnsi="Book Antiqua" w:cs="Book Antiqua"/>
        </w:rPr>
        <w:t xml:space="preserve">, Kayal M. Intestinal ultrasound as a non-invasive tool to monitor inflammatory bowel disease activity and guide clinical decision making.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2272-2282 [PMID: 37124889 DOI: 10.3748/wjg.v29.i15.2272]</w:t>
      </w:r>
    </w:p>
    <w:p w14:paraId="7E5264E6"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Muthu S</w:t>
      </w:r>
      <w:r>
        <w:rPr>
          <w:rFonts w:ascii="Book Antiqua" w:eastAsia="Book Antiqua" w:hAnsi="Book Antiqua" w:cs="Book Antiqua"/>
        </w:rPr>
        <w:t xml:space="preserve">, Patil SC, Jeyaraman N, </w:t>
      </w:r>
      <w:proofErr w:type="spellStart"/>
      <w:r>
        <w:rPr>
          <w:rFonts w:ascii="Book Antiqua" w:eastAsia="Book Antiqua" w:hAnsi="Book Antiqua" w:cs="Book Antiqua"/>
        </w:rPr>
        <w:t>Jeyaraman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Gangadaran</w:t>
      </w:r>
      <w:proofErr w:type="spellEnd"/>
      <w:r>
        <w:rPr>
          <w:rFonts w:ascii="Book Antiqua" w:eastAsia="Book Antiqua" w:hAnsi="Book Antiqua" w:cs="Book Antiqua"/>
        </w:rPr>
        <w:t xml:space="preserve"> P, Rajendran RL, Oh EJ, Khanna M, Chung HY, Ahn BC. Comparative effectiveness of adipose-derived mesenchymal stromal cells in the management of knee osteoarthritis: A meta-analysis.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Orthop</w:t>
      </w:r>
      <w:proofErr w:type="spellEnd"/>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23-41 [PMID: 36686284 DOI: 10.5312/wjo.v14.i1.23]</w:t>
      </w:r>
    </w:p>
    <w:bookmarkEnd w:id="248"/>
    <w:bookmarkEnd w:id="249"/>
    <w:p w14:paraId="39F5CB0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79E485"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0407F28"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conflict-of-interest.</w:t>
      </w:r>
    </w:p>
    <w:p w14:paraId="555B0E40" w14:textId="77777777" w:rsidR="00A77B3E" w:rsidRDefault="00A77B3E">
      <w:pPr>
        <w:spacing w:line="360" w:lineRule="auto"/>
        <w:jc w:val="both"/>
      </w:pPr>
    </w:p>
    <w:p w14:paraId="213E9C9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A49E8" w14:textId="77777777" w:rsidR="00A77B3E" w:rsidRDefault="00A77B3E">
      <w:pPr>
        <w:spacing w:line="360" w:lineRule="auto"/>
        <w:jc w:val="both"/>
      </w:pPr>
    </w:p>
    <w:p w14:paraId="77C24F8D"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93DE58E" w14:textId="77777777" w:rsidR="007F15BF" w:rsidRDefault="007F15BF">
      <w:pPr>
        <w:spacing w:line="360" w:lineRule="auto"/>
        <w:jc w:val="both"/>
      </w:pPr>
    </w:p>
    <w:p w14:paraId="7472C13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16C4C73" w14:textId="77777777" w:rsidR="00A77B3E" w:rsidRDefault="00A77B3E">
      <w:pPr>
        <w:spacing w:line="360" w:lineRule="auto"/>
        <w:jc w:val="both"/>
      </w:pPr>
    </w:p>
    <w:p w14:paraId="62BDCB6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25, 2023</w:t>
      </w:r>
    </w:p>
    <w:p w14:paraId="26309FA9"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27, 2023</w:t>
      </w:r>
    </w:p>
    <w:p w14:paraId="3269D230"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20B15355" w14:textId="77777777" w:rsidR="00A77B3E" w:rsidRDefault="00A77B3E">
      <w:pPr>
        <w:spacing w:line="360" w:lineRule="auto"/>
        <w:jc w:val="both"/>
      </w:pPr>
    </w:p>
    <w:p w14:paraId="4DD699D4" w14:textId="6D697677" w:rsidR="00A77B3E" w:rsidRDefault="00000000">
      <w:pPr>
        <w:spacing w:line="360" w:lineRule="auto"/>
        <w:jc w:val="both"/>
      </w:pPr>
      <w:r>
        <w:rPr>
          <w:rFonts w:ascii="Book Antiqua" w:eastAsia="Book Antiqua" w:hAnsi="Book Antiqua" w:cs="Book Antiqua"/>
          <w:b/>
          <w:color w:val="000000"/>
        </w:rPr>
        <w:t xml:space="preserve">Specialty type: </w:t>
      </w:r>
      <w:r w:rsidR="007F15BF" w:rsidRPr="007F15BF">
        <w:rPr>
          <w:rFonts w:ascii="Book Antiqua" w:eastAsia="Book Antiqua" w:hAnsi="Book Antiqua" w:cs="Book Antiqua"/>
        </w:rPr>
        <w:t>Gastroenterology and hepatology</w:t>
      </w:r>
    </w:p>
    <w:p w14:paraId="3CD82B77"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C0838B7"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72749F11" w14:textId="77777777" w:rsidR="00A77B3E" w:rsidRDefault="00000000">
      <w:pPr>
        <w:spacing w:line="360" w:lineRule="auto"/>
        <w:jc w:val="both"/>
      </w:pPr>
      <w:r>
        <w:rPr>
          <w:rFonts w:ascii="Book Antiqua" w:eastAsia="Book Antiqua" w:hAnsi="Book Antiqua" w:cs="Book Antiqua"/>
        </w:rPr>
        <w:t>Grade A (Excellent): 0</w:t>
      </w:r>
    </w:p>
    <w:p w14:paraId="7F07402A" w14:textId="77777777" w:rsidR="00A77B3E" w:rsidRDefault="00000000">
      <w:pPr>
        <w:spacing w:line="360" w:lineRule="auto"/>
        <w:jc w:val="both"/>
      </w:pPr>
      <w:r>
        <w:rPr>
          <w:rFonts w:ascii="Book Antiqua" w:eastAsia="Book Antiqua" w:hAnsi="Book Antiqua" w:cs="Book Antiqua"/>
        </w:rPr>
        <w:t>Grade B (Very good): B</w:t>
      </w:r>
    </w:p>
    <w:p w14:paraId="5435882A" w14:textId="77777777" w:rsidR="00A77B3E" w:rsidRDefault="00000000">
      <w:pPr>
        <w:spacing w:line="360" w:lineRule="auto"/>
        <w:jc w:val="both"/>
      </w:pPr>
      <w:r>
        <w:rPr>
          <w:rFonts w:ascii="Book Antiqua" w:eastAsia="Book Antiqua" w:hAnsi="Book Antiqua" w:cs="Book Antiqua"/>
        </w:rPr>
        <w:t>Grade C (Good): 0</w:t>
      </w:r>
    </w:p>
    <w:p w14:paraId="24B5854E" w14:textId="77777777" w:rsidR="00A77B3E" w:rsidRDefault="00000000">
      <w:pPr>
        <w:spacing w:line="360" w:lineRule="auto"/>
        <w:jc w:val="both"/>
      </w:pPr>
      <w:r>
        <w:rPr>
          <w:rFonts w:ascii="Book Antiqua" w:eastAsia="Book Antiqua" w:hAnsi="Book Antiqua" w:cs="Book Antiqua"/>
        </w:rPr>
        <w:t>Grade D (Fair): 0</w:t>
      </w:r>
    </w:p>
    <w:p w14:paraId="62C7D734" w14:textId="77777777" w:rsidR="00A77B3E" w:rsidRDefault="00000000">
      <w:pPr>
        <w:spacing w:line="360" w:lineRule="auto"/>
        <w:jc w:val="both"/>
      </w:pPr>
      <w:r>
        <w:rPr>
          <w:rFonts w:ascii="Book Antiqua" w:eastAsia="Book Antiqua" w:hAnsi="Book Antiqua" w:cs="Book Antiqua"/>
        </w:rPr>
        <w:t>Grade E (Poor): 0</w:t>
      </w:r>
    </w:p>
    <w:p w14:paraId="2797C5E0" w14:textId="77777777" w:rsidR="00A77B3E" w:rsidRDefault="00A77B3E">
      <w:pPr>
        <w:spacing w:line="360" w:lineRule="auto"/>
        <w:jc w:val="both"/>
      </w:pPr>
    </w:p>
    <w:p w14:paraId="048EF001" w14:textId="7DEE1006"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Ferraioli G, Italy</w:t>
      </w:r>
      <w:r>
        <w:rPr>
          <w:rFonts w:ascii="Book Antiqua" w:eastAsia="Book Antiqua" w:hAnsi="Book Antiqua" w:cs="Book Antiqua"/>
          <w:b/>
          <w:color w:val="000000"/>
        </w:rPr>
        <w:t xml:space="preserve"> S-Editor: </w:t>
      </w:r>
      <w:r w:rsidR="007F15BF" w:rsidRPr="007F15BF">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ins w:id="250" w:author="yan jiaping" w:date="2024-01-02T13:56:00Z">
        <w:r w:rsidR="0033669B" w:rsidRPr="0033669B">
          <w:rPr>
            <w:rFonts w:ascii="Book Antiqua" w:eastAsia="Book Antiqua" w:hAnsi="Book Antiqua" w:cs="Book Antiqua"/>
            <w:bCs/>
            <w:color w:val="000000"/>
            <w:rPrChange w:id="251" w:author="yan jiaping" w:date="2024-01-02T13:56: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7A9A10BB"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280EF9A" w14:textId="1E6AF0E6" w:rsidR="007F15BF" w:rsidRDefault="005910EA">
      <w:pPr>
        <w:spacing w:line="360" w:lineRule="auto"/>
        <w:jc w:val="both"/>
      </w:pPr>
      <w:r>
        <w:rPr>
          <w:noProof/>
        </w:rPr>
        <w:drawing>
          <wp:inline distT="0" distB="0" distL="0" distR="0" wp14:anchorId="07A865F9" wp14:editId="12380295">
            <wp:extent cx="5943600" cy="3815080"/>
            <wp:effectExtent l="0" t="0" r="0" b="0"/>
            <wp:docPr id="15961007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00710" name=""/>
                    <pic:cNvPicPr/>
                  </pic:nvPicPr>
                  <pic:blipFill>
                    <a:blip r:embed="rId12"/>
                    <a:stretch>
                      <a:fillRect/>
                    </a:stretch>
                  </pic:blipFill>
                  <pic:spPr>
                    <a:xfrm>
                      <a:off x="0" y="0"/>
                      <a:ext cx="5943600" cy="3815080"/>
                    </a:xfrm>
                    <a:prstGeom prst="rect">
                      <a:avLst/>
                    </a:prstGeom>
                  </pic:spPr>
                </pic:pic>
              </a:graphicData>
            </a:graphic>
          </wp:inline>
        </w:drawing>
      </w:r>
    </w:p>
    <w:p w14:paraId="0380C2E2" w14:textId="3A0607EF" w:rsidR="005910EA" w:rsidRDefault="00000000">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rPr>
        <w:t>Figure 1</w:t>
      </w:r>
      <w:r>
        <w:rPr>
          <w:rFonts w:ascii="Book Antiqua" w:eastAsia="Book Antiqua" w:hAnsi="Book Antiqua" w:cs="Book Antiqua"/>
          <w:b/>
          <w:bCs/>
          <w:color w:val="000000"/>
          <w:shd w:val="clear" w:color="auto" w:fill="FFFFFF"/>
        </w:rPr>
        <w:t xml:space="preserve"> Rate of publication with respect to the total number of submissions for the 13 </w:t>
      </w:r>
      <w:proofErr w:type="spellStart"/>
      <w:r>
        <w:rPr>
          <w:rFonts w:ascii="Book Antiqua" w:eastAsia="Book Antiqua" w:hAnsi="Book Antiqua" w:cs="Book Antiqua"/>
          <w:b/>
          <w:bCs/>
          <w:i/>
          <w:iCs/>
          <w:color w:val="000000"/>
          <w:shd w:val="clear" w:color="auto" w:fill="FFFFFF"/>
        </w:rPr>
        <w:t>Baishideng</w:t>
      </w:r>
      <w:proofErr w:type="spellEnd"/>
      <w:r>
        <w:rPr>
          <w:rFonts w:ascii="Book Antiqua" w:eastAsia="Book Antiqua" w:hAnsi="Book Antiqua" w:cs="Book Antiqua"/>
          <w:b/>
          <w:bCs/>
          <w:color w:val="000000"/>
          <w:shd w:val="clear" w:color="auto" w:fill="FFFFFF"/>
        </w:rPr>
        <w:t xml:space="preserve"> journals indexed in </w:t>
      </w:r>
      <w:r>
        <w:rPr>
          <w:rFonts w:ascii="Book Antiqua" w:eastAsia="Book Antiqua" w:hAnsi="Book Antiqua" w:cs="Book Antiqua"/>
          <w:b/>
          <w:bCs/>
        </w:rPr>
        <w:t>Science Citation Index Expanded and Emerging Sources Citation Index</w:t>
      </w:r>
      <w:r>
        <w:rPr>
          <w:rFonts w:ascii="Book Antiqua" w:eastAsia="Book Antiqua" w:hAnsi="Book Antiqua" w:cs="Book Antiqua"/>
          <w:b/>
          <w:bCs/>
          <w:color w:val="000000"/>
          <w:shd w:val="clear" w:color="auto" w:fill="FFFFFF"/>
        </w:rPr>
        <w:t>.</w:t>
      </w:r>
    </w:p>
    <w:p w14:paraId="146B3B83" w14:textId="77777777" w:rsidR="005910EA" w:rsidRPr="00A272EF" w:rsidRDefault="005910EA" w:rsidP="00B501D1">
      <w:pPr>
        <w:snapToGrid w:val="0"/>
        <w:spacing w:line="360" w:lineRule="auto"/>
        <w:jc w:val="both"/>
        <w:rPr>
          <w:rFonts w:ascii="Book Antiqua" w:hAnsi="Book Antiqua"/>
          <w:b/>
          <w:bCs/>
          <w:color w:val="000000" w:themeColor="text1"/>
        </w:rPr>
      </w:pPr>
      <w:r>
        <w:rPr>
          <w:rFonts w:ascii="Book Antiqua" w:eastAsia="Book Antiqua" w:hAnsi="Book Antiqua" w:cs="Book Antiqua"/>
          <w:b/>
          <w:bCs/>
          <w:color w:val="000000"/>
          <w:shd w:val="clear" w:color="auto" w:fill="FFFFFF"/>
        </w:rPr>
        <w:br w:type="page"/>
      </w:r>
      <w:r w:rsidRPr="00A272EF">
        <w:rPr>
          <w:rFonts w:ascii="Book Antiqua" w:hAnsi="Book Antiqua"/>
          <w:b/>
          <w:bCs/>
          <w:color w:val="000000" w:themeColor="text1"/>
        </w:rPr>
        <w:lastRenderedPageBreak/>
        <w:t xml:space="preserve">Table 1 </w:t>
      </w:r>
      <w:r>
        <w:rPr>
          <w:rFonts w:ascii="Book Antiqua" w:hAnsi="Book Antiqua"/>
          <w:b/>
          <w:bCs/>
          <w:color w:val="000000" w:themeColor="text1"/>
        </w:rPr>
        <w:t>A</w:t>
      </w:r>
      <w:r w:rsidRPr="00A272EF">
        <w:rPr>
          <w:rFonts w:ascii="Book Antiqua" w:hAnsi="Book Antiqua"/>
          <w:b/>
          <w:bCs/>
        </w:rPr>
        <w:t xml:space="preserve">rticles </w:t>
      </w:r>
      <w:r>
        <w:rPr>
          <w:rFonts w:ascii="Book Antiqua" w:hAnsi="Book Antiqua"/>
          <w:b/>
          <w:bCs/>
        </w:rPr>
        <w:t xml:space="preserve">published </w:t>
      </w:r>
      <w:r w:rsidRPr="00A272EF">
        <w:rPr>
          <w:rFonts w:ascii="Book Antiqua" w:hAnsi="Book Antiqua"/>
          <w:b/>
          <w:bCs/>
        </w:rPr>
        <w:t xml:space="preserve">in 2023 </w:t>
      </w:r>
      <w:r>
        <w:rPr>
          <w:rFonts w:ascii="Book Antiqua" w:hAnsi="Book Antiqua"/>
          <w:b/>
          <w:bCs/>
        </w:rPr>
        <w:t>in</w:t>
      </w:r>
      <w:r w:rsidRPr="00A272EF">
        <w:rPr>
          <w:rFonts w:ascii="Book Antiqua" w:hAnsi="Book Antiqua"/>
          <w:b/>
          <w:bCs/>
        </w:rPr>
        <w:t xml:space="preserve"> the 13 </w:t>
      </w:r>
      <w:proofErr w:type="spellStart"/>
      <w:r w:rsidRPr="00A272EF">
        <w:rPr>
          <w:rFonts w:ascii="Book Antiqua" w:hAnsi="Book Antiqua"/>
          <w:b/>
          <w:bCs/>
          <w:i/>
          <w:iCs/>
        </w:rPr>
        <w:t>Baishideng</w:t>
      </w:r>
      <w:proofErr w:type="spellEnd"/>
      <w:r w:rsidRPr="00A272EF">
        <w:rPr>
          <w:rFonts w:ascii="Book Antiqua" w:hAnsi="Book Antiqua"/>
          <w:b/>
          <w:bCs/>
        </w:rPr>
        <w:t xml:space="preserve"> journals </w:t>
      </w:r>
      <w:r>
        <w:rPr>
          <w:rFonts w:ascii="Book Antiqua" w:eastAsia="Microsoft YaHei UI" w:hAnsi="Book Antiqua"/>
          <w:b/>
          <w:bCs/>
          <w:color w:val="000000"/>
          <w:shd w:val="clear" w:color="auto" w:fill="FFFFFF"/>
        </w:rPr>
        <w:t xml:space="preserve">indexed in </w:t>
      </w:r>
      <w:r w:rsidRPr="008A464F">
        <w:rPr>
          <w:rFonts w:ascii="Book Antiqua" w:hAnsi="Book Antiqua"/>
          <w:b/>
          <w:bCs/>
        </w:rPr>
        <w:t>Science Citation Index Expanded and Emerging Sources Citation Index</w:t>
      </w:r>
      <w:r w:rsidRPr="00A272EF">
        <w:rPr>
          <w:rFonts w:ascii="Book Antiqua" w:hAnsi="Book Antiqua"/>
          <w:b/>
          <w:bCs/>
        </w:rPr>
        <w:t xml:space="preserve"> cited more than 5 times in the current year</w:t>
      </w:r>
    </w:p>
    <w:tbl>
      <w:tblPr>
        <w:tblW w:w="5074" w:type="pct"/>
        <w:tblInd w:w="-176" w:type="dxa"/>
        <w:tblBorders>
          <w:bottom w:val="single" w:sz="8" w:space="0" w:color="auto"/>
        </w:tblBorders>
        <w:tblLayout w:type="fixed"/>
        <w:tblLook w:val="04A0" w:firstRow="1" w:lastRow="0" w:firstColumn="1" w:lastColumn="0" w:noHBand="0" w:noVBand="1"/>
      </w:tblPr>
      <w:tblGrid>
        <w:gridCol w:w="545"/>
        <w:gridCol w:w="1407"/>
        <w:gridCol w:w="2157"/>
        <w:gridCol w:w="1508"/>
        <w:gridCol w:w="976"/>
        <w:gridCol w:w="756"/>
        <w:gridCol w:w="756"/>
        <w:gridCol w:w="861"/>
        <w:gridCol w:w="752"/>
      </w:tblGrid>
      <w:tr w:rsidR="005910EA" w:rsidRPr="00A272EF" w14:paraId="2887E5DC" w14:textId="77777777" w:rsidTr="00357C36">
        <w:trPr>
          <w:trHeight w:val="375"/>
        </w:trPr>
        <w:tc>
          <w:tcPr>
            <w:tcW w:w="280" w:type="pct"/>
            <w:tcBorders>
              <w:top w:val="single" w:sz="8" w:space="0" w:color="auto"/>
              <w:bottom w:val="single" w:sz="8" w:space="0" w:color="auto"/>
            </w:tcBorders>
          </w:tcPr>
          <w:p w14:paraId="70D6C257" w14:textId="77777777" w:rsidR="005910EA" w:rsidRPr="00A272EF" w:rsidRDefault="005910EA" w:rsidP="00357C36">
            <w:pPr>
              <w:snapToGrid w:val="0"/>
              <w:spacing w:line="360" w:lineRule="auto"/>
              <w:rPr>
                <w:rFonts w:ascii="Book Antiqua" w:hAnsi="Book Antiqua" w:cs="宋体"/>
                <w:b/>
                <w:bCs/>
                <w:color w:val="000000"/>
              </w:rPr>
            </w:pPr>
            <w:r w:rsidRPr="00A272EF">
              <w:rPr>
                <w:rFonts w:ascii="Book Antiqua" w:hAnsi="Book Antiqua" w:cs="宋体"/>
                <w:b/>
                <w:bCs/>
                <w:color w:val="000000"/>
              </w:rPr>
              <w:t>No.</w:t>
            </w:r>
          </w:p>
        </w:tc>
        <w:tc>
          <w:tcPr>
            <w:tcW w:w="724" w:type="pct"/>
            <w:tcBorders>
              <w:top w:val="single" w:sz="8" w:space="0" w:color="auto"/>
              <w:bottom w:val="single" w:sz="8" w:space="0" w:color="auto"/>
            </w:tcBorders>
            <w:shd w:val="clear" w:color="auto" w:fill="auto"/>
            <w:hideMark/>
          </w:tcPr>
          <w:p w14:paraId="79EA74D2" w14:textId="77777777" w:rsidR="005910EA" w:rsidRPr="00A272EF" w:rsidRDefault="005910EA" w:rsidP="00357C36">
            <w:pPr>
              <w:snapToGrid w:val="0"/>
              <w:spacing w:line="360" w:lineRule="auto"/>
              <w:rPr>
                <w:rFonts w:ascii="Book Antiqua" w:hAnsi="Book Antiqua" w:cs="宋体"/>
                <w:b/>
                <w:bCs/>
                <w:color w:val="000000"/>
              </w:rPr>
            </w:pPr>
            <w:r w:rsidRPr="00A272EF">
              <w:rPr>
                <w:rFonts w:ascii="Book Antiqua" w:hAnsi="Book Antiqua" w:cs="宋体"/>
                <w:b/>
                <w:bCs/>
                <w:color w:val="000000"/>
              </w:rPr>
              <w:t>DOI</w:t>
            </w:r>
          </w:p>
        </w:tc>
        <w:tc>
          <w:tcPr>
            <w:tcW w:w="1110" w:type="pct"/>
            <w:tcBorders>
              <w:top w:val="single" w:sz="8" w:space="0" w:color="auto"/>
              <w:bottom w:val="single" w:sz="8" w:space="0" w:color="auto"/>
            </w:tcBorders>
            <w:shd w:val="clear" w:color="auto" w:fill="auto"/>
            <w:hideMark/>
          </w:tcPr>
          <w:p w14:paraId="329087D0" w14:textId="77777777" w:rsidR="005910EA" w:rsidRPr="00A272EF" w:rsidRDefault="005910EA" w:rsidP="00357C36">
            <w:pPr>
              <w:snapToGrid w:val="0"/>
              <w:spacing w:line="360" w:lineRule="auto"/>
              <w:rPr>
                <w:rFonts w:ascii="Book Antiqua" w:hAnsi="Book Antiqua" w:cs="宋体"/>
                <w:b/>
                <w:bCs/>
                <w:color w:val="000000"/>
              </w:rPr>
            </w:pPr>
            <w:r w:rsidRPr="00A272EF">
              <w:rPr>
                <w:rFonts w:ascii="Book Antiqua" w:hAnsi="Book Antiqua" w:cs="宋体"/>
                <w:b/>
                <w:bCs/>
                <w:color w:val="000000"/>
              </w:rPr>
              <w:t xml:space="preserve">Article </w:t>
            </w:r>
            <w:r>
              <w:rPr>
                <w:rFonts w:ascii="Book Antiqua" w:hAnsi="Book Antiqua" w:cs="宋体"/>
                <w:b/>
                <w:bCs/>
                <w:color w:val="000000"/>
              </w:rPr>
              <w:t>t</w:t>
            </w:r>
            <w:r w:rsidRPr="00A272EF">
              <w:rPr>
                <w:rFonts w:ascii="Book Antiqua" w:hAnsi="Book Antiqua" w:cs="宋体"/>
                <w:b/>
                <w:bCs/>
                <w:color w:val="000000"/>
              </w:rPr>
              <w:t>itle</w:t>
            </w:r>
          </w:p>
        </w:tc>
        <w:tc>
          <w:tcPr>
            <w:tcW w:w="776" w:type="pct"/>
            <w:tcBorders>
              <w:top w:val="single" w:sz="8" w:space="0" w:color="auto"/>
              <w:bottom w:val="single" w:sz="8" w:space="0" w:color="auto"/>
            </w:tcBorders>
            <w:shd w:val="clear" w:color="auto" w:fill="auto"/>
            <w:hideMark/>
          </w:tcPr>
          <w:p w14:paraId="6DB70336" w14:textId="77777777" w:rsidR="005910EA" w:rsidRPr="00A272EF" w:rsidRDefault="005910EA" w:rsidP="00357C36">
            <w:pPr>
              <w:snapToGrid w:val="0"/>
              <w:spacing w:line="360" w:lineRule="auto"/>
              <w:rPr>
                <w:rFonts w:ascii="Book Antiqua" w:hAnsi="Book Antiqua" w:cs="宋体"/>
                <w:b/>
                <w:bCs/>
                <w:color w:val="000000"/>
              </w:rPr>
            </w:pPr>
            <w:r w:rsidRPr="00A272EF">
              <w:rPr>
                <w:rFonts w:ascii="Book Antiqua" w:hAnsi="Book Antiqua" w:cs="宋体"/>
                <w:b/>
                <w:bCs/>
                <w:color w:val="000000"/>
              </w:rPr>
              <w:t xml:space="preserve">Journal </w:t>
            </w:r>
            <w:r>
              <w:rPr>
                <w:rFonts w:ascii="Book Antiqua" w:hAnsi="Book Antiqua" w:cs="宋体"/>
                <w:b/>
                <w:bCs/>
                <w:color w:val="000000"/>
              </w:rPr>
              <w:t>t</w:t>
            </w:r>
            <w:r w:rsidRPr="00A272EF">
              <w:rPr>
                <w:rFonts w:ascii="Book Antiqua" w:hAnsi="Book Antiqua" w:cs="宋体"/>
                <w:b/>
                <w:bCs/>
                <w:color w:val="000000"/>
              </w:rPr>
              <w:t>itle</w:t>
            </w:r>
          </w:p>
        </w:tc>
        <w:tc>
          <w:tcPr>
            <w:tcW w:w="502" w:type="pct"/>
            <w:tcBorders>
              <w:top w:val="single" w:sz="8" w:space="0" w:color="auto"/>
              <w:bottom w:val="single" w:sz="8" w:space="0" w:color="auto"/>
            </w:tcBorders>
            <w:shd w:val="clear" w:color="auto" w:fill="auto"/>
            <w:hideMark/>
          </w:tcPr>
          <w:p w14:paraId="210327DA" w14:textId="77777777" w:rsidR="005910EA" w:rsidRPr="00A272EF" w:rsidRDefault="005910EA" w:rsidP="00357C36">
            <w:pPr>
              <w:snapToGrid w:val="0"/>
              <w:spacing w:line="360" w:lineRule="auto"/>
              <w:rPr>
                <w:rFonts w:ascii="Book Antiqua" w:hAnsi="Book Antiqua" w:cs="宋体"/>
                <w:b/>
                <w:bCs/>
                <w:color w:val="000000"/>
              </w:rPr>
            </w:pPr>
            <w:r w:rsidRPr="00A272EF">
              <w:rPr>
                <w:rFonts w:ascii="Book Antiqua" w:hAnsi="Book Antiqua" w:cs="宋体"/>
                <w:b/>
                <w:bCs/>
                <w:color w:val="000000"/>
              </w:rPr>
              <w:t>Volume and issue</w:t>
            </w:r>
          </w:p>
        </w:tc>
        <w:tc>
          <w:tcPr>
            <w:tcW w:w="389" w:type="pct"/>
            <w:tcBorders>
              <w:top w:val="single" w:sz="8" w:space="0" w:color="auto"/>
              <w:bottom w:val="single" w:sz="8" w:space="0" w:color="auto"/>
            </w:tcBorders>
          </w:tcPr>
          <w:p w14:paraId="111CAC24" w14:textId="4D9FBFC7" w:rsidR="005910EA" w:rsidRPr="00A272EF" w:rsidRDefault="005910EA" w:rsidP="00357C36">
            <w:pPr>
              <w:snapToGrid w:val="0"/>
              <w:spacing w:line="360" w:lineRule="auto"/>
              <w:rPr>
                <w:rFonts w:ascii="Book Antiqua" w:hAnsi="Book Antiqua" w:cs="宋体"/>
                <w:b/>
                <w:bCs/>
                <w:color w:val="000000"/>
              </w:rPr>
            </w:pPr>
            <w:r>
              <w:rPr>
                <w:rFonts w:ascii="Book Antiqua" w:hAnsi="Book Antiqua" w:cs="宋体" w:hint="eastAsia"/>
                <w:b/>
                <w:bCs/>
                <w:color w:val="000000"/>
              </w:rPr>
              <w:t>Article</w:t>
            </w:r>
            <w:r>
              <w:rPr>
                <w:rFonts w:ascii="Book Antiqua" w:hAnsi="Book Antiqua" w:cs="宋体"/>
                <w:b/>
                <w:bCs/>
                <w:color w:val="000000"/>
              </w:rPr>
              <w:t xml:space="preserve"> </w:t>
            </w:r>
            <w:r w:rsidR="009C6563">
              <w:rPr>
                <w:rFonts w:ascii="Book Antiqua" w:hAnsi="Book Antiqua" w:cs="宋体"/>
                <w:b/>
                <w:bCs/>
                <w:color w:val="000000"/>
              </w:rPr>
              <w:t>type</w:t>
            </w:r>
          </w:p>
        </w:tc>
        <w:tc>
          <w:tcPr>
            <w:tcW w:w="389" w:type="pct"/>
            <w:tcBorders>
              <w:top w:val="single" w:sz="8" w:space="0" w:color="auto"/>
              <w:bottom w:val="single" w:sz="8" w:space="0" w:color="auto"/>
            </w:tcBorders>
          </w:tcPr>
          <w:p w14:paraId="1404A1AB" w14:textId="77777777" w:rsidR="005910EA" w:rsidRPr="00A272EF" w:rsidRDefault="005910EA" w:rsidP="00357C36">
            <w:pPr>
              <w:snapToGrid w:val="0"/>
              <w:spacing w:line="360" w:lineRule="auto"/>
              <w:rPr>
                <w:rFonts w:ascii="Book Antiqua" w:hAnsi="Book Antiqua" w:cs="宋体"/>
                <w:b/>
                <w:bCs/>
                <w:color w:val="000000"/>
              </w:rPr>
            </w:pPr>
            <w:r w:rsidRPr="00A272EF">
              <w:rPr>
                <w:rFonts w:ascii="Book Antiqua" w:hAnsi="Book Antiqua" w:cs="宋体"/>
                <w:b/>
                <w:bCs/>
                <w:color w:val="000000"/>
              </w:rPr>
              <w:t>Times cited</w:t>
            </w:r>
          </w:p>
        </w:tc>
        <w:tc>
          <w:tcPr>
            <w:tcW w:w="443" w:type="pct"/>
            <w:tcBorders>
              <w:top w:val="single" w:sz="8" w:space="0" w:color="auto"/>
              <w:bottom w:val="single" w:sz="8" w:space="0" w:color="auto"/>
            </w:tcBorders>
          </w:tcPr>
          <w:p w14:paraId="10BAE6A1" w14:textId="77777777" w:rsidR="005910EA" w:rsidRPr="00A272EF" w:rsidRDefault="005910EA" w:rsidP="00357C36">
            <w:pPr>
              <w:snapToGrid w:val="0"/>
              <w:spacing w:line="360" w:lineRule="auto"/>
              <w:rPr>
                <w:rFonts w:ascii="Book Antiqua" w:hAnsi="Book Antiqua" w:cs="宋体"/>
                <w:b/>
                <w:bCs/>
                <w:color w:val="000000"/>
              </w:rPr>
            </w:pPr>
            <w:r w:rsidRPr="00A272EF">
              <w:rPr>
                <w:rFonts w:ascii="Book Antiqua" w:hAnsi="Book Antiqua" w:cs="宋体"/>
                <w:b/>
                <w:bCs/>
                <w:color w:val="000000"/>
              </w:rPr>
              <w:t>Total article views</w:t>
            </w:r>
          </w:p>
        </w:tc>
        <w:tc>
          <w:tcPr>
            <w:tcW w:w="387" w:type="pct"/>
            <w:tcBorders>
              <w:top w:val="single" w:sz="8" w:space="0" w:color="auto"/>
              <w:bottom w:val="single" w:sz="8" w:space="0" w:color="auto"/>
            </w:tcBorders>
          </w:tcPr>
          <w:p w14:paraId="6D2E693B" w14:textId="77777777" w:rsidR="005910EA" w:rsidRPr="00A272EF" w:rsidRDefault="005910EA" w:rsidP="00357C36">
            <w:pPr>
              <w:snapToGrid w:val="0"/>
              <w:spacing w:line="360" w:lineRule="auto"/>
              <w:rPr>
                <w:rFonts w:ascii="Book Antiqua" w:hAnsi="Book Antiqua" w:cs="宋体"/>
                <w:b/>
                <w:bCs/>
                <w:color w:val="000000"/>
              </w:rPr>
            </w:pPr>
            <w:r w:rsidRPr="00A272EF">
              <w:rPr>
                <w:rFonts w:ascii="Book Antiqua" w:hAnsi="Book Antiqua" w:cs="宋体"/>
                <w:b/>
                <w:bCs/>
                <w:color w:val="000000"/>
              </w:rPr>
              <w:t>PDF downloads</w:t>
            </w:r>
          </w:p>
        </w:tc>
      </w:tr>
      <w:tr w:rsidR="005910EA" w:rsidRPr="00A272EF" w14:paraId="3D4994EF" w14:textId="77777777" w:rsidTr="00357C36">
        <w:trPr>
          <w:trHeight w:val="960"/>
        </w:trPr>
        <w:tc>
          <w:tcPr>
            <w:tcW w:w="280" w:type="pct"/>
            <w:tcBorders>
              <w:top w:val="single" w:sz="8" w:space="0" w:color="auto"/>
            </w:tcBorders>
          </w:tcPr>
          <w:p w14:paraId="0089F24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w:t>
            </w:r>
          </w:p>
        </w:tc>
        <w:tc>
          <w:tcPr>
            <w:tcW w:w="724" w:type="pct"/>
            <w:tcBorders>
              <w:top w:val="single" w:sz="8" w:space="0" w:color="auto"/>
            </w:tcBorders>
            <w:shd w:val="clear" w:color="auto" w:fill="auto"/>
            <w:hideMark/>
          </w:tcPr>
          <w:p w14:paraId="472060F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10.12998/</w:t>
            </w:r>
            <w:proofErr w:type="gramStart"/>
            <w:r w:rsidRPr="00A272EF">
              <w:rPr>
                <w:rFonts w:ascii="Book Antiqua" w:hAnsi="Book Antiqua" w:cs="宋体"/>
                <w:color w:val="000000"/>
              </w:rPr>
              <w:t>wjcc.v11.i</w:t>
            </w:r>
            <w:proofErr w:type="gramEnd"/>
            <w:r w:rsidRPr="00A272EF">
              <w:rPr>
                <w:rFonts w:ascii="Book Antiqua" w:hAnsi="Book Antiqua" w:cs="宋体"/>
                <w:color w:val="000000"/>
              </w:rPr>
              <w:t>7.1442</w:t>
            </w:r>
          </w:p>
        </w:tc>
        <w:tc>
          <w:tcPr>
            <w:tcW w:w="1110" w:type="pct"/>
            <w:tcBorders>
              <w:top w:val="single" w:sz="8" w:space="0" w:color="auto"/>
            </w:tcBorders>
            <w:shd w:val="clear" w:color="auto" w:fill="auto"/>
            <w:hideMark/>
          </w:tcPr>
          <w:p w14:paraId="4034AF0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Risk factors and digital interventions for anxiety disorders in college students: Stakeholder perspectives</w:t>
            </w:r>
          </w:p>
        </w:tc>
        <w:tc>
          <w:tcPr>
            <w:tcW w:w="776" w:type="pct"/>
            <w:tcBorders>
              <w:top w:val="single" w:sz="8" w:space="0" w:color="auto"/>
            </w:tcBorders>
            <w:shd w:val="clear" w:color="auto" w:fill="auto"/>
            <w:hideMark/>
          </w:tcPr>
          <w:p w14:paraId="402BC044"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Cases</w:t>
            </w:r>
          </w:p>
        </w:tc>
        <w:tc>
          <w:tcPr>
            <w:tcW w:w="502" w:type="pct"/>
            <w:tcBorders>
              <w:top w:val="single" w:sz="8" w:space="0" w:color="auto"/>
            </w:tcBorders>
            <w:shd w:val="clear" w:color="auto" w:fill="auto"/>
            <w:hideMark/>
          </w:tcPr>
          <w:p w14:paraId="697BBBE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11 issue 7</w:t>
            </w:r>
          </w:p>
        </w:tc>
        <w:tc>
          <w:tcPr>
            <w:tcW w:w="389" w:type="pct"/>
            <w:tcBorders>
              <w:top w:val="single" w:sz="8" w:space="0" w:color="auto"/>
            </w:tcBorders>
          </w:tcPr>
          <w:p w14:paraId="4AE58163"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Borders>
              <w:top w:val="single" w:sz="8" w:space="0" w:color="auto"/>
            </w:tcBorders>
          </w:tcPr>
          <w:p w14:paraId="61A18A5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22</w:t>
            </w:r>
          </w:p>
        </w:tc>
        <w:tc>
          <w:tcPr>
            <w:tcW w:w="443" w:type="pct"/>
            <w:tcBorders>
              <w:top w:val="single" w:sz="8" w:space="0" w:color="auto"/>
            </w:tcBorders>
          </w:tcPr>
          <w:p w14:paraId="0D44B0C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2747</w:t>
            </w:r>
          </w:p>
        </w:tc>
        <w:tc>
          <w:tcPr>
            <w:tcW w:w="387" w:type="pct"/>
            <w:tcBorders>
              <w:top w:val="single" w:sz="8" w:space="0" w:color="auto"/>
            </w:tcBorders>
          </w:tcPr>
          <w:p w14:paraId="1F3E8A3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161</w:t>
            </w:r>
          </w:p>
        </w:tc>
      </w:tr>
      <w:tr w:rsidR="005910EA" w:rsidRPr="00A272EF" w14:paraId="3566CE2D" w14:textId="77777777" w:rsidTr="00357C36">
        <w:trPr>
          <w:trHeight w:val="576"/>
        </w:trPr>
        <w:tc>
          <w:tcPr>
            <w:tcW w:w="280" w:type="pct"/>
          </w:tcPr>
          <w:p w14:paraId="4AE361B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w:t>
            </w:r>
          </w:p>
        </w:tc>
        <w:tc>
          <w:tcPr>
            <w:tcW w:w="724" w:type="pct"/>
            <w:shd w:val="clear" w:color="auto" w:fill="auto"/>
            <w:hideMark/>
          </w:tcPr>
          <w:p w14:paraId="1027F7C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8.1289</w:t>
            </w:r>
          </w:p>
        </w:tc>
        <w:tc>
          <w:tcPr>
            <w:tcW w:w="1110" w:type="pct"/>
            <w:shd w:val="clear" w:color="auto" w:fill="auto"/>
            <w:hideMark/>
          </w:tcPr>
          <w:p w14:paraId="685A634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Early-onset colorectal cancer: A review of current knowledge</w:t>
            </w:r>
          </w:p>
        </w:tc>
        <w:tc>
          <w:tcPr>
            <w:tcW w:w="776" w:type="pct"/>
            <w:shd w:val="clear" w:color="auto" w:fill="auto"/>
            <w:hideMark/>
          </w:tcPr>
          <w:p w14:paraId="6E9F01D7"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651682A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8</w:t>
            </w:r>
          </w:p>
        </w:tc>
        <w:tc>
          <w:tcPr>
            <w:tcW w:w="389" w:type="pct"/>
          </w:tcPr>
          <w:p w14:paraId="2B9F09BA"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0F44DBD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w:t>
            </w:r>
          </w:p>
        </w:tc>
        <w:tc>
          <w:tcPr>
            <w:tcW w:w="443" w:type="pct"/>
          </w:tcPr>
          <w:p w14:paraId="5FB3AF6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4085</w:t>
            </w:r>
          </w:p>
        </w:tc>
        <w:tc>
          <w:tcPr>
            <w:tcW w:w="387" w:type="pct"/>
          </w:tcPr>
          <w:p w14:paraId="0B5E22B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284</w:t>
            </w:r>
          </w:p>
        </w:tc>
      </w:tr>
      <w:tr w:rsidR="005910EA" w:rsidRPr="00A272EF" w14:paraId="7BBFED22" w14:textId="77777777" w:rsidTr="00357C36">
        <w:trPr>
          <w:trHeight w:val="960"/>
        </w:trPr>
        <w:tc>
          <w:tcPr>
            <w:tcW w:w="280" w:type="pct"/>
          </w:tcPr>
          <w:p w14:paraId="44006C5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w:t>
            </w:r>
          </w:p>
        </w:tc>
        <w:tc>
          <w:tcPr>
            <w:tcW w:w="724" w:type="pct"/>
            <w:shd w:val="clear" w:color="auto" w:fill="auto"/>
            <w:hideMark/>
          </w:tcPr>
          <w:p w14:paraId="5F481C5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14.2078</w:t>
            </w:r>
          </w:p>
        </w:tc>
        <w:tc>
          <w:tcPr>
            <w:tcW w:w="1110" w:type="pct"/>
            <w:shd w:val="clear" w:color="auto" w:fill="auto"/>
            <w:hideMark/>
          </w:tcPr>
          <w:p w14:paraId="6C74294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 xml:space="preserve">Role of prebiotics, probiotics, and </w:t>
            </w:r>
            <w:proofErr w:type="spellStart"/>
            <w:r w:rsidRPr="00A272EF">
              <w:rPr>
                <w:rFonts w:ascii="Book Antiqua" w:hAnsi="Book Antiqua" w:cs="宋体"/>
                <w:color w:val="000000"/>
              </w:rPr>
              <w:t>synbiotics</w:t>
            </w:r>
            <w:proofErr w:type="spellEnd"/>
            <w:r w:rsidRPr="00A272EF">
              <w:rPr>
                <w:rFonts w:ascii="Book Antiqua" w:hAnsi="Book Antiqua" w:cs="宋体"/>
                <w:color w:val="000000"/>
              </w:rPr>
              <w:t xml:space="preserve"> in management of inflammatory bowel disease: Current perspectives</w:t>
            </w:r>
          </w:p>
        </w:tc>
        <w:tc>
          <w:tcPr>
            <w:tcW w:w="776" w:type="pct"/>
            <w:shd w:val="clear" w:color="auto" w:fill="auto"/>
            <w:hideMark/>
          </w:tcPr>
          <w:p w14:paraId="3F610D78"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094E8BB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14</w:t>
            </w:r>
          </w:p>
        </w:tc>
        <w:tc>
          <w:tcPr>
            <w:tcW w:w="389" w:type="pct"/>
          </w:tcPr>
          <w:p w14:paraId="25538EA7"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119470F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16</w:t>
            </w:r>
          </w:p>
        </w:tc>
        <w:tc>
          <w:tcPr>
            <w:tcW w:w="443" w:type="pct"/>
          </w:tcPr>
          <w:p w14:paraId="06BE747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4810</w:t>
            </w:r>
          </w:p>
        </w:tc>
        <w:tc>
          <w:tcPr>
            <w:tcW w:w="387" w:type="pct"/>
          </w:tcPr>
          <w:p w14:paraId="5386F70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331</w:t>
            </w:r>
          </w:p>
        </w:tc>
      </w:tr>
      <w:tr w:rsidR="005910EA" w:rsidRPr="00A272EF" w14:paraId="4CC1E90A" w14:textId="77777777" w:rsidTr="00357C36">
        <w:trPr>
          <w:trHeight w:val="576"/>
        </w:trPr>
        <w:tc>
          <w:tcPr>
            <w:tcW w:w="280" w:type="pct"/>
          </w:tcPr>
          <w:p w14:paraId="0CF91B8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w:t>
            </w:r>
          </w:p>
        </w:tc>
        <w:tc>
          <w:tcPr>
            <w:tcW w:w="724" w:type="pct"/>
            <w:shd w:val="clear" w:color="auto" w:fill="auto"/>
            <w:hideMark/>
          </w:tcPr>
          <w:p w14:paraId="4BA1CC5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w:t>
            </w:r>
            <w:r w:rsidRPr="00A272EF">
              <w:rPr>
                <w:rFonts w:ascii="Book Antiqua" w:hAnsi="Book Antiqua" w:cs="宋体"/>
                <w:color w:val="000000"/>
              </w:rPr>
              <w:lastRenderedPageBreak/>
              <w:t>g.v29.i</w:t>
            </w:r>
            <w:proofErr w:type="gramEnd"/>
            <w:r w:rsidRPr="00A272EF">
              <w:rPr>
                <w:rFonts w:ascii="Book Antiqua" w:hAnsi="Book Antiqua" w:cs="宋体"/>
                <w:color w:val="000000"/>
              </w:rPr>
              <w:t>8.1243</w:t>
            </w:r>
          </w:p>
        </w:tc>
        <w:tc>
          <w:tcPr>
            <w:tcW w:w="1110" w:type="pct"/>
            <w:shd w:val="clear" w:color="auto" w:fill="auto"/>
            <w:hideMark/>
          </w:tcPr>
          <w:p w14:paraId="19298F6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 xml:space="preserve">Predictors of </w:t>
            </w:r>
            <w:r w:rsidRPr="00A272EF">
              <w:rPr>
                <w:rFonts w:ascii="Book Antiqua" w:hAnsi="Book Antiqua" w:cs="宋体"/>
                <w:color w:val="000000"/>
              </w:rPr>
              <w:lastRenderedPageBreak/>
              <w:t>early and late hepatocellular carcinoma recurrence</w:t>
            </w:r>
          </w:p>
        </w:tc>
        <w:tc>
          <w:tcPr>
            <w:tcW w:w="776" w:type="pct"/>
            <w:shd w:val="clear" w:color="auto" w:fill="auto"/>
            <w:hideMark/>
          </w:tcPr>
          <w:p w14:paraId="6A6E71A6"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 xml:space="preserve">World </w:t>
            </w:r>
            <w:r w:rsidRPr="00A272EF">
              <w:rPr>
                <w:rFonts w:ascii="Book Antiqua" w:hAnsi="Book Antiqua" w:cs="宋体"/>
                <w:i/>
                <w:iCs/>
                <w:color w:val="000000"/>
              </w:rPr>
              <w:lastRenderedPageBreak/>
              <w:t>Journal of Gastroenterology</w:t>
            </w:r>
          </w:p>
        </w:tc>
        <w:tc>
          <w:tcPr>
            <w:tcW w:w="502" w:type="pct"/>
            <w:shd w:val="clear" w:color="auto" w:fill="auto"/>
            <w:hideMark/>
          </w:tcPr>
          <w:p w14:paraId="2A0ADF5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Volum</w:t>
            </w:r>
            <w:r w:rsidRPr="00A272EF">
              <w:rPr>
                <w:rFonts w:ascii="Book Antiqua" w:hAnsi="Book Antiqua" w:cs="宋体"/>
                <w:color w:val="000000"/>
              </w:rPr>
              <w:lastRenderedPageBreak/>
              <w:t>e 29 issue 8</w:t>
            </w:r>
          </w:p>
        </w:tc>
        <w:tc>
          <w:tcPr>
            <w:tcW w:w="389" w:type="pct"/>
          </w:tcPr>
          <w:p w14:paraId="7E271E56"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lastRenderedPageBreak/>
              <w:t>R</w:t>
            </w:r>
            <w:r>
              <w:rPr>
                <w:rFonts w:ascii="Book Antiqua" w:hAnsi="Book Antiqua" w:cs="宋体"/>
                <w:color w:val="000000"/>
              </w:rPr>
              <w:t>evi</w:t>
            </w:r>
            <w:r>
              <w:rPr>
                <w:rFonts w:ascii="Book Antiqua" w:hAnsi="Book Antiqua" w:cs="宋体"/>
                <w:color w:val="000000"/>
              </w:rPr>
              <w:lastRenderedPageBreak/>
              <w:t>ew</w:t>
            </w:r>
          </w:p>
        </w:tc>
        <w:tc>
          <w:tcPr>
            <w:tcW w:w="389" w:type="pct"/>
          </w:tcPr>
          <w:p w14:paraId="3DC3D49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12</w:t>
            </w:r>
          </w:p>
        </w:tc>
        <w:tc>
          <w:tcPr>
            <w:tcW w:w="443" w:type="pct"/>
          </w:tcPr>
          <w:p w14:paraId="1CC038D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3549</w:t>
            </w:r>
          </w:p>
        </w:tc>
        <w:tc>
          <w:tcPr>
            <w:tcW w:w="387" w:type="pct"/>
          </w:tcPr>
          <w:p w14:paraId="1550831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212</w:t>
            </w:r>
          </w:p>
        </w:tc>
      </w:tr>
      <w:tr w:rsidR="005910EA" w:rsidRPr="00A272EF" w14:paraId="3C7590F5" w14:textId="77777777" w:rsidTr="00357C36">
        <w:trPr>
          <w:trHeight w:val="576"/>
        </w:trPr>
        <w:tc>
          <w:tcPr>
            <w:tcW w:w="280" w:type="pct"/>
          </w:tcPr>
          <w:p w14:paraId="4615FCC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724" w:type="pct"/>
            <w:shd w:val="clear" w:color="auto" w:fill="auto"/>
            <w:hideMark/>
          </w:tcPr>
          <w:p w14:paraId="548E1C9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28.4368</w:t>
            </w:r>
          </w:p>
        </w:tc>
        <w:tc>
          <w:tcPr>
            <w:tcW w:w="1110" w:type="pct"/>
            <w:shd w:val="clear" w:color="auto" w:fill="auto"/>
            <w:hideMark/>
          </w:tcPr>
          <w:p w14:paraId="6AEC2B6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Microbiota revolution: How gut microbes regulate our lives</w:t>
            </w:r>
          </w:p>
        </w:tc>
        <w:tc>
          <w:tcPr>
            <w:tcW w:w="776" w:type="pct"/>
            <w:shd w:val="clear" w:color="auto" w:fill="auto"/>
            <w:hideMark/>
          </w:tcPr>
          <w:p w14:paraId="0149874E"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7CD8651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28</w:t>
            </w:r>
          </w:p>
        </w:tc>
        <w:tc>
          <w:tcPr>
            <w:tcW w:w="389" w:type="pct"/>
          </w:tcPr>
          <w:p w14:paraId="14AA440D"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630163F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11</w:t>
            </w:r>
          </w:p>
        </w:tc>
        <w:tc>
          <w:tcPr>
            <w:tcW w:w="443" w:type="pct"/>
          </w:tcPr>
          <w:p w14:paraId="4763D76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2921</w:t>
            </w:r>
          </w:p>
        </w:tc>
        <w:tc>
          <w:tcPr>
            <w:tcW w:w="387" w:type="pct"/>
          </w:tcPr>
          <w:p w14:paraId="5C4ACBB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85</w:t>
            </w:r>
          </w:p>
        </w:tc>
      </w:tr>
      <w:tr w:rsidR="005910EA" w:rsidRPr="00A272EF" w14:paraId="3915E2BF" w14:textId="77777777" w:rsidTr="00357C36">
        <w:trPr>
          <w:trHeight w:val="387"/>
        </w:trPr>
        <w:tc>
          <w:tcPr>
            <w:tcW w:w="280" w:type="pct"/>
          </w:tcPr>
          <w:p w14:paraId="0546D54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724" w:type="pct"/>
            <w:shd w:val="clear" w:color="auto" w:fill="auto"/>
            <w:hideMark/>
          </w:tcPr>
          <w:p w14:paraId="0971E40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10.4330/</w:t>
            </w:r>
            <w:proofErr w:type="gramStart"/>
            <w:r w:rsidRPr="00A272EF">
              <w:rPr>
                <w:rFonts w:ascii="Book Antiqua" w:hAnsi="Book Antiqua" w:cs="宋体"/>
                <w:color w:val="000000"/>
              </w:rPr>
              <w:t>wjc.v15.i</w:t>
            </w:r>
            <w:proofErr w:type="gramEnd"/>
            <w:r w:rsidRPr="00A272EF">
              <w:rPr>
                <w:rFonts w:ascii="Book Antiqua" w:hAnsi="Book Antiqua" w:cs="宋体"/>
                <w:color w:val="000000"/>
              </w:rPr>
              <w:t>5.229</w:t>
            </w:r>
          </w:p>
        </w:tc>
        <w:tc>
          <w:tcPr>
            <w:tcW w:w="1110" w:type="pct"/>
            <w:shd w:val="clear" w:color="auto" w:fill="auto"/>
            <w:hideMark/>
          </w:tcPr>
          <w:p w14:paraId="7146DB4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Atrial fibrillation and coronary artery disease: An integrative review focusing on therapeutic implications of this relationship</w:t>
            </w:r>
          </w:p>
        </w:tc>
        <w:tc>
          <w:tcPr>
            <w:tcW w:w="776" w:type="pct"/>
            <w:shd w:val="clear" w:color="auto" w:fill="auto"/>
            <w:hideMark/>
          </w:tcPr>
          <w:p w14:paraId="46582098"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Cardiology</w:t>
            </w:r>
          </w:p>
        </w:tc>
        <w:tc>
          <w:tcPr>
            <w:tcW w:w="502" w:type="pct"/>
            <w:shd w:val="clear" w:color="auto" w:fill="auto"/>
            <w:hideMark/>
          </w:tcPr>
          <w:p w14:paraId="3DE7385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15 issue 5</w:t>
            </w:r>
          </w:p>
        </w:tc>
        <w:tc>
          <w:tcPr>
            <w:tcW w:w="389" w:type="pct"/>
          </w:tcPr>
          <w:p w14:paraId="6A6A3D1F" w14:textId="77777777" w:rsidR="005910EA" w:rsidRPr="00A272EF" w:rsidRDefault="005910EA" w:rsidP="00357C36">
            <w:pPr>
              <w:snapToGrid w:val="0"/>
              <w:spacing w:line="360" w:lineRule="auto"/>
              <w:rPr>
                <w:rFonts w:ascii="Book Antiqua" w:hAnsi="Book Antiqua" w:cs="宋体"/>
                <w:color w:val="000000"/>
              </w:rPr>
            </w:pPr>
            <w:r w:rsidRPr="002F7518">
              <w:rPr>
                <w:rFonts w:ascii="Book Antiqua" w:hAnsi="Book Antiqua" w:cs="宋体"/>
                <w:color w:val="000000"/>
              </w:rPr>
              <w:t>Minireviews</w:t>
            </w:r>
          </w:p>
        </w:tc>
        <w:tc>
          <w:tcPr>
            <w:tcW w:w="389" w:type="pct"/>
          </w:tcPr>
          <w:p w14:paraId="08B7B95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43" w:type="pct"/>
          </w:tcPr>
          <w:p w14:paraId="0B4DE16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2173</w:t>
            </w:r>
          </w:p>
        </w:tc>
        <w:tc>
          <w:tcPr>
            <w:tcW w:w="387" w:type="pct"/>
          </w:tcPr>
          <w:p w14:paraId="45CBDE2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316</w:t>
            </w:r>
          </w:p>
        </w:tc>
      </w:tr>
      <w:tr w:rsidR="005910EA" w:rsidRPr="00A272EF" w14:paraId="06A02B0D" w14:textId="77777777" w:rsidTr="00357C36">
        <w:trPr>
          <w:trHeight w:val="960"/>
        </w:trPr>
        <w:tc>
          <w:tcPr>
            <w:tcW w:w="280" w:type="pct"/>
          </w:tcPr>
          <w:p w14:paraId="17A880C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724" w:type="pct"/>
            <w:shd w:val="clear" w:color="auto" w:fill="auto"/>
            <w:hideMark/>
          </w:tcPr>
          <w:p w14:paraId="3661C98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10.4239/</w:t>
            </w:r>
            <w:proofErr w:type="gramStart"/>
            <w:r w:rsidRPr="00A272EF">
              <w:rPr>
                <w:rFonts w:ascii="Book Antiqua" w:hAnsi="Book Antiqua" w:cs="宋体"/>
                <w:color w:val="000000"/>
              </w:rPr>
              <w:t>wjd.v14.i</w:t>
            </w:r>
            <w:proofErr w:type="gramEnd"/>
            <w:r w:rsidRPr="00A272EF">
              <w:rPr>
                <w:rFonts w:ascii="Book Antiqua" w:hAnsi="Book Antiqua" w:cs="宋体"/>
                <w:color w:val="000000"/>
              </w:rPr>
              <w:t>3.130</w:t>
            </w:r>
          </w:p>
        </w:tc>
        <w:tc>
          <w:tcPr>
            <w:tcW w:w="1110" w:type="pct"/>
            <w:shd w:val="clear" w:color="auto" w:fill="auto"/>
            <w:hideMark/>
          </w:tcPr>
          <w:p w14:paraId="607E364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Pancreatic β-cell dysfunction in type 2 diabetes: Implications of inflammation and oxidative stress</w:t>
            </w:r>
          </w:p>
        </w:tc>
        <w:tc>
          <w:tcPr>
            <w:tcW w:w="776" w:type="pct"/>
            <w:shd w:val="clear" w:color="auto" w:fill="auto"/>
            <w:hideMark/>
          </w:tcPr>
          <w:p w14:paraId="64F659DA"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502" w:type="pct"/>
            <w:shd w:val="clear" w:color="auto" w:fill="auto"/>
            <w:hideMark/>
          </w:tcPr>
          <w:p w14:paraId="59E1E24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3</w:t>
            </w:r>
          </w:p>
        </w:tc>
        <w:tc>
          <w:tcPr>
            <w:tcW w:w="389" w:type="pct"/>
          </w:tcPr>
          <w:p w14:paraId="49B28EB7"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6219E2E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43" w:type="pct"/>
          </w:tcPr>
          <w:p w14:paraId="1622FC1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3130</w:t>
            </w:r>
          </w:p>
        </w:tc>
        <w:tc>
          <w:tcPr>
            <w:tcW w:w="387" w:type="pct"/>
          </w:tcPr>
          <w:p w14:paraId="572D79A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214</w:t>
            </w:r>
          </w:p>
        </w:tc>
      </w:tr>
      <w:tr w:rsidR="005910EA" w:rsidRPr="00A272EF" w14:paraId="1BC6218E" w14:textId="77777777" w:rsidTr="00357C36">
        <w:trPr>
          <w:trHeight w:val="576"/>
        </w:trPr>
        <w:tc>
          <w:tcPr>
            <w:tcW w:w="280" w:type="pct"/>
          </w:tcPr>
          <w:p w14:paraId="49A0341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724" w:type="pct"/>
            <w:shd w:val="clear" w:color="auto" w:fill="auto"/>
            <w:hideMark/>
          </w:tcPr>
          <w:p w14:paraId="21FC24B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10.4239/</w:t>
            </w:r>
            <w:proofErr w:type="gramStart"/>
            <w:r w:rsidRPr="00A272EF">
              <w:rPr>
                <w:rFonts w:ascii="Book Antiqua" w:hAnsi="Book Antiqua" w:cs="宋体"/>
                <w:color w:val="000000"/>
              </w:rPr>
              <w:t>wjd.v14.i</w:t>
            </w:r>
            <w:proofErr w:type="gramEnd"/>
            <w:r w:rsidRPr="00A272EF">
              <w:rPr>
                <w:rFonts w:ascii="Book Antiqua" w:hAnsi="Book Antiqua" w:cs="宋体"/>
                <w:color w:val="000000"/>
              </w:rPr>
              <w:t>2.62</w:t>
            </w:r>
          </w:p>
        </w:tc>
        <w:tc>
          <w:tcPr>
            <w:tcW w:w="1110" w:type="pct"/>
            <w:shd w:val="clear" w:color="auto" w:fill="auto"/>
            <w:hideMark/>
          </w:tcPr>
          <w:p w14:paraId="611839D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Modulatory effect of caffeic acid in alleviating diabetes and associated complications</w:t>
            </w:r>
          </w:p>
        </w:tc>
        <w:tc>
          <w:tcPr>
            <w:tcW w:w="776" w:type="pct"/>
            <w:shd w:val="clear" w:color="auto" w:fill="auto"/>
            <w:hideMark/>
          </w:tcPr>
          <w:p w14:paraId="796FFF5D"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502" w:type="pct"/>
            <w:shd w:val="clear" w:color="auto" w:fill="auto"/>
            <w:hideMark/>
          </w:tcPr>
          <w:p w14:paraId="58A4823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2</w:t>
            </w:r>
          </w:p>
        </w:tc>
        <w:tc>
          <w:tcPr>
            <w:tcW w:w="389" w:type="pct"/>
          </w:tcPr>
          <w:p w14:paraId="3A23E2A0"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0DB9F6E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43" w:type="pct"/>
          </w:tcPr>
          <w:p w14:paraId="3240FF0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3041</w:t>
            </w:r>
          </w:p>
        </w:tc>
        <w:tc>
          <w:tcPr>
            <w:tcW w:w="387" w:type="pct"/>
          </w:tcPr>
          <w:p w14:paraId="0283F7C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205</w:t>
            </w:r>
          </w:p>
        </w:tc>
      </w:tr>
      <w:tr w:rsidR="005910EA" w:rsidRPr="00A272EF" w14:paraId="5E2078FF" w14:textId="77777777" w:rsidTr="00357C36">
        <w:trPr>
          <w:trHeight w:val="960"/>
        </w:trPr>
        <w:tc>
          <w:tcPr>
            <w:tcW w:w="280" w:type="pct"/>
          </w:tcPr>
          <w:p w14:paraId="1B02134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9</w:t>
            </w:r>
          </w:p>
        </w:tc>
        <w:tc>
          <w:tcPr>
            <w:tcW w:w="724" w:type="pct"/>
            <w:shd w:val="clear" w:color="auto" w:fill="auto"/>
            <w:hideMark/>
          </w:tcPr>
          <w:p w14:paraId="39A9D78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15.2272</w:t>
            </w:r>
          </w:p>
        </w:tc>
        <w:tc>
          <w:tcPr>
            <w:tcW w:w="1110" w:type="pct"/>
            <w:shd w:val="clear" w:color="auto" w:fill="auto"/>
            <w:hideMark/>
          </w:tcPr>
          <w:p w14:paraId="43BEC00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Intestinal ultrasound as a non-invasive tool to monitor inflammatory bowel disease activity and guide clinical decision making</w:t>
            </w:r>
          </w:p>
        </w:tc>
        <w:tc>
          <w:tcPr>
            <w:tcW w:w="776" w:type="pct"/>
            <w:shd w:val="clear" w:color="auto" w:fill="auto"/>
            <w:hideMark/>
          </w:tcPr>
          <w:p w14:paraId="07DA49F4"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5C53D4F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15</w:t>
            </w:r>
          </w:p>
        </w:tc>
        <w:tc>
          <w:tcPr>
            <w:tcW w:w="389" w:type="pct"/>
          </w:tcPr>
          <w:p w14:paraId="171D8124" w14:textId="77777777" w:rsidR="005910EA" w:rsidRPr="00A272EF" w:rsidRDefault="005910EA" w:rsidP="00357C36">
            <w:pPr>
              <w:snapToGrid w:val="0"/>
              <w:spacing w:line="360" w:lineRule="auto"/>
              <w:rPr>
                <w:rFonts w:ascii="Book Antiqua" w:hAnsi="Book Antiqua" w:cs="宋体"/>
                <w:color w:val="000000"/>
              </w:rPr>
            </w:pPr>
            <w:r w:rsidRPr="00B70157">
              <w:rPr>
                <w:rFonts w:ascii="Book Antiqua" w:hAnsi="Book Antiqua" w:cs="宋体"/>
                <w:color w:val="000000"/>
              </w:rPr>
              <w:t>Minireviews</w:t>
            </w:r>
          </w:p>
        </w:tc>
        <w:tc>
          <w:tcPr>
            <w:tcW w:w="389" w:type="pct"/>
          </w:tcPr>
          <w:p w14:paraId="61EFF62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43" w:type="pct"/>
          </w:tcPr>
          <w:p w14:paraId="4DC3193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4090</w:t>
            </w:r>
          </w:p>
        </w:tc>
        <w:tc>
          <w:tcPr>
            <w:tcW w:w="387" w:type="pct"/>
          </w:tcPr>
          <w:p w14:paraId="50AB7E7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197</w:t>
            </w:r>
          </w:p>
        </w:tc>
      </w:tr>
      <w:tr w:rsidR="005910EA" w:rsidRPr="00A272EF" w14:paraId="623C3FAD" w14:textId="77777777" w:rsidTr="00357C36">
        <w:trPr>
          <w:trHeight w:val="1152"/>
        </w:trPr>
        <w:tc>
          <w:tcPr>
            <w:tcW w:w="280" w:type="pct"/>
          </w:tcPr>
          <w:p w14:paraId="1ECEA49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724" w:type="pct"/>
            <w:shd w:val="clear" w:color="auto" w:fill="auto"/>
            <w:hideMark/>
          </w:tcPr>
          <w:p w14:paraId="788CA8B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10.5312/</w:t>
            </w:r>
            <w:proofErr w:type="gramStart"/>
            <w:r w:rsidRPr="00A272EF">
              <w:rPr>
                <w:rFonts w:ascii="Book Antiqua" w:hAnsi="Book Antiqua" w:cs="宋体"/>
                <w:color w:val="000000"/>
              </w:rPr>
              <w:t>wjo.v14.i</w:t>
            </w:r>
            <w:proofErr w:type="gramEnd"/>
            <w:r w:rsidRPr="00A272EF">
              <w:rPr>
                <w:rFonts w:ascii="Book Antiqua" w:hAnsi="Book Antiqua" w:cs="宋体"/>
                <w:color w:val="000000"/>
              </w:rPr>
              <w:t>1.23</w:t>
            </w:r>
          </w:p>
        </w:tc>
        <w:tc>
          <w:tcPr>
            <w:tcW w:w="1110" w:type="pct"/>
            <w:shd w:val="clear" w:color="auto" w:fill="auto"/>
            <w:hideMark/>
          </w:tcPr>
          <w:p w14:paraId="4731645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Comparative effectiveness of adipose-derived mesenchymal stromal cells in the management of knee osteoarthritis: A meta-analysis</w:t>
            </w:r>
          </w:p>
        </w:tc>
        <w:tc>
          <w:tcPr>
            <w:tcW w:w="776" w:type="pct"/>
            <w:shd w:val="clear" w:color="auto" w:fill="auto"/>
            <w:hideMark/>
          </w:tcPr>
          <w:p w14:paraId="4CE38B83"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Orthopedics</w:t>
            </w:r>
          </w:p>
        </w:tc>
        <w:tc>
          <w:tcPr>
            <w:tcW w:w="502" w:type="pct"/>
            <w:shd w:val="clear" w:color="auto" w:fill="auto"/>
            <w:hideMark/>
          </w:tcPr>
          <w:p w14:paraId="506C10F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1</w:t>
            </w:r>
          </w:p>
        </w:tc>
        <w:tc>
          <w:tcPr>
            <w:tcW w:w="389" w:type="pct"/>
          </w:tcPr>
          <w:p w14:paraId="5CD458B4" w14:textId="77777777" w:rsidR="005910EA" w:rsidRPr="00A272EF" w:rsidRDefault="005910EA" w:rsidP="00357C36">
            <w:pPr>
              <w:snapToGrid w:val="0"/>
              <w:spacing w:line="360" w:lineRule="auto"/>
              <w:rPr>
                <w:rFonts w:ascii="Book Antiqua" w:hAnsi="Book Antiqua" w:cs="宋体"/>
                <w:color w:val="000000"/>
              </w:rPr>
            </w:pPr>
            <w:r w:rsidRPr="00B70157">
              <w:rPr>
                <w:rFonts w:ascii="Book Antiqua" w:hAnsi="Book Antiqua" w:cs="宋体"/>
                <w:color w:val="000000"/>
              </w:rPr>
              <w:t>Meta-Analysis</w:t>
            </w:r>
          </w:p>
        </w:tc>
        <w:tc>
          <w:tcPr>
            <w:tcW w:w="389" w:type="pct"/>
          </w:tcPr>
          <w:p w14:paraId="595BE45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43" w:type="pct"/>
          </w:tcPr>
          <w:p w14:paraId="35535CC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2904</w:t>
            </w:r>
          </w:p>
        </w:tc>
        <w:tc>
          <w:tcPr>
            <w:tcW w:w="387" w:type="pct"/>
          </w:tcPr>
          <w:p w14:paraId="5A1B3E9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176</w:t>
            </w:r>
          </w:p>
        </w:tc>
      </w:tr>
      <w:tr w:rsidR="005910EA" w:rsidRPr="00A272EF" w14:paraId="4251EA06" w14:textId="77777777" w:rsidTr="00357C36">
        <w:trPr>
          <w:trHeight w:val="768"/>
        </w:trPr>
        <w:tc>
          <w:tcPr>
            <w:tcW w:w="280" w:type="pct"/>
          </w:tcPr>
          <w:p w14:paraId="3C63CB7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11</w:t>
            </w:r>
          </w:p>
        </w:tc>
        <w:tc>
          <w:tcPr>
            <w:tcW w:w="724" w:type="pct"/>
            <w:shd w:val="clear" w:color="auto" w:fill="auto"/>
            <w:hideMark/>
          </w:tcPr>
          <w:p w14:paraId="5B81FC4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7.1157</w:t>
            </w:r>
          </w:p>
        </w:tc>
        <w:tc>
          <w:tcPr>
            <w:tcW w:w="1110" w:type="pct"/>
            <w:shd w:val="clear" w:color="auto" w:fill="auto"/>
            <w:hideMark/>
          </w:tcPr>
          <w:p w14:paraId="24B844C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Mucosal healing and inflammatory bowel disease: Therapeutic implications and new targets</w:t>
            </w:r>
          </w:p>
        </w:tc>
        <w:tc>
          <w:tcPr>
            <w:tcW w:w="776" w:type="pct"/>
            <w:shd w:val="clear" w:color="auto" w:fill="auto"/>
            <w:hideMark/>
          </w:tcPr>
          <w:p w14:paraId="4C32577C"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425312C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7</w:t>
            </w:r>
          </w:p>
        </w:tc>
        <w:tc>
          <w:tcPr>
            <w:tcW w:w="389" w:type="pct"/>
          </w:tcPr>
          <w:p w14:paraId="08052BC0"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496C201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9</w:t>
            </w:r>
          </w:p>
        </w:tc>
        <w:tc>
          <w:tcPr>
            <w:tcW w:w="443" w:type="pct"/>
          </w:tcPr>
          <w:p w14:paraId="54180D2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3717</w:t>
            </w:r>
          </w:p>
        </w:tc>
        <w:tc>
          <w:tcPr>
            <w:tcW w:w="387" w:type="pct"/>
          </w:tcPr>
          <w:p w14:paraId="39BDD2E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245</w:t>
            </w:r>
          </w:p>
        </w:tc>
      </w:tr>
      <w:tr w:rsidR="005910EA" w:rsidRPr="00A272EF" w14:paraId="36FC9DD7" w14:textId="77777777" w:rsidTr="00357C36">
        <w:trPr>
          <w:trHeight w:val="384"/>
        </w:trPr>
        <w:tc>
          <w:tcPr>
            <w:tcW w:w="280" w:type="pct"/>
          </w:tcPr>
          <w:p w14:paraId="5B8BC1C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12</w:t>
            </w:r>
          </w:p>
        </w:tc>
        <w:tc>
          <w:tcPr>
            <w:tcW w:w="724" w:type="pct"/>
            <w:shd w:val="clear" w:color="auto" w:fill="auto"/>
            <w:hideMark/>
          </w:tcPr>
          <w:p w14:paraId="1B966BE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2.257</w:t>
            </w:r>
          </w:p>
        </w:tc>
        <w:tc>
          <w:tcPr>
            <w:tcW w:w="1110" w:type="pct"/>
            <w:shd w:val="clear" w:color="auto" w:fill="auto"/>
            <w:hideMark/>
          </w:tcPr>
          <w:p w14:paraId="74B5562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COVID-19 and liver injury: An ongoing challenge</w:t>
            </w:r>
          </w:p>
        </w:tc>
        <w:tc>
          <w:tcPr>
            <w:tcW w:w="776" w:type="pct"/>
            <w:shd w:val="clear" w:color="auto" w:fill="auto"/>
            <w:hideMark/>
          </w:tcPr>
          <w:p w14:paraId="6BB5FD16"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3FBB31C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2</w:t>
            </w:r>
          </w:p>
        </w:tc>
        <w:tc>
          <w:tcPr>
            <w:tcW w:w="389" w:type="pct"/>
          </w:tcPr>
          <w:p w14:paraId="0B7056DD"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6FC1140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9</w:t>
            </w:r>
          </w:p>
        </w:tc>
        <w:tc>
          <w:tcPr>
            <w:tcW w:w="443" w:type="pct"/>
          </w:tcPr>
          <w:p w14:paraId="5D2A562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3376</w:t>
            </w:r>
          </w:p>
        </w:tc>
        <w:tc>
          <w:tcPr>
            <w:tcW w:w="387" w:type="pct"/>
          </w:tcPr>
          <w:p w14:paraId="3C3777D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233</w:t>
            </w:r>
          </w:p>
        </w:tc>
      </w:tr>
      <w:tr w:rsidR="005910EA" w:rsidRPr="00A272EF" w14:paraId="71B7B7F5" w14:textId="77777777" w:rsidTr="00357C36">
        <w:trPr>
          <w:trHeight w:val="576"/>
        </w:trPr>
        <w:tc>
          <w:tcPr>
            <w:tcW w:w="280" w:type="pct"/>
          </w:tcPr>
          <w:p w14:paraId="143FFFD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13</w:t>
            </w:r>
          </w:p>
        </w:tc>
        <w:tc>
          <w:tcPr>
            <w:tcW w:w="724" w:type="pct"/>
            <w:shd w:val="clear" w:color="auto" w:fill="auto"/>
            <w:hideMark/>
          </w:tcPr>
          <w:p w14:paraId="7645F66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w:t>
            </w:r>
            <w:r w:rsidRPr="00A272EF">
              <w:rPr>
                <w:rFonts w:ascii="Book Antiqua" w:hAnsi="Book Antiqua" w:cs="宋体"/>
                <w:color w:val="000000"/>
              </w:rPr>
              <w:lastRenderedPageBreak/>
              <w:t>g.v29.i</w:t>
            </w:r>
            <w:proofErr w:type="gramEnd"/>
            <w:r w:rsidRPr="00A272EF">
              <w:rPr>
                <w:rFonts w:ascii="Book Antiqua" w:hAnsi="Book Antiqua" w:cs="宋体"/>
                <w:color w:val="000000"/>
              </w:rPr>
              <w:t>1.19</w:t>
            </w:r>
          </w:p>
        </w:tc>
        <w:tc>
          <w:tcPr>
            <w:tcW w:w="1110" w:type="pct"/>
            <w:shd w:val="clear" w:color="auto" w:fill="auto"/>
            <w:hideMark/>
          </w:tcPr>
          <w:p w14:paraId="750AA27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 xml:space="preserve">Microbiota of the </w:t>
            </w:r>
            <w:r w:rsidRPr="00A272EF">
              <w:rPr>
                <w:rFonts w:ascii="Book Antiqua" w:hAnsi="Book Antiqua" w:cs="宋体"/>
                <w:color w:val="000000"/>
              </w:rPr>
              <w:lastRenderedPageBreak/>
              <w:t>gastrointestinal tract: Friend or foe?</w:t>
            </w:r>
          </w:p>
        </w:tc>
        <w:tc>
          <w:tcPr>
            <w:tcW w:w="776" w:type="pct"/>
            <w:shd w:val="clear" w:color="auto" w:fill="auto"/>
            <w:hideMark/>
          </w:tcPr>
          <w:p w14:paraId="34076900"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 xml:space="preserve">World </w:t>
            </w:r>
            <w:r w:rsidRPr="00A272EF">
              <w:rPr>
                <w:rFonts w:ascii="Book Antiqua" w:hAnsi="Book Antiqua" w:cs="宋体"/>
                <w:i/>
                <w:iCs/>
                <w:color w:val="000000"/>
              </w:rPr>
              <w:lastRenderedPageBreak/>
              <w:t>Journal of Gastroenterology</w:t>
            </w:r>
          </w:p>
        </w:tc>
        <w:tc>
          <w:tcPr>
            <w:tcW w:w="502" w:type="pct"/>
            <w:shd w:val="clear" w:color="auto" w:fill="auto"/>
            <w:hideMark/>
          </w:tcPr>
          <w:p w14:paraId="1B5400A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Volum</w:t>
            </w:r>
            <w:r w:rsidRPr="00A272EF">
              <w:rPr>
                <w:rFonts w:ascii="Book Antiqua" w:hAnsi="Book Antiqua" w:cs="宋体"/>
                <w:color w:val="000000"/>
              </w:rPr>
              <w:lastRenderedPageBreak/>
              <w:t>e 29 issue 1</w:t>
            </w:r>
          </w:p>
        </w:tc>
        <w:tc>
          <w:tcPr>
            <w:tcW w:w="389" w:type="pct"/>
          </w:tcPr>
          <w:p w14:paraId="00A94CAD"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lastRenderedPageBreak/>
              <w:t>R</w:t>
            </w:r>
            <w:r>
              <w:rPr>
                <w:rFonts w:ascii="Book Antiqua" w:hAnsi="Book Antiqua" w:cs="宋体"/>
                <w:color w:val="000000"/>
              </w:rPr>
              <w:t>evi</w:t>
            </w:r>
            <w:r>
              <w:rPr>
                <w:rFonts w:ascii="Book Antiqua" w:hAnsi="Book Antiqua" w:cs="宋体"/>
                <w:color w:val="000000"/>
              </w:rPr>
              <w:lastRenderedPageBreak/>
              <w:t>ew</w:t>
            </w:r>
          </w:p>
        </w:tc>
        <w:tc>
          <w:tcPr>
            <w:tcW w:w="389" w:type="pct"/>
          </w:tcPr>
          <w:p w14:paraId="79EF4C0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9</w:t>
            </w:r>
          </w:p>
        </w:tc>
        <w:tc>
          <w:tcPr>
            <w:tcW w:w="443" w:type="pct"/>
          </w:tcPr>
          <w:p w14:paraId="6C45B2A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3087</w:t>
            </w:r>
          </w:p>
        </w:tc>
        <w:tc>
          <w:tcPr>
            <w:tcW w:w="387" w:type="pct"/>
          </w:tcPr>
          <w:p w14:paraId="48E4199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233</w:t>
            </w:r>
          </w:p>
        </w:tc>
      </w:tr>
      <w:tr w:rsidR="005910EA" w:rsidRPr="00A272EF" w14:paraId="51AEEB21" w14:textId="77777777" w:rsidTr="00357C36">
        <w:trPr>
          <w:trHeight w:val="960"/>
        </w:trPr>
        <w:tc>
          <w:tcPr>
            <w:tcW w:w="280" w:type="pct"/>
          </w:tcPr>
          <w:p w14:paraId="301931F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14</w:t>
            </w:r>
          </w:p>
        </w:tc>
        <w:tc>
          <w:tcPr>
            <w:tcW w:w="724" w:type="pct"/>
            <w:shd w:val="clear" w:color="auto" w:fill="auto"/>
            <w:hideMark/>
          </w:tcPr>
          <w:p w14:paraId="519F4D5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10.4254/</w:t>
            </w:r>
            <w:proofErr w:type="gramStart"/>
            <w:r w:rsidRPr="00A272EF">
              <w:rPr>
                <w:rFonts w:ascii="Book Antiqua" w:hAnsi="Book Antiqua" w:cs="宋体"/>
                <w:color w:val="000000"/>
              </w:rPr>
              <w:t>wjh.v15.i</w:t>
            </w:r>
            <w:proofErr w:type="gramEnd"/>
            <w:r w:rsidRPr="00A272EF">
              <w:rPr>
                <w:rFonts w:ascii="Book Antiqua" w:hAnsi="Book Antiqua" w:cs="宋体"/>
                <w:color w:val="000000"/>
              </w:rPr>
              <w:t>2.180</w:t>
            </w:r>
          </w:p>
        </w:tc>
        <w:tc>
          <w:tcPr>
            <w:tcW w:w="1110" w:type="pct"/>
            <w:shd w:val="clear" w:color="auto" w:fill="auto"/>
            <w:hideMark/>
          </w:tcPr>
          <w:p w14:paraId="6765DBD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Antioxidant and anti-inflammatory agents in chronic liver diseases: Molecular mechanisms and therapy</w:t>
            </w:r>
          </w:p>
        </w:tc>
        <w:tc>
          <w:tcPr>
            <w:tcW w:w="776" w:type="pct"/>
            <w:shd w:val="clear" w:color="auto" w:fill="auto"/>
            <w:hideMark/>
          </w:tcPr>
          <w:p w14:paraId="49AEAE07"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Hepatology</w:t>
            </w:r>
          </w:p>
        </w:tc>
        <w:tc>
          <w:tcPr>
            <w:tcW w:w="502" w:type="pct"/>
            <w:shd w:val="clear" w:color="auto" w:fill="auto"/>
            <w:hideMark/>
          </w:tcPr>
          <w:p w14:paraId="4D5718D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15 issue 2</w:t>
            </w:r>
          </w:p>
        </w:tc>
        <w:tc>
          <w:tcPr>
            <w:tcW w:w="389" w:type="pct"/>
          </w:tcPr>
          <w:p w14:paraId="2161935B"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375EBEF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9</w:t>
            </w:r>
          </w:p>
        </w:tc>
        <w:tc>
          <w:tcPr>
            <w:tcW w:w="443" w:type="pct"/>
          </w:tcPr>
          <w:p w14:paraId="48D09FF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2654</w:t>
            </w:r>
          </w:p>
        </w:tc>
        <w:tc>
          <w:tcPr>
            <w:tcW w:w="387" w:type="pct"/>
          </w:tcPr>
          <w:p w14:paraId="06965E5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193</w:t>
            </w:r>
          </w:p>
        </w:tc>
      </w:tr>
      <w:tr w:rsidR="005910EA" w:rsidRPr="00A272EF" w14:paraId="53625130" w14:textId="77777777" w:rsidTr="00357C36">
        <w:trPr>
          <w:trHeight w:val="768"/>
        </w:trPr>
        <w:tc>
          <w:tcPr>
            <w:tcW w:w="280" w:type="pct"/>
          </w:tcPr>
          <w:p w14:paraId="3E7F268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15</w:t>
            </w:r>
          </w:p>
        </w:tc>
        <w:tc>
          <w:tcPr>
            <w:tcW w:w="724" w:type="pct"/>
            <w:shd w:val="clear" w:color="auto" w:fill="auto"/>
            <w:hideMark/>
          </w:tcPr>
          <w:p w14:paraId="2EF7000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6.1054</w:t>
            </w:r>
          </w:p>
        </w:tc>
        <w:tc>
          <w:tcPr>
            <w:tcW w:w="1110" w:type="pct"/>
            <w:shd w:val="clear" w:color="auto" w:fill="auto"/>
            <w:hideMark/>
          </w:tcPr>
          <w:p w14:paraId="54CA1D8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Immunotherapy for hepatocellular carcinoma: Current status and future perspectives</w:t>
            </w:r>
          </w:p>
        </w:tc>
        <w:tc>
          <w:tcPr>
            <w:tcW w:w="776" w:type="pct"/>
            <w:shd w:val="clear" w:color="auto" w:fill="auto"/>
            <w:hideMark/>
          </w:tcPr>
          <w:p w14:paraId="68DCD62E"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7B119DB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6</w:t>
            </w:r>
          </w:p>
        </w:tc>
        <w:tc>
          <w:tcPr>
            <w:tcW w:w="389" w:type="pct"/>
          </w:tcPr>
          <w:p w14:paraId="6DDD659A" w14:textId="77777777" w:rsidR="005910EA" w:rsidRPr="00A272EF" w:rsidRDefault="005910EA" w:rsidP="00357C36">
            <w:pPr>
              <w:snapToGrid w:val="0"/>
              <w:spacing w:line="360" w:lineRule="auto"/>
              <w:rPr>
                <w:rFonts w:ascii="Book Antiqua" w:hAnsi="Book Antiqua" w:cs="宋体"/>
                <w:color w:val="000000"/>
              </w:rPr>
            </w:pPr>
            <w:r w:rsidRPr="00293D93">
              <w:rPr>
                <w:rFonts w:ascii="Book Antiqua" w:hAnsi="Book Antiqua" w:cs="宋体"/>
                <w:color w:val="000000"/>
              </w:rPr>
              <w:t>Minireviews</w:t>
            </w:r>
          </w:p>
        </w:tc>
        <w:tc>
          <w:tcPr>
            <w:tcW w:w="389" w:type="pct"/>
          </w:tcPr>
          <w:p w14:paraId="618FAE3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443" w:type="pct"/>
          </w:tcPr>
          <w:p w14:paraId="601B7C2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3693</w:t>
            </w:r>
          </w:p>
        </w:tc>
        <w:tc>
          <w:tcPr>
            <w:tcW w:w="387" w:type="pct"/>
          </w:tcPr>
          <w:p w14:paraId="1975B30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274</w:t>
            </w:r>
          </w:p>
        </w:tc>
      </w:tr>
      <w:tr w:rsidR="005910EA" w:rsidRPr="00A272EF" w14:paraId="468C7736" w14:textId="77777777" w:rsidTr="00357C36">
        <w:trPr>
          <w:trHeight w:val="768"/>
        </w:trPr>
        <w:tc>
          <w:tcPr>
            <w:tcW w:w="280" w:type="pct"/>
          </w:tcPr>
          <w:p w14:paraId="7DD16E0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16</w:t>
            </w:r>
          </w:p>
        </w:tc>
        <w:tc>
          <w:tcPr>
            <w:tcW w:w="724" w:type="pct"/>
            <w:shd w:val="clear" w:color="auto" w:fill="auto"/>
            <w:hideMark/>
          </w:tcPr>
          <w:p w14:paraId="66763F2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16.2452</w:t>
            </w:r>
          </w:p>
        </w:tc>
        <w:tc>
          <w:tcPr>
            <w:tcW w:w="1110" w:type="pct"/>
            <w:shd w:val="clear" w:color="auto" w:fill="auto"/>
            <w:hideMark/>
          </w:tcPr>
          <w:p w14:paraId="6162BCA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Updates on global epidemiology, risk and prognostic factors of gastric cancer</w:t>
            </w:r>
          </w:p>
        </w:tc>
        <w:tc>
          <w:tcPr>
            <w:tcW w:w="776" w:type="pct"/>
            <w:shd w:val="clear" w:color="auto" w:fill="auto"/>
            <w:hideMark/>
          </w:tcPr>
          <w:p w14:paraId="23ED0115"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564F3A0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16</w:t>
            </w:r>
          </w:p>
        </w:tc>
        <w:tc>
          <w:tcPr>
            <w:tcW w:w="389" w:type="pct"/>
          </w:tcPr>
          <w:p w14:paraId="3870F4C2"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606A796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443" w:type="pct"/>
          </w:tcPr>
          <w:p w14:paraId="6FBFACA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3249</w:t>
            </w:r>
          </w:p>
        </w:tc>
        <w:tc>
          <w:tcPr>
            <w:tcW w:w="387" w:type="pct"/>
          </w:tcPr>
          <w:p w14:paraId="275016E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172</w:t>
            </w:r>
          </w:p>
        </w:tc>
      </w:tr>
      <w:tr w:rsidR="005910EA" w:rsidRPr="00A272EF" w14:paraId="6AFC5E82" w14:textId="77777777" w:rsidTr="00357C36">
        <w:trPr>
          <w:trHeight w:val="768"/>
        </w:trPr>
        <w:tc>
          <w:tcPr>
            <w:tcW w:w="280" w:type="pct"/>
          </w:tcPr>
          <w:p w14:paraId="15C628C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17</w:t>
            </w:r>
          </w:p>
        </w:tc>
        <w:tc>
          <w:tcPr>
            <w:tcW w:w="724" w:type="pct"/>
            <w:shd w:val="clear" w:color="auto" w:fill="auto"/>
            <w:hideMark/>
          </w:tcPr>
          <w:p w14:paraId="6E177C8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1.126</w:t>
            </w:r>
          </w:p>
        </w:tc>
        <w:tc>
          <w:tcPr>
            <w:tcW w:w="1110" w:type="pct"/>
            <w:shd w:val="clear" w:color="auto" w:fill="auto"/>
            <w:hideMark/>
          </w:tcPr>
          <w:p w14:paraId="1610911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Management of metabolic-associated fatty liver disease: The diabetology perspective</w:t>
            </w:r>
          </w:p>
        </w:tc>
        <w:tc>
          <w:tcPr>
            <w:tcW w:w="776" w:type="pct"/>
            <w:shd w:val="clear" w:color="auto" w:fill="auto"/>
            <w:hideMark/>
          </w:tcPr>
          <w:p w14:paraId="149B27F4"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1F58742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1</w:t>
            </w:r>
          </w:p>
        </w:tc>
        <w:tc>
          <w:tcPr>
            <w:tcW w:w="389" w:type="pct"/>
          </w:tcPr>
          <w:p w14:paraId="1F6C3AE8" w14:textId="77777777" w:rsidR="005910EA" w:rsidRPr="00A272EF" w:rsidRDefault="005910EA" w:rsidP="00357C36">
            <w:pPr>
              <w:snapToGrid w:val="0"/>
              <w:spacing w:line="360" w:lineRule="auto"/>
              <w:rPr>
                <w:rFonts w:ascii="Book Antiqua" w:hAnsi="Book Antiqua" w:cs="宋体"/>
                <w:color w:val="000000"/>
              </w:rPr>
            </w:pPr>
            <w:r w:rsidRPr="00296FC1">
              <w:rPr>
                <w:rFonts w:ascii="Book Antiqua" w:hAnsi="Book Antiqua" w:cs="宋体"/>
                <w:color w:val="000000"/>
              </w:rPr>
              <w:t>Minireviews</w:t>
            </w:r>
          </w:p>
        </w:tc>
        <w:tc>
          <w:tcPr>
            <w:tcW w:w="389" w:type="pct"/>
          </w:tcPr>
          <w:p w14:paraId="161CA81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443" w:type="pct"/>
          </w:tcPr>
          <w:p w14:paraId="6469D4C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3798</w:t>
            </w:r>
          </w:p>
        </w:tc>
        <w:tc>
          <w:tcPr>
            <w:tcW w:w="387" w:type="pct"/>
          </w:tcPr>
          <w:p w14:paraId="4B1475E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251</w:t>
            </w:r>
          </w:p>
        </w:tc>
      </w:tr>
      <w:tr w:rsidR="005910EA" w:rsidRPr="00A272EF" w14:paraId="09BE4BAD" w14:textId="77777777" w:rsidTr="00357C36">
        <w:trPr>
          <w:trHeight w:val="960"/>
        </w:trPr>
        <w:tc>
          <w:tcPr>
            <w:tcW w:w="280" w:type="pct"/>
          </w:tcPr>
          <w:p w14:paraId="6EC28C8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18</w:t>
            </w:r>
          </w:p>
        </w:tc>
        <w:tc>
          <w:tcPr>
            <w:tcW w:w="724" w:type="pct"/>
            <w:shd w:val="clear" w:color="auto" w:fill="auto"/>
            <w:hideMark/>
          </w:tcPr>
          <w:p w14:paraId="3895CEB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10.4253/</w:t>
            </w:r>
            <w:proofErr w:type="gramStart"/>
            <w:r w:rsidRPr="00A272EF">
              <w:rPr>
                <w:rFonts w:ascii="Book Antiqua" w:hAnsi="Book Antiqua" w:cs="宋体"/>
                <w:color w:val="000000"/>
              </w:rPr>
              <w:t>wjge.v15.i</w:t>
            </w:r>
            <w:proofErr w:type="gramEnd"/>
            <w:r w:rsidRPr="00A272EF">
              <w:rPr>
                <w:rFonts w:ascii="Book Antiqua" w:hAnsi="Book Antiqua" w:cs="宋体"/>
                <w:color w:val="000000"/>
              </w:rPr>
              <w:t>3.133</w:t>
            </w:r>
          </w:p>
        </w:tc>
        <w:tc>
          <w:tcPr>
            <w:tcW w:w="1110" w:type="pct"/>
            <w:shd w:val="clear" w:color="auto" w:fill="auto"/>
            <w:hideMark/>
          </w:tcPr>
          <w:p w14:paraId="66281AD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Quality of bowel preparation in patients with inflammatory bowel disease undergoing colonoscopy: What factors to consider?</w:t>
            </w:r>
          </w:p>
        </w:tc>
        <w:tc>
          <w:tcPr>
            <w:tcW w:w="776" w:type="pct"/>
            <w:shd w:val="clear" w:color="auto" w:fill="auto"/>
            <w:hideMark/>
          </w:tcPr>
          <w:p w14:paraId="2B99CA0D"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Gastrointestinal Endoscopy</w:t>
            </w:r>
          </w:p>
        </w:tc>
        <w:tc>
          <w:tcPr>
            <w:tcW w:w="502" w:type="pct"/>
            <w:shd w:val="clear" w:color="auto" w:fill="auto"/>
            <w:hideMark/>
          </w:tcPr>
          <w:p w14:paraId="45E90D7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15 issue 3</w:t>
            </w:r>
          </w:p>
        </w:tc>
        <w:tc>
          <w:tcPr>
            <w:tcW w:w="389" w:type="pct"/>
          </w:tcPr>
          <w:p w14:paraId="18B59526" w14:textId="77777777" w:rsidR="005910EA" w:rsidRPr="00A272EF" w:rsidRDefault="005910EA" w:rsidP="00357C36">
            <w:pPr>
              <w:snapToGrid w:val="0"/>
              <w:spacing w:line="360" w:lineRule="auto"/>
              <w:rPr>
                <w:rFonts w:ascii="Book Antiqua" w:hAnsi="Book Antiqua" w:cs="宋体"/>
                <w:color w:val="000000"/>
              </w:rPr>
            </w:pPr>
            <w:r w:rsidRPr="00296FC1">
              <w:rPr>
                <w:rFonts w:ascii="Book Antiqua" w:hAnsi="Book Antiqua" w:cs="宋体"/>
                <w:color w:val="000000"/>
              </w:rPr>
              <w:t>Minireviews</w:t>
            </w:r>
          </w:p>
        </w:tc>
        <w:tc>
          <w:tcPr>
            <w:tcW w:w="389" w:type="pct"/>
          </w:tcPr>
          <w:p w14:paraId="0927984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443" w:type="pct"/>
          </w:tcPr>
          <w:p w14:paraId="4F092AC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2057</w:t>
            </w:r>
          </w:p>
        </w:tc>
        <w:tc>
          <w:tcPr>
            <w:tcW w:w="387" w:type="pct"/>
          </w:tcPr>
          <w:p w14:paraId="2DBB692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136</w:t>
            </w:r>
          </w:p>
        </w:tc>
      </w:tr>
      <w:tr w:rsidR="005910EA" w:rsidRPr="00A272EF" w14:paraId="1113B739" w14:textId="77777777" w:rsidTr="00357C36">
        <w:trPr>
          <w:trHeight w:val="768"/>
        </w:trPr>
        <w:tc>
          <w:tcPr>
            <w:tcW w:w="280" w:type="pct"/>
          </w:tcPr>
          <w:p w14:paraId="6469D00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19</w:t>
            </w:r>
          </w:p>
        </w:tc>
        <w:tc>
          <w:tcPr>
            <w:tcW w:w="724" w:type="pct"/>
            <w:shd w:val="clear" w:color="auto" w:fill="auto"/>
            <w:hideMark/>
          </w:tcPr>
          <w:p w14:paraId="4A5EDF3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10.12998/</w:t>
            </w:r>
            <w:proofErr w:type="gramStart"/>
            <w:r w:rsidRPr="00A272EF">
              <w:rPr>
                <w:rFonts w:ascii="Book Antiqua" w:hAnsi="Book Antiqua" w:cs="宋体"/>
                <w:color w:val="000000"/>
              </w:rPr>
              <w:t>wjcc.v11.i</w:t>
            </w:r>
            <w:proofErr w:type="gramEnd"/>
            <w:r w:rsidRPr="00A272EF">
              <w:rPr>
                <w:rFonts w:ascii="Book Antiqua" w:hAnsi="Book Antiqua" w:cs="宋体"/>
                <w:color w:val="000000"/>
              </w:rPr>
              <w:t>3.493</w:t>
            </w:r>
          </w:p>
        </w:tc>
        <w:tc>
          <w:tcPr>
            <w:tcW w:w="1110" w:type="pct"/>
            <w:shd w:val="clear" w:color="auto" w:fill="auto"/>
            <w:hideMark/>
          </w:tcPr>
          <w:p w14:paraId="34A5CA5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Non-pulmonary involvement in COVID-19: A systemic disease rather than a pure respiratory infection</w:t>
            </w:r>
          </w:p>
        </w:tc>
        <w:tc>
          <w:tcPr>
            <w:tcW w:w="776" w:type="pct"/>
            <w:shd w:val="clear" w:color="auto" w:fill="auto"/>
            <w:hideMark/>
          </w:tcPr>
          <w:p w14:paraId="575086DB"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Cases</w:t>
            </w:r>
          </w:p>
        </w:tc>
        <w:tc>
          <w:tcPr>
            <w:tcW w:w="502" w:type="pct"/>
            <w:shd w:val="clear" w:color="auto" w:fill="auto"/>
            <w:hideMark/>
          </w:tcPr>
          <w:p w14:paraId="4752672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11 issue 3</w:t>
            </w:r>
          </w:p>
        </w:tc>
        <w:tc>
          <w:tcPr>
            <w:tcW w:w="389" w:type="pct"/>
          </w:tcPr>
          <w:p w14:paraId="3F4D57EE" w14:textId="77777777" w:rsidR="005910EA" w:rsidRPr="00A272EF" w:rsidRDefault="005910EA" w:rsidP="00357C36">
            <w:pPr>
              <w:snapToGrid w:val="0"/>
              <w:spacing w:line="360" w:lineRule="auto"/>
              <w:rPr>
                <w:rFonts w:ascii="Book Antiqua" w:hAnsi="Book Antiqua" w:cs="宋体"/>
                <w:color w:val="000000"/>
              </w:rPr>
            </w:pPr>
            <w:r w:rsidRPr="00CF2EDF">
              <w:rPr>
                <w:rFonts w:ascii="Book Antiqua" w:hAnsi="Book Antiqua" w:cs="宋体"/>
                <w:color w:val="000000"/>
              </w:rPr>
              <w:t>Minireviews</w:t>
            </w:r>
          </w:p>
        </w:tc>
        <w:tc>
          <w:tcPr>
            <w:tcW w:w="389" w:type="pct"/>
          </w:tcPr>
          <w:p w14:paraId="153327D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443" w:type="pct"/>
          </w:tcPr>
          <w:p w14:paraId="668C4FE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2018</w:t>
            </w:r>
          </w:p>
        </w:tc>
        <w:tc>
          <w:tcPr>
            <w:tcW w:w="387" w:type="pct"/>
          </w:tcPr>
          <w:p w14:paraId="2FE220D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137</w:t>
            </w:r>
          </w:p>
        </w:tc>
      </w:tr>
      <w:tr w:rsidR="005910EA" w:rsidRPr="00A272EF" w14:paraId="36505996" w14:textId="77777777" w:rsidTr="00357C36">
        <w:trPr>
          <w:trHeight w:val="768"/>
        </w:trPr>
        <w:tc>
          <w:tcPr>
            <w:tcW w:w="280" w:type="pct"/>
          </w:tcPr>
          <w:p w14:paraId="3C68BFA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w:t>
            </w:r>
          </w:p>
        </w:tc>
        <w:tc>
          <w:tcPr>
            <w:tcW w:w="724" w:type="pct"/>
            <w:shd w:val="clear" w:color="auto" w:fill="auto"/>
            <w:hideMark/>
          </w:tcPr>
          <w:p w14:paraId="198C46A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10.5306/</w:t>
            </w:r>
            <w:proofErr w:type="gramStart"/>
            <w:r w:rsidRPr="00A272EF">
              <w:rPr>
                <w:rFonts w:ascii="Book Antiqua" w:hAnsi="Book Antiqua" w:cs="宋体"/>
                <w:color w:val="000000"/>
              </w:rPr>
              <w:t>wjco.v14.i</w:t>
            </w:r>
            <w:proofErr w:type="gramEnd"/>
            <w:r w:rsidRPr="00A272EF">
              <w:rPr>
                <w:rFonts w:ascii="Book Antiqua" w:hAnsi="Book Antiqua" w:cs="宋体"/>
                <w:color w:val="000000"/>
              </w:rPr>
              <w:t>4.138</w:t>
            </w:r>
          </w:p>
        </w:tc>
        <w:tc>
          <w:tcPr>
            <w:tcW w:w="1110" w:type="pct"/>
            <w:shd w:val="clear" w:color="auto" w:fill="auto"/>
            <w:hideMark/>
          </w:tcPr>
          <w:p w14:paraId="357E386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Immunotherapy in glioblastoma treatment: Current state and future prospects</w:t>
            </w:r>
          </w:p>
        </w:tc>
        <w:tc>
          <w:tcPr>
            <w:tcW w:w="776" w:type="pct"/>
            <w:shd w:val="clear" w:color="auto" w:fill="auto"/>
            <w:hideMark/>
          </w:tcPr>
          <w:p w14:paraId="464582F5"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Oncology</w:t>
            </w:r>
          </w:p>
        </w:tc>
        <w:tc>
          <w:tcPr>
            <w:tcW w:w="502" w:type="pct"/>
            <w:shd w:val="clear" w:color="auto" w:fill="auto"/>
            <w:hideMark/>
          </w:tcPr>
          <w:p w14:paraId="73BDC0C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4</w:t>
            </w:r>
          </w:p>
        </w:tc>
        <w:tc>
          <w:tcPr>
            <w:tcW w:w="389" w:type="pct"/>
          </w:tcPr>
          <w:p w14:paraId="519A6378" w14:textId="77777777" w:rsidR="005910EA" w:rsidRPr="00A272EF" w:rsidRDefault="005910EA" w:rsidP="00357C36">
            <w:pPr>
              <w:snapToGrid w:val="0"/>
              <w:spacing w:line="360" w:lineRule="auto"/>
              <w:rPr>
                <w:rFonts w:ascii="Book Antiqua" w:hAnsi="Book Antiqua" w:cs="宋体"/>
                <w:color w:val="000000"/>
              </w:rPr>
            </w:pPr>
            <w:r w:rsidRPr="00CF2EDF">
              <w:rPr>
                <w:rFonts w:ascii="Book Antiqua" w:hAnsi="Book Antiqua" w:cs="宋体"/>
                <w:color w:val="000000"/>
              </w:rPr>
              <w:t>Review</w:t>
            </w:r>
          </w:p>
        </w:tc>
        <w:tc>
          <w:tcPr>
            <w:tcW w:w="389" w:type="pct"/>
          </w:tcPr>
          <w:p w14:paraId="2AE6DB1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443" w:type="pct"/>
          </w:tcPr>
          <w:p w14:paraId="7570F6A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2342</w:t>
            </w:r>
          </w:p>
        </w:tc>
        <w:tc>
          <w:tcPr>
            <w:tcW w:w="387" w:type="pct"/>
          </w:tcPr>
          <w:p w14:paraId="09B3159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149</w:t>
            </w:r>
          </w:p>
        </w:tc>
      </w:tr>
      <w:tr w:rsidR="005910EA" w:rsidRPr="00A272EF" w14:paraId="35B29FD9" w14:textId="77777777" w:rsidTr="00357C36">
        <w:trPr>
          <w:trHeight w:val="960"/>
        </w:trPr>
        <w:tc>
          <w:tcPr>
            <w:tcW w:w="280" w:type="pct"/>
          </w:tcPr>
          <w:p w14:paraId="4389A28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w:t>
            </w:r>
          </w:p>
        </w:tc>
        <w:tc>
          <w:tcPr>
            <w:tcW w:w="724" w:type="pct"/>
            <w:shd w:val="clear" w:color="auto" w:fill="auto"/>
            <w:hideMark/>
          </w:tcPr>
          <w:p w14:paraId="122C5F5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10.4254/</w:t>
            </w:r>
            <w:proofErr w:type="gramStart"/>
            <w:r w:rsidRPr="00A272EF">
              <w:rPr>
                <w:rFonts w:ascii="Book Antiqua" w:hAnsi="Book Antiqua" w:cs="宋体"/>
                <w:color w:val="000000"/>
              </w:rPr>
              <w:t>wjh.v15.i</w:t>
            </w:r>
            <w:proofErr w:type="gramEnd"/>
            <w:r w:rsidRPr="00A272EF">
              <w:rPr>
                <w:rFonts w:ascii="Book Antiqua" w:hAnsi="Book Antiqua" w:cs="宋体"/>
                <w:color w:val="000000"/>
              </w:rPr>
              <w:t>1.1</w:t>
            </w:r>
          </w:p>
        </w:tc>
        <w:tc>
          <w:tcPr>
            <w:tcW w:w="1110" w:type="pct"/>
            <w:shd w:val="clear" w:color="auto" w:fill="auto"/>
            <w:hideMark/>
          </w:tcPr>
          <w:p w14:paraId="4B519D9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 xml:space="preserve">Current therapeutic modalities and </w:t>
            </w:r>
            <w:proofErr w:type="spellStart"/>
            <w:r w:rsidRPr="00A272EF">
              <w:rPr>
                <w:rFonts w:ascii="Book Antiqua" w:hAnsi="Book Antiqua" w:cs="宋体"/>
                <w:color w:val="000000"/>
              </w:rPr>
              <w:t>chemopreventive</w:t>
            </w:r>
            <w:proofErr w:type="spellEnd"/>
            <w:r w:rsidRPr="00A272EF">
              <w:rPr>
                <w:rFonts w:ascii="Book Antiqua" w:hAnsi="Book Antiqua" w:cs="宋体"/>
                <w:color w:val="000000"/>
              </w:rPr>
              <w:t xml:space="preserve"> role of natural products in liver cancer: Progress and promise </w:t>
            </w:r>
          </w:p>
        </w:tc>
        <w:tc>
          <w:tcPr>
            <w:tcW w:w="776" w:type="pct"/>
            <w:shd w:val="clear" w:color="auto" w:fill="auto"/>
            <w:hideMark/>
          </w:tcPr>
          <w:p w14:paraId="15166FD0"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Hepatology</w:t>
            </w:r>
          </w:p>
        </w:tc>
        <w:tc>
          <w:tcPr>
            <w:tcW w:w="502" w:type="pct"/>
            <w:shd w:val="clear" w:color="auto" w:fill="auto"/>
            <w:hideMark/>
          </w:tcPr>
          <w:p w14:paraId="18CC318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15 issue 1</w:t>
            </w:r>
          </w:p>
        </w:tc>
        <w:tc>
          <w:tcPr>
            <w:tcW w:w="389" w:type="pct"/>
          </w:tcPr>
          <w:p w14:paraId="6C945C35" w14:textId="77777777" w:rsidR="005910EA" w:rsidRPr="00A272EF" w:rsidRDefault="005910EA" w:rsidP="00357C36">
            <w:pPr>
              <w:snapToGrid w:val="0"/>
              <w:spacing w:line="360" w:lineRule="auto"/>
              <w:rPr>
                <w:rFonts w:ascii="Book Antiqua" w:hAnsi="Book Antiqua" w:cs="宋体"/>
                <w:color w:val="000000"/>
              </w:rPr>
            </w:pPr>
            <w:r w:rsidRPr="00CF2EDF">
              <w:rPr>
                <w:rFonts w:ascii="Book Antiqua" w:hAnsi="Book Antiqua" w:cs="宋体"/>
                <w:color w:val="000000"/>
              </w:rPr>
              <w:t>Review</w:t>
            </w:r>
          </w:p>
        </w:tc>
        <w:tc>
          <w:tcPr>
            <w:tcW w:w="389" w:type="pct"/>
          </w:tcPr>
          <w:p w14:paraId="12A2537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443" w:type="pct"/>
          </w:tcPr>
          <w:p w14:paraId="7869D48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3437</w:t>
            </w:r>
          </w:p>
        </w:tc>
        <w:tc>
          <w:tcPr>
            <w:tcW w:w="387" w:type="pct"/>
          </w:tcPr>
          <w:p w14:paraId="0F0B0B0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292</w:t>
            </w:r>
          </w:p>
        </w:tc>
      </w:tr>
      <w:tr w:rsidR="005910EA" w:rsidRPr="00A272EF" w14:paraId="660E6F12" w14:textId="77777777" w:rsidTr="00357C36">
        <w:trPr>
          <w:trHeight w:val="768"/>
        </w:trPr>
        <w:tc>
          <w:tcPr>
            <w:tcW w:w="280" w:type="pct"/>
          </w:tcPr>
          <w:p w14:paraId="20AB2A4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22</w:t>
            </w:r>
          </w:p>
        </w:tc>
        <w:tc>
          <w:tcPr>
            <w:tcW w:w="724" w:type="pct"/>
            <w:shd w:val="clear" w:color="auto" w:fill="auto"/>
            <w:hideMark/>
          </w:tcPr>
          <w:p w14:paraId="6182264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10.5498/</w:t>
            </w:r>
            <w:proofErr w:type="gramStart"/>
            <w:r w:rsidRPr="00A272EF">
              <w:rPr>
                <w:rFonts w:ascii="Book Antiqua" w:hAnsi="Book Antiqua" w:cs="宋体"/>
                <w:color w:val="000000"/>
              </w:rPr>
              <w:t>wjp.v13.i</w:t>
            </w:r>
            <w:proofErr w:type="gramEnd"/>
            <w:r w:rsidRPr="00A272EF">
              <w:rPr>
                <w:rFonts w:ascii="Book Antiqua" w:hAnsi="Book Antiqua" w:cs="宋体"/>
                <w:color w:val="000000"/>
              </w:rPr>
              <w:t>7.409</w:t>
            </w:r>
          </w:p>
        </w:tc>
        <w:tc>
          <w:tcPr>
            <w:tcW w:w="1110" w:type="pct"/>
            <w:shd w:val="clear" w:color="auto" w:fill="auto"/>
            <w:hideMark/>
          </w:tcPr>
          <w:p w14:paraId="59038A5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Delivering substance use prevention interventions for adolescents in educational settings: A scoping review</w:t>
            </w:r>
          </w:p>
        </w:tc>
        <w:tc>
          <w:tcPr>
            <w:tcW w:w="776" w:type="pct"/>
            <w:shd w:val="clear" w:color="auto" w:fill="auto"/>
            <w:hideMark/>
          </w:tcPr>
          <w:p w14:paraId="77DF4B46"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Psychiatry</w:t>
            </w:r>
          </w:p>
        </w:tc>
        <w:tc>
          <w:tcPr>
            <w:tcW w:w="502" w:type="pct"/>
            <w:shd w:val="clear" w:color="auto" w:fill="auto"/>
            <w:hideMark/>
          </w:tcPr>
          <w:p w14:paraId="4C57BF8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13 issue 7</w:t>
            </w:r>
          </w:p>
        </w:tc>
        <w:tc>
          <w:tcPr>
            <w:tcW w:w="389" w:type="pct"/>
          </w:tcPr>
          <w:p w14:paraId="5D5C7FA1" w14:textId="77777777" w:rsidR="005910EA" w:rsidRPr="00A272EF" w:rsidRDefault="005910EA" w:rsidP="00357C36">
            <w:pPr>
              <w:snapToGrid w:val="0"/>
              <w:spacing w:line="360" w:lineRule="auto"/>
              <w:rPr>
                <w:rFonts w:ascii="Book Antiqua" w:hAnsi="Book Antiqua" w:cs="宋体"/>
                <w:color w:val="000000"/>
              </w:rPr>
            </w:pPr>
            <w:r w:rsidRPr="00CF2EDF">
              <w:rPr>
                <w:rFonts w:ascii="Book Antiqua" w:hAnsi="Book Antiqua" w:cs="宋体"/>
                <w:color w:val="000000"/>
              </w:rPr>
              <w:t>Minireviews</w:t>
            </w:r>
          </w:p>
        </w:tc>
        <w:tc>
          <w:tcPr>
            <w:tcW w:w="389" w:type="pct"/>
          </w:tcPr>
          <w:p w14:paraId="4099238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443" w:type="pct"/>
          </w:tcPr>
          <w:p w14:paraId="4DF5867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2155</w:t>
            </w:r>
          </w:p>
        </w:tc>
        <w:tc>
          <w:tcPr>
            <w:tcW w:w="387" w:type="pct"/>
          </w:tcPr>
          <w:p w14:paraId="5F33ECC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41</w:t>
            </w:r>
          </w:p>
        </w:tc>
      </w:tr>
      <w:tr w:rsidR="005910EA" w:rsidRPr="00A272EF" w14:paraId="44ABD946" w14:textId="77777777" w:rsidTr="00357C36">
        <w:trPr>
          <w:trHeight w:val="1152"/>
        </w:trPr>
        <w:tc>
          <w:tcPr>
            <w:tcW w:w="280" w:type="pct"/>
          </w:tcPr>
          <w:p w14:paraId="52C7DFE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23</w:t>
            </w:r>
          </w:p>
        </w:tc>
        <w:tc>
          <w:tcPr>
            <w:tcW w:w="724" w:type="pct"/>
            <w:shd w:val="clear" w:color="auto" w:fill="auto"/>
            <w:hideMark/>
          </w:tcPr>
          <w:p w14:paraId="58E57D0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10.4330/</w:t>
            </w:r>
            <w:proofErr w:type="gramStart"/>
            <w:r w:rsidRPr="00A272EF">
              <w:rPr>
                <w:rFonts w:ascii="Book Antiqua" w:hAnsi="Book Antiqua" w:cs="宋体"/>
                <w:color w:val="000000"/>
              </w:rPr>
              <w:t>wjc.v15.i</w:t>
            </w:r>
            <w:proofErr w:type="gramEnd"/>
            <w:r w:rsidRPr="00A272EF">
              <w:rPr>
                <w:rFonts w:ascii="Book Antiqua" w:hAnsi="Book Antiqua" w:cs="宋体"/>
                <w:color w:val="000000"/>
              </w:rPr>
              <w:t>1.13</w:t>
            </w:r>
          </w:p>
        </w:tc>
        <w:tc>
          <w:tcPr>
            <w:tcW w:w="1110" w:type="pct"/>
            <w:shd w:val="clear" w:color="auto" w:fill="auto"/>
            <w:hideMark/>
          </w:tcPr>
          <w:p w14:paraId="76F9724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Role of fibrinogen, albumin and fibrinogen to albumin ratio in determining angiographic severity and outcomes in acute coronary syndrome</w:t>
            </w:r>
          </w:p>
        </w:tc>
        <w:tc>
          <w:tcPr>
            <w:tcW w:w="776" w:type="pct"/>
            <w:shd w:val="clear" w:color="auto" w:fill="auto"/>
            <w:hideMark/>
          </w:tcPr>
          <w:p w14:paraId="5AA191EA"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Cardiology</w:t>
            </w:r>
          </w:p>
        </w:tc>
        <w:tc>
          <w:tcPr>
            <w:tcW w:w="502" w:type="pct"/>
            <w:shd w:val="clear" w:color="auto" w:fill="auto"/>
            <w:hideMark/>
          </w:tcPr>
          <w:p w14:paraId="0367978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15 issue 1</w:t>
            </w:r>
          </w:p>
        </w:tc>
        <w:tc>
          <w:tcPr>
            <w:tcW w:w="389" w:type="pct"/>
          </w:tcPr>
          <w:p w14:paraId="382DB206" w14:textId="77777777" w:rsidR="005910EA" w:rsidRPr="00A272EF" w:rsidRDefault="005910EA" w:rsidP="00357C36">
            <w:pPr>
              <w:snapToGrid w:val="0"/>
              <w:spacing w:line="360" w:lineRule="auto"/>
              <w:rPr>
                <w:rFonts w:ascii="Book Antiqua" w:hAnsi="Book Antiqua" w:cs="宋体"/>
                <w:color w:val="000000"/>
              </w:rPr>
            </w:pPr>
            <w:r w:rsidRPr="00F1419D">
              <w:rPr>
                <w:rFonts w:ascii="Book Antiqua" w:hAnsi="Book Antiqua" w:cs="宋体"/>
                <w:color w:val="000000"/>
              </w:rPr>
              <w:t>Observational Study</w:t>
            </w:r>
          </w:p>
        </w:tc>
        <w:tc>
          <w:tcPr>
            <w:tcW w:w="389" w:type="pct"/>
          </w:tcPr>
          <w:p w14:paraId="4C1353B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43" w:type="pct"/>
          </w:tcPr>
          <w:p w14:paraId="1C7E7A0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2197</w:t>
            </w:r>
          </w:p>
        </w:tc>
        <w:tc>
          <w:tcPr>
            <w:tcW w:w="387" w:type="pct"/>
          </w:tcPr>
          <w:p w14:paraId="3B1C386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132</w:t>
            </w:r>
          </w:p>
        </w:tc>
      </w:tr>
      <w:tr w:rsidR="005910EA" w:rsidRPr="00A272EF" w14:paraId="1F5C1F84" w14:textId="77777777" w:rsidTr="00357C36">
        <w:trPr>
          <w:trHeight w:val="768"/>
        </w:trPr>
        <w:tc>
          <w:tcPr>
            <w:tcW w:w="280" w:type="pct"/>
          </w:tcPr>
          <w:p w14:paraId="0FBB2BD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24</w:t>
            </w:r>
          </w:p>
        </w:tc>
        <w:tc>
          <w:tcPr>
            <w:tcW w:w="724" w:type="pct"/>
            <w:shd w:val="clear" w:color="auto" w:fill="auto"/>
            <w:hideMark/>
          </w:tcPr>
          <w:p w14:paraId="1A8CE58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10.12998/</w:t>
            </w:r>
            <w:proofErr w:type="gramStart"/>
            <w:r w:rsidRPr="00A272EF">
              <w:rPr>
                <w:rFonts w:ascii="Book Antiqua" w:hAnsi="Book Antiqua" w:cs="宋体"/>
                <w:color w:val="000000"/>
              </w:rPr>
              <w:t>wjcc.v11.i</w:t>
            </w:r>
            <w:proofErr w:type="gramEnd"/>
            <w:r w:rsidRPr="00A272EF">
              <w:rPr>
                <w:rFonts w:ascii="Book Antiqua" w:hAnsi="Book Antiqua" w:cs="宋体"/>
                <w:color w:val="000000"/>
              </w:rPr>
              <w:t>2.464</w:t>
            </w:r>
          </w:p>
        </w:tc>
        <w:tc>
          <w:tcPr>
            <w:tcW w:w="1110" w:type="pct"/>
            <w:shd w:val="clear" w:color="auto" w:fill="auto"/>
            <w:hideMark/>
          </w:tcPr>
          <w:p w14:paraId="2A4DC4B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X-linked Charcot-Marie-Tooth disease after SARS-CoV-2 vaccination mimicked stroke-like episodes: A case report</w:t>
            </w:r>
          </w:p>
        </w:tc>
        <w:tc>
          <w:tcPr>
            <w:tcW w:w="776" w:type="pct"/>
            <w:shd w:val="clear" w:color="auto" w:fill="auto"/>
            <w:hideMark/>
          </w:tcPr>
          <w:p w14:paraId="04801FBC"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Cases</w:t>
            </w:r>
          </w:p>
        </w:tc>
        <w:tc>
          <w:tcPr>
            <w:tcW w:w="502" w:type="pct"/>
            <w:shd w:val="clear" w:color="auto" w:fill="auto"/>
            <w:hideMark/>
          </w:tcPr>
          <w:p w14:paraId="424E29D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11 issue 2</w:t>
            </w:r>
          </w:p>
        </w:tc>
        <w:tc>
          <w:tcPr>
            <w:tcW w:w="389" w:type="pct"/>
          </w:tcPr>
          <w:p w14:paraId="4BA70B72" w14:textId="77777777" w:rsidR="005910EA" w:rsidRPr="00A272EF" w:rsidRDefault="005910EA" w:rsidP="00357C36">
            <w:pPr>
              <w:snapToGrid w:val="0"/>
              <w:spacing w:line="360" w:lineRule="auto"/>
              <w:rPr>
                <w:rFonts w:ascii="Book Antiqua" w:hAnsi="Book Antiqua" w:cs="宋体"/>
                <w:color w:val="000000"/>
              </w:rPr>
            </w:pPr>
            <w:r w:rsidRPr="00FD30EE">
              <w:rPr>
                <w:rFonts w:ascii="Book Antiqua" w:hAnsi="Book Antiqua" w:cs="宋体"/>
                <w:color w:val="000000"/>
              </w:rPr>
              <w:t>Case Report</w:t>
            </w:r>
          </w:p>
        </w:tc>
        <w:tc>
          <w:tcPr>
            <w:tcW w:w="389" w:type="pct"/>
          </w:tcPr>
          <w:p w14:paraId="626EEA0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43" w:type="pct"/>
          </w:tcPr>
          <w:p w14:paraId="54160C8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2019</w:t>
            </w:r>
          </w:p>
        </w:tc>
        <w:tc>
          <w:tcPr>
            <w:tcW w:w="387" w:type="pct"/>
          </w:tcPr>
          <w:p w14:paraId="6CEB710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143</w:t>
            </w:r>
          </w:p>
        </w:tc>
      </w:tr>
      <w:tr w:rsidR="005910EA" w:rsidRPr="00A272EF" w14:paraId="42B3ECA6" w14:textId="77777777" w:rsidTr="00357C36">
        <w:trPr>
          <w:trHeight w:val="768"/>
        </w:trPr>
        <w:tc>
          <w:tcPr>
            <w:tcW w:w="280" w:type="pct"/>
          </w:tcPr>
          <w:p w14:paraId="2C31DC1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25</w:t>
            </w:r>
          </w:p>
        </w:tc>
        <w:tc>
          <w:tcPr>
            <w:tcW w:w="724" w:type="pct"/>
            <w:shd w:val="clear" w:color="auto" w:fill="auto"/>
            <w:hideMark/>
          </w:tcPr>
          <w:p w14:paraId="0FD5A06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9.13</w:t>
            </w:r>
            <w:r w:rsidRPr="00A272EF">
              <w:rPr>
                <w:rFonts w:ascii="Book Antiqua" w:hAnsi="Book Antiqua" w:cs="宋体"/>
                <w:color w:val="000000"/>
              </w:rPr>
              <w:lastRenderedPageBreak/>
              <w:t>95</w:t>
            </w:r>
          </w:p>
        </w:tc>
        <w:tc>
          <w:tcPr>
            <w:tcW w:w="1110" w:type="pct"/>
            <w:shd w:val="clear" w:color="auto" w:fill="auto"/>
            <w:hideMark/>
          </w:tcPr>
          <w:p w14:paraId="117813F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 xml:space="preserve">Molecular mechanisms </w:t>
            </w:r>
            <w:r w:rsidRPr="00A272EF">
              <w:rPr>
                <w:rFonts w:ascii="Book Antiqua" w:hAnsi="Book Antiqua" w:cs="宋体"/>
                <w:color w:val="000000"/>
              </w:rPr>
              <w:lastRenderedPageBreak/>
              <w:t>targeting drug-resistance and metastasis in colorectal cancer: Updates and beyond</w:t>
            </w:r>
          </w:p>
        </w:tc>
        <w:tc>
          <w:tcPr>
            <w:tcW w:w="776" w:type="pct"/>
            <w:shd w:val="clear" w:color="auto" w:fill="auto"/>
            <w:hideMark/>
          </w:tcPr>
          <w:p w14:paraId="46A1F40B"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 xml:space="preserve">World Journal of </w:t>
            </w:r>
            <w:r w:rsidRPr="00A272EF">
              <w:rPr>
                <w:rFonts w:ascii="Book Antiqua" w:hAnsi="Book Antiqua" w:cs="宋体"/>
                <w:i/>
                <w:iCs/>
                <w:color w:val="000000"/>
              </w:rPr>
              <w:lastRenderedPageBreak/>
              <w:t>Gastroenterology</w:t>
            </w:r>
          </w:p>
        </w:tc>
        <w:tc>
          <w:tcPr>
            <w:tcW w:w="502" w:type="pct"/>
            <w:shd w:val="clear" w:color="auto" w:fill="auto"/>
            <w:hideMark/>
          </w:tcPr>
          <w:p w14:paraId="4E1C2EA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 xml:space="preserve">Volume 29 </w:t>
            </w:r>
            <w:r w:rsidRPr="00A272EF">
              <w:rPr>
                <w:rFonts w:ascii="Book Antiqua" w:hAnsi="Book Antiqua" w:cs="宋体"/>
                <w:color w:val="000000"/>
              </w:rPr>
              <w:lastRenderedPageBreak/>
              <w:t>issue 9</w:t>
            </w:r>
          </w:p>
        </w:tc>
        <w:tc>
          <w:tcPr>
            <w:tcW w:w="389" w:type="pct"/>
          </w:tcPr>
          <w:p w14:paraId="2A3587CB"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lastRenderedPageBreak/>
              <w:t>R</w:t>
            </w:r>
            <w:r>
              <w:rPr>
                <w:rFonts w:ascii="Book Antiqua" w:hAnsi="Book Antiqua" w:cs="宋体"/>
                <w:color w:val="000000"/>
              </w:rPr>
              <w:t>eview</w:t>
            </w:r>
          </w:p>
        </w:tc>
        <w:tc>
          <w:tcPr>
            <w:tcW w:w="389" w:type="pct"/>
          </w:tcPr>
          <w:p w14:paraId="62A73E2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43" w:type="pct"/>
          </w:tcPr>
          <w:p w14:paraId="45083BF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3344</w:t>
            </w:r>
          </w:p>
        </w:tc>
        <w:tc>
          <w:tcPr>
            <w:tcW w:w="387" w:type="pct"/>
          </w:tcPr>
          <w:p w14:paraId="67F1CF8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209</w:t>
            </w:r>
          </w:p>
        </w:tc>
      </w:tr>
      <w:tr w:rsidR="005910EA" w:rsidRPr="00A272EF" w14:paraId="5BA8D909" w14:textId="77777777" w:rsidTr="00357C36">
        <w:trPr>
          <w:trHeight w:val="576"/>
        </w:trPr>
        <w:tc>
          <w:tcPr>
            <w:tcW w:w="280" w:type="pct"/>
          </w:tcPr>
          <w:p w14:paraId="0B8A7E6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26</w:t>
            </w:r>
          </w:p>
        </w:tc>
        <w:tc>
          <w:tcPr>
            <w:tcW w:w="724" w:type="pct"/>
            <w:shd w:val="clear" w:color="auto" w:fill="auto"/>
            <w:hideMark/>
          </w:tcPr>
          <w:p w14:paraId="5B1F6CE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4.682</w:t>
            </w:r>
          </w:p>
        </w:tc>
        <w:tc>
          <w:tcPr>
            <w:tcW w:w="1110" w:type="pct"/>
            <w:shd w:val="clear" w:color="auto" w:fill="auto"/>
            <w:hideMark/>
          </w:tcPr>
          <w:p w14:paraId="5FA120E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Gaseous metabolites as therapeutic targets in ulcerative colitis</w:t>
            </w:r>
          </w:p>
        </w:tc>
        <w:tc>
          <w:tcPr>
            <w:tcW w:w="776" w:type="pct"/>
            <w:shd w:val="clear" w:color="auto" w:fill="auto"/>
            <w:hideMark/>
          </w:tcPr>
          <w:p w14:paraId="4377E8A1"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6A24307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4</w:t>
            </w:r>
          </w:p>
        </w:tc>
        <w:tc>
          <w:tcPr>
            <w:tcW w:w="389" w:type="pct"/>
          </w:tcPr>
          <w:p w14:paraId="096540F8" w14:textId="77777777" w:rsidR="005910EA" w:rsidRPr="00A272EF" w:rsidRDefault="005910EA" w:rsidP="00357C36">
            <w:pPr>
              <w:snapToGrid w:val="0"/>
              <w:spacing w:line="360" w:lineRule="auto"/>
              <w:rPr>
                <w:rFonts w:ascii="Book Antiqua" w:hAnsi="Book Antiqua" w:cs="宋体"/>
                <w:color w:val="000000"/>
              </w:rPr>
            </w:pPr>
            <w:r w:rsidRPr="007914D6">
              <w:rPr>
                <w:rFonts w:ascii="Book Antiqua" w:hAnsi="Book Antiqua" w:cs="宋体"/>
                <w:color w:val="000000"/>
              </w:rPr>
              <w:t>Minireviews</w:t>
            </w:r>
          </w:p>
        </w:tc>
        <w:tc>
          <w:tcPr>
            <w:tcW w:w="389" w:type="pct"/>
          </w:tcPr>
          <w:p w14:paraId="0C7A32D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43" w:type="pct"/>
          </w:tcPr>
          <w:p w14:paraId="46FD96F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3116</w:t>
            </w:r>
          </w:p>
        </w:tc>
        <w:tc>
          <w:tcPr>
            <w:tcW w:w="387" w:type="pct"/>
          </w:tcPr>
          <w:p w14:paraId="0996077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169</w:t>
            </w:r>
          </w:p>
        </w:tc>
      </w:tr>
      <w:tr w:rsidR="005910EA" w:rsidRPr="00A272EF" w14:paraId="3FDC24A2" w14:textId="77777777" w:rsidTr="00357C36">
        <w:trPr>
          <w:trHeight w:val="960"/>
        </w:trPr>
        <w:tc>
          <w:tcPr>
            <w:tcW w:w="280" w:type="pct"/>
          </w:tcPr>
          <w:p w14:paraId="779B1DA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27</w:t>
            </w:r>
          </w:p>
        </w:tc>
        <w:tc>
          <w:tcPr>
            <w:tcW w:w="724" w:type="pct"/>
            <w:shd w:val="clear" w:color="auto" w:fill="auto"/>
            <w:hideMark/>
          </w:tcPr>
          <w:p w14:paraId="14CEC69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11.1685</w:t>
            </w:r>
          </w:p>
        </w:tc>
        <w:tc>
          <w:tcPr>
            <w:tcW w:w="1110" w:type="pct"/>
            <w:shd w:val="clear" w:color="auto" w:fill="auto"/>
            <w:hideMark/>
          </w:tcPr>
          <w:p w14:paraId="5BA5B78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Factors affecting the quality of bowel preparation for colonoscopy in hard-to-prepare patients: Evidence from the literature</w:t>
            </w:r>
          </w:p>
        </w:tc>
        <w:tc>
          <w:tcPr>
            <w:tcW w:w="776" w:type="pct"/>
            <w:shd w:val="clear" w:color="auto" w:fill="auto"/>
            <w:hideMark/>
          </w:tcPr>
          <w:p w14:paraId="7F7E3E48"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29284F9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11</w:t>
            </w:r>
          </w:p>
        </w:tc>
        <w:tc>
          <w:tcPr>
            <w:tcW w:w="389" w:type="pct"/>
          </w:tcPr>
          <w:p w14:paraId="0A82EC77"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5BB64E1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43" w:type="pct"/>
          </w:tcPr>
          <w:p w14:paraId="7BDDF54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4841</w:t>
            </w:r>
          </w:p>
        </w:tc>
        <w:tc>
          <w:tcPr>
            <w:tcW w:w="387" w:type="pct"/>
          </w:tcPr>
          <w:p w14:paraId="0D16D45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272</w:t>
            </w:r>
          </w:p>
        </w:tc>
      </w:tr>
      <w:tr w:rsidR="005910EA" w:rsidRPr="00A272EF" w14:paraId="4C46C393" w14:textId="77777777" w:rsidTr="00357C36">
        <w:trPr>
          <w:trHeight w:val="768"/>
        </w:trPr>
        <w:tc>
          <w:tcPr>
            <w:tcW w:w="280" w:type="pct"/>
          </w:tcPr>
          <w:p w14:paraId="7B76225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28</w:t>
            </w:r>
          </w:p>
        </w:tc>
        <w:tc>
          <w:tcPr>
            <w:tcW w:w="724" w:type="pct"/>
            <w:shd w:val="clear" w:color="auto" w:fill="auto"/>
            <w:hideMark/>
          </w:tcPr>
          <w:p w14:paraId="7E0FFBA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10.5306/</w:t>
            </w:r>
            <w:proofErr w:type="gramStart"/>
            <w:r w:rsidRPr="00A272EF">
              <w:rPr>
                <w:rFonts w:ascii="Book Antiqua" w:hAnsi="Book Antiqua" w:cs="宋体"/>
                <w:color w:val="000000"/>
              </w:rPr>
              <w:t>wjco.v14.i</w:t>
            </w:r>
            <w:proofErr w:type="gramEnd"/>
            <w:r w:rsidRPr="00A272EF">
              <w:rPr>
                <w:rFonts w:ascii="Book Antiqua" w:hAnsi="Book Antiqua" w:cs="宋体"/>
                <w:color w:val="000000"/>
              </w:rPr>
              <w:t>3.99</w:t>
            </w:r>
          </w:p>
        </w:tc>
        <w:tc>
          <w:tcPr>
            <w:tcW w:w="1110" w:type="pct"/>
            <w:shd w:val="clear" w:color="auto" w:fill="auto"/>
            <w:hideMark/>
          </w:tcPr>
          <w:p w14:paraId="463641B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Budd-Chiari syndrome in myeloproliferative neoplasms: A review of literature</w:t>
            </w:r>
          </w:p>
        </w:tc>
        <w:tc>
          <w:tcPr>
            <w:tcW w:w="776" w:type="pct"/>
            <w:shd w:val="clear" w:color="auto" w:fill="auto"/>
            <w:hideMark/>
          </w:tcPr>
          <w:p w14:paraId="2A83A954"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Oncology</w:t>
            </w:r>
          </w:p>
        </w:tc>
        <w:tc>
          <w:tcPr>
            <w:tcW w:w="502" w:type="pct"/>
            <w:shd w:val="clear" w:color="auto" w:fill="auto"/>
            <w:hideMark/>
          </w:tcPr>
          <w:p w14:paraId="1803B69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3</w:t>
            </w:r>
          </w:p>
        </w:tc>
        <w:tc>
          <w:tcPr>
            <w:tcW w:w="389" w:type="pct"/>
          </w:tcPr>
          <w:p w14:paraId="617F6AE2"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70343F4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1F6BBB0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3426</w:t>
            </w:r>
          </w:p>
        </w:tc>
        <w:tc>
          <w:tcPr>
            <w:tcW w:w="387" w:type="pct"/>
          </w:tcPr>
          <w:p w14:paraId="02F3566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208</w:t>
            </w:r>
          </w:p>
        </w:tc>
      </w:tr>
      <w:tr w:rsidR="005910EA" w:rsidRPr="00A272EF" w14:paraId="1105C0A8" w14:textId="77777777" w:rsidTr="00357C36">
        <w:trPr>
          <w:trHeight w:val="576"/>
        </w:trPr>
        <w:tc>
          <w:tcPr>
            <w:tcW w:w="280" w:type="pct"/>
          </w:tcPr>
          <w:p w14:paraId="51C9B88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29</w:t>
            </w:r>
          </w:p>
        </w:tc>
        <w:tc>
          <w:tcPr>
            <w:tcW w:w="724" w:type="pct"/>
            <w:shd w:val="clear" w:color="auto" w:fill="auto"/>
            <w:hideMark/>
          </w:tcPr>
          <w:p w14:paraId="42B98AA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10.4239/</w:t>
            </w:r>
            <w:proofErr w:type="gramStart"/>
            <w:r w:rsidRPr="00A272EF">
              <w:rPr>
                <w:rFonts w:ascii="Book Antiqua" w:hAnsi="Book Antiqua" w:cs="宋体"/>
                <w:color w:val="000000"/>
              </w:rPr>
              <w:t>wjd.v14.i</w:t>
            </w:r>
            <w:proofErr w:type="gramEnd"/>
            <w:r w:rsidRPr="00A272EF">
              <w:rPr>
                <w:rFonts w:ascii="Book Antiqua" w:hAnsi="Book Antiqua" w:cs="宋体"/>
                <w:color w:val="000000"/>
              </w:rPr>
              <w:t>5.512</w:t>
            </w:r>
          </w:p>
        </w:tc>
        <w:tc>
          <w:tcPr>
            <w:tcW w:w="1110" w:type="pct"/>
            <w:shd w:val="clear" w:color="auto" w:fill="auto"/>
            <w:hideMark/>
          </w:tcPr>
          <w:p w14:paraId="630A1B6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 xml:space="preserve">Diabetes mellitus and atrial fibrillation-from </w:t>
            </w:r>
            <w:r w:rsidRPr="00A272EF">
              <w:rPr>
                <w:rFonts w:ascii="Book Antiqua" w:hAnsi="Book Antiqua" w:cs="宋体"/>
                <w:color w:val="000000"/>
              </w:rPr>
              <w:lastRenderedPageBreak/>
              <w:t>pathophysiology to treatment</w:t>
            </w:r>
          </w:p>
        </w:tc>
        <w:tc>
          <w:tcPr>
            <w:tcW w:w="776" w:type="pct"/>
            <w:shd w:val="clear" w:color="auto" w:fill="auto"/>
            <w:hideMark/>
          </w:tcPr>
          <w:p w14:paraId="15CA820F"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World Journal of Diabetes</w:t>
            </w:r>
          </w:p>
        </w:tc>
        <w:tc>
          <w:tcPr>
            <w:tcW w:w="502" w:type="pct"/>
            <w:shd w:val="clear" w:color="auto" w:fill="auto"/>
            <w:hideMark/>
          </w:tcPr>
          <w:p w14:paraId="14EC370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5</w:t>
            </w:r>
          </w:p>
        </w:tc>
        <w:tc>
          <w:tcPr>
            <w:tcW w:w="389" w:type="pct"/>
          </w:tcPr>
          <w:p w14:paraId="4508604F"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6D63A33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22788F9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1753</w:t>
            </w:r>
          </w:p>
        </w:tc>
        <w:tc>
          <w:tcPr>
            <w:tcW w:w="387" w:type="pct"/>
          </w:tcPr>
          <w:p w14:paraId="0629EA1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91</w:t>
            </w:r>
          </w:p>
        </w:tc>
      </w:tr>
      <w:tr w:rsidR="005910EA" w:rsidRPr="00A272EF" w14:paraId="3956AED8" w14:textId="77777777" w:rsidTr="00357C36">
        <w:trPr>
          <w:trHeight w:val="384"/>
        </w:trPr>
        <w:tc>
          <w:tcPr>
            <w:tcW w:w="280" w:type="pct"/>
          </w:tcPr>
          <w:p w14:paraId="24BCBA2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30</w:t>
            </w:r>
          </w:p>
        </w:tc>
        <w:tc>
          <w:tcPr>
            <w:tcW w:w="724" w:type="pct"/>
            <w:shd w:val="clear" w:color="auto" w:fill="auto"/>
            <w:hideMark/>
          </w:tcPr>
          <w:p w14:paraId="773D80A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10.4239/</w:t>
            </w:r>
            <w:proofErr w:type="gramStart"/>
            <w:r w:rsidRPr="00A272EF">
              <w:rPr>
                <w:rFonts w:ascii="Book Antiqua" w:hAnsi="Book Antiqua" w:cs="宋体"/>
                <w:color w:val="000000"/>
              </w:rPr>
              <w:t>wjd.v14.i</w:t>
            </w:r>
            <w:proofErr w:type="gramEnd"/>
            <w:r w:rsidRPr="00A272EF">
              <w:rPr>
                <w:rFonts w:ascii="Book Antiqua" w:hAnsi="Book Antiqua" w:cs="宋体"/>
                <w:color w:val="000000"/>
              </w:rPr>
              <w:t>4.396</w:t>
            </w:r>
          </w:p>
        </w:tc>
        <w:tc>
          <w:tcPr>
            <w:tcW w:w="1110" w:type="pct"/>
            <w:shd w:val="clear" w:color="auto" w:fill="auto"/>
            <w:hideMark/>
          </w:tcPr>
          <w:p w14:paraId="0D7E038E"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Management of diabesity: Current concepts</w:t>
            </w:r>
          </w:p>
        </w:tc>
        <w:tc>
          <w:tcPr>
            <w:tcW w:w="776" w:type="pct"/>
            <w:shd w:val="clear" w:color="auto" w:fill="auto"/>
            <w:hideMark/>
          </w:tcPr>
          <w:p w14:paraId="365B1390"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502" w:type="pct"/>
            <w:shd w:val="clear" w:color="auto" w:fill="auto"/>
            <w:hideMark/>
          </w:tcPr>
          <w:p w14:paraId="5F0A3EE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4</w:t>
            </w:r>
          </w:p>
        </w:tc>
        <w:tc>
          <w:tcPr>
            <w:tcW w:w="389" w:type="pct"/>
          </w:tcPr>
          <w:p w14:paraId="271BD140"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713759F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7383512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3501</w:t>
            </w:r>
          </w:p>
        </w:tc>
        <w:tc>
          <w:tcPr>
            <w:tcW w:w="387" w:type="pct"/>
          </w:tcPr>
          <w:p w14:paraId="0FCCA80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255</w:t>
            </w:r>
          </w:p>
        </w:tc>
      </w:tr>
      <w:tr w:rsidR="005910EA" w:rsidRPr="00A272EF" w14:paraId="23AB41D3" w14:textId="77777777" w:rsidTr="00357C36">
        <w:trPr>
          <w:trHeight w:val="960"/>
        </w:trPr>
        <w:tc>
          <w:tcPr>
            <w:tcW w:w="280" w:type="pct"/>
          </w:tcPr>
          <w:p w14:paraId="4D7E64F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31</w:t>
            </w:r>
          </w:p>
        </w:tc>
        <w:tc>
          <w:tcPr>
            <w:tcW w:w="724" w:type="pct"/>
            <w:shd w:val="clear" w:color="auto" w:fill="auto"/>
            <w:hideMark/>
          </w:tcPr>
          <w:p w14:paraId="04F34E8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10.4239/</w:t>
            </w:r>
            <w:proofErr w:type="gramStart"/>
            <w:r w:rsidRPr="00A272EF">
              <w:rPr>
                <w:rFonts w:ascii="Book Antiqua" w:hAnsi="Book Antiqua" w:cs="宋体"/>
                <w:color w:val="000000"/>
              </w:rPr>
              <w:t>wjd.v14.i</w:t>
            </w:r>
            <w:proofErr w:type="gramEnd"/>
            <w:r w:rsidRPr="00A272EF">
              <w:rPr>
                <w:rFonts w:ascii="Book Antiqua" w:hAnsi="Book Antiqua" w:cs="宋体"/>
                <w:color w:val="000000"/>
              </w:rPr>
              <w:t>1.35</w:t>
            </w:r>
          </w:p>
        </w:tc>
        <w:tc>
          <w:tcPr>
            <w:tcW w:w="1110" w:type="pct"/>
            <w:shd w:val="clear" w:color="auto" w:fill="auto"/>
            <w:hideMark/>
          </w:tcPr>
          <w:p w14:paraId="0518C79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 xml:space="preserve">Future applications of exosomes delivering </w:t>
            </w:r>
            <w:proofErr w:type="spellStart"/>
            <w:r w:rsidRPr="00A272EF">
              <w:rPr>
                <w:rFonts w:ascii="Book Antiqua" w:hAnsi="Book Antiqua" w:cs="宋体"/>
                <w:color w:val="000000"/>
              </w:rPr>
              <w:t>resolvins</w:t>
            </w:r>
            <w:proofErr w:type="spellEnd"/>
            <w:r w:rsidRPr="00A272EF">
              <w:rPr>
                <w:rFonts w:ascii="Book Antiqua" w:hAnsi="Book Antiqua" w:cs="宋体"/>
                <w:color w:val="000000"/>
              </w:rPr>
              <w:t xml:space="preserve"> and cytokines in facilitating diabetic foot ulcer healing</w:t>
            </w:r>
          </w:p>
        </w:tc>
        <w:tc>
          <w:tcPr>
            <w:tcW w:w="776" w:type="pct"/>
            <w:shd w:val="clear" w:color="auto" w:fill="auto"/>
            <w:hideMark/>
          </w:tcPr>
          <w:p w14:paraId="22ACF1CD"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502" w:type="pct"/>
            <w:shd w:val="clear" w:color="auto" w:fill="auto"/>
            <w:hideMark/>
          </w:tcPr>
          <w:p w14:paraId="5FC4FD1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1</w:t>
            </w:r>
          </w:p>
        </w:tc>
        <w:tc>
          <w:tcPr>
            <w:tcW w:w="389" w:type="pct"/>
          </w:tcPr>
          <w:p w14:paraId="232D6CD7" w14:textId="77777777" w:rsidR="005910EA" w:rsidRPr="00A272EF" w:rsidRDefault="005910EA" w:rsidP="00357C36">
            <w:pPr>
              <w:snapToGrid w:val="0"/>
              <w:spacing w:line="360" w:lineRule="auto"/>
              <w:rPr>
                <w:rFonts w:ascii="Book Antiqua" w:hAnsi="Book Antiqua" w:cs="宋体"/>
                <w:color w:val="000000"/>
              </w:rPr>
            </w:pPr>
            <w:r w:rsidRPr="00857962">
              <w:rPr>
                <w:rFonts w:ascii="Book Antiqua" w:hAnsi="Book Antiqua" w:cs="宋体"/>
                <w:color w:val="000000"/>
              </w:rPr>
              <w:t>Minireviews</w:t>
            </w:r>
          </w:p>
        </w:tc>
        <w:tc>
          <w:tcPr>
            <w:tcW w:w="389" w:type="pct"/>
          </w:tcPr>
          <w:p w14:paraId="20B52AA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61322B7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2783</w:t>
            </w:r>
          </w:p>
        </w:tc>
        <w:tc>
          <w:tcPr>
            <w:tcW w:w="387" w:type="pct"/>
          </w:tcPr>
          <w:p w14:paraId="5CBB976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210</w:t>
            </w:r>
          </w:p>
        </w:tc>
      </w:tr>
      <w:tr w:rsidR="005910EA" w:rsidRPr="00A272EF" w14:paraId="7AB258BF" w14:textId="77777777" w:rsidTr="00357C36">
        <w:trPr>
          <w:trHeight w:val="960"/>
        </w:trPr>
        <w:tc>
          <w:tcPr>
            <w:tcW w:w="280" w:type="pct"/>
          </w:tcPr>
          <w:p w14:paraId="7C09107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32</w:t>
            </w:r>
          </w:p>
        </w:tc>
        <w:tc>
          <w:tcPr>
            <w:tcW w:w="724" w:type="pct"/>
            <w:shd w:val="clear" w:color="auto" w:fill="auto"/>
            <w:hideMark/>
          </w:tcPr>
          <w:p w14:paraId="02C9BD1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10.4239/</w:t>
            </w:r>
            <w:proofErr w:type="gramStart"/>
            <w:r w:rsidRPr="00A272EF">
              <w:rPr>
                <w:rFonts w:ascii="Book Antiqua" w:hAnsi="Book Antiqua" w:cs="宋体"/>
                <w:color w:val="000000"/>
              </w:rPr>
              <w:t>wjd.v14.i</w:t>
            </w:r>
            <w:proofErr w:type="gramEnd"/>
            <w:r w:rsidRPr="00A272EF">
              <w:rPr>
                <w:rFonts w:ascii="Book Antiqua" w:hAnsi="Book Antiqua" w:cs="宋体"/>
                <w:color w:val="000000"/>
              </w:rPr>
              <w:t>1.48</w:t>
            </w:r>
          </w:p>
        </w:tc>
        <w:tc>
          <w:tcPr>
            <w:tcW w:w="1110" w:type="pct"/>
            <w:shd w:val="clear" w:color="auto" w:fill="auto"/>
            <w:hideMark/>
          </w:tcPr>
          <w:p w14:paraId="1068BC3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Gut region-specific TNFR expression: TNFR2 is more affected than TNFR1 in duodenal myenteric ganglia of diabetic rats</w:t>
            </w:r>
          </w:p>
        </w:tc>
        <w:tc>
          <w:tcPr>
            <w:tcW w:w="776" w:type="pct"/>
            <w:shd w:val="clear" w:color="auto" w:fill="auto"/>
            <w:hideMark/>
          </w:tcPr>
          <w:p w14:paraId="1D08F95A"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502" w:type="pct"/>
            <w:shd w:val="clear" w:color="auto" w:fill="auto"/>
            <w:hideMark/>
          </w:tcPr>
          <w:p w14:paraId="7C52AFB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14 issue 1</w:t>
            </w:r>
          </w:p>
        </w:tc>
        <w:tc>
          <w:tcPr>
            <w:tcW w:w="389" w:type="pct"/>
          </w:tcPr>
          <w:p w14:paraId="0B2CA86D" w14:textId="77777777" w:rsidR="005910EA" w:rsidRPr="00A272EF" w:rsidRDefault="005910EA" w:rsidP="00357C36">
            <w:pPr>
              <w:snapToGrid w:val="0"/>
              <w:spacing w:line="360" w:lineRule="auto"/>
              <w:rPr>
                <w:rFonts w:ascii="Book Antiqua" w:hAnsi="Book Antiqua" w:cs="宋体"/>
                <w:color w:val="000000"/>
              </w:rPr>
            </w:pPr>
            <w:r w:rsidRPr="00857962">
              <w:rPr>
                <w:rFonts w:ascii="Book Antiqua" w:hAnsi="Book Antiqua" w:cs="宋体"/>
                <w:color w:val="000000"/>
              </w:rPr>
              <w:t>Basic Study</w:t>
            </w:r>
          </w:p>
        </w:tc>
        <w:tc>
          <w:tcPr>
            <w:tcW w:w="389" w:type="pct"/>
          </w:tcPr>
          <w:p w14:paraId="4B460B1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5923E1E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2463</w:t>
            </w:r>
          </w:p>
        </w:tc>
        <w:tc>
          <w:tcPr>
            <w:tcW w:w="387" w:type="pct"/>
          </w:tcPr>
          <w:p w14:paraId="509EE48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159</w:t>
            </w:r>
          </w:p>
        </w:tc>
      </w:tr>
      <w:tr w:rsidR="005910EA" w:rsidRPr="00A272EF" w14:paraId="63195425" w14:textId="77777777" w:rsidTr="00357C36">
        <w:trPr>
          <w:trHeight w:val="960"/>
        </w:trPr>
        <w:tc>
          <w:tcPr>
            <w:tcW w:w="280" w:type="pct"/>
          </w:tcPr>
          <w:p w14:paraId="270396B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33</w:t>
            </w:r>
          </w:p>
        </w:tc>
        <w:tc>
          <w:tcPr>
            <w:tcW w:w="724" w:type="pct"/>
            <w:shd w:val="clear" w:color="auto" w:fill="auto"/>
            <w:hideMark/>
          </w:tcPr>
          <w:p w14:paraId="4FB8CF2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7.1173</w:t>
            </w:r>
          </w:p>
        </w:tc>
        <w:tc>
          <w:tcPr>
            <w:tcW w:w="1110" w:type="pct"/>
            <w:shd w:val="clear" w:color="auto" w:fill="auto"/>
            <w:hideMark/>
          </w:tcPr>
          <w:p w14:paraId="7FEFF69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 xml:space="preserve">Choosing the best endoscopic approach for post-bariatric surgical leaks and fistulas: Basic </w:t>
            </w:r>
            <w:r w:rsidRPr="00A272EF">
              <w:rPr>
                <w:rFonts w:ascii="Book Antiqua" w:hAnsi="Book Antiqua" w:cs="宋体"/>
                <w:color w:val="000000"/>
              </w:rPr>
              <w:lastRenderedPageBreak/>
              <w:t>principles and recommendations</w:t>
            </w:r>
          </w:p>
        </w:tc>
        <w:tc>
          <w:tcPr>
            <w:tcW w:w="776" w:type="pct"/>
            <w:shd w:val="clear" w:color="auto" w:fill="auto"/>
            <w:hideMark/>
          </w:tcPr>
          <w:p w14:paraId="33D4D102"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World Journal of Gastroenterology</w:t>
            </w:r>
          </w:p>
        </w:tc>
        <w:tc>
          <w:tcPr>
            <w:tcW w:w="502" w:type="pct"/>
            <w:shd w:val="clear" w:color="auto" w:fill="auto"/>
            <w:hideMark/>
          </w:tcPr>
          <w:p w14:paraId="066309D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7</w:t>
            </w:r>
          </w:p>
        </w:tc>
        <w:tc>
          <w:tcPr>
            <w:tcW w:w="389" w:type="pct"/>
          </w:tcPr>
          <w:p w14:paraId="207CC42A" w14:textId="77777777" w:rsidR="005910EA" w:rsidRPr="00A272EF" w:rsidRDefault="005910EA" w:rsidP="00357C36">
            <w:pPr>
              <w:snapToGrid w:val="0"/>
              <w:spacing w:line="360" w:lineRule="auto"/>
              <w:rPr>
                <w:rFonts w:ascii="Book Antiqua" w:hAnsi="Book Antiqua" w:cs="宋体"/>
                <w:color w:val="000000"/>
              </w:rPr>
            </w:pPr>
            <w:r w:rsidRPr="00FC7E2E">
              <w:rPr>
                <w:rFonts w:ascii="Book Antiqua" w:hAnsi="Book Antiqua" w:cs="宋体"/>
                <w:color w:val="000000"/>
              </w:rPr>
              <w:t>Minireviews</w:t>
            </w:r>
          </w:p>
        </w:tc>
        <w:tc>
          <w:tcPr>
            <w:tcW w:w="389" w:type="pct"/>
          </w:tcPr>
          <w:p w14:paraId="6D7E30E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1D282B1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2591</w:t>
            </w:r>
          </w:p>
        </w:tc>
        <w:tc>
          <w:tcPr>
            <w:tcW w:w="387" w:type="pct"/>
          </w:tcPr>
          <w:p w14:paraId="2909414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164</w:t>
            </w:r>
          </w:p>
        </w:tc>
      </w:tr>
      <w:tr w:rsidR="005910EA" w:rsidRPr="00A272EF" w14:paraId="457BFC03" w14:textId="77777777" w:rsidTr="00357C36">
        <w:trPr>
          <w:trHeight w:val="960"/>
        </w:trPr>
        <w:tc>
          <w:tcPr>
            <w:tcW w:w="280" w:type="pct"/>
          </w:tcPr>
          <w:p w14:paraId="5DBE011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34</w:t>
            </w:r>
          </w:p>
        </w:tc>
        <w:tc>
          <w:tcPr>
            <w:tcW w:w="724" w:type="pct"/>
            <w:shd w:val="clear" w:color="auto" w:fill="auto"/>
            <w:hideMark/>
          </w:tcPr>
          <w:p w14:paraId="5D3D57B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7.1202</w:t>
            </w:r>
          </w:p>
        </w:tc>
        <w:tc>
          <w:tcPr>
            <w:tcW w:w="1110" w:type="pct"/>
            <w:shd w:val="clear" w:color="auto" w:fill="auto"/>
            <w:hideMark/>
          </w:tcPr>
          <w:p w14:paraId="155A67A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Comparison of genomic and transcriptional microbiome analysis in gastric cancer patients and healthy individuals</w:t>
            </w:r>
          </w:p>
        </w:tc>
        <w:tc>
          <w:tcPr>
            <w:tcW w:w="776" w:type="pct"/>
            <w:shd w:val="clear" w:color="auto" w:fill="auto"/>
            <w:hideMark/>
          </w:tcPr>
          <w:p w14:paraId="4846AA7C"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5A0741D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7</w:t>
            </w:r>
          </w:p>
        </w:tc>
        <w:tc>
          <w:tcPr>
            <w:tcW w:w="389" w:type="pct"/>
          </w:tcPr>
          <w:p w14:paraId="6374E8E8" w14:textId="77777777" w:rsidR="005910EA" w:rsidRPr="00A272EF" w:rsidRDefault="005910EA" w:rsidP="00357C36">
            <w:pPr>
              <w:snapToGrid w:val="0"/>
              <w:spacing w:line="360" w:lineRule="auto"/>
              <w:rPr>
                <w:rFonts w:ascii="Book Antiqua" w:hAnsi="Book Antiqua" w:cs="宋体"/>
                <w:color w:val="000000"/>
              </w:rPr>
            </w:pPr>
            <w:r w:rsidRPr="00FC7E2E">
              <w:rPr>
                <w:rFonts w:ascii="Book Antiqua" w:hAnsi="Book Antiqua" w:cs="宋体"/>
                <w:color w:val="000000"/>
              </w:rPr>
              <w:t>Case Control Study</w:t>
            </w:r>
          </w:p>
        </w:tc>
        <w:tc>
          <w:tcPr>
            <w:tcW w:w="389" w:type="pct"/>
          </w:tcPr>
          <w:p w14:paraId="1718016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0EFA55D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3386</w:t>
            </w:r>
          </w:p>
        </w:tc>
        <w:tc>
          <w:tcPr>
            <w:tcW w:w="387" w:type="pct"/>
          </w:tcPr>
          <w:p w14:paraId="34BCAE6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118</w:t>
            </w:r>
          </w:p>
        </w:tc>
      </w:tr>
      <w:tr w:rsidR="005910EA" w:rsidRPr="00A272EF" w14:paraId="483C0622" w14:textId="77777777" w:rsidTr="00357C36">
        <w:trPr>
          <w:trHeight w:val="384"/>
        </w:trPr>
        <w:tc>
          <w:tcPr>
            <w:tcW w:w="280" w:type="pct"/>
          </w:tcPr>
          <w:p w14:paraId="407FE15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35</w:t>
            </w:r>
          </w:p>
        </w:tc>
        <w:tc>
          <w:tcPr>
            <w:tcW w:w="724" w:type="pct"/>
            <w:shd w:val="clear" w:color="auto" w:fill="auto"/>
            <w:hideMark/>
          </w:tcPr>
          <w:p w14:paraId="04F3E5A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6.908</w:t>
            </w:r>
          </w:p>
        </w:tc>
        <w:tc>
          <w:tcPr>
            <w:tcW w:w="1110" w:type="pct"/>
            <w:shd w:val="clear" w:color="auto" w:fill="auto"/>
            <w:hideMark/>
          </w:tcPr>
          <w:p w14:paraId="1BBDE97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COVID-19 and liver injury in individuals with obesity</w:t>
            </w:r>
          </w:p>
        </w:tc>
        <w:tc>
          <w:tcPr>
            <w:tcW w:w="776" w:type="pct"/>
            <w:shd w:val="clear" w:color="auto" w:fill="auto"/>
            <w:hideMark/>
          </w:tcPr>
          <w:p w14:paraId="5FB37EF5"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041A645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6</w:t>
            </w:r>
          </w:p>
        </w:tc>
        <w:tc>
          <w:tcPr>
            <w:tcW w:w="389" w:type="pct"/>
          </w:tcPr>
          <w:p w14:paraId="0387D6DE" w14:textId="77777777" w:rsidR="005910EA" w:rsidRPr="00A272EF" w:rsidRDefault="005910EA" w:rsidP="00357C36">
            <w:pPr>
              <w:snapToGrid w:val="0"/>
              <w:spacing w:line="360" w:lineRule="auto"/>
              <w:rPr>
                <w:rFonts w:ascii="Book Antiqua" w:hAnsi="Book Antiqua" w:cs="宋体"/>
                <w:color w:val="000000"/>
              </w:rPr>
            </w:pPr>
            <w:r w:rsidRPr="00FC7E2E">
              <w:rPr>
                <w:rFonts w:ascii="Book Antiqua" w:hAnsi="Book Antiqua" w:cs="宋体"/>
                <w:color w:val="000000"/>
              </w:rPr>
              <w:t>Opinion Review</w:t>
            </w:r>
          </w:p>
        </w:tc>
        <w:tc>
          <w:tcPr>
            <w:tcW w:w="389" w:type="pct"/>
          </w:tcPr>
          <w:p w14:paraId="0D4AA8C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043A125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2809</w:t>
            </w:r>
          </w:p>
        </w:tc>
        <w:tc>
          <w:tcPr>
            <w:tcW w:w="387" w:type="pct"/>
          </w:tcPr>
          <w:p w14:paraId="42DD8B7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170</w:t>
            </w:r>
          </w:p>
        </w:tc>
      </w:tr>
      <w:tr w:rsidR="005910EA" w:rsidRPr="00A272EF" w14:paraId="3E78AD30" w14:textId="77777777" w:rsidTr="00357C36">
        <w:trPr>
          <w:trHeight w:val="576"/>
        </w:trPr>
        <w:tc>
          <w:tcPr>
            <w:tcW w:w="280" w:type="pct"/>
          </w:tcPr>
          <w:p w14:paraId="41C41F2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36</w:t>
            </w:r>
          </w:p>
        </w:tc>
        <w:tc>
          <w:tcPr>
            <w:tcW w:w="724" w:type="pct"/>
            <w:shd w:val="clear" w:color="auto" w:fill="auto"/>
            <w:hideMark/>
          </w:tcPr>
          <w:p w14:paraId="1BEB8B4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3.508</w:t>
            </w:r>
          </w:p>
        </w:tc>
        <w:tc>
          <w:tcPr>
            <w:tcW w:w="1110" w:type="pct"/>
            <w:shd w:val="clear" w:color="auto" w:fill="auto"/>
            <w:hideMark/>
          </w:tcPr>
          <w:p w14:paraId="364B35E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Artificial intelligence and inflammatory bowel disease: Where are we going?</w:t>
            </w:r>
          </w:p>
        </w:tc>
        <w:tc>
          <w:tcPr>
            <w:tcW w:w="776" w:type="pct"/>
            <w:shd w:val="clear" w:color="auto" w:fill="auto"/>
            <w:hideMark/>
          </w:tcPr>
          <w:p w14:paraId="7E5EC1B7"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143A868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3</w:t>
            </w:r>
          </w:p>
        </w:tc>
        <w:tc>
          <w:tcPr>
            <w:tcW w:w="389" w:type="pct"/>
          </w:tcPr>
          <w:p w14:paraId="244815C1" w14:textId="77777777" w:rsidR="005910EA" w:rsidRPr="00A272EF" w:rsidRDefault="005910EA" w:rsidP="00357C36">
            <w:pPr>
              <w:snapToGrid w:val="0"/>
              <w:spacing w:line="360" w:lineRule="auto"/>
              <w:rPr>
                <w:rFonts w:ascii="Book Antiqua" w:hAnsi="Book Antiqua" w:cs="宋体"/>
                <w:color w:val="000000"/>
              </w:rPr>
            </w:pPr>
            <w:r w:rsidRPr="00FC7E2E">
              <w:rPr>
                <w:rFonts w:ascii="Book Antiqua" w:hAnsi="Book Antiqua" w:cs="宋体"/>
                <w:color w:val="000000"/>
              </w:rPr>
              <w:t>Minireviews</w:t>
            </w:r>
          </w:p>
        </w:tc>
        <w:tc>
          <w:tcPr>
            <w:tcW w:w="389" w:type="pct"/>
          </w:tcPr>
          <w:p w14:paraId="7C775AB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09E0E56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3950</w:t>
            </w:r>
          </w:p>
        </w:tc>
        <w:tc>
          <w:tcPr>
            <w:tcW w:w="387" w:type="pct"/>
          </w:tcPr>
          <w:p w14:paraId="13CD1A5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337</w:t>
            </w:r>
          </w:p>
        </w:tc>
      </w:tr>
      <w:tr w:rsidR="005910EA" w:rsidRPr="00A272EF" w14:paraId="56170BF8" w14:textId="77777777" w:rsidTr="00357C36">
        <w:trPr>
          <w:trHeight w:val="960"/>
        </w:trPr>
        <w:tc>
          <w:tcPr>
            <w:tcW w:w="280" w:type="pct"/>
          </w:tcPr>
          <w:p w14:paraId="3698D0A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37</w:t>
            </w:r>
          </w:p>
        </w:tc>
        <w:tc>
          <w:tcPr>
            <w:tcW w:w="724" w:type="pct"/>
            <w:shd w:val="clear" w:color="auto" w:fill="auto"/>
            <w:hideMark/>
          </w:tcPr>
          <w:p w14:paraId="1F892B5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21.3241</w:t>
            </w:r>
          </w:p>
        </w:tc>
        <w:tc>
          <w:tcPr>
            <w:tcW w:w="1110" w:type="pct"/>
            <w:shd w:val="clear" w:color="auto" w:fill="auto"/>
            <w:hideMark/>
          </w:tcPr>
          <w:p w14:paraId="6C50D44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Emerging role of the gut microbiome in post-infectious irritable bowel syndrome: A literature review</w:t>
            </w:r>
          </w:p>
        </w:tc>
        <w:tc>
          <w:tcPr>
            <w:tcW w:w="776" w:type="pct"/>
            <w:shd w:val="clear" w:color="auto" w:fill="auto"/>
            <w:hideMark/>
          </w:tcPr>
          <w:p w14:paraId="73EC13DC"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42C2D32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21</w:t>
            </w:r>
          </w:p>
        </w:tc>
        <w:tc>
          <w:tcPr>
            <w:tcW w:w="389" w:type="pct"/>
          </w:tcPr>
          <w:p w14:paraId="472AB510"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4C710E5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2840E0A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2715</w:t>
            </w:r>
          </w:p>
        </w:tc>
        <w:tc>
          <w:tcPr>
            <w:tcW w:w="387" w:type="pct"/>
          </w:tcPr>
          <w:p w14:paraId="5BF80CF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123</w:t>
            </w:r>
          </w:p>
        </w:tc>
      </w:tr>
      <w:tr w:rsidR="005910EA" w:rsidRPr="00A272EF" w14:paraId="4C4EC6F7" w14:textId="77777777" w:rsidTr="00357C36">
        <w:trPr>
          <w:trHeight w:val="768"/>
        </w:trPr>
        <w:tc>
          <w:tcPr>
            <w:tcW w:w="280" w:type="pct"/>
          </w:tcPr>
          <w:p w14:paraId="4D32FC9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38</w:t>
            </w:r>
          </w:p>
        </w:tc>
        <w:tc>
          <w:tcPr>
            <w:tcW w:w="724" w:type="pct"/>
            <w:shd w:val="clear" w:color="auto" w:fill="auto"/>
            <w:hideMark/>
          </w:tcPr>
          <w:p w14:paraId="3810077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2.24</w:t>
            </w:r>
            <w:r w:rsidRPr="00A272EF">
              <w:rPr>
                <w:rFonts w:ascii="Book Antiqua" w:hAnsi="Book Antiqua" w:cs="宋体"/>
                <w:color w:val="000000"/>
              </w:rPr>
              <w:lastRenderedPageBreak/>
              <w:t>1</w:t>
            </w:r>
          </w:p>
        </w:tc>
        <w:tc>
          <w:tcPr>
            <w:tcW w:w="1110" w:type="pct"/>
            <w:shd w:val="clear" w:color="auto" w:fill="auto"/>
            <w:hideMark/>
          </w:tcPr>
          <w:p w14:paraId="59FC24D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 xml:space="preserve">Liver injury in COVID-19: </w:t>
            </w:r>
            <w:r w:rsidRPr="00A272EF">
              <w:rPr>
                <w:rFonts w:ascii="Book Antiqua" w:hAnsi="Book Antiqua" w:cs="宋体"/>
                <w:color w:val="000000"/>
              </w:rPr>
              <w:lastRenderedPageBreak/>
              <w:t>Clinical features, potential mechanisms, risk factors and clinical treatments</w:t>
            </w:r>
          </w:p>
        </w:tc>
        <w:tc>
          <w:tcPr>
            <w:tcW w:w="776" w:type="pct"/>
            <w:shd w:val="clear" w:color="auto" w:fill="auto"/>
            <w:hideMark/>
          </w:tcPr>
          <w:p w14:paraId="391D6109"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 xml:space="preserve">World Journal of </w:t>
            </w:r>
            <w:r w:rsidRPr="00A272EF">
              <w:rPr>
                <w:rFonts w:ascii="Book Antiqua" w:hAnsi="Book Antiqua" w:cs="宋体"/>
                <w:i/>
                <w:iCs/>
                <w:color w:val="000000"/>
              </w:rPr>
              <w:lastRenderedPageBreak/>
              <w:t>Gastroenterology</w:t>
            </w:r>
          </w:p>
        </w:tc>
        <w:tc>
          <w:tcPr>
            <w:tcW w:w="502" w:type="pct"/>
            <w:shd w:val="clear" w:color="auto" w:fill="auto"/>
            <w:hideMark/>
          </w:tcPr>
          <w:p w14:paraId="37205A7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 xml:space="preserve">Volume 29 </w:t>
            </w:r>
            <w:r w:rsidRPr="00A272EF">
              <w:rPr>
                <w:rFonts w:ascii="Book Antiqua" w:hAnsi="Book Antiqua" w:cs="宋体"/>
                <w:color w:val="000000"/>
              </w:rPr>
              <w:lastRenderedPageBreak/>
              <w:t>issue 2</w:t>
            </w:r>
          </w:p>
        </w:tc>
        <w:tc>
          <w:tcPr>
            <w:tcW w:w="389" w:type="pct"/>
          </w:tcPr>
          <w:p w14:paraId="6F3AF937"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lastRenderedPageBreak/>
              <w:t>R</w:t>
            </w:r>
            <w:r>
              <w:rPr>
                <w:rFonts w:ascii="Book Antiqua" w:hAnsi="Book Antiqua" w:cs="宋体"/>
                <w:color w:val="000000"/>
              </w:rPr>
              <w:t>eview</w:t>
            </w:r>
          </w:p>
        </w:tc>
        <w:tc>
          <w:tcPr>
            <w:tcW w:w="389" w:type="pct"/>
          </w:tcPr>
          <w:p w14:paraId="4477B47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3F52C18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2799</w:t>
            </w:r>
          </w:p>
        </w:tc>
        <w:tc>
          <w:tcPr>
            <w:tcW w:w="387" w:type="pct"/>
          </w:tcPr>
          <w:p w14:paraId="64D7F7E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220</w:t>
            </w:r>
          </w:p>
        </w:tc>
      </w:tr>
      <w:tr w:rsidR="005910EA" w:rsidRPr="00A272EF" w14:paraId="0B5626CF" w14:textId="77777777" w:rsidTr="00357C36">
        <w:trPr>
          <w:trHeight w:val="960"/>
        </w:trPr>
        <w:tc>
          <w:tcPr>
            <w:tcW w:w="280" w:type="pct"/>
          </w:tcPr>
          <w:p w14:paraId="0533CE5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39</w:t>
            </w:r>
          </w:p>
        </w:tc>
        <w:tc>
          <w:tcPr>
            <w:tcW w:w="724" w:type="pct"/>
            <w:shd w:val="clear" w:color="auto" w:fill="auto"/>
            <w:hideMark/>
          </w:tcPr>
          <w:p w14:paraId="2F7FCCE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2.272</w:t>
            </w:r>
          </w:p>
        </w:tc>
        <w:tc>
          <w:tcPr>
            <w:tcW w:w="1110" w:type="pct"/>
            <w:shd w:val="clear" w:color="auto" w:fill="auto"/>
            <w:hideMark/>
          </w:tcPr>
          <w:p w14:paraId="54E57A76"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Advancing the precision management of inflammatory bowel disease in the era of omics approaches and new technology</w:t>
            </w:r>
          </w:p>
        </w:tc>
        <w:tc>
          <w:tcPr>
            <w:tcW w:w="776" w:type="pct"/>
            <w:shd w:val="clear" w:color="auto" w:fill="auto"/>
            <w:hideMark/>
          </w:tcPr>
          <w:p w14:paraId="0297DCF5"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17045F8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2</w:t>
            </w:r>
          </w:p>
        </w:tc>
        <w:tc>
          <w:tcPr>
            <w:tcW w:w="389" w:type="pct"/>
          </w:tcPr>
          <w:p w14:paraId="1DD24EB6"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2822663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4AB864D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2850</w:t>
            </w:r>
          </w:p>
        </w:tc>
        <w:tc>
          <w:tcPr>
            <w:tcW w:w="387" w:type="pct"/>
          </w:tcPr>
          <w:p w14:paraId="1F012E3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216</w:t>
            </w:r>
          </w:p>
        </w:tc>
      </w:tr>
      <w:tr w:rsidR="005910EA" w:rsidRPr="00A272EF" w14:paraId="0664DC68" w14:textId="77777777" w:rsidTr="00357C36">
        <w:trPr>
          <w:trHeight w:val="576"/>
        </w:trPr>
        <w:tc>
          <w:tcPr>
            <w:tcW w:w="280" w:type="pct"/>
          </w:tcPr>
          <w:p w14:paraId="031B833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40</w:t>
            </w:r>
          </w:p>
        </w:tc>
        <w:tc>
          <w:tcPr>
            <w:tcW w:w="724" w:type="pct"/>
            <w:shd w:val="clear" w:color="auto" w:fill="auto"/>
            <w:hideMark/>
          </w:tcPr>
          <w:p w14:paraId="51863278"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18.2733</w:t>
            </w:r>
          </w:p>
        </w:tc>
        <w:tc>
          <w:tcPr>
            <w:tcW w:w="1110" w:type="pct"/>
            <w:shd w:val="clear" w:color="auto" w:fill="auto"/>
            <w:hideMark/>
          </w:tcPr>
          <w:p w14:paraId="244AFCB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Study of tumor necrosis factor receptor in the inflammatory bowel disease</w:t>
            </w:r>
          </w:p>
        </w:tc>
        <w:tc>
          <w:tcPr>
            <w:tcW w:w="776" w:type="pct"/>
            <w:shd w:val="clear" w:color="auto" w:fill="auto"/>
            <w:hideMark/>
          </w:tcPr>
          <w:p w14:paraId="6BCEB2A7"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73A8A24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18</w:t>
            </w:r>
          </w:p>
        </w:tc>
        <w:tc>
          <w:tcPr>
            <w:tcW w:w="389" w:type="pct"/>
          </w:tcPr>
          <w:p w14:paraId="2765A5E7"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019A665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1B55B04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2084</w:t>
            </w:r>
          </w:p>
        </w:tc>
        <w:tc>
          <w:tcPr>
            <w:tcW w:w="387" w:type="pct"/>
          </w:tcPr>
          <w:p w14:paraId="4158CAB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121</w:t>
            </w:r>
          </w:p>
        </w:tc>
      </w:tr>
      <w:tr w:rsidR="005910EA" w:rsidRPr="00A272EF" w14:paraId="4A7D7154" w14:textId="77777777" w:rsidTr="00357C36">
        <w:trPr>
          <w:trHeight w:val="1152"/>
        </w:trPr>
        <w:tc>
          <w:tcPr>
            <w:tcW w:w="280" w:type="pct"/>
          </w:tcPr>
          <w:p w14:paraId="6668336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41</w:t>
            </w:r>
          </w:p>
        </w:tc>
        <w:tc>
          <w:tcPr>
            <w:tcW w:w="724" w:type="pct"/>
            <w:shd w:val="clear" w:color="auto" w:fill="auto"/>
            <w:hideMark/>
          </w:tcPr>
          <w:p w14:paraId="468819E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1.157</w:t>
            </w:r>
          </w:p>
        </w:tc>
        <w:tc>
          <w:tcPr>
            <w:tcW w:w="1110" w:type="pct"/>
            <w:shd w:val="clear" w:color="auto" w:fill="auto"/>
            <w:hideMark/>
          </w:tcPr>
          <w:p w14:paraId="6E55C06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Endoscopic ultrasound guided radiofrequency ablation for pancreatic tumors: A critical review focusing on safety, efficacy and controversies</w:t>
            </w:r>
          </w:p>
        </w:tc>
        <w:tc>
          <w:tcPr>
            <w:tcW w:w="776" w:type="pct"/>
            <w:shd w:val="clear" w:color="auto" w:fill="auto"/>
            <w:hideMark/>
          </w:tcPr>
          <w:p w14:paraId="6AC400D1"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7C604F6D"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1</w:t>
            </w:r>
          </w:p>
        </w:tc>
        <w:tc>
          <w:tcPr>
            <w:tcW w:w="389" w:type="pct"/>
          </w:tcPr>
          <w:p w14:paraId="15D41252" w14:textId="77777777" w:rsidR="005910EA" w:rsidRPr="00A272EF" w:rsidRDefault="005910EA" w:rsidP="00357C36">
            <w:pPr>
              <w:snapToGrid w:val="0"/>
              <w:spacing w:line="360" w:lineRule="auto"/>
              <w:rPr>
                <w:rFonts w:ascii="Book Antiqua" w:hAnsi="Book Antiqua" w:cs="宋体"/>
                <w:color w:val="000000"/>
              </w:rPr>
            </w:pPr>
            <w:r w:rsidRPr="008D613A">
              <w:rPr>
                <w:rFonts w:ascii="Book Antiqua" w:hAnsi="Book Antiqua" w:cs="宋体"/>
                <w:color w:val="000000"/>
              </w:rPr>
              <w:t>Minireviews</w:t>
            </w:r>
          </w:p>
        </w:tc>
        <w:tc>
          <w:tcPr>
            <w:tcW w:w="389" w:type="pct"/>
          </w:tcPr>
          <w:p w14:paraId="03CF81E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4AB616B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2091</w:t>
            </w:r>
          </w:p>
        </w:tc>
        <w:tc>
          <w:tcPr>
            <w:tcW w:w="387" w:type="pct"/>
          </w:tcPr>
          <w:p w14:paraId="46912D2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198</w:t>
            </w:r>
          </w:p>
        </w:tc>
      </w:tr>
      <w:tr w:rsidR="005910EA" w:rsidRPr="00A272EF" w14:paraId="2D61981A" w14:textId="77777777" w:rsidTr="00357C36">
        <w:trPr>
          <w:trHeight w:val="576"/>
        </w:trPr>
        <w:tc>
          <w:tcPr>
            <w:tcW w:w="280" w:type="pct"/>
          </w:tcPr>
          <w:p w14:paraId="497186A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lastRenderedPageBreak/>
              <w:t>42</w:t>
            </w:r>
          </w:p>
        </w:tc>
        <w:tc>
          <w:tcPr>
            <w:tcW w:w="724" w:type="pct"/>
            <w:shd w:val="clear" w:color="auto" w:fill="auto"/>
            <w:hideMark/>
          </w:tcPr>
          <w:p w14:paraId="23474DB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10.3748/</w:t>
            </w:r>
            <w:proofErr w:type="gramStart"/>
            <w:r w:rsidRPr="00A272EF">
              <w:rPr>
                <w:rFonts w:ascii="Book Antiqua" w:hAnsi="Book Antiqua" w:cs="宋体"/>
                <w:color w:val="000000"/>
              </w:rPr>
              <w:t>wjg.v29.i</w:t>
            </w:r>
            <w:proofErr w:type="gramEnd"/>
            <w:r w:rsidRPr="00A272EF">
              <w:rPr>
                <w:rFonts w:ascii="Book Antiqua" w:hAnsi="Book Antiqua" w:cs="宋体"/>
                <w:color w:val="000000"/>
              </w:rPr>
              <w:t>1.43</w:t>
            </w:r>
          </w:p>
        </w:tc>
        <w:tc>
          <w:tcPr>
            <w:tcW w:w="1110" w:type="pct"/>
            <w:shd w:val="clear" w:color="auto" w:fill="auto"/>
            <w:hideMark/>
          </w:tcPr>
          <w:p w14:paraId="017C72C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Current status and future perspectives of radiomics in hepatocellular carcinoma</w:t>
            </w:r>
          </w:p>
        </w:tc>
        <w:tc>
          <w:tcPr>
            <w:tcW w:w="776" w:type="pct"/>
            <w:shd w:val="clear" w:color="auto" w:fill="auto"/>
            <w:hideMark/>
          </w:tcPr>
          <w:p w14:paraId="1E4B9F86"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502" w:type="pct"/>
            <w:shd w:val="clear" w:color="auto" w:fill="auto"/>
            <w:hideMark/>
          </w:tcPr>
          <w:p w14:paraId="563394B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29 issue 1</w:t>
            </w:r>
          </w:p>
        </w:tc>
        <w:tc>
          <w:tcPr>
            <w:tcW w:w="389" w:type="pct"/>
          </w:tcPr>
          <w:p w14:paraId="13DE4A27" w14:textId="77777777" w:rsidR="005910EA" w:rsidRPr="00A272EF" w:rsidRDefault="005910EA" w:rsidP="00357C36">
            <w:pPr>
              <w:snapToGrid w:val="0"/>
              <w:spacing w:line="360" w:lineRule="auto"/>
              <w:rPr>
                <w:rFonts w:ascii="Book Antiqua" w:hAnsi="Book Antiqua" w:cs="宋体"/>
                <w:color w:val="000000"/>
              </w:rPr>
            </w:pPr>
            <w:r w:rsidRPr="008D613A">
              <w:rPr>
                <w:rFonts w:ascii="Book Antiqua" w:hAnsi="Book Antiqua" w:cs="宋体"/>
                <w:color w:val="000000"/>
              </w:rPr>
              <w:t>Review</w:t>
            </w:r>
          </w:p>
        </w:tc>
        <w:tc>
          <w:tcPr>
            <w:tcW w:w="389" w:type="pct"/>
          </w:tcPr>
          <w:p w14:paraId="51CF856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213D5B9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3733</w:t>
            </w:r>
          </w:p>
        </w:tc>
        <w:tc>
          <w:tcPr>
            <w:tcW w:w="387" w:type="pct"/>
          </w:tcPr>
          <w:p w14:paraId="49F093C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251</w:t>
            </w:r>
          </w:p>
        </w:tc>
      </w:tr>
      <w:tr w:rsidR="005910EA" w:rsidRPr="00A272EF" w14:paraId="32DE3827" w14:textId="77777777" w:rsidTr="00357C36">
        <w:trPr>
          <w:trHeight w:val="1152"/>
        </w:trPr>
        <w:tc>
          <w:tcPr>
            <w:tcW w:w="280" w:type="pct"/>
          </w:tcPr>
          <w:p w14:paraId="1414E56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43</w:t>
            </w:r>
          </w:p>
        </w:tc>
        <w:tc>
          <w:tcPr>
            <w:tcW w:w="724" w:type="pct"/>
            <w:shd w:val="clear" w:color="auto" w:fill="auto"/>
            <w:hideMark/>
          </w:tcPr>
          <w:p w14:paraId="00B07C1B"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10.4251/</w:t>
            </w:r>
            <w:proofErr w:type="gramStart"/>
            <w:r w:rsidRPr="00A272EF">
              <w:rPr>
                <w:rFonts w:ascii="Book Antiqua" w:hAnsi="Book Antiqua" w:cs="宋体"/>
                <w:color w:val="000000"/>
              </w:rPr>
              <w:t>wjgo.v15.i</w:t>
            </w:r>
            <w:proofErr w:type="gramEnd"/>
            <w:r w:rsidRPr="00A272EF">
              <w:rPr>
                <w:rFonts w:ascii="Book Antiqua" w:hAnsi="Book Antiqua" w:cs="宋体"/>
                <w:color w:val="000000"/>
              </w:rPr>
              <w:t>2.251</w:t>
            </w:r>
          </w:p>
        </w:tc>
        <w:tc>
          <w:tcPr>
            <w:tcW w:w="1110" w:type="pct"/>
            <w:shd w:val="clear" w:color="auto" w:fill="auto"/>
            <w:hideMark/>
          </w:tcPr>
          <w:p w14:paraId="0D95BE53"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Is the combination of immunotherapy with conventional chemotherapy the key to increase the efficacy of colorectal cancer treatment?</w:t>
            </w:r>
          </w:p>
        </w:tc>
        <w:tc>
          <w:tcPr>
            <w:tcW w:w="776" w:type="pct"/>
            <w:shd w:val="clear" w:color="auto" w:fill="auto"/>
            <w:hideMark/>
          </w:tcPr>
          <w:p w14:paraId="44B33791"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Gastrointestinal Oncology</w:t>
            </w:r>
          </w:p>
        </w:tc>
        <w:tc>
          <w:tcPr>
            <w:tcW w:w="502" w:type="pct"/>
            <w:shd w:val="clear" w:color="auto" w:fill="auto"/>
            <w:hideMark/>
          </w:tcPr>
          <w:p w14:paraId="2A678A9C"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15 issue 2</w:t>
            </w:r>
          </w:p>
        </w:tc>
        <w:tc>
          <w:tcPr>
            <w:tcW w:w="389" w:type="pct"/>
          </w:tcPr>
          <w:p w14:paraId="613D450F" w14:textId="77777777" w:rsidR="005910EA" w:rsidRPr="00A272EF" w:rsidRDefault="005910EA" w:rsidP="00357C36">
            <w:pPr>
              <w:snapToGrid w:val="0"/>
              <w:spacing w:line="360" w:lineRule="auto"/>
              <w:rPr>
                <w:rFonts w:ascii="Book Antiqua" w:hAnsi="Book Antiqua" w:cs="宋体"/>
                <w:color w:val="000000"/>
              </w:rPr>
            </w:pPr>
            <w:r w:rsidRPr="00B5702E">
              <w:rPr>
                <w:rFonts w:ascii="Book Antiqua" w:hAnsi="Book Antiqua" w:cs="宋体"/>
                <w:color w:val="000000"/>
              </w:rPr>
              <w:t>Review</w:t>
            </w:r>
          </w:p>
        </w:tc>
        <w:tc>
          <w:tcPr>
            <w:tcW w:w="389" w:type="pct"/>
          </w:tcPr>
          <w:p w14:paraId="068F27B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3CF46EF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2595</w:t>
            </w:r>
          </w:p>
        </w:tc>
        <w:tc>
          <w:tcPr>
            <w:tcW w:w="387" w:type="pct"/>
          </w:tcPr>
          <w:p w14:paraId="085152B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189</w:t>
            </w:r>
          </w:p>
        </w:tc>
      </w:tr>
      <w:tr w:rsidR="005910EA" w:rsidRPr="00A272EF" w14:paraId="7AB983E7" w14:textId="77777777" w:rsidTr="00357C36">
        <w:trPr>
          <w:trHeight w:val="1152"/>
        </w:trPr>
        <w:tc>
          <w:tcPr>
            <w:tcW w:w="280" w:type="pct"/>
          </w:tcPr>
          <w:p w14:paraId="121D0092"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44</w:t>
            </w:r>
          </w:p>
        </w:tc>
        <w:tc>
          <w:tcPr>
            <w:tcW w:w="724" w:type="pct"/>
            <w:shd w:val="clear" w:color="auto" w:fill="auto"/>
            <w:hideMark/>
          </w:tcPr>
          <w:p w14:paraId="7DAB90B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10.4251/</w:t>
            </w:r>
            <w:proofErr w:type="gramStart"/>
            <w:r w:rsidRPr="00A272EF">
              <w:rPr>
                <w:rFonts w:ascii="Book Antiqua" w:hAnsi="Book Antiqua" w:cs="宋体"/>
                <w:color w:val="000000"/>
              </w:rPr>
              <w:t>wjgo.v15.i</w:t>
            </w:r>
            <w:proofErr w:type="gramEnd"/>
            <w:r w:rsidRPr="00A272EF">
              <w:rPr>
                <w:rFonts w:ascii="Book Antiqua" w:hAnsi="Book Antiqua" w:cs="宋体"/>
                <w:color w:val="000000"/>
              </w:rPr>
              <w:t>1.128</w:t>
            </w:r>
          </w:p>
        </w:tc>
        <w:tc>
          <w:tcPr>
            <w:tcW w:w="1110" w:type="pct"/>
            <w:shd w:val="clear" w:color="auto" w:fill="auto"/>
            <w:hideMark/>
          </w:tcPr>
          <w:p w14:paraId="39DAC439"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Risk factors, prognostic predictors, and nomograms for pancreatic cancer patients with initially diagnosed synchronous liver metastasis</w:t>
            </w:r>
          </w:p>
        </w:tc>
        <w:tc>
          <w:tcPr>
            <w:tcW w:w="776" w:type="pct"/>
            <w:shd w:val="clear" w:color="auto" w:fill="auto"/>
            <w:hideMark/>
          </w:tcPr>
          <w:p w14:paraId="18A6842B"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Gastrointestinal Oncology</w:t>
            </w:r>
          </w:p>
        </w:tc>
        <w:tc>
          <w:tcPr>
            <w:tcW w:w="502" w:type="pct"/>
            <w:shd w:val="clear" w:color="auto" w:fill="auto"/>
            <w:hideMark/>
          </w:tcPr>
          <w:p w14:paraId="472927B5"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15 issue 1</w:t>
            </w:r>
          </w:p>
        </w:tc>
        <w:tc>
          <w:tcPr>
            <w:tcW w:w="389" w:type="pct"/>
          </w:tcPr>
          <w:p w14:paraId="10E52C8A" w14:textId="77777777" w:rsidR="005910EA" w:rsidRPr="00A272EF" w:rsidRDefault="005910EA" w:rsidP="00357C36">
            <w:pPr>
              <w:snapToGrid w:val="0"/>
              <w:spacing w:line="360" w:lineRule="auto"/>
              <w:rPr>
                <w:rFonts w:ascii="Book Antiqua" w:hAnsi="Book Antiqua" w:cs="宋体"/>
                <w:color w:val="000000"/>
              </w:rPr>
            </w:pPr>
            <w:r w:rsidRPr="00B5702E">
              <w:rPr>
                <w:rFonts w:ascii="Book Antiqua" w:hAnsi="Book Antiqua" w:cs="宋体"/>
                <w:color w:val="000000"/>
              </w:rPr>
              <w:t>Retrospective Study</w:t>
            </w:r>
          </w:p>
        </w:tc>
        <w:tc>
          <w:tcPr>
            <w:tcW w:w="389" w:type="pct"/>
          </w:tcPr>
          <w:p w14:paraId="42EA5F2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345258A1"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2172</w:t>
            </w:r>
          </w:p>
        </w:tc>
        <w:tc>
          <w:tcPr>
            <w:tcW w:w="387" w:type="pct"/>
          </w:tcPr>
          <w:p w14:paraId="561EE810"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95</w:t>
            </w:r>
          </w:p>
        </w:tc>
      </w:tr>
      <w:tr w:rsidR="005910EA" w:rsidRPr="00A272EF" w14:paraId="12A01107" w14:textId="77777777" w:rsidTr="00357C36">
        <w:trPr>
          <w:trHeight w:val="768"/>
        </w:trPr>
        <w:tc>
          <w:tcPr>
            <w:tcW w:w="280" w:type="pct"/>
          </w:tcPr>
          <w:p w14:paraId="3A0629C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45</w:t>
            </w:r>
          </w:p>
        </w:tc>
        <w:tc>
          <w:tcPr>
            <w:tcW w:w="724" w:type="pct"/>
            <w:shd w:val="clear" w:color="auto" w:fill="auto"/>
            <w:hideMark/>
          </w:tcPr>
          <w:p w14:paraId="197EAB77"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10.4240/</w:t>
            </w:r>
            <w:proofErr w:type="gramStart"/>
            <w:r w:rsidRPr="00A272EF">
              <w:rPr>
                <w:rFonts w:ascii="Book Antiqua" w:hAnsi="Book Antiqua" w:cs="宋体"/>
                <w:color w:val="000000"/>
              </w:rPr>
              <w:t>wjgs.v15.i</w:t>
            </w:r>
            <w:proofErr w:type="gramEnd"/>
            <w:r w:rsidRPr="00A272EF">
              <w:rPr>
                <w:rFonts w:ascii="Book Antiqua" w:hAnsi="Book Antiqua" w:cs="宋体"/>
                <w:color w:val="000000"/>
              </w:rPr>
              <w:t>4.495</w:t>
            </w:r>
          </w:p>
        </w:tc>
        <w:tc>
          <w:tcPr>
            <w:tcW w:w="1110" w:type="pct"/>
            <w:shd w:val="clear" w:color="auto" w:fill="auto"/>
            <w:hideMark/>
          </w:tcPr>
          <w:p w14:paraId="2B84AFB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 xml:space="preserve">Current and emerging therapeutic approaches for </w:t>
            </w:r>
            <w:r w:rsidRPr="00A272EF">
              <w:rPr>
                <w:rFonts w:ascii="Book Antiqua" w:hAnsi="Book Antiqua" w:cs="宋体"/>
                <w:color w:val="000000"/>
              </w:rPr>
              <w:lastRenderedPageBreak/>
              <w:t>colorectal cancer: A comprehensive review</w:t>
            </w:r>
          </w:p>
        </w:tc>
        <w:tc>
          <w:tcPr>
            <w:tcW w:w="776" w:type="pct"/>
            <w:shd w:val="clear" w:color="auto" w:fill="auto"/>
            <w:hideMark/>
          </w:tcPr>
          <w:p w14:paraId="1C562E97" w14:textId="77777777" w:rsidR="005910EA" w:rsidRPr="00A272EF" w:rsidRDefault="005910EA" w:rsidP="00357C36">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World Journal of Gastrointestinal Surgery</w:t>
            </w:r>
          </w:p>
        </w:tc>
        <w:tc>
          <w:tcPr>
            <w:tcW w:w="502" w:type="pct"/>
            <w:shd w:val="clear" w:color="auto" w:fill="auto"/>
            <w:hideMark/>
          </w:tcPr>
          <w:p w14:paraId="31461D4A"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Volume 15 issue 4</w:t>
            </w:r>
          </w:p>
        </w:tc>
        <w:tc>
          <w:tcPr>
            <w:tcW w:w="389" w:type="pct"/>
          </w:tcPr>
          <w:p w14:paraId="69DE6FD4" w14:textId="77777777" w:rsidR="005910EA" w:rsidRPr="00A272EF" w:rsidRDefault="005910EA" w:rsidP="00357C36">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89" w:type="pct"/>
          </w:tcPr>
          <w:p w14:paraId="157510F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43" w:type="pct"/>
          </w:tcPr>
          <w:p w14:paraId="47181A8F"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2685</w:t>
            </w:r>
          </w:p>
        </w:tc>
        <w:tc>
          <w:tcPr>
            <w:tcW w:w="387" w:type="pct"/>
          </w:tcPr>
          <w:p w14:paraId="02BFC974" w14:textId="77777777" w:rsidR="005910EA" w:rsidRPr="00A272EF" w:rsidRDefault="005910EA" w:rsidP="00357C36">
            <w:pPr>
              <w:snapToGrid w:val="0"/>
              <w:spacing w:line="360" w:lineRule="auto"/>
              <w:rPr>
                <w:rFonts w:ascii="Book Antiqua" w:hAnsi="Book Antiqua" w:cs="宋体"/>
                <w:color w:val="000000"/>
              </w:rPr>
            </w:pPr>
            <w:r w:rsidRPr="00A272EF">
              <w:rPr>
                <w:rFonts w:ascii="Book Antiqua" w:hAnsi="Book Antiqua" w:cs="宋体"/>
                <w:color w:val="000000"/>
              </w:rPr>
              <w:t>126</w:t>
            </w:r>
          </w:p>
        </w:tc>
      </w:tr>
    </w:tbl>
    <w:p w14:paraId="3BFED389" w14:textId="25F77DF3" w:rsidR="00A77B3E" w:rsidRPr="005910EA" w:rsidRDefault="005910EA" w:rsidP="005910EA">
      <w:pPr>
        <w:snapToGrid w:val="0"/>
        <w:spacing w:line="360" w:lineRule="auto"/>
        <w:rPr>
          <w:rFonts w:ascii="Book Antiqua" w:hAnsi="Book Antiqua"/>
          <w:color w:val="000000" w:themeColor="text1"/>
        </w:rPr>
      </w:pPr>
      <w:r w:rsidRPr="00A272EF">
        <w:rPr>
          <w:rFonts w:ascii="Book Antiqua" w:hAnsi="Book Antiqua"/>
          <w:color w:val="000000" w:themeColor="text1"/>
        </w:rPr>
        <w:t xml:space="preserve">Among these 45 articles, 24 (53.3%) were published in </w:t>
      </w:r>
      <w:r w:rsidRPr="00A272EF">
        <w:rPr>
          <w:rFonts w:ascii="Book Antiqua" w:hAnsi="Book Antiqua"/>
          <w:i/>
          <w:iCs/>
          <w:color w:val="000000" w:themeColor="text1"/>
        </w:rPr>
        <w:t>World Journal of Gastroenterology</w:t>
      </w:r>
      <w:r w:rsidRPr="00A272EF">
        <w:rPr>
          <w:rFonts w:ascii="Book Antiqua" w:hAnsi="Book Antiqua"/>
          <w:color w:val="000000" w:themeColor="text1"/>
        </w:rPr>
        <w:t>, 6 (13.3%) were published in</w:t>
      </w:r>
      <w:r w:rsidRPr="00A272EF">
        <w:rPr>
          <w:rFonts w:ascii="Book Antiqua" w:hAnsi="Book Antiqua"/>
          <w:i/>
          <w:iCs/>
          <w:color w:val="000000" w:themeColor="text1"/>
        </w:rPr>
        <w:t xml:space="preserve"> World Journal of Diabetes</w:t>
      </w:r>
      <w:r w:rsidRPr="00A272EF">
        <w:rPr>
          <w:rFonts w:ascii="Book Antiqua" w:hAnsi="Book Antiqua"/>
          <w:color w:val="000000" w:themeColor="text1"/>
        </w:rPr>
        <w:t xml:space="preserve">, 3 (6.7%) were published in </w:t>
      </w:r>
      <w:r w:rsidRPr="00A272EF">
        <w:rPr>
          <w:rFonts w:ascii="Book Antiqua" w:hAnsi="Book Antiqua"/>
          <w:i/>
          <w:iCs/>
          <w:color w:val="000000" w:themeColor="text1"/>
        </w:rPr>
        <w:t xml:space="preserve">World Journal of Clinical Cases, </w:t>
      </w:r>
      <w:r w:rsidRPr="00A272EF">
        <w:rPr>
          <w:rFonts w:ascii="Book Antiqua" w:hAnsi="Book Antiqua"/>
          <w:color w:val="000000" w:themeColor="text1"/>
        </w:rPr>
        <w:t xml:space="preserve">and 12 (26.7%) were published in </w:t>
      </w:r>
      <w:r>
        <w:rPr>
          <w:rFonts w:ascii="Book Antiqua" w:hAnsi="Book Antiqua"/>
          <w:color w:val="000000" w:themeColor="text1"/>
        </w:rPr>
        <w:t>an</w:t>
      </w:r>
      <w:r w:rsidRPr="00A272EF">
        <w:rPr>
          <w:rFonts w:ascii="Book Antiqua" w:hAnsi="Book Antiqua"/>
          <w:color w:val="000000" w:themeColor="text1"/>
        </w:rPr>
        <w:t>other 8 journals.</w:t>
      </w:r>
    </w:p>
    <w:sectPr w:rsidR="00A77B3E" w:rsidRPr="00591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1153" w14:textId="77777777" w:rsidR="008A4B50" w:rsidRDefault="008A4B50" w:rsidP="00050B60">
      <w:r>
        <w:separator/>
      </w:r>
    </w:p>
  </w:endnote>
  <w:endnote w:type="continuationSeparator" w:id="0">
    <w:p w14:paraId="6498A3DE" w14:textId="77777777" w:rsidR="008A4B50" w:rsidRDefault="008A4B50" w:rsidP="0005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7274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B817DE0" w14:textId="7526C3DF" w:rsidR="006D45FA" w:rsidRPr="006D45FA" w:rsidRDefault="006D45FA">
            <w:pPr>
              <w:pStyle w:val="a5"/>
              <w:jc w:val="right"/>
              <w:rPr>
                <w:rFonts w:ascii="Book Antiqua" w:hAnsi="Book Antiqua"/>
                <w:sz w:val="24"/>
                <w:szCs w:val="24"/>
              </w:rPr>
            </w:pPr>
            <w:r w:rsidRPr="006D45FA">
              <w:rPr>
                <w:rFonts w:ascii="Book Antiqua" w:hAnsi="Book Antiqua"/>
                <w:sz w:val="24"/>
                <w:szCs w:val="24"/>
                <w:lang w:val="zh-CN" w:eastAsia="zh-CN"/>
              </w:rPr>
              <w:t xml:space="preserve"> </w:t>
            </w:r>
            <w:r w:rsidRPr="006D45FA">
              <w:rPr>
                <w:rFonts w:ascii="Book Antiqua" w:hAnsi="Book Antiqua"/>
                <w:sz w:val="24"/>
                <w:szCs w:val="24"/>
              </w:rPr>
              <w:fldChar w:fldCharType="begin"/>
            </w:r>
            <w:r w:rsidRPr="006D45FA">
              <w:rPr>
                <w:rFonts w:ascii="Book Antiqua" w:hAnsi="Book Antiqua"/>
                <w:sz w:val="24"/>
                <w:szCs w:val="24"/>
              </w:rPr>
              <w:instrText>PAGE</w:instrText>
            </w:r>
            <w:r w:rsidRPr="006D45FA">
              <w:rPr>
                <w:rFonts w:ascii="Book Antiqua" w:hAnsi="Book Antiqua"/>
                <w:sz w:val="24"/>
                <w:szCs w:val="24"/>
              </w:rPr>
              <w:fldChar w:fldCharType="separate"/>
            </w:r>
            <w:r w:rsidRPr="006D45FA">
              <w:rPr>
                <w:rFonts w:ascii="Book Antiqua" w:hAnsi="Book Antiqua"/>
                <w:sz w:val="24"/>
                <w:szCs w:val="24"/>
                <w:lang w:val="zh-CN" w:eastAsia="zh-CN"/>
              </w:rPr>
              <w:t>2</w:t>
            </w:r>
            <w:r w:rsidRPr="006D45FA">
              <w:rPr>
                <w:rFonts w:ascii="Book Antiqua" w:hAnsi="Book Antiqua"/>
                <w:sz w:val="24"/>
                <w:szCs w:val="24"/>
              </w:rPr>
              <w:fldChar w:fldCharType="end"/>
            </w:r>
            <w:r w:rsidRPr="006D45FA">
              <w:rPr>
                <w:rFonts w:ascii="Book Antiqua" w:hAnsi="Book Antiqua"/>
                <w:sz w:val="24"/>
                <w:szCs w:val="24"/>
                <w:lang w:val="zh-CN" w:eastAsia="zh-CN"/>
              </w:rPr>
              <w:t xml:space="preserve"> / </w:t>
            </w:r>
            <w:r w:rsidRPr="006D45FA">
              <w:rPr>
                <w:rFonts w:ascii="Book Antiqua" w:hAnsi="Book Antiqua"/>
                <w:sz w:val="24"/>
                <w:szCs w:val="24"/>
              </w:rPr>
              <w:fldChar w:fldCharType="begin"/>
            </w:r>
            <w:r w:rsidRPr="006D45FA">
              <w:rPr>
                <w:rFonts w:ascii="Book Antiqua" w:hAnsi="Book Antiqua"/>
                <w:sz w:val="24"/>
                <w:szCs w:val="24"/>
              </w:rPr>
              <w:instrText>NUMPAGES</w:instrText>
            </w:r>
            <w:r w:rsidRPr="006D45FA">
              <w:rPr>
                <w:rFonts w:ascii="Book Antiqua" w:hAnsi="Book Antiqua"/>
                <w:sz w:val="24"/>
                <w:szCs w:val="24"/>
              </w:rPr>
              <w:fldChar w:fldCharType="separate"/>
            </w:r>
            <w:r w:rsidRPr="006D45FA">
              <w:rPr>
                <w:rFonts w:ascii="Book Antiqua" w:hAnsi="Book Antiqua"/>
                <w:sz w:val="24"/>
                <w:szCs w:val="24"/>
                <w:lang w:val="zh-CN" w:eastAsia="zh-CN"/>
              </w:rPr>
              <w:t>2</w:t>
            </w:r>
            <w:r w:rsidRPr="006D45FA">
              <w:rPr>
                <w:rFonts w:ascii="Book Antiqua" w:hAnsi="Book Antiqua"/>
                <w:sz w:val="24"/>
                <w:szCs w:val="24"/>
              </w:rPr>
              <w:fldChar w:fldCharType="end"/>
            </w:r>
          </w:p>
        </w:sdtContent>
      </w:sdt>
    </w:sdtContent>
  </w:sdt>
  <w:p w14:paraId="01E2C22E" w14:textId="77777777" w:rsidR="006D45FA" w:rsidRDefault="006D4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90DB" w14:textId="77777777" w:rsidR="008A4B50" w:rsidRDefault="008A4B50" w:rsidP="00050B60">
      <w:r>
        <w:separator/>
      </w:r>
    </w:p>
  </w:footnote>
  <w:footnote w:type="continuationSeparator" w:id="0">
    <w:p w14:paraId="129FF0B7" w14:textId="77777777" w:rsidR="008A4B50" w:rsidRDefault="008A4B50" w:rsidP="00050B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0B60"/>
    <w:rsid w:val="000A0A20"/>
    <w:rsid w:val="001570EC"/>
    <w:rsid w:val="00192CF9"/>
    <w:rsid w:val="001A3D5A"/>
    <w:rsid w:val="002D6F00"/>
    <w:rsid w:val="002E4591"/>
    <w:rsid w:val="00301266"/>
    <w:rsid w:val="0033669B"/>
    <w:rsid w:val="003C2E1E"/>
    <w:rsid w:val="00426944"/>
    <w:rsid w:val="005910EA"/>
    <w:rsid w:val="005F724F"/>
    <w:rsid w:val="0062725F"/>
    <w:rsid w:val="006C560D"/>
    <w:rsid w:val="006D45FA"/>
    <w:rsid w:val="006F0F47"/>
    <w:rsid w:val="00701028"/>
    <w:rsid w:val="00711DC7"/>
    <w:rsid w:val="00730426"/>
    <w:rsid w:val="00735714"/>
    <w:rsid w:val="00757B93"/>
    <w:rsid w:val="007F15BF"/>
    <w:rsid w:val="008A4B50"/>
    <w:rsid w:val="008D608B"/>
    <w:rsid w:val="008D7BA4"/>
    <w:rsid w:val="00926129"/>
    <w:rsid w:val="009C6563"/>
    <w:rsid w:val="00A7108E"/>
    <w:rsid w:val="00A77B3E"/>
    <w:rsid w:val="00AE5D8A"/>
    <w:rsid w:val="00B32CD8"/>
    <w:rsid w:val="00B501D1"/>
    <w:rsid w:val="00C201AC"/>
    <w:rsid w:val="00CA2A55"/>
    <w:rsid w:val="00D37DDF"/>
    <w:rsid w:val="00E20BF0"/>
    <w:rsid w:val="00E251F8"/>
    <w:rsid w:val="00E327C9"/>
    <w:rsid w:val="00E43C6F"/>
    <w:rsid w:val="00E6577B"/>
    <w:rsid w:val="00F0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FB6421"/>
  <w15:docId w15:val="{D04AF37C-D33B-4E36-AAD3-F49B3B33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50B60"/>
    <w:pPr>
      <w:tabs>
        <w:tab w:val="center" w:pos="4153"/>
        <w:tab w:val="right" w:pos="8306"/>
      </w:tabs>
      <w:snapToGrid w:val="0"/>
      <w:jc w:val="center"/>
    </w:pPr>
    <w:rPr>
      <w:sz w:val="18"/>
      <w:szCs w:val="18"/>
    </w:rPr>
  </w:style>
  <w:style w:type="character" w:customStyle="1" w:styleId="a4">
    <w:name w:val="页眉 字符"/>
    <w:basedOn w:val="a0"/>
    <w:link w:val="a3"/>
    <w:rsid w:val="00050B60"/>
    <w:rPr>
      <w:sz w:val="18"/>
      <w:szCs w:val="18"/>
    </w:rPr>
  </w:style>
  <w:style w:type="paragraph" w:styleId="a5">
    <w:name w:val="footer"/>
    <w:basedOn w:val="a"/>
    <w:link w:val="a6"/>
    <w:uiPriority w:val="99"/>
    <w:rsid w:val="00050B60"/>
    <w:pPr>
      <w:tabs>
        <w:tab w:val="center" w:pos="4153"/>
        <w:tab w:val="right" w:pos="8306"/>
      </w:tabs>
      <w:snapToGrid w:val="0"/>
    </w:pPr>
    <w:rPr>
      <w:sz w:val="18"/>
      <w:szCs w:val="18"/>
    </w:rPr>
  </w:style>
  <w:style w:type="character" w:customStyle="1" w:styleId="a6">
    <w:name w:val="页脚 字符"/>
    <w:basedOn w:val="a0"/>
    <w:link w:val="a5"/>
    <w:uiPriority w:val="99"/>
    <w:rsid w:val="00050B60"/>
    <w:rPr>
      <w:sz w:val="18"/>
      <w:szCs w:val="18"/>
    </w:rPr>
  </w:style>
  <w:style w:type="character" w:styleId="a7">
    <w:name w:val="Hyperlink"/>
    <w:basedOn w:val="a0"/>
    <w:rsid w:val="005F724F"/>
    <w:rPr>
      <w:color w:val="0000FF" w:themeColor="hyperlink"/>
      <w:u w:val="single"/>
    </w:rPr>
  </w:style>
  <w:style w:type="character" w:styleId="a8">
    <w:name w:val="Unresolved Mention"/>
    <w:basedOn w:val="a0"/>
    <w:uiPriority w:val="99"/>
    <w:semiHidden/>
    <w:unhideWhenUsed/>
    <w:rsid w:val="005F724F"/>
    <w:rPr>
      <w:color w:val="605E5C"/>
      <w:shd w:val="clear" w:color="auto" w:fill="E1DFDD"/>
    </w:rPr>
  </w:style>
  <w:style w:type="paragraph" w:styleId="a9">
    <w:name w:val="Revision"/>
    <w:hidden/>
    <w:uiPriority w:val="99"/>
    <w:semiHidden/>
    <w:rsid w:val="00E327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bpg/GerInfo/31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bpg/gerinfo/204"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www.referencecitationanalysi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wjgnet.com/bpg/gerinfo/242" TargetMode="External"/><Relationship Id="rId4" Type="http://schemas.openxmlformats.org/officeDocument/2006/relationships/footnotes" Target="footnotes.xml"/><Relationship Id="rId9" Type="http://schemas.openxmlformats.org/officeDocument/2006/relationships/hyperlink" Target="https://www.research4life.org/access/eligibility/"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4022</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88</cp:revision>
  <dcterms:created xsi:type="dcterms:W3CDTF">2024-01-02T02:50:00Z</dcterms:created>
  <dcterms:modified xsi:type="dcterms:W3CDTF">2024-01-02T05:58:00Z</dcterms:modified>
</cp:coreProperties>
</file>