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A99"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rPr>
        <w:t xml:space="preserve">Name of Journal: </w:t>
      </w:r>
      <w:r w:rsidRPr="00995981">
        <w:rPr>
          <w:rFonts w:ascii="Book Antiqua" w:eastAsia="Book Antiqua" w:hAnsi="Book Antiqua" w:cs="Book Antiqua"/>
          <w:i/>
        </w:rPr>
        <w:t>World Journal of Gastroenterology</w:t>
      </w:r>
    </w:p>
    <w:p w14:paraId="5E5867F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rPr>
        <w:t xml:space="preserve">Manuscript NO: </w:t>
      </w:r>
      <w:r w:rsidRPr="00995981">
        <w:rPr>
          <w:rFonts w:ascii="Book Antiqua" w:eastAsia="Book Antiqua" w:hAnsi="Book Antiqua" w:cs="Book Antiqua"/>
        </w:rPr>
        <w:t>91240</w:t>
      </w:r>
    </w:p>
    <w:p w14:paraId="009A885E"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rPr>
        <w:t xml:space="preserve">Manuscript Type: </w:t>
      </w:r>
      <w:r w:rsidRPr="00995981">
        <w:rPr>
          <w:rFonts w:ascii="Book Antiqua" w:eastAsia="Book Antiqua" w:hAnsi="Book Antiqua" w:cs="Book Antiqua"/>
        </w:rPr>
        <w:t>EDITORIAL</w:t>
      </w:r>
    </w:p>
    <w:p w14:paraId="436E32C0" w14:textId="77777777" w:rsidR="00A77B3E" w:rsidRPr="00995981" w:rsidRDefault="00A77B3E" w:rsidP="00995981">
      <w:pPr>
        <w:spacing w:line="360" w:lineRule="auto"/>
        <w:jc w:val="both"/>
        <w:rPr>
          <w:rFonts w:ascii="Book Antiqua" w:hAnsi="Book Antiqua"/>
        </w:rPr>
      </w:pPr>
    </w:p>
    <w:p w14:paraId="759DB6DB"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Gut microbiota and female health</w:t>
      </w:r>
    </w:p>
    <w:p w14:paraId="3E7CE353" w14:textId="77777777" w:rsidR="00A77B3E" w:rsidRPr="00995981" w:rsidRDefault="00A77B3E" w:rsidP="00995981">
      <w:pPr>
        <w:spacing w:line="360" w:lineRule="auto"/>
        <w:jc w:val="both"/>
        <w:rPr>
          <w:rFonts w:ascii="Book Antiqua" w:hAnsi="Book Antiqua"/>
        </w:rPr>
      </w:pPr>
    </w:p>
    <w:p w14:paraId="5829B30E" w14:textId="76830D83" w:rsidR="00A77B3E" w:rsidRPr="00995981" w:rsidRDefault="004111E2" w:rsidP="00995981">
      <w:pPr>
        <w:spacing w:line="360" w:lineRule="auto"/>
        <w:jc w:val="both"/>
        <w:rPr>
          <w:rFonts w:ascii="Book Antiqua" w:hAnsi="Book Antiqua"/>
        </w:rPr>
      </w:pPr>
      <w:r w:rsidRPr="00995981">
        <w:rPr>
          <w:rFonts w:ascii="Book Antiqua" w:eastAsia="Book Antiqua" w:hAnsi="Book Antiqua" w:cs="Book Antiqua"/>
        </w:rPr>
        <w:t>Wang MY</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et al</w:t>
      </w:r>
      <w:r w:rsidRPr="00995981">
        <w:rPr>
          <w:rFonts w:ascii="Book Antiqua" w:eastAsia="Book Antiqua" w:hAnsi="Book Antiqua" w:cs="Book Antiqua"/>
          <w:color w:val="000000"/>
        </w:rPr>
        <w:t>. Gut microbiota dysbiosis in female diseases</w:t>
      </w:r>
    </w:p>
    <w:p w14:paraId="52C6FA00" w14:textId="77777777" w:rsidR="00A77B3E" w:rsidRPr="00995981" w:rsidRDefault="00A77B3E" w:rsidP="00995981">
      <w:pPr>
        <w:spacing w:line="360" w:lineRule="auto"/>
        <w:jc w:val="both"/>
        <w:rPr>
          <w:rFonts w:ascii="Book Antiqua" w:hAnsi="Book Antiqua"/>
        </w:rPr>
      </w:pPr>
    </w:p>
    <w:p w14:paraId="3671AAA4"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Meng-Yao Wang, Li-Xuan Sang, Si-Yu Sun</w:t>
      </w:r>
    </w:p>
    <w:p w14:paraId="41AC2AD9" w14:textId="77777777" w:rsidR="00A77B3E" w:rsidRPr="00995981" w:rsidRDefault="00A77B3E" w:rsidP="00995981">
      <w:pPr>
        <w:spacing w:line="360" w:lineRule="auto"/>
        <w:jc w:val="both"/>
        <w:rPr>
          <w:rFonts w:ascii="Book Antiqua" w:hAnsi="Book Antiqua"/>
        </w:rPr>
      </w:pPr>
    </w:p>
    <w:p w14:paraId="04F49570"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 xml:space="preserve">Meng-Yao Wang, Li-Xuan Sang, </w:t>
      </w:r>
      <w:r w:rsidRPr="00995981">
        <w:rPr>
          <w:rFonts w:ascii="Book Antiqua" w:eastAsia="Book Antiqua" w:hAnsi="Book Antiqua" w:cs="Book Antiqua"/>
          <w:color w:val="000000"/>
        </w:rPr>
        <w:t xml:space="preserve">Department of Gastroenterology, </w:t>
      </w:r>
      <w:proofErr w:type="spellStart"/>
      <w:r w:rsidRPr="00995981">
        <w:rPr>
          <w:rFonts w:ascii="Book Antiqua" w:eastAsia="Book Antiqua" w:hAnsi="Book Antiqua" w:cs="Book Antiqua"/>
          <w:color w:val="000000"/>
        </w:rPr>
        <w:t>Shengjing</w:t>
      </w:r>
      <w:proofErr w:type="spellEnd"/>
      <w:r w:rsidRPr="00995981">
        <w:rPr>
          <w:rFonts w:ascii="Book Antiqua" w:eastAsia="Book Antiqua" w:hAnsi="Book Antiqua" w:cs="Book Antiqua"/>
          <w:color w:val="000000"/>
        </w:rPr>
        <w:t xml:space="preserve"> Hospital of China Medical University, Shenyang 110022, Liaoning Province, China</w:t>
      </w:r>
    </w:p>
    <w:p w14:paraId="36158B8E" w14:textId="77777777" w:rsidR="00A77B3E" w:rsidRPr="00995981" w:rsidRDefault="00A77B3E" w:rsidP="00995981">
      <w:pPr>
        <w:spacing w:line="360" w:lineRule="auto"/>
        <w:jc w:val="both"/>
        <w:rPr>
          <w:rFonts w:ascii="Book Antiqua" w:hAnsi="Book Antiqua"/>
        </w:rPr>
      </w:pPr>
    </w:p>
    <w:p w14:paraId="7397A452"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 xml:space="preserve">Si-Yu Sun, </w:t>
      </w:r>
      <w:r w:rsidRPr="00995981">
        <w:rPr>
          <w:rFonts w:ascii="Book Antiqua" w:eastAsia="Book Antiqua" w:hAnsi="Book Antiqua" w:cs="Book Antiqua"/>
          <w:color w:val="000000"/>
        </w:rPr>
        <w:t xml:space="preserve">Department of Gastroenterology, Endoscopic Center, Engineering Research Center of Ministry of Education for Minimally Invasive Gastrointestinal Endoscopic Techniques, </w:t>
      </w:r>
      <w:proofErr w:type="spellStart"/>
      <w:r w:rsidRPr="00995981">
        <w:rPr>
          <w:rFonts w:ascii="Book Antiqua" w:eastAsia="Book Antiqua" w:hAnsi="Book Antiqua" w:cs="Book Antiqua"/>
          <w:color w:val="000000"/>
        </w:rPr>
        <w:t>Shengjing</w:t>
      </w:r>
      <w:proofErr w:type="spellEnd"/>
      <w:r w:rsidRPr="00995981">
        <w:rPr>
          <w:rFonts w:ascii="Book Antiqua" w:eastAsia="Book Antiqua" w:hAnsi="Book Antiqua" w:cs="Book Antiqua"/>
          <w:color w:val="000000"/>
        </w:rPr>
        <w:t xml:space="preserve"> Hospital of China Medical University, Shenyang 110004, Liaoning Province, China</w:t>
      </w:r>
    </w:p>
    <w:p w14:paraId="1B87C08C" w14:textId="77777777" w:rsidR="00A77B3E" w:rsidRPr="00995981" w:rsidRDefault="00A77B3E" w:rsidP="00995981">
      <w:pPr>
        <w:spacing w:line="360" w:lineRule="auto"/>
        <w:jc w:val="both"/>
        <w:rPr>
          <w:rFonts w:ascii="Book Antiqua" w:hAnsi="Book Antiqua"/>
        </w:rPr>
      </w:pPr>
    </w:p>
    <w:p w14:paraId="41F27DEC"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 xml:space="preserve">Author contributions: </w:t>
      </w:r>
      <w:r w:rsidRPr="00995981">
        <w:rPr>
          <w:rFonts w:ascii="Book Antiqua" w:eastAsia="Book Antiqua" w:hAnsi="Book Antiqua" w:cs="Book Antiqua"/>
          <w:color w:val="000000"/>
        </w:rPr>
        <w:t>Sang LX and Sun SY designed the editorial; Wang MY wrote the draft; Sang LX revised the article for important intellectual content; Sun SY approved the final version, and each author contributed important intellectual content during manuscript drafting and revision.</w:t>
      </w:r>
    </w:p>
    <w:p w14:paraId="0ED59004" w14:textId="77777777" w:rsidR="00A77B3E" w:rsidRPr="00995981" w:rsidRDefault="00A77B3E" w:rsidP="00995981">
      <w:pPr>
        <w:spacing w:line="360" w:lineRule="auto"/>
        <w:jc w:val="both"/>
        <w:rPr>
          <w:rFonts w:ascii="Book Antiqua" w:hAnsi="Book Antiqua"/>
        </w:rPr>
      </w:pPr>
    </w:p>
    <w:p w14:paraId="3202B5A8"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 xml:space="preserve">Supported by </w:t>
      </w:r>
      <w:r w:rsidRPr="00995981">
        <w:rPr>
          <w:rFonts w:ascii="Book Antiqua" w:eastAsia="Book Antiqua" w:hAnsi="Book Antiqua" w:cs="Book Antiqua"/>
          <w:color w:val="000000"/>
        </w:rPr>
        <w:t>Science and Technology Plan of Liaoning Province, No. 2022JH2/101500063.</w:t>
      </w:r>
    </w:p>
    <w:p w14:paraId="2CFFBD75" w14:textId="77777777" w:rsidR="00A77B3E" w:rsidRPr="00995981" w:rsidRDefault="00A77B3E" w:rsidP="00995981">
      <w:pPr>
        <w:spacing w:line="360" w:lineRule="auto"/>
        <w:jc w:val="both"/>
        <w:rPr>
          <w:rFonts w:ascii="Book Antiqua" w:hAnsi="Book Antiqua"/>
        </w:rPr>
      </w:pPr>
    </w:p>
    <w:p w14:paraId="6A13F9A8"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olor w:val="000000"/>
        </w:rPr>
        <w:t xml:space="preserve">Corresponding author: Si-Yu Sun, MD, PhD, Chief Doctor, Director, Professor, </w:t>
      </w:r>
      <w:r w:rsidRPr="00995981">
        <w:rPr>
          <w:rFonts w:ascii="Book Antiqua" w:eastAsia="Book Antiqua" w:hAnsi="Book Antiqua" w:cs="Book Antiqua"/>
          <w:color w:val="000000"/>
        </w:rPr>
        <w:t xml:space="preserve">Department of Gastroenterology, Endoscopic Center, Engineering Research Center of Ministry of Education for Minimally Invasive Gastrointestinal Endoscopic Techniques, </w:t>
      </w:r>
      <w:proofErr w:type="spellStart"/>
      <w:r w:rsidRPr="00995981">
        <w:rPr>
          <w:rFonts w:ascii="Book Antiqua" w:eastAsia="Book Antiqua" w:hAnsi="Book Antiqua" w:cs="Book Antiqua"/>
          <w:color w:val="000000"/>
        </w:rPr>
        <w:lastRenderedPageBreak/>
        <w:t>Shengjing</w:t>
      </w:r>
      <w:proofErr w:type="spellEnd"/>
      <w:r w:rsidRPr="00995981">
        <w:rPr>
          <w:rFonts w:ascii="Book Antiqua" w:eastAsia="Book Antiqua" w:hAnsi="Book Antiqua" w:cs="Book Antiqua"/>
          <w:color w:val="000000"/>
        </w:rPr>
        <w:t xml:space="preserve"> Hospital of China Medical University, No. 36 </w:t>
      </w:r>
      <w:proofErr w:type="spellStart"/>
      <w:r w:rsidRPr="00995981">
        <w:rPr>
          <w:rFonts w:ascii="Book Antiqua" w:eastAsia="Book Antiqua" w:hAnsi="Book Antiqua" w:cs="Book Antiqua"/>
          <w:color w:val="000000"/>
        </w:rPr>
        <w:t>Sanhao</w:t>
      </w:r>
      <w:proofErr w:type="spellEnd"/>
      <w:r w:rsidRPr="00995981">
        <w:rPr>
          <w:rFonts w:ascii="Book Antiqua" w:eastAsia="Book Antiqua" w:hAnsi="Book Antiqua" w:cs="Book Antiqua"/>
          <w:color w:val="000000"/>
        </w:rPr>
        <w:t xml:space="preserve"> Street, Shenyang 110004, Liaoning Province, China. sun-siyu@163.com</w:t>
      </w:r>
    </w:p>
    <w:p w14:paraId="1B5D9F2A" w14:textId="77777777" w:rsidR="00A77B3E" w:rsidRPr="00995981" w:rsidRDefault="00A77B3E" w:rsidP="00995981">
      <w:pPr>
        <w:spacing w:line="360" w:lineRule="auto"/>
        <w:jc w:val="both"/>
        <w:rPr>
          <w:rFonts w:ascii="Book Antiqua" w:hAnsi="Book Antiqua"/>
        </w:rPr>
      </w:pPr>
    </w:p>
    <w:p w14:paraId="71AFCEC5"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Received: </w:t>
      </w:r>
      <w:r w:rsidRPr="00995981">
        <w:rPr>
          <w:rFonts w:ascii="Book Antiqua" w:eastAsia="Book Antiqua" w:hAnsi="Book Antiqua" w:cs="Book Antiqua"/>
        </w:rPr>
        <w:t>December 25, 2023</w:t>
      </w:r>
    </w:p>
    <w:p w14:paraId="009C4478"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Revised: </w:t>
      </w:r>
      <w:r w:rsidRPr="00995981">
        <w:rPr>
          <w:rFonts w:ascii="Book Antiqua" w:eastAsia="Book Antiqua" w:hAnsi="Book Antiqua" w:cs="Book Antiqua"/>
        </w:rPr>
        <w:t>January 10, 2024</w:t>
      </w:r>
    </w:p>
    <w:p w14:paraId="05FB6E76" w14:textId="61D5D2A6" w:rsidR="00A77B3E" w:rsidRPr="00995981" w:rsidRDefault="00000000" w:rsidP="00A47228">
      <w:pPr>
        <w:spacing w:line="360" w:lineRule="auto"/>
        <w:rPr>
          <w:rFonts w:ascii="Book Antiqua" w:hAnsi="Book Antiqua"/>
        </w:rPr>
        <w:pPrChange w:id="0" w:author="yan jiaping" w:date="2024-03-05T13:46:00Z">
          <w:pPr>
            <w:spacing w:line="360" w:lineRule="auto"/>
            <w:jc w:val="both"/>
          </w:pPr>
        </w:pPrChange>
      </w:pPr>
      <w:r w:rsidRPr="0099598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bookmarkStart w:id="951" w:name="OLE_LINK8434"/>
      <w:bookmarkStart w:id="952" w:name="OLE_LINK8441"/>
      <w:bookmarkStart w:id="953" w:name="OLE_LINK8445"/>
      <w:bookmarkStart w:id="954" w:name="OLE_LINK8456"/>
      <w:bookmarkStart w:id="955" w:name="OLE_LINK8457"/>
      <w:bookmarkStart w:id="956" w:name="OLE_LINK8464"/>
      <w:bookmarkStart w:id="957" w:name="OLE_LINK8472"/>
      <w:bookmarkStart w:id="958" w:name="OLE_LINK8473"/>
      <w:bookmarkStart w:id="959" w:name="OLE_LINK8479"/>
      <w:bookmarkStart w:id="960" w:name="OLE_LINK8487"/>
      <w:bookmarkStart w:id="961" w:name="OLE_LINK8496"/>
      <w:bookmarkStart w:id="962" w:name="OLE_LINK8497"/>
      <w:bookmarkStart w:id="963" w:name="OLE_LINK8505"/>
      <w:bookmarkStart w:id="964" w:name="OLE_LINK8506"/>
      <w:bookmarkStart w:id="965" w:name="OLE_LINK8513"/>
      <w:bookmarkStart w:id="966" w:name="OLE_LINK8514"/>
      <w:bookmarkStart w:id="967" w:name="OLE_LINK8521"/>
      <w:bookmarkStart w:id="968" w:name="OLE_LINK8527"/>
      <w:bookmarkStart w:id="969" w:name="OLE_LINK8537"/>
      <w:bookmarkStart w:id="970" w:name="OLE_LINK8538"/>
      <w:bookmarkStart w:id="971" w:name="OLE_LINK8566"/>
      <w:bookmarkStart w:id="972" w:name="OLE_LINK8567"/>
      <w:bookmarkStart w:id="973" w:name="OLE_LINK8572"/>
      <w:bookmarkStart w:id="974" w:name="OLE_LINK8573"/>
      <w:bookmarkStart w:id="975" w:name="OLE_LINK8574"/>
      <w:bookmarkStart w:id="976" w:name="OLE_LINK8581"/>
      <w:bookmarkStart w:id="977" w:name="OLE_LINK8589"/>
      <w:bookmarkStart w:id="978" w:name="OLE_LINK8594"/>
      <w:bookmarkStart w:id="979" w:name="OLE_LINK8595"/>
      <w:bookmarkStart w:id="980" w:name="OLE_LINK8601"/>
      <w:bookmarkStart w:id="981" w:name="OLE_LINK8602"/>
      <w:bookmarkStart w:id="982" w:name="OLE_LINK8607"/>
      <w:bookmarkStart w:id="983" w:name="OLE_LINK8608"/>
      <w:bookmarkStart w:id="984" w:name="OLE_LINK8612"/>
      <w:bookmarkStart w:id="985" w:name="OLE_LINK8613"/>
      <w:bookmarkStart w:id="986" w:name="OLE_LINK8618"/>
      <w:bookmarkStart w:id="987" w:name="OLE_LINK8622"/>
      <w:bookmarkStart w:id="988" w:name="OLE_LINK8623"/>
      <w:bookmarkStart w:id="989" w:name="OLE_LINK8626"/>
      <w:bookmarkStart w:id="990" w:name="OLE_LINK8627"/>
      <w:bookmarkStart w:id="991" w:name="OLE_LINK8635"/>
      <w:bookmarkStart w:id="992" w:name="OLE_LINK8641"/>
      <w:bookmarkStart w:id="993" w:name="OLE_LINK8647"/>
      <w:bookmarkStart w:id="994" w:name="OLE_LINK8648"/>
      <w:bookmarkStart w:id="995" w:name="OLE_LINK8652"/>
      <w:bookmarkStart w:id="996" w:name="OLE_LINK8656"/>
      <w:bookmarkStart w:id="997" w:name="OLE_LINK8660"/>
      <w:bookmarkStart w:id="998" w:name="OLE_LINK8661"/>
      <w:bookmarkStart w:id="999" w:name="OLE_LINK8667"/>
      <w:bookmarkStart w:id="1000" w:name="OLE_LINK8671"/>
      <w:bookmarkStart w:id="1001" w:name="OLE_LINK8677"/>
      <w:bookmarkStart w:id="1002" w:name="OLE_LINK8694"/>
      <w:bookmarkStart w:id="1003" w:name="OLE_LINK8700"/>
      <w:bookmarkStart w:id="1004" w:name="OLE_LINK8705"/>
      <w:bookmarkStart w:id="1005" w:name="OLE_LINK8706"/>
      <w:bookmarkStart w:id="1006" w:name="OLE_LINK8711"/>
      <w:bookmarkStart w:id="1007" w:name="OLE_LINK8712"/>
      <w:bookmarkStart w:id="1008" w:name="OLE_LINK8717"/>
      <w:bookmarkStart w:id="1009" w:name="OLE_LINK8720"/>
      <w:bookmarkStart w:id="1010" w:name="OLE_LINK8724"/>
      <w:bookmarkStart w:id="1011" w:name="OLE_LINK8727"/>
      <w:bookmarkStart w:id="1012" w:name="OLE_LINK8732"/>
      <w:bookmarkStart w:id="1013" w:name="OLE_LINK8738"/>
      <w:bookmarkStart w:id="1014" w:name="OLE_LINK8748"/>
      <w:bookmarkStart w:id="1015" w:name="OLE_LINK8754"/>
      <w:bookmarkStart w:id="1016" w:name="OLE_LINK8755"/>
      <w:bookmarkStart w:id="1017" w:name="OLE_LINK8761"/>
      <w:bookmarkStart w:id="1018" w:name="OLE_LINK8765"/>
      <w:bookmarkStart w:id="1019" w:name="OLE_LINK8770"/>
      <w:bookmarkStart w:id="1020" w:name="OLE_LINK8776"/>
      <w:bookmarkStart w:id="1021" w:name="OLE_LINK8781"/>
      <w:bookmarkStart w:id="1022" w:name="OLE_LINK8785"/>
      <w:bookmarkStart w:id="1023" w:name="OLE_LINK8843"/>
      <w:bookmarkStart w:id="1024" w:name="OLE_LINK8844"/>
      <w:bookmarkStart w:id="1025" w:name="OLE_LINK8847"/>
      <w:bookmarkStart w:id="1026" w:name="OLE_LINK8848"/>
      <w:bookmarkStart w:id="1027" w:name="OLE_LINK8849"/>
      <w:bookmarkStart w:id="1028" w:name="OLE_LINK8857"/>
      <w:bookmarkStart w:id="1029" w:name="OLE_LINK8858"/>
      <w:bookmarkStart w:id="1030" w:name="OLE_LINK8863"/>
      <w:bookmarkStart w:id="1031" w:name="OLE_LINK8867"/>
      <w:bookmarkStart w:id="1032" w:name="OLE_LINK8874"/>
      <w:bookmarkStart w:id="1033" w:name="OLE_LINK8878"/>
      <w:bookmarkStart w:id="1034" w:name="OLE_LINK8879"/>
      <w:bookmarkStart w:id="1035" w:name="OLE_LINK8885"/>
      <w:bookmarkStart w:id="1036" w:name="OLE_LINK8886"/>
      <w:bookmarkStart w:id="1037" w:name="OLE_LINK8891"/>
      <w:bookmarkStart w:id="1038" w:name="OLE_LINK8897"/>
      <w:bookmarkStart w:id="1039" w:name="OLE_LINK8901"/>
      <w:bookmarkStart w:id="1040" w:name="OLE_LINK8902"/>
      <w:bookmarkStart w:id="1041" w:name="OLE_LINK8908"/>
      <w:bookmarkStart w:id="1042" w:name="OLE_LINK8909"/>
      <w:bookmarkStart w:id="1043" w:name="OLE_LINK8917"/>
      <w:bookmarkStart w:id="1044" w:name="OLE_LINK8922"/>
      <w:bookmarkStart w:id="1045" w:name="OLE_LINK8926"/>
      <w:bookmarkStart w:id="1046" w:name="OLE_LINK8927"/>
      <w:bookmarkStart w:id="1047" w:name="OLE_LINK8935"/>
      <w:bookmarkStart w:id="1048" w:name="OLE_LINK8936"/>
      <w:bookmarkStart w:id="1049" w:name="OLE_LINK8946"/>
      <w:bookmarkStart w:id="1050" w:name="OLE_LINK8947"/>
      <w:bookmarkStart w:id="1051" w:name="OLE_LINK8951"/>
      <w:bookmarkStart w:id="1052" w:name="OLE_LINK8952"/>
      <w:bookmarkStart w:id="1053" w:name="OLE_LINK8956"/>
      <w:bookmarkStart w:id="1054" w:name="OLE_LINK8957"/>
      <w:bookmarkStart w:id="1055" w:name="OLE_LINK8985"/>
      <w:bookmarkStart w:id="1056" w:name="OLE_LINK8986"/>
      <w:bookmarkStart w:id="1057" w:name="OLE_LINK8992"/>
      <w:bookmarkStart w:id="1058" w:name="OLE_LINK8997"/>
      <w:bookmarkStart w:id="1059" w:name="OLE_LINK9003"/>
      <w:bookmarkStart w:id="1060" w:name="OLE_LINK9004"/>
      <w:bookmarkStart w:id="1061" w:name="OLE_LINK9008"/>
      <w:bookmarkStart w:id="1062" w:name="OLE_LINK9013"/>
      <w:bookmarkStart w:id="1063" w:name="OLE_LINK9014"/>
      <w:bookmarkStart w:id="1064" w:name="OLE_LINK9020"/>
      <w:bookmarkStart w:id="1065" w:name="OLE_LINK9021"/>
      <w:bookmarkStart w:id="1066" w:name="OLE_LINK9025"/>
      <w:bookmarkStart w:id="1067" w:name="OLE_LINK9026"/>
      <w:bookmarkStart w:id="1068" w:name="OLE_LINK9035"/>
      <w:bookmarkStart w:id="1069" w:name="OLE_LINK9036"/>
      <w:bookmarkStart w:id="1070" w:name="OLE_LINK71"/>
      <w:bookmarkStart w:id="1071" w:name="OLE_LINK79"/>
      <w:bookmarkStart w:id="1072" w:name="OLE_LINK89"/>
      <w:bookmarkStart w:id="1073" w:name="OLE_LINK95"/>
      <w:bookmarkStart w:id="1074" w:name="OLE_LINK101"/>
      <w:bookmarkStart w:id="1075" w:name="OLE_LINK104"/>
      <w:bookmarkStart w:id="1076" w:name="OLE_LINK114"/>
      <w:bookmarkStart w:id="1077" w:name="OLE_LINK120"/>
      <w:bookmarkStart w:id="1078" w:name="OLE_LINK135"/>
      <w:bookmarkStart w:id="1079" w:name="OLE_LINK136"/>
      <w:bookmarkStart w:id="1080" w:name="OLE_LINK141"/>
      <w:bookmarkStart w:id="1081" w:name="OLE_LINK146"/>
      <w:bookmarkStart w:id="1082" w:name="OLE_LINK148"/>
      <w:bookmarkStart w:id="1083" w:name="OLE_LINK157"/>
      <w:bookmarkStart w:id="1084" w:name="OLE_LINK162"/>
      <w:bookmarkStart w:id="1085" w:name="OLE_LINK163"/>
      <w:bookmarkStart w:id="1086" w:name="OLE_LINK168"/>
      <w:bookmarkStart w:id="1087" w:name="OLE_LINK169"/>
      <w:bookmarkStart w:id="1088" w:name="OLE_LINK173"/>
      <w:bookmarkStart w:id="1089" w:name="OLE_LINK181"/>
      <w:bookmarkStart w:id="1090" w:name="OLE_LINK182"/>
      <w:bookmarkStart w:id="1091" w:name="OLE_LINK193"/>
      <w:bookmarkStart w:id="1092" w:name="OLE_LINK194"/>
      <w:bookmarkStart w:id="1093" w:name="OLE_LINK1409"/>
      <w:bookmarkStart w:id="1094" w:name="OLE_LINK1410"/>
      <w:bookmarkStart w:id="1095" w:name="OLE_LINK1451"/>
      <w:ins w:id="1096" w:author="yan jiaping" w:date="2024-03-05T13:46:00Z">
        <w:r w:rsidR="00A47228">
          <w:rPr>
            <w:rFonts w:ascii="Book Antiqua" w:hAnsi="Book Antiqua"/>
          </w:rPr>
          <w:t>March 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9C9678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Published online: </w:t>
      </w:r>
    </w:p>
    <w:p w14:paraId="5E968AE2" w14:textId="77777777" w:rsidR="00A77B3E" w:rsidRPr="00995981" w:rsidRDefault="00A77B3E" w:rsidP="00995981">
      <w:pPr>
        <w:spacing w:line="360" w:lineRule="auto"/>
        <w:jc w:val="both"/>
        <w:rPr>
          <w:rFonts w:ascii="Book Antiqua" w:hAnsi="Book Antiqua"/>
        </w:rPr>
        <w:sectPr w:rsidR="00A77B3E" w:rsidRPr="00995981" w:rsidSect="001B24A1">
          <w:footerReference w:type="default" r:id="rId6"/>
          <w:pgSz w:w="12240" w:h="15840"/>
          <w:pgMar w:top="1440" w:right="1440" w:bottom="1440" w:left="1440" w:header="720" w:footer="720" w:gutter="0"/>
          <w:cols w:space="720"/>
          <w:docGrid w:linePitch="360"/>
        </w:sectPr>
      </w:pPr>
    </w:p>
    <w:p w14:paraId="505AE7E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lastRenderedPageBreak/>
        <w:t>Abstract</w:t>
      </w:r>
    </w:p>
    <w:p w14:paraId="4A809417"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 xml:space="preserve">The gut microbiota is recognized as an endocrine organ with the capacity to influence distant organs and associated biological pathways. Recent advancements underscore the critical role of gut microbial homeostasis in female health; with dysbiosis potentially leading to diseases among women such as polycystic ovarian syndrome, endometriosis, breast cancer, cervical cancer, and ovarian cancer </w:t>
      </w:r>
      <w:r w:rsidRPr="00995981">
        <w:rPr>
          <w:rFonts w:ascii="Book Antiqua" w:eastAsia="Book Antiqua" w:hAnsi="Book Antiqua" w:cs="Book Antiqua"/>
          <w:i/>
          <w:iCs/>
        </w:rPr>
        <w:t>etc.</w:t>
      </w:r>
      <w:r w:rsidRPr="00995981">
        <w:rPr>
          <w:rFonts w:ascii="Book Antiqua" w:eastAsia="Book Antiqua" w:hAnsi="Book Antiqua" w:cs="Book Antiqua"/>
        </w:rPr>
        <w:t xml:space="preserve"> Despite this, there has been limited discussion on the underlying mechanisms. This editorial explores the three potential mechanisms through which gut microbiota dysbiosis may impact the development of diseases among women, namely, the immune system, the gut microbiota-estrogen axis, and the metabolite pathway. We focused on approaches for treating diseases in women by addressing gut microbiota imbalances through probiotics, prebiotics supplementation, and fecal microbiota transplantation (FMT). Future studies should focus on determining the molecular mechanisms underlying associations between dysbiosis of gut microbiota and female diseases to realize precision medicine, with FMT emerging as a promising intervention.</w:t>
      </w:r>
    </w:p>
    <w:p w14:paraId="41BE0F25" w14:textId="77777777" w:rsidR="00A77B3E" w:rsidRPr="00995981" w:rsidRDefault="00A77B3E" w:rsidP="00995981">
      <w:pPr>
        <w:spacing w:line="360" w:lineRule="auto"/>
        <w:jc w:val="both"/>
        <w:rPr>
          <w:rFonts w:ascii="Book Antiqua" w:hAnsi="Book Antiqua"/>
        </w:rPr>
      </w:pPr>
    </w:p>
    <w:p w14:paraId="3357E1A6"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Key Words: </w:t>
      </w:r>
      <w:r w:rsidRPr="00995981">
        <w:rPr>
          <w:rFonts w:ascii="Book Antiqua" w:eastAsia="Book Antiqua" w:hAnsi="Book Antiqua" w:cs="Book Antiqua"/>
        </w:rPr>
        <w:t>Gut microbiota; Female health; Estrogen; Polycystic ovarian syndrome; Endometriosis</w:t>
      </w:r>
    </w:p>
    <w:p w14:paraId="4D7863A9" w14:textId="77777777" w:rsidR="00A77B3E" w:rsidRPr="00995981" w:rsidRDefault="00A77B3E" w:rsidP="00995981">
      <w:pPr>
        <w:spacing w:line="360" w:lineRule="auto"/>
        <w:jc w:val="both"/>
        <w:rPr>
          <w:rFonts w:ascii="Book Antiqua" w:hAnsi="Book Antiqua"/>
        </w:rPr>
      </w:pPr>
    </w:p>
    <w:p w14:paraId="1E9439BE"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 xml:space="preserve">Wang MY, Sang LX, Sun SY. Gut microbiota and female health. </w:t>
      </w:r>
      <w:r w:rsidRPr="00995981">
        <w:rPr>
          <w:rFonts w:ascii="Book Antiqua" w:eastAsia="Book Antiqua" w:hAnsi="Book Antiqua" w:cs="Book Antiqua"/>
          <w:i/>
          <w:iCs/>
        </w:rPr>
        <w:t>World J Gastroenterol</w:t>
      </w:r>
      <w:r w:rsidRPr="00995981">
        <w:rPr>
          <w:rFonts w:ascii="Book Antiqua" w:eastAsia="Book Antiqua" w:hAnsi="Book Antiqua" w:cs="Book Antiqua"/>
        </w:rPr>
        <w:t xml:space="preserve"> 2024; In press</w:t>
      </w:r>
    </w:p>
    <w:p w14:paraId="3777DE5A" w14:textId="77777777" w:rsidR="00A77B3E" w:rsidRPr="00995981" w:rsidRDefault="00A77B3E" w:rsidP="00995981">
      <w:pPr>
        <w:spacing w:line="360" w:lineRule="auto"/>
        <w:jc w:val="both"/>
        <w:rPr>
          <w:rFonts w:ascii="Book Antiqua" w:hAnsi="Book Antiqua"/>
        </w:rPr>
      </w:pPr>
    </w:p>
    <w:p w14:paraId="0C9A029B"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Core Tip: </w:t>
      </w:r>
      <w:r w:rsidRPr="00995981">
        <w:rPr>
          <w:rFonts w:ascii="Book Antiqua" w:eastAsia="Book Antiqua" w:hAnsi="Book Antiqua" w:cs="Book Antiqua"/>
        </w:rPr>
        <w:t>Maintaining intestinal microbial homeostasis is essential for human health. Dysbiosis of gut microbiota has been demonstrated in patients with polycystic ovarian syndrome, endometriosis, breast cancer, cervical cancer, and ovarian cancer, disordered gut microbiota may affect the occurrence and development of these diseases through the immune system, estrogen, or metabolite pathways. In the future, maintaining gut microbiota homeostasis may be a promising treatment.</w:t>
      </w:r>
    </w:p>
    <w:p w14:paraId="0B62BAF8" w14:textId="77777777" w:rsidR="00A77B3E" w:rsidRPr="00995981" w:rsidRDefault="00A77B3E" w:rsidP="00995981">
      <w:pPr>
        <w:spacing w:line="360" w:lineRule="auto"/>
        <w:jc w:val="both"/>
        <w:rPr>
          <w:rFonts w:ascii="Book Antiqua" w:hAnsi="Book Antiqua"/>
        </w:rPr>
      </w:pPr>
    </w:p>
    <w:p w14:paraId="65AB7A95"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aps/>
          <w:color w:val="000000"/>
          <w:u w:val="single"/>
        </w:rPr>
        <w:t>INTRODUCTION</w:t>
      </w:r>
    </w:p>
    <w:p w14:paraId="73D5635B" w14:textId="52D02942" w:rsidR="004111E2"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lastRenderedPageBreak/>
        <w:t xml:space="preserve">The human body contains trillions of microbes, rapidly diversifying after birth. Recent developments in genome sequencing, transcriptome analysis, and metabolomics have enabled researchers to explore the microbiota in more detail, particularly their functions. The gut microbiota plays a pivotal role in nutrient transformation and absorption, maintaining vital interactions with multiple tissues and organs, an indispensable factor for human health. The primary bacteria found in the gut are </w:t>
      </w:r>
      <w:r w:rsidRPr="00995981">
        <w:rPr>
          <w:rFonts w:ascii="Book Antiqua" w:eastAsia="Book Antiqua" w:hAnsi="Book Antiqua" w:cs="Book Antiqua"/>
          <w:i/>
          <w:iCs/>
          <w:color w:val="000000"/>
        </w:rPr>
        <w:t>Firmicutes</w:t>
      </w:r>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Bacteroidetes</w:t>
      </w:r>
      <w:r w:rsidRPr="00995981">
        <w:rPr>
          <w:rFonts w:ascii="Book Antiqua" w:eastAsia="Book Antiqua" w:hAnsi="Book Antiqua" w:cs="Book Antiqua"/>
          <w:color w:val="000000"/>
        </w:rPr>
        <w:t xml:space="preserve">, accounting for 90% of the flora in the </w:t>
      </w:r>
      <w:proofErr w:type="gramStart"/>
      <w:r w:rsidRPr="00995981">
        <w:rPr>
          <w:rFonts w:ascii="Book Antiqua" w:eastAsia="Book Antiqua" w:hAnsi="Book Antiqua" w:cs="Book Antiqua"/>
          <w:color w:val="000000"/>
        </w:rPr>
        <w:t>gut</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w:t>
      </w:r>
      <w:r w:rsidRPr="00995981">
        <w:rPr>
          <w:rFonts w:ascii="Book Antiqua" w:eastAsia="Book Antiqua" w:hAnsi="Book Antiqua" w:cs="Book Antiqua"/>
          <w:color w:val="000000"/>
        </w:rPr>
        <w:t xml:space="preserve">, other bacterial constituents include </w:t>
      </w:r>
      <w:r w:rsidRPr="00995981">
        <w:rPr>
          <w:rFonts w:ascii="Book Antiqua" w:eastAsia="Book Antiqua" w:hAnsi="Book Antiqua" w:cs="Book Antiqua"/>
          <w:i/>
          <w:iCs/>
          <w:color w:val="000000"/>
        </w:rPr>
        <w:t xml:space="preserve">Actinobacteria </w:t>
      </w:r>
      <w:r w:rsidRPr="00995981">
        <w:rPr>
          <w:rFonts w:ascii="Book Antiqua" w:eastAsia="Book Antiqua" w:hAnsi="Book Antiqua" w:cs="Book Antiqua"/>
          <w:color w:val="000000"/>
        </w:rPr>
        <w:t xml:space="preserve">and </w:t>
      </w:r>
      <w:r w:rsidRPr="00995981">
        <w:rPr>
          <w:rFonts w:ascii="Book Antiqua" w:eastAsia="Book Antiqua" w:hAnsi="Book Antiqua" w:cs="Book Antiqua"/>
          <w:i/>
          <w:iCs/>
          <w:color w:val="000000"/>
        </w:rPr>
        <w:t>Proteobacteria</w:t>
      </w:r>
      <w:r w:rsidRPr="00995981">
        <w:rPr>
          <w:rFonts w:ascii="Book Antiqua" w:eastAsia="Book Antiqua" w:hAnsi="Book Antiqua" w:cs="Book Antiqua"/>
          <w:color w:val="000000"/>
        </w:rPr>
        <w:t>.</w:t>
      </w:r>
    </w:p>
    <w:p w14:paraId="252ABE70" w14:textId="1E9C2D4E" w:rsidR="00A77B3E" w:rsidRPr="00995981" w:rsidRDefault="00000000" w:rsidP="00995981">
      <w:pPr>
        <w:spacing w:line="360" w:lineRule="auto"/>
        <w:ind w:firstLineChars="100" w:firstLine="240"/>
        <w:jc w:val="both"/>
        <w:rPr>
          <w:rFonts w:ascii="Book Antiqua" w:hAnsi="Book Antiqua"/>
        </w:rPr>
      </w:pPr>
      <w:r w:rsidRPr="00995981">
        <w:rPr>
          <w:rFonts w:ascii="Book Antiqua" w:eastAsia="Book Antiqua" w:hAnsi="Book Antiqua" w:cs="Book Antiqua"/>
          <w:color w:val="000000"/>
        </w:rPr>
        <w:t xml:space="preserve">While a universally healthy gut microbiota remains undefined, dysbiosis has been associated with diseases ranging from irritable bowel syndrome to cancer. Previous studies have reported sex differences in the distribution of gut microbiota and disease </w:t>
      </w:r>
      <w:proofErr w:type="gramStart"/>
      <w:r w:rsidRPr="00995981">
        <w:rPr>
          <w:rFonts w:ascii="Book Antiqua" w:eastAsia="Book Antiqua" w:hAnsi="Book Antiqua" w:cs="Book Antiqua"/>
          <w:color w:val="000000"/>
        </w:rPr>
        <w:t>prevalence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w:t>
      </w:r>
      <w:r w:rsidRPr="00995981">
        <w:rPr>
          <w:rFonts w:ascii="Book Antiqua" w:eastAsia="Book Antiqua" w:hAnsi="Book Antiqua" w:cs="Book Antiqua"/>
          <w:color w:val="000000"/>
        </w:rPr>
        <w:t xml:space="preserve">, of which, the female gut microbiota emerges as a compelling area for investigation. Marano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w:t>
      </w:r>
      <w:r w:rsidRPr="00995981">
        <w:rPr>
          <w:rFonts w:ascii="Book Antiqua" w:eastAsia="Book Antiqua" w:hAnsi="Book Antiqua" w:cs="Book Antiqua"/>
          <w:color w:val="000000"/>
        </w:rPr>
        <w:t xml:space="preserve"> underscore the strategic role of gut microbiota in crucial life stages for women, from childhood through adolescence, fertile age to pregnancy-partum, and up to menopause. This editorial aimed to discuss the potential mechanisms and therapeutic targets associated with the impact of gut microbiota dysbiosis on female diseases.</w:t>
      </w:r>
    </w:p>
    <w:p w14:paraId="73D88741" w14:textId="77777777" w:rsidR="00A77B3E" w:rsidRPr="00995981" w:rsidRDefault="00A77B3E" w:rsidP="00995981">
      <w:pPr>
        <w:spacing w:line="360" w:lineRule="auto"/>
        <w:jc w:val="both"/>
        <w:rPr>
          <w:rFonts w:ascii="Book Antiqua" w:hAnsi="Book Antiqua"/>
        </w:rPr>
      </w:pPr>
    </w:p>
    <w:p w14:paraId="54C9CE22"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aps/>
          <w:color w:val="000000"/>
          <w:u w:val="single"/>
        </w:rPr>
        <w:t>POSSIBLE MECHANISMS OF GUT MICROBIOTA DYSBIOSIS AFFECTING FEMALE HEALTH</w:t>
      </w:r>
    </w:p>
    <w:p w14:paraId="5CF5E290"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Immune system</w:t>
      </w:r>
    </w:p>
    <w:p w14:paraId="6001A3F3" w14:textId="065C5085"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The gut microbiota can both promote and inhibit inflammatory response by influencing inflammatory factors, thus affecting the onset and progression of female diseases. In a study by Xu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w:t>
      </w:r>
      <w:r w:rsidRPr="00995981">
        <w:rPr>
          <w:rFonts w:ascii="Book Antiqua" w:eastAsia="Book Antiqua" w:hAnsi="Book Antiqua" w:cs="Book Antiqua"/>
          <w:color w:val="000000"/>
        </w:rPr>
        <w:t xml:space="preserve">, ovarian cancer cells transplanted into mice with gut microbiota dysbiosis demonstrated increased xenograft tumor sizes. This dysbiosis stimulated macrophages, resulting in increased circulating levels of interleukin (IL)-6 and tumor necrosis factor-α, thus inducing the progression of ovarian cancer epithelial-mesenchymal </w:t>
      </w:r>
      <w:proofErr w:type="gramStart"/>
      <w:r w:rsidRPr="00995981">
        <w:rPr>
          <w:rFonts w:ascii="Book Antiqua" w:eastAsia="Book Antiqua" w:hAnsi="Book Antiqua" w:cs="Book Antiqua"/>
          <w:color w:val="000000"/>
        </w:rPr>
        <w:t>transition</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w:t>
      </w:r>
      <w:r w:rsidRPr="00995981">
        <w:rPr>
          <w:rFonts w:ascii="Book Antiqua" w:eastAsia="Book Antiqua" w:hAnsi="Book Antiqua" w:cs="Book Antiqua"/>
          <w:color w:val="000000"/>
        </w:rPr>
        <w:t xml:space="preserve">. One study examined the gut microbiota in patients with preeclampsia, revealing that </w:t>
      </w:r>
      <w:proofErr w:type="spellStart"/>
      <w:r w:rsidRPr="00995981">
        <w:rPr>
          <w:rFonts w:ascii="Book Antiqua" w:eastAsia="Book Antiqua" w:hAnsi="Book Antiqua" w:cs="Book Antiqua"/>
          <w:i/>
          <w:iCs/>
          <w:color w:val="000000"/>
        </w:rPr>
        <w:t>Akkermansia</w:t>
      </w:r>
      <w:proofErr w:type="spellEnd"/>
      <w:r w:rsidRPr="00995981">
        <w:rPr>
          <w:rFonts w:ascii="Book Antiqua" w:eastAsia="Book Antiqua" w:hAnsi="Book Antiqua" w:cs="Book Antiqua"/>
          <w:i/>
          <w:iCs/>
          <w:color w:val="000000"/>
        </w:rPr>
        <w:t xml:space="preserve"> </w:t>
      </w:r>
      <w:proofErr w:type="spellStart"/>
      <w:r w:rsidRPr="00995981">
        <w:rPr>
          <w:rFonts w:ascii="Book Antiqua" w:eastAsia="Book Antiqua" w:hAnsi="Book Antiqua" w:cs="Book Antiqua"/>
          <w:i/>
          <w:iCs/>
          <w:color w:val="000000"/>
        </w:rPr>
        <w:t>muciniphila</w:t>
      </w:r>
      <w:proofErr w:type="spellEnd"/>
      <w:r w:rsidRPr="00995981">
        <w:rPr>
          <w:rFonts w:ascii="Book Antiqua" w:eastAsia="Book Antiqua" w:hAnsi="Book Antiqua" w:cs="Book Antiqua"/>
          <w:color w:val="000000"/>
        </w:rPr>
        <w:t xml:space="preserve"> significantly suppressed inflammation and alleviated preeclamptic symptoms in rats by promoting autophagy </w:t>
      </w:r>
      <w:r w:rsidRPr="00995981">
        <w:rPr>
          <w:rFonts w:ascii="Book Antiqua" w:eastAsia="Book Antiqua" w:hAnsi="Book Antiqua" w:cs="Book Antiqua"/>
          <w:color w:val="000000"/>
        </w:rPr>
        <w:lastRenderedPageBreak/>
        <w:t xml:space="preserve">and M2 polarization of macrophages in the placental </w:t>
      </w:r>
      <w:proofErr w:type="gramStart"/>
      <w:r w:rsidRPr="00995981">
        <w:rPr>
          <w:rFonts w:ascii="Book Antiqua" w:eastAsia="Book Antiqua" w:hAnsi="Book Antiqua" w:cs="Book Antiqua"/>
          <w:color w:val="000000"/>
        </w:rPr>
        <w:t>bed</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5]</w:t>
      </w:r>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color w:val="000000"/>
        </w:rPr>
        <w:t>Dysbiotic</w:t>
      </w:r>
      <w:proofErr w:type="spellEnd"/>
      <w:r w:rsidRPr="00995981">
        <w:rPr>
          <w:rFonts w:ascii="Book Antiqua" w:eastAsia="Book Antiqua" w:hAnsi="Book Antiqua" w:cs="Book Antiqua"/>
          <w:color w:val="000000"/>
        </w:rPr>
        <w:t xml:space="preserve"> shifts in the gut microbiota are associated with increased gut permeability, leading to increased translocation of bacterial endotoxins, primarily lipopolysaccharide (LPS</w:t>
      </w:r>
      <w:proofErr w:type="gramStart"/>
      <w:r w:rsidRPr="00995981">
        <w:rPr>
          <w:rFonts w:ascii="Book Antiqua" w:eastAsia="Book Antiqua" w:hAnsi="Book Antiqua" w:cs="Book Antiqua"/>
          <w:color w:val="000000"/>
        </w:rPr>
        <w:t>)</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6]</w:t>
      </w:r>
      <w:r w:rsidRPr="00995981">
        <w:rPr>
          <w:rFonts w:ascii="Book Antiqua" w:eastAsia="Book Antiqua" w:hAnsi="Book Antiqua" w:cs="Book Antiqua"/>
          <w:color w:val="000000"/>
        </w:rPr>
        <w:t xml:space="preserve">. The activation of the innate immune system through </w:t>
      </w:r>
      <w:r w:rsidR="001560BA" w:rsidRPr="00995981">
        <w:rPr>
          <w:rFonts w:ascii="Book Antiqua" w:eastAsia="Book Antiqua" w:hAnsi="Book Antiqua" w:cs="Book Antiqua"/>
          <w:color w:val="000000"/>
        </w:rPr>
        <w:t>t</w:t>
      </w:r>
      <w:r w:rsidRPr="00995981">
        <w:rPr>
          <w:rFonts w:ascii="Book Antiqua" w:eastAsia="Book Antiqua" w:hAnsi="Book Antiqua" w:cs="Book Antiqua"/>
          <w:color w:val="000000"/>
        </w:rPr>
        <w:t xml:space="preserve">oll-like receptor 4 by LPS increases the expression of proinflammatory cytokines </w:t>
      </w:r>
      <w:r w:rsidRPr="00995981">
        <w:rPr>
          <w:rFonts w:ascii="Book Antiqua" w:eastAsia="Book Antiqua" w:hAnsi="Book Antiqua" w:cs="Book Antiqua"/>
          <w:i/>
          <w:iCs/>
          <w:color w:val="000000"/>
        </w:rPr>
        <w:t>via</w:t>
      </w:r>
      <w:r w:rsidRPr="00995981">
        <w:rPr>
          <w:rFonts w:ascii="Book Antiqua" w:eastAsia="Book Antiqua" w:hAnsi="Book Antiqua" w:cs="Book Antiqua"/>
          <w:color w:val="000000"/>
        </w:rPr>
        <w:t xml:space="preserve"> nuclear factor </w:t>
      </w:r>
      <w:proofErr w:type="spellStart"/>
      <w:r w:rsidRPr="00995981">
        <w:rPr>
          <w:rFonts w:ascii="Book Antiqua" w:eastAsia="Book Antiqua" w:hAnsi="Book Antiqua" w:cs="Book Antiqua"/>
          <w:color w:val="000000"/>
        </w:rPr>
        <w:t>κB</w:t>
      </w:r>
      <w:proofErr w:type="spellEnd"/>
      <w:r w:rsidRPr="00995981">
        <w:rPr>
          <w:rFonts w:ascii="Book Antiqua" w:eastAsia="Book Antiqua" w:hAnsi="Book Antiqua" w:cs="Book Antiqua"/>
          <w:color w:val="000000"/>
        </w:rPr>
        <w:t xml:space="preserve"> </w:t>
      </w:r>
      <w:proofErr w:type="gramStart"/>
      <w:r w:rsidRPr="00995981">
        <w:rPr>
          <w:rFonts w:ascii="Book Antiqua" w:eastAsia="Book Antiqua" w:hAnsi="Book Antiqua" w:cs="Book Antiqua"/>
          <w:color w:val="000000"/>
        </w:rPr>
        <w:t>translocation</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7]</w:t>
      </w:r>
      <w:r w:rsidRPr="00995981">
        <w:rPr>
          <w:rFonts w:ascii="Book Antiqua" w:eastAsia="Book Antiqua" w:hAnsi="Book Antiqua" w:cs="Book Antiqua"/>
          <w:color w:val="000000"/>
        </w:rPr>
        <w:t>.</w:t>
      </w:r>
    </w:p>
    <w:p w14:paraId="39FB81DC" w14:textId="77777777" w:rsidR="00A77B3E" w:rsidRPr="00995981" w:rsidRDefault="00A77B3E" w:rsidP="00995981">
      <w:pPr>
        <w:spacing w:line="360" w:lineRule="auto"/>
        <w:jc w:val="both"/>
        <w:rPr>
          <w:rFonts w:ascii="Book Antiqua" w:hAnsi="Book Antiqua"/>
        </w:rPr>
      </w:pPr>
    </w:p>
    <w:p w14:paraId="00B1B3E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Gut microbiota - estrogen axis</w:t>
      </w:r>
    </w:p>
    <w:p w14:paraId="3C509797" w14:textId="7689827B"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In premenopausal women, ovaries use cholesterol derived from saturated fats for estrogen synthesis. Following menopause, adipose tissue, adrenal glands, and other organs convert circulating androgens into estrogens through the aromatase </w:t>
      </w:r>
      <w:proofErr w:type="gramStart"/>
      <w:r w:rsidRPr="00995981">
        <w:rPr>
          <w:rFonts w:ascii="Book Antiqua" w:eastAsia="Book Antiqua" w:hAnsi="Book Antiqua" w:cs="Book Antiqua"/>
          <w:color w:val="000000"/>
        </w:rPr>
        <w:t>enzyme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8</w:t>
      </w:r>
      <w:r w:rsidR="001560BA" w:rsidRPr="00995981">
        <w:rPr>
          <w:rFonts w:ascii="Book Antiqua" w:eastAsia="Book Antiqua" w:hAnsi="Book Antiqua" w:cs="Book Antiqua"/>
          <w:color w:val="000000"/>
          <w:vertAlign w:val="superscript"/>
        </w:rPr>
        <w:t>,</w:t>
      </w:r>
      <w:r w:rsidRPr="00995981">
        <w:rPr>
          <w:rFonts w:ascii="Book Antiqua" w:eastAsia="Book Antiqua" w:hAnsi="Book Antiqua" w:cs="Book Antiqua"/>
          <w:color w:val="000000"/>
          <w:vertAlign w:val="superscript"/>
        </w:rPr>
        <w:t>9]</w:t>
      </w:r>
      <w:r w:rsidRPr="00995981">
        <w:rPr>
          <w:rFonts w:ascii="Book Antiqua" w:eastAsia="Book Antiqua" w:hAnsi="Book Antiqua" w:cs="Book Antiqua"/>
          <w:color w:val="000000"/>
        </w:rPr>
        <w:t xml:space="preserve">. As shown in Figure 1, circulating estrogens undergo conjugation in the liver through glucuronidation or sulfonation, facilitating their excretion in bile, urine, and stool. The gut microbiota significantly influences estrogen levels by secreting β-glucuronidase (GUS), an enzyme that converts conjugated estrogen into deconjugated estrogen in the gastrointestinal tract. This transformation allows it to bind to estrogen receptors, initiating downstream signaling and physiological </w:t>
      </w:r>
      <w:proofErr w:type="gramStart"/>
      <w:r w:rsidRPr="00995981">
        <w:rPr>
          <w:rFonts w:ascii="Book Antiqua" w:eastAsia="Book Antiqua" w:hAnsi="Book Antiqua" w:cs="Book Antiqua"/>
          <w:color w:val="000000"/>
        </w:rPr>
        <w:t>effects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10</w:t>
      </w:r>
      <w:r w:rsidR="001560BA" w:rsidRPr="00995981">
        <w:rPr>
          <w:rFonts w:ascii="Book Antiqua" w:eastAsia="Book Antiqua" w:hAnsi="Book Antiqua" w:cs="Book Antiqua"/>
          <w:color w:val="000000"/>
          <w:vertAlign w:val="superscript"/>
        </w:rPr>
        <w:t>,</w:t>
      </w:r>
      <w:r w:rsidRPr="00995981">
        <w:rPr>
          <w:rFonts w:ascii="Book Antiqua" w:eastAsia="Book Antiqua" w:hAnsi="Book Antiqua" w:cs="Book Antiqua"/>
          <w:color w:val="000000"/>
          <w:vertAlign w:val="superscript"/>
        </w:rPr>
        <w:t>11]</w:t>
      </w:r>
      <w:r w:rsidRPr="00995981">
        <w:rPr>
          <w:rFonts w:ascii="Book Antiqua" w:eastAsia="Book Antiqua" w:hAnsi="Book Antiqua" w:cs="Book Antiqua"/>
          <w:color w:val="000000"/>
        </w:rPr>
        <w:t xml:space="preserve">. In the lower female reproductive tract, estrogen regulates the microenvironment by increasing epithelial thickness, glycogen levels, mucus secretion, and indirectly lowering vaginal pH through the promotion of </w:t>
      </w:r>
      <w:r w:rsidR="001560BA" w:rsidRPr="00995981">
        <w:rPr>
          <w:rFonts w:ascii="Book Antiqua" w:eastAsia="Book Antiqua" w:hAnsi="Book Antiqua" w:cs="Book Antiqua"/>
          <w:i/>
          <w:iCs/>
          <w:color w:val="000000"/>
        </w:rPr>
        <w:t>L</w:t>
      </w:r>
      <w:r w:rsidRPr="00995981">
        <w:rPr>
          <w:rFonts w:ascii="Book Antiqua" w:eastAsia="Book Antiqua" w:hAnsi="Book Antiqua" w:cs="Book Antiqua"/>
          <w:i/>
          <w:iCs/>
          <w:color w:val="000000"/>
        </w:rPr>
        <w:t>actobacilli</w:t>
      </w:r>
      <w:r w:rsidRPr="00995981">
        <w:rPr>
          <w:rFonts w:ascii="Book Antiqua" w:eastAsia="Book Antiqua" w:hAnsi="Book Antiqua" w:cs="Book Antiqua"/>
          <w:color w:val="000000"/>
        </w:rPr>
        <w:t xml:space="preserve"> abundance and lactic acid </w:t>
      </w:r>
      <w:proofErr w:type="gramStart"/>
      <w:r w:rsidRPr="00995981">
        <w:rPr>
          <w:rFonts w:ascii="Book Antiqua" w:eastAsia="Book Antiqua" w:hAnsi="Book Antiqua" w:cs="Book Antiqua"/>
          <w:color w:val="000000"/>
        </w:rPr>
        <w:t>production</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12]</w:t>
      </w:r>
      <w:r w:rsidRPr="00995981">
        <w:rPr>
          <w:rFonts w:ascii="Book Antiqua" w:eastAsia="Book Antiqua" w:hAnsi="Book Antiqua" w:cs="Book Antiqua"/>
          <w:color w:val="000000"/>
        </w:rPr>
        <w:t xml:space="preserve">. Additionally, estrogen can modify gut epithelial barrier </w:t>
      </w:r>
      <w:proofErr w:type="gramStart"/>
      <w:r w:rsidRPr="00995981">
        <w:rPr>
          <w:rFonts w:ascii="Book Antiqua" w:eastAsia="Book Antiqua" w:hAnsi="Book Antiqua" w:cs="Book Antiqua"/>
          <w:color w:val="000000"/>
        </w:rPr>
        <w:t>integrity</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13]</w:t>
      </w:r>
      <w:r w:rsidRPr="00995981">
        <w:rPr>
          <w:rFonts w:ascii="Book Antiqua" w:eastAsia="Book Antiqua" w:hAnsi="Book Antiqua" w:cs="Book Antiqua"/>
          <w:color w:val="000000"/>
        </w:rPr>
        <w:t>.</w:t>
      </w:r>
    </w:p>
    <w:p w14:paraId="7AD4456F" w14:textId="544EDDBC" w:rsidR="00A77B3E" w:rsidRPr="00995981" w:rsidRDefault="00000000" w:rsidP="00995981">
      <w:pPr>
        <w:spacing w:line="360" w:lineRule="auto"/>
        <w:ind w:firstLine="240"/>
        <w:jc w:val="both"/>
        <w:rPr>
          <w:rFonts w:ascii="Book Antiqua" w:hAnsi="Book Antiqua"/>
        </w:rPr>
      </w:pPr>
      <w:r w:rsidRPr="00995981">
        <w:rPr>
          <w:rFonts w:ascii="Book Antiqua" w:eastAsia="Book Antiqua" w:hAnsi="Book Antiqua" w:cs="Book Antiqua"/>
          <w:color w:val="000000"/>
        </w:rPr>
        <w:t xml:space="preserve">Decreased GUS activity may lead to reduced deconjugation of estrogen, resulting in decreased circulating estrogen levels and contributing to pathologies such as obesity and polycystic ovarian syndrome (PCOS). In contrast, increased GUS activity can elevate estrogen levels, leading to conditions such as endometriosis and </w:t>
      </w:r>
      <w:proofErr w:type="gramStart"/>
      <w:r w:rsidRPr="00995981">
        <w:rPr>
          <w:rFonts w:ascii="Book Antiqua" w:eastAsia="Book Antiqua" w:hAnsi="Book Antiqua" w:cs="Book Antiqua"/>
          <w:color w:val="000000"/>
        </w:rPr>
        <w:t>cancer</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14</w:t>
      </w:r>
      <w:r w:rsidR="001560BA" w:rsidRPr="00995981">
        <w:rPr>
          <w:rFonts w:ascii="Book Antiqua" w:eastAsia="Book Antiqua" w:hAnsi="Book Antiqua" w:cs="Book Antiqua"/>
          <w:color w:val="000000"/>
          <w:vertAlign w:val="superscript"/>
        </w:rPr>
        <w:t>,</w:t>
      </w:r>
      <w:r w:rsidRPr="00995981">
        <w:rPr>
          <w:rFonts w:ascii="Book Antiqua" w:eastAsia="Book Antiqua" w:hAnsi="Book Antiqua" w:cs="Book Antiqua"/>
          <w:color w:val="000000"/>
          <w:vertAlign w:val="superscript"/>
        </w:rPr>
        <w:t>15]</w:t>
      </w:r>
      <w:r w:rsidRPr="00995981">
        <w:rPr>
          <w:rFonts w:ascii="Book Antiqua" w:eastAsia="Book Antiqua" w:hAnsi="Book Antiqua" w:cs="Book Antiqua"/>
          <w:color w:val="000000"/>
        </w:rPr>
        <w:t xml:space="preserve">. Endogenous estrogen is a major factor in the development of postmenopausal breast cancer. Certain bacterial genera and species in the human gut, including </w:t>
      </w:r>
      <w:r w:rsidRPr="00995981">
        <w:rPr>
          <w:rFonts w:ascii="Book Antiqua" w:eastAsia="Book Antiqua" w:hAnsi="Book Antiqua" w:cs="Book Antiqua"/>
          <w:i/>
          <w:iCs/>
          <w:color w:val="000000"/>
        </w:rPr>
        <w:t>Bacteroides, Escherichia</w:t>
      </w:r>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 contain genes encoding </w:t>
      </w:r>
      <w:proofErr w:type="gramStart"/>
      <w:r w:rsidRPr="00995981">
        <w:rPr>
          <w:rFonts w:ascii="Book Antiqua" w:eastAsia="Book Antiqua" w:hAnsi="Book Antiqua" w:cs="Book Antiqua"/>
          <w:color w:val="000000"/>
        </w:rPr>
        <w:t>GUS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16]</w:t>
      </w:r>
      <w:r w:rsidRPr="00995981">
        <w:rPr>
          <w:rFonts w:ascii="Book Antiqua" w:eastAsia="Book Antiqua" w:hAnsi="Book Antiqua" w:cs="Book Antiqua"/>
          <w:color w:val="000000"/>
        </w:rPr>
        <w:t xml:space="preserve">. In a study on mice with letrozole-induced PCOS, serum estradiol levels positively correlated with the abundance of </w:t>
      </w:r>
      <w:r w:rsidRPr="00995981">
        <w:rPr>
          <w:rFonts w:ascii="Book Antiqua" w:eastAsia="Book Antiqua" w:hAnsi="Book Antiqua" w:cs="Book Antiqua"/>
          <w:i/>
          <w:iCs/>
          <w:color w:val="000000"/>
        </w:rPr>
        <w:t>Bifidobacterium</w:t>
      </w:r>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Bacteroides</w:t>
      </w:r>
      <w:r w:rsidRPr="00995981">
        <w:rPr>
          <w:rFonts w:ascii="Book Antiqua" w:eastAsia="Book Antiqua" w:hAnsi="Book Antiqua" w:cs="Book Antiqua"/>
          <w:color w:val="000000"/>
        </w:rPr>
        <w:t xml:space="preserve">, while negatively correlating with the abundance of </w:t>
      </w:r>
      <w:proofErr w:type="spellStart"/>
      <w:proofErr w:type="gramStart"/>
      <w:r w:rsidRPr="00995981">
        <w:rPr>
          <w:rFonts w:ascii="Book Antiqua" w:eastAsia="Book Antiqua" w:hAnsi="Book Antiqua" w:cs="Book Antiqua"/>
          <w:i/>
          <w:iCs/>
          <w:color w:val="000000"/>
        </w:rPr>
        <w:t>Prevotella</w:t>
      </w:r>
      <w:proofErr w:type="spellEnd"/>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17]</w:t>
      </w:r>
      <w:r w:rsidRPr="00995981">
        <w:rPr>
          <w:rFonts w:ascii="Book Antiqua" w:eastAsia="Book Antiqua" w:hAnsi="Book Antiqua" w:cs="Book Antiqua"/>
          <w:color w:val="000000"/>
        </w:rPr>
        <w:t xml:space="preserve">. The investigation by Shin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18]</w:t>
      </w:r>
      <w:r w:rsidRPr="00995981">
        <w:rPr>
          <w:rFonts w:ascii="Book Antiqua" w:eastAsia="Book Antiqua" w:hAnsi="Book Antiqua" w:cs="Book Antiqua"/>
          <w:color w:val="000000"/>
        </w:rPr>
        <w:t xml:space="preserve"> on 26 healthy women </w:t>
      </w:r>
      <w:r w:rsidRPr="00995981">
        <w:rPr>
          <w:rFonts w:ascii="Book Antiqua" w:eastAsia="Book Antiqua" w:hAnsi="Book Antiqua" w:cs="Book Antiqua"/>
          <w:color w:val="000000"/>
        </w:rPr>
        <w:lastRenderedPageBreak/>
        <w:t xml:space="preserve">revealed that those in the high-estradiol group harbored a more diverse gut microbiota compared to the low- and medium-estradiol groups. The drop in serum estradiol concentration was attributed to the relative overabundance of </w:t>
      </w:r>
      <w:proofErr w:type="spellStart"/>
      <w:r w:rsidRPr="00995981">
        <w:rPr>
          <w:rFonts w:ascii="Book Antiqua" w:eastAsia="Book Antiqua" w:hAnsi="Book Antiqua" w:cs="Book Antiqua"/>
          <w:i/>
          <w:iCs/>
          <w:color w:val="000000"/>
        </w:rPr>
        <w:t>Slackia</w:t>
      </w:r>
      <w:proofErr w:type="spellEnd"/>
      <w:r w:rsidRPr="00995981">
        <w:rPr>
          <w:rFonts w:ascii="Book Antiqua" w:eastAsia="Book Antiqua" w:hAnsi="Book Antiqua" w:cs="Book Antiqua"/>
          <w:color w:val="000000"/>
        </w:rPr>
        <w:t xml:space="preserve"> and </w:t>
      </w:r>
      <w:proofErr w:type="spellStart"/>
      <w:proofErr w:type="gramStart"/>
      <w:r w:rsidRPr="00995981">
        <w:rPr>
          <w:rFonts w:ascii="Book Antiqua" w:eastAsia="Book Antiqua" w:hAnsi="Book Antiqua" w:cs="Book Antiqua"/>
          <w:i/>
          <w:iCs/>
          <w:color w:val="000000"/>
        </w:rPr>
        <w:t>Butyricimonas</w:t>
      </w:r>
      <w:proofErr w:type="spellEnd"/>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18]</w:t>
      </w:r>
      <w:r w:rsidRPr="00995981">
        <w:rPr>
          <w:rFonts w:ascii="Book Antiqua" w:eastAsia="Book Antiqua" w:hAnsi="Book Antiqua" w:cs="Book Antiqua"/>
          <w:color w:val="000000"/>
        </w:rPr>
        <w:t xml:space="preserve">. Another study found a significant and positive association between non-ovarian urine estrogen levels and </w:t>
      </w:r>
      <w:r w:rsidRPr="00995981">
        <w:rPr>
          <w:rFonts w:ascii="Book Antiqua" w:eastAsia="Book Antiqua" w:hAnsi="Book Antiqua" w:cs="Book Antiqua"/>
          <w:i/>
          <w:iCs/>
          <w:color w:val="000000"/>
        </w:rPr>
        <w:t>Clostridia</w:t>
      </w:r>
      <w:r w:rsidRPr="00995981">
        <w:rPr>
          <w:rFonts w:ascii="Book Antiqua" w:eastAsia="Book Antiqua" w:hAnsi="Book Antiqua" w:cs="Book Antiqua"/>
          <w:color w:val="000000"/>
        </w:rPr>
        <w:t xml:space="preserve"> taxa in the </w:t>
      </w:r>
      <w:r w:rsidRPr="00995981">
        <w:rPr>
          <w:rFonts w:ascii="Book Antiqua" w:eastAsia="Book Antiqua" w:hAnsi="Book Antiqua" w:cs="Book Antiqua"/>
          <w:i/>
          <w:iCs/>
          <w:color w:val="000000"/>
        </w:rPr>
        <w:t>Firmicutes</w:t>
      </w:r>
      <w:r w:rsidRPr="00995981">
        <w:rPr>
          <w:rFonts w:ascii="Book Antiqua" w:eastAsia="Book Antiqua" w:hAnsi="Book Antiqua" w:cs="Book Antiqua"/>
          <w:color w:val="000000"/>
        </w:rPr>
        <w:t xml:space="preserve"> (including </w:t>
      </w:r>
      <w:r w:rsidRPr="00995981">
        <w:rPr>
          <w:rFonts w:ascii="Book Antiqua" w:eastAsia="Book Antiqua" w:hAnsi="Book Antiqua" w:cs="Book Antiqua"/>
          <w:i/>
          <w:iCs/>
          <w:color w:val="000000"/>
        </w:rPr>
        <w:t>non-</w:t>
      </w:r>
      <w:proofErr w:type="spellStart"/>
      <w:r w:rsidRPr="00995981">
        <w:rPr>
          <w:rFonts w:ascii="Book Antiqua" w:eastAsia="Book Antiqua" w:hAnsi="Book Antiqua" w:cs="Book Antiqua"/>
          <w:i/>
          <w:iCs/>
          <w:color w:val="000000"/>
        </w:rPr>
        <w:t>Clostridiales</w:t>
      </w:r>
      <w:proofErr w:type="spellEnd"/>
      <w:r w:rsidRPr="00995981">
        <w:rPr>
          <w:rFonts w:ascii="Book Antiqua" w:eastAsia="Book Antiqua" w:hAnsi="Book Antiqua" w:cs="Book Antiqua"/>
          <w:color w:val="000000"/>
        </w:rPr>
        <w:t xml:space="preserve"> and three genera in the family </w:t>
      </w:r>
      <w:proofErr w:type="spellStart"/>
      <w:proofErr w:type="gramStart"/>
      <w:r w:rsidRPr="00995981">
        <w:rPr>
          <w:rFonts w:ascii="Book Antiqua" w:eastAsia="Book Antiqua" w:hAnsi="Book Antiqua" w:cs="Book Antiqua"/>
          <w:i/>
          <w:iCs/>
          <w:color w:val="000000"/>
        </w:rPr>
        <w:t>Ruminococcaceae</w:t>
      </w:r>
      <w:proofErr w:type="spellEnd"/>
      <w:r w:rsidRPr="00995981">
        <w:rPr>
          <w:rFonts w:ascii="Book Antiqua" w:eastAsia="Book Antiqua" w:hAnsi="Book Antiqua" w:cs="Book Antiqua"/>
          <w:color w:val="000000"/>
        </w:rPr>
        <w:t>)</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19]</w:t>
      </w:r>
      <w:r w:rsidRPr="00995981">
        <w:rPr>
          <w:rFonts w:ascii="Book Antiqua" w:eastAsia="Book Antiqua" w:hAnsi="Book Antiqua" w:cs="Book Antiqua"/>
          <w:color w:val="000000"/>
        </w:rPr>
        <w:t>.</w:t>
      </w:r>
    </w:p>
    <w:p w14:paraId="3C78A6DD" w14:textId="77777777" w:rsidR="00A77B3E" w:rsidRPr="00995981" w:rsidRDefault="00A77B3E" w:rsidP="00995981">
      <w:pPr>
        <w:spacing w:line="360" w:lineRule="auto"/>
        <w:ind w:firstLine="240"/>
        <w:jc w:val="both"/>
        <w:rPr>
          <w:rFonts w:ascii="Book Antiqua" w:hAnsi="Book Antiqua"/>
        </w:rPr>
      </w:pPr>
    </w:p>
    <w:p w14:paraId="7BA649B8"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Metabolite pathway</w:t>
      </w:r>
    </w:p>
    <w:p w14:paraId="35670517" w14:textId="017C15EC"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Through the breakdown of organic matter, gut microbiota produces metabolites such as short-chain fatty acids (SCFA) and bile acids. SCFAs, including acetic acid, propionic acid, and butyric acid, provide energy for colon cells, regulate the intestinal barrier, and influence the inflammatory </w:t>
      </w:r>
      <w:proofErr w:type="gramStart"/>
      <w:r w:rsidRPr="00995981">
        <w:rPr>
          <w:rFonts w:ascii="Book Antiqua" w:eastAsia="Book Antiqua" w:hAnsi="Book Antiqua" w:cs="Book Antiqua"/>
          <w:color w:val="000000"/>
        </w:rPr>
        <w:t>response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20-23]</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Firmicutes</w:t>
      </w:r>
      <w:r w:rsidRPr="00995981">
        <w:rPr>
          <w:rFonts w:ascii="Book Antiqua" w:eastAsia="Book Antiqua" w:hAnsi="Book Antiqua" w:cs="Book Antiqua"/>
          <w:color w:val="000000"/>
        </w:rPr>
        <w:t xml:space="preserve"> predominantly synthesize </w:t>
      </w:r>
      <w:proofErr w:type="gramStart"/>
      <w:r w:rsidRPr="00995981">
        <w:rPr>
          <w:rFonts w:ascii="Book Antiqua" w:eastAsia="Book Antiqua" w:hAnsi="Book Antiqua" w:cs="Book Antiqua"/>
          <w:color w:val="000000"/>
        </w:rPr>
        <w:t>butyrate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24]</w:t>
      </w:r>
      <w:r w:rsidRPr="00995981">
        <w:rPr>
          <w:rFonts w:ascii="Book Antiqua" w:eastAsia="Book Antiqua" w:hAnsi="Book Antiqua" w:cs="Book Antiqua"/>
          <w:color w:val="000000"/>
        </w:rPr>
        <w:t xml:space="preserve">, while </w:t>
      </w:r>
      <w:r w:rsidRPr="00995981">
        <w:rPr>
          <w:rFonts w:ascii="Book Antiqua" w:eastAsia="Book Antiqua" w:hAnsi="Book Antiqua" w:cs="Book Antiqua"/>
          <w:i/>
          <w:iCs/>
          <w:color w:val="000000"/>
        </w:rPr>
        <w:t>Bacteroides</w:t>
      </w:r>
      <w:r w:rsidRPr="00995981">
        <w:rPr>
          <w:rFonts w:ascii="Book Antiqua" w:eastAsia="Book Antiqua" w:hAnsi="Book Antiqua" w:cs="Book Antiqua"/>
          <w:color w:val="000000"/>
        </w:rPr>
        <w:t xml:space="preserve"> are major producers of acetate and propionate</w:t>
      </w:r>
      <w:r w:rsidRPr="00995981">
        <w:rPr>
          <w:rFonts w:ascii="Book Antiqua" w:eastAsia="Book Antiqua" w:hAnsi="Book Antiqua" w:cs="Book Antiqua"/>
          <w:color w:val="000000"/>
          <w:vertAlign w:val="superscript"/>
        </w:rPr>
        <w:t>[25]</w:t>
      </w:r>
      <w:r w:rsidRPr="00995981">
        <w:rPr>
          <w:rFonts w:ascii="Book Antiqua" w:eastAsia="Book Antiqua" w:hAnsi="Book Antiqua" w:cs="Book Antiqua"/>
          <w:color w:val="000000"/>
        </w:rPr>
        <w:t xml:space="preserve">. Butyric acid has been shown to regulate progesterone and estradiol secretion through the cAMP signaling pathway in porcine granulosa </w:t>
      </w:r>
      <w:proofErr w:type="gramStart"/>
      <w:r w:rsidRPr="00995981">
        <w:rPr>
          <w:rFonts w:ascii="Book Antiqua" w:eastAsia="Book Antiqua" w:hAnsi="Book Antiqua" w:cs="Book Antiqua"/>
          <w:color w:val="000000"/>
        </w:rPr>
        <w:t>cells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26]</w:t>
      </w:r>
      <w:r w:rsidRPr="00995981">
        <w:rPr>
          <w:rFonts w:ascii="Book Antiqua" w:eastAsia="Book Antiqua" w:hAnsi="Book Antiqua" w:cs="Book Antiqua"/>
          <w:color w:val="000000"/>
        </w:rPr>
        <w:t xml:space="preserve">. The study by Liu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27]</w:t>
      </w:r>
      <w:r w:rsidRPr="00995981">
        <w:rPr>
          <w:rFonts w:ascii="Book Antiqua" w:eastAsia="Book Antiqua" w:hAnsi="Book Antiqua" w:cs="Book Antiqua"/>
          <w:color w:val="000000"/>
        </w:rPr>
        <w:t xml:space="preserve"> demonstrated that supplementing with butyrate can alleviate nonalcoholic fatty liver disease in ovariectomized mice. One study found that SCFAs have anti-inflammatory properties mediated through the G protein-coupled receptor pathway and histone </w:t>
      </w:r>
      <w:proofErr w:type="gramStart"/>
      <w:r w:rsidRPr="00995981">
        <w:rPr>
          <w:rFonts w:ascii="Book Antiqua" w:eastAsia="Book Antiqua" w:hAnsi="Book Antiqua" w:cs="Book Antiqua"/>
          <w:color w:val="000000"/>
        </w:rPr>
        <w:t>acetylase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28]</w:t>
      </w:r>
      <w:r w:rsidRPr="00995981">
        <w:rPr>
          <w:rFonts w:ascii="Book Antiqua" w:eastAsia="Book Antiqua" w:hAnsi="Book Antiqua" w:cs="Book Antiqua"/>
          <w:color w:val="000000"/>
        </w:rPr>
        <w:t>. Notably, SCAFs may have anti-cancer properties in cervical cancer through the activation of free fatty acid receptor 2</w:t>
      </w:r>
      <w:r w:rsidRPr="00995981">
        <w:rPr>
          <w:rFonts w:ascii="Book Antiqua" w:eastAsia="Book Antiqua" w:hAnsi="Book Antiqua" w:cs="Book Antiqua"/>
          <w:color w:val="000000"/>
          <w:vertAlign w:val="superscript"/>
        </w:rPr>
        <w:t>[29]</w:t>
      </w:r>
      <w:r w:rsidRPr="00995981">
        <w:rPr>
          <w:rFonts w:ascii="Book Antiqua" w:eastAsia="Book Antiqua" w:hAnsi="Book Antiqua" w:cs="Book Antiqua"/>
          <w:color w:val="000000"/>
        </w:rPr>
        <w:t>.</w:t>
      </w:r>
    </w:p>
    <w:p w14:paraId="4C3B16E6" w14:textId="0E768CEF" w:rsidR="00A77B3E" w:rsidRPr="00995981" w:rsidRDefault="00000000" w:rsidP="00995981">
      <w:pPr>
        <w:spacing w:line="360" w:lineRule="auto"/>
        <w:ind w:firstLine="240"/>
        <w:jc w:val="both"/>
        <w:rPr>
          <w:rFonts w:ascii="Book Antiqua" w:hAnsi="Book Antiqua"/>
        </w:rPr>
      </w:pPr>
      <w:r w:rsidRPr="00995981">
        <w:rPr>
          <w:rFonts w:ascii="Book Antiqua" w:eastAsia="Book Antiqua" w:hAnsi="Book Antiqua" w:cs="Book Antiqua"/>
          <w:color w:val="000000"/>
        </w:rPr>
        <w:t>Bile acid plays an important role in maintaining intestinal homeostasis, regulating lipid and carbohydrate metabolism, and influencing immune function. The study by Qi</w:t>
      </w:r>
      <w:r w:rsidRPr="00995981">
        <w:rPr>
          <w:rFonts w:ascii="Book Antiqua" w:eastAsia="Book Antiqua" w:hAnsi="Book Antiqua" w:cs="Book Antiqua"/>
          <w:color w:val="000000"/>
          <w:shd w:val="clear" w:color="auto" w:fill="FFFF00"/>
        </w:rPr>
        <w:t xml:space="preserve">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30]</w:t>
      </w:r>
      <w:r w:rsidRPr="00995981">
        <w:rPr>
          <w:rFonts w:ascii="Book Antiqua" w:eastAsia="Book Antiqua" w:hAnsi="Book Antiqua" w:cs="Book Antiqua"/>
          <w:color w:val="000000"/>
        </w:rPr>
        <w:t xml:space="preserve"> reported that elevated levels of </w:t>
      </w:r>
      <w:r w:rsidR="001560BA" w:rsidRPr="00995981">
        <w:rPr>
          <w:rFonts w:ascii="Book Antiqua" w:eastAsia="Book Antiqua" w:hAnsi="Book Antiqua" w:cs="Book Antiqua"/>
          <w:i/>
          <w:iCs/>
          <w:color w:val="000000"/>
        </w:rPr>
        <w:t xml:space="preserve">Bacteroides </w:t>
      </w:r>
      <w:proofErr w:type="spellStart"/>
      <w:r w:rsidR="001560BA" w:rsidRPr="00995981">
        <w:rPr>
          <w:rFonts w:ascii="Book Antiqua" w:eastAsia="Book Antiqua" w:hAnsi="Book Antiqua" w:cs="Book Antiqua"/>
          <w:i/>
          <w:iCs/>
          <w:color w:val="000000"/>
        </w:rPr>
        <w:t>vulgatus</w:t>
      </w:r>
      <w:proofErr w:type="spellEnd"/>
      <w:r w:rsidRPr="00995981">
        <w:rPr>
          <w:rFonts w:ascii="Book Antiqua" w:eastAsia="Book Antiqua" w:hAnsi="Book Antiqua" w:cs="Book Antiqua"/>
          <w:i/>
          <w:iCs/>
          <w:color w:val="000000"/>
        </w:rPr>
        <w:t xml:space="preserve"> </w:t>
      </w:r>
      <w:r w:rsidRPr="00995981">
        <w:rPr>
          <w:rFonts w:ascii="Book Antiqua" w:eastAsia="Book Antiqua" w:hAnsi="Book Antiqua" w:cs="Book Antiqua"/>
          <w:color w:val="000000"/>
        </w:rPr>
        <w:t xml:space="preserve">were observed in the gut microbiota of individuals with PCOS, and this elevation was accompanied by reduced levels of </w:t>
      </w:r>
      <w:proofErr w:type="spellStart"/>
      <w:r w:rsidRPr="00995981">
        <w:rPr>
          <w:rFonts w:ascii="Book Antiqua" w:eastAsia="Book Antiqua" w:hAnsi="Book Antiqua" w:cs="Book Antiqua"/>
          <w:color w:val="000000"/>
        </w:rPr>
        <w:t>glycodeoxycholic</w:t>
      </w:r>
      <w:proofErr w:type="spellEnd"/>
      <w:r w:rsidRPr="00995981">
        <w:rPr>
          <w:rFonts w:ascii="Book Antiqua" w:eastAsia="Book Antiqua" w:hAnsi="Book Antiqua" w:cs="Book Antiqua"/>
          <w:color w:val="000000"/>
        </w:rPr>
        <w:t xml:space="preserve"> acid and </w:t>
      </w:r>
      <w:proofErr w:type="spellStart"/>
      <w:r w:rsidRPr="00995981">
        <w:rPr>
          <w:rFonts w:ascii="Book Antiqua" w:eastAsia="Book Antiqua" w:hAnsi="Book Antiqua" w:cs="Book Antiqua"/>
          <w:color w:val="000000"/>
        </w:rPr>
        <w:t>tauroursodeoxycholic</w:t>
      </w:r>
      <w:proofErr w:type="spellEnd"/>
      <w:r w:rsidRPr="00995981">
        <w:rPr>
          <w:rFonts w:ascii="Book Antiqua" w:eastAsia="Book Antiqua" w:hAnsi="Book Antiqua" w:cs="Book Antiqua"/>
          <w:color w:val="000000"/>
        </w:rPr>
        <w:t xml:space="preserve"> acid. The study found that </w:t>
      </w:r>
      <w:proofErr w:type="spellStart"/>
      <w:r w:rsidRPr="00995981">
        <w:rPr>
          <w:rFonts w:ascii="Book Antiqua" w:eastAsia="Book Antiqua" w:hAnsi="Book Antiqua" w:cs="Book Antiqua"/>
          <w:color w:val="000000"/>
        </w:rPr>
        <w:t>glycodeoxycholic</w:t>
      </w:r>
      <w:proofErr w:type="spellEnd"/>
      <w:r w:rsidRPr="00995981">
        <w:rPr>
          <w:rFonts w:ascii="Book Antiqua" w:eastAsia="Book Antiqua" w:hAnsi="Book Antiqua" w:cs="Book Antiqua"/>
          <w:color w:val="000000"/>
        </w:rPr>
        <w:t xml:space="preserve"> acid induced intestinal group 3 innate lymphoid cell IL-22 secretion through GATA binding protein 3. IL-22, in turn, improved the PCOS </w:t>
      </w:r>
      <w:proofErr w:type="gramStart"/>
      <w:r w:rsidRPr="00995981">
        <w:rPr>
          <w:rFonts w:ascii="Book Antiqua" w:eastAsia="Book Antiqua" w:hAnsi="Book Antiqua" w:cs="Book Antiqua"/>
          <w:color w:val="000000"/>
        </w:rPr>
        <w:t>phenotype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30]</w:t>
      </w:r>
      <w:r w:rsidRPr="00995981">
        <w:rPr>
          <w:rFonts w:ascii="Book Antiqua" w:eastAsia="Book Antiqua" w:hAnsi="Book Antiqua" w:cs="Book Antiqua"/>
          <w:color w:val="000000"/>
        </w:rPr>
        <w:t xml:space="preserve">. In an </w:t>
      </w:r>
      <w:r w:rsidRPr="00995981">
        <w:rPr>
          <w:rFonts w:ascii="Book Antiqua" w:eastAsia="Book Antiqua" w:hAnsi="Book Antiqua" w:cs="Book Antiqua"/>
          <w:i/>
          <w:iCs/>
          <w:color w:val="000000"/>
        </w:rPr>
        <w:t>in vitro</w:t>
      </w:r>
      <w:r w:rsidRPr="00995981">
        <w:rPr>
          <w:rFonts w:ascii="Book Antiqua" w:eastAsia="Book Antiqua" w:hAnsi="Book Antiqua" w:cs="Book Antiqua"/>
          <w:color w:val="000000"/>
        </w:rPr>
        <w:t xml:space="preserve"> experiment, it was demonstrated that urolithin A reduces the Rac1 and PAK1 activity, leading to a decrease in actin polymerization and consequently reducing cell </w:t>
      </w:r>
      <w:r w:rsidRPr="00995981">
        <w:rPr>
          <w:rFonts w:ascii="Book Antiqua" w:eastAsia="Book Antiqua" w:hAnsi="Book Antiqua" w:cs="Book Antiqua"/>
          <w:color w:val="000000"/>
        </w:rPr>
        <w:lastRenderedPageBreak/>
        <w:t xml:space="preserve">migration in human endometrial carcinoma </w:t>
      </w:r>
      <w:proofErr w:type="gramStart"/>
      <w:r w:rsidRPr="00995981">
        <w:rPr>
          <w:rFonts w:ascii="Book Antiqua" w:eastAsia="Book Antiqua" w:hAnsi="Book Antiqua" w:cs="Book Antiqua"/>
          <w:color w:val="000000"/>
        </w:rPr>
        <w:t>cells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31]</w:t>
      </w:r>
      <w:r w:rsidRPr="00995981">
        <w:rPr>
          <w:rFonts w:ascii="Book Antiqua" w:eastAsia="Book Antiqua" w:hAnsi="Book Antiqua" w:cs="Book Antiqua"/>
          <w:color w:val="000000"/>
        </w:rPr>
        <w:t>, urolithin A may offer new avenues for the development of novel cancer therapeutics.</w:t>
      </w:r>
    </w:p>
    <w:p w14:paraId="11EA63B4" w14:textId="77777777" w:rsidR="00A77B3E" w:rsidRPr="00995981" w:rsidRDefault="00A77B3E" w:rsidP="00995981">
      <w:pPr>
        <w:spacing w:line="360" w:lineRule="auto"/>
        <w:jc w:val="both"/>
        <w:rPr>
          <w:rFonts w:ascii="Book Antiqua" w:hAnsi="Book Antiqua"/>
        </w:rPr>
      </w:pPr>
    </w:p>
    <w:p w14:paraId="67FFA450"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aps/>
          <w:color w:val="000000"/>
          <w:u w:val="single"/>
        </w:rPr>
        <w:t>CHANGES OF GUT MICROBIOTA IN PATIENTS</w:t>
      </w:r>
    </w:p>
    <w:p w14:paraId="554F8C8B" w14:textId="27777901"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PCOS</w:t>
      </w:r>
    </w:p>
    <w:p w14:paraId="67CF9785" w14:textId="3FE63534"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PCOS is a prevalent endocrine disorder in women, characterized by symptoms such as anovulation, obesity, insulin resistance, and hyperandrogenism. </w:t>
      </w:r>
      <w:proofErr w:type="spellStart"/>
      <w:r w:rsidRPr="00995981">
        <w:rPr>
          <w:rFonts w:ascii="Book Antiqua" w:eastAsia="Book Antiqua" w:hAnsi="Book Antiqua" w:cs="Book Antiqua"/>
          <w:color w:val="000000"/>
        </w:rPr>
        <w:t>Tremellen</w:t>
      </w:r>
      <w:proofErr w:type="spellEnd"/>
      <w:r w:rsidRPr="00995981">
        <w:rPr>
          <w:rFonts w:ascii="Book Antiqua" w:eastAsia="Book Antiqua" w:hAnsi="Book Antiqua" w:cs="Book Antiqua"/>
          <w:color w:val="000000"/>
        </w:rPr>
        <w:t xml:space="preserve"> and </w:t>
      </w:r>
      <w:proofErr w:type="gramStart"/>
      <w:r w:rsidRPr="00995981">
        <w:rPr>
          <w:rFonts w:ascii="Book Antiqua" w:eastAsia="Book Antiqua" w:hAnsi="Book Antiqua" w:cs="Book Antiqua"/>
          <w:color w:val="000000"/>
        </w:rPr>
        <w:t>Pearce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32]</w:t>
      </w:r>
      <w:r w:rsidRPr="00995981">
        <w:rPr>
          <w:rFonts w:ascii="Book Antiqua" w:eastAsia="Book Antiqua" w:hAnsi="Book Antiqua" w:cs="Book Antiqua"/>
          <w:color w:val="000000"/>
        </w:rPr>
        <w:t xml:space="preserve"> highlighted that disturbances in the gut microbiota resulting from a poor diet can lead to increased gut mucosal permeability. Subsequently, this allows LPS from Gram-negative colonic bacteria to enter the systemic circulation. The subsequent activation of the immune system interferes with insulin receptor function, elevating serum insulin levels, consequently contributing to increased androgen production by the ovaries and disruption of normal follicle </w:t>
      </w:r>
      <w:proofErr w:type="gramStart"/>
      <w:r w:rsidRPr="00995981">
        <w:rPr>
          <w:rFonts w:ascii="Book Antiqua" w:eastAsia="Book Antiqua" w:hAnsi="Book Antiqua" w:cs="Book Antiqua"/>
          <w:color w:val="000000"/>
        </w:rPr>
        <w:t>development</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32]</w:t>
      </w:r>
      <w:r w:rsidRPr="00995981">
        <w:rPr>
          <w:rFonts w:ascii="Book Antiqua" w:eastAsia="Book Antiqua" w:hAnsi="Book Antiqua" w:cs="Book Antiqua"/>
          <w:color w:val="000000"/>
        </w:rPr>
        <w:t xml:space="preserve">. A study involving 18 obese patients with PCOS and 15 obese women without PCOS revealed that the richness and diversity of gut microbiota were lower in the obese PCOS group compared to the control group, </w:t>
      </w:r>
      <w:proofErr w:type="spellStart"/>
      <w:r w:rsidRPr="00995981">
        <w:rPr>
          <w:rFonts w:ascii="Book Antiqua" w:eastAsia="Book Antiqua" w:hAnsi="Book Antiqua" w:cs="Book Antiqua"/>
          <w:i/>
          <w:iCs/>
          <w:color w:val="000000"/>
        </w:rPr>
        <w:t>Lachnoclostridium</w:t>
      </w:r>
      <w:proofErr w:type="spellEnd"/>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Fusobacterium</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Coprococcus_2</w:t>
      </w:r>
      <w:r w:rsidRPr="00995981">
        <w:rPr>
          <w:rFonts w:ascii="Book Antiqua" w:eastAsia="Book Antiqua" w:hAnsi="Book Antiqua" w:cs="Book Antiqua"/>
          <w:color w:val="000000"/>
        </w:rPr>
        <w:t xml:space="preserve">, and </w:t>
      </w:r>
      <w:proofErr w:type="spellStart"/>
      <w:r w:rsidRPr="00995981">
        <w:rPr>
          <w:rFonts w:ascii="Book Antiqua" w:eastAsia="Book Antiqua" w:hAnsi="Book Antiqua" w:cs="Book Antiqua"/>
          <w:i/>
          <w:iCs/>
          <w:color w:val="000000"/>
        </w:rPr>
        <w:t>Tyzzerela</w:t>
      </w:r>
      <w:proofErr w:type="spellEnd"/>
      <w:r w:rsidRPr="00995981">
        <w:rPr>
          <w:rFonts w:ascii="Book Antiqua" w:eastAsia="Book Antiqua" w:hAnsi="Book Antiqua" w:cs="Book Antiqua"/>
          <w:i/>
          <w:iCs/>
          <w:color w:val="000000"/>
        </w:rPr>
        <w:t xml:space="preserve"> 4</w:t>
      </w:r>
      <w:r w:rsidRPr="00995981">
        <w:rPr>
          <w:rFonts w:ascii="Book Antiqua" w:eastAsia="Book Antiqua" w:hAnsi="Book Antiqua" w:cs="Book Antiqua"/>
          <w:color w:val="000000"/>
        </w:rPr>
        <w:t xml:space="preserve"> were identified as the characteristic genera in obese patients with </w:t>
      </w:r>
      <w:proofErr w:type="gramStart"/>
      <w:r w:rsidRPr="00995981">
        <w:rPr>
          <w:rFonts w:ascii="Book Antiqua" w:eastAsia="Book Antiqua" w:hAnsi="Book Antiqua" w:cs="Book Antiqua"/>
          <w:color w:val="000000"/>
        </w:rPr>
        <w:t>PCOS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33]</w:t>
      </w:r>
      <w:r w:rsidRPr="00995981">
        <w:rPr>
          <w:rFonts w:ascii="Book Antiqua" w:eastAsia="Book Antiqua" w:hAnsi="Book Antiqua" w:cs="Book Antiqua"/>
          <w:color w:val="000000"/>
        </w:rPr>
        <w:t xml:space="preserve">. Additionally, mice transplanted with stool from women with PCOS exhibited fewer pups compared to mice transplanted with stool from healthy </w:t>
      </w:r>
      <w:proofErr w:type="gramStart"/>
      <w:r w:rsidRPr="00995981">
        <w:rPr>
          <w:rFonts w:ascii="Book Antiqua" w:eastAsia="Book Antiqua" w:hAnsi="Book Antiqua" w:cs="Book Antiqua"/>
          <w:color w:val="000000"/>
        </w:rPr>
        <w:t>controls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30]</w:t>
      </w:r>
      <w:r w:rsidRPr="00995981">
        <w:rPr>
          <w:rFonts w:ascii="Book Antiqua" w:eastAsia="Book Antiqua" w:hAnsi="Book Antiqua" w:cs="Book Antiqua"/>
          <w:color w:val="000000"/>
        </w:rPr>
        <w:t xml:space="preserve">. Modulating gut microbiota could hold significant value for the treatment of </w:t>
      </w:r>
      <w:proofErr w:type="gramStart"/>
      <w:r w:rsidRPr="00995981">
        <w:rPr>
          <w:rFonts w:ascii="Book Antiqua" w:eastAsia="Book Antiqua" w:hAnsi="Book Antiqua" w:cs="Book Antiqua"/>
          <w:color w:val="000000"/>
        </w:rPr>
        <w:t>PCOS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34</w:t>
      </w:r>
      <w:r w:rsidR="001560BA" w:rsidRPr="00995981">
        <w:rPr>
          <w:rFonts w:ascii="Book Antiqua" w:eastAsia="Book Antiqua" w:hAnsi="Book Antiqua" w:cs="Book Antiqua"/>
          <w:color w:val="000000"/>
          <w:vertAlign w:val="superscript"/>
        </w:rPr>
        <w:t>,</w:t>
      </w:r>
      <w:r w:rsidRPr="00995981">
        <w:rPr>
          <w:rFonts w:ascii="Book Antiqua" w:eastAsia="Book Antiqua" w:hAnsi="Book Antiqua" w:cs="Book Antiqua"/>
          <w:color w:val="000000"/>
          <w:vertAlign w:val="superscript"/>
        </w:rPr>
        <w:t>35]</w:t>
      </w:r>
      <w:r w:rsidRPr="00995981">
        <w:rPr>
          <w:rFonts w:ascii="Book Antiqua" w:eastAsia="Book Antiqua" w:hAnsi="Book Antiqua" w:cs="Book Antiqua"/>
          <w:color w:val="000000"/>
        </w:rPr>
        <w:t>.</w:t>
      </w:r>
    </w:p>
    <w:p w14:paraId="21F4C028" w14:textId="77777777" w:rsidR="00A77B3E" w:rsidRPr="00995981" w:rsidRDefault="00A77B3E" w:rsidP="00995981">
      <w:pPr>
        <w:spacing w:line="360" w:lineRule="auto"/>
        <w:jc w:val="both"/>
        <w:rPr>
          <w:rFonts w:ascii="Book Antiqua" w:hAnsi="Book Antiqua"/>
        </w:rPr>
      </w:pPr>
    </w:p>
    <w:p w14:paraId="457C7527"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Endometriosis</w:t>
      </w:r>
    </w:p>
    <w:p w14:paraId="52A742F7" w14:textId="602BD009"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Endometriosis is a chronic inflammatory disease characterized by the presence of endometrial tissue (glands and stroma) outside the uterus, significantly impacting the quality of life of women of childbearing </w:t>
      </w:r>
      <w:proofErr w:type="gramStart"/>
      <w:r w:rsidRPr="00995981">
        <w:rPr>
          <w:rFonts w:ascii="Book Antiqua" w:eastAsia="Book Antiqua" w:hAnsi="Book Antiqua" w:cs="Book Antiqua"/>
          <w:color w:val="000000"/>
        </w:rPr>
        <w:t>age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36]</w:t>
      </w:r>
      <w:r w:rsidRPr="00995981">
        <w:rPr>
          <w:rFonts w:ascii="Book Antiqua" w:eastAsia="Book Antiqua" w:hAnsi="Book Antiqua" w:cs="Book Antiqua"/>
          <w:color w:val="000000"/>
        </w:rPr>
        <w:t xml:space="preserve">. Although endometriosis is known to be estrogen-dependent, studies have revealed that the growth of ectopic lesions persists even in ovariectomized animals. This suggests that in addition to ovarian steroids, the innate immune system of the pelvic environment can also regulate the growth of ectopic lesions in </w:t>
      </w:r>
      <w:proofErr w:type="gramStart"/>
      <w:r w:rsidRPr="00995981">
        <w:rPr>
          <w:rFonts w:ascii="Book Antiqua" w:eastAsia="Book Antiqua" w:hAnsi="Book Antiqua" w:cs="Book Antiqua"/>
          <w:color w:val="000000"/>
        </w:rPr>
        <w:t>endometriosis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37]</w:t>
      </w:r>
      <w:r w:rsidRPr="00995981">
        <w:rPr>
          <w:rFonts w:ascii="Book Antiqua" w:eastAsia="Book Antiqua" w:hAnsi="Book Antiqua" w:cs="Book Antiqua"/>
          <w:color w:val="000000"/>
        </w:rPr>
        <w:t xml:space="preserve">. Notably, gut microbiota dysbiosis has been associated with the occurrence and development of endometriosis. A study involving </w:t>
      </w:r>
      <w:r w:rsidRPr="00995981">
        <w:rPr>
          <w:rFonts w:ascii="Book Antiqua" w:eastAsia="Book Antiqua" w:hAnsi="Book Antiqua" w:cs="Book Antiqua"/>
          <w:color w:val="000000"/>
        </w:rPr>
        <w:lastRenderedPageBreak/>
        <w:t xml:space="preserve">14 women with histologically confirmed stage 3/4 endometriosis and 14 healthy controls demonstrated significant decreases in the genera </w:t>
      </w:r>
      <w:proofErr w:type="spellStart"/>
      <w:r w:rsidRPr="00995981">
        <w:rPr>
          <w:rFonts w:ascii="Book Antiqua" w:eastAsia="Book Antiqua" w:hAnsi="Book Antiqua" w:cs="Book Antiqua"/>
          <w:i/>
          <w:iCs/>
          <w:color w:val="000000"/>
        </w:rPr>
        <w:t>Sneathia</w:t>
      </w:r>
      <w:proofErr w:type="spellEnd"/>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Barnesella</w:t>
      </w:r>
      <w:proofErr w:type="spellEnd"/>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Gardnerella</w:t>
      </w:r>
      <w:r w:rsidRPr="00995981">
        <w:rPr>
          <w:rFonts w:ascii="Book Antiqua" w:eastAsia="Book Antiqua" w:hAnsi="Book Antiqua" w:cs="Book Antiqua"/>
          <w:color w:val="000000"/>
        </w:rPr>
        <w:t xml:space="preserve"> in stool samples of the endometriosis </w:t>
      </w:r>
      <w:proofErr w:type="gramStart"/>
      <w:r w:rsidRPr="00995981">
        <w:rPr>
          <w:rFonts w:ascii="Book Antiqua" w:eastAsia="Book Antiqua" w:hAnsi="Book Antiqua" w:cs="Book Antiqua"/>
          <w:color w:val="000000"/>
        </w:rPr>
        <w:t>group</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38]</w:t>
      </w:r>
      <w:r w:rsidRPr="00995981">
        <w:rPr>
          <w:rFonts w:ascii="Book Antiqua" w:eastAsia="Book Antiqua" w:hAnsi="Book Antiqua" w:cs="Book Antiqua"/>
          <w:color w:val="000000"/>
        </w:rPr>
        <w:t xml:space="preserve">. Two patients in the endometriosis group exhibited higher levels of </w:t>
      </w:r>
      <w:r w:rsidRPr="00995981">
        <w:rPr>
          <w:rFonts w:ascii="Book Antiqua" w:eastAsia="Book Antiqua" w:hAnsi="Book Antiqua" w:cs="Book Antiqua"/>
          <w:i/>
          <w:iCs/>
          <w:color w:val="000000"/>
        </w:rPr>
        <w:t>Escherichia</w:t>
      </w:r>
      <w:r w:rsidRPr="00995981">
        <w:rPr>
          <w:rFonts w:ascii="Book Antiqua" w:eastAsia="Book Antiqua" w:hAnsi="Book Antiqua" w:cs="Book Antiqua"/>
          <w:color w:val="000000"/>
        </w:rPr>
        <w:t>/</w:t>
      </w:r>
      <w:r w:rsidRPr="00995981">
        <w:rPr>
          <w:rFonts w:ascii="Book Antiqua" w:eastAsia="Book Antiqua" w:hAnsi="Book Antiqua" w:cs="Book Antiqua"/>
          <w:i/>
          <w:iCs/>
          <w:color w:val="000000"/>
        </w:rPr>
        <w:t>Shigella</w:t>
      </w:r>
      <w:r w:rsidRPr="00995981">
        <w:rPr>
          <w:rFonts w:ascii="Book Antiqua" w:eastAsia="Book Antiqua" w:hAnsi="Book Antiqua" w:cs="Book Antiqua"/>
          <w:color w:val="000000"/>
        </w:rPr>
        <w:t xml:space="preserve"> in stool, and subsequent follow-up revealed severe bowel involvement by endometriosis in these </w:t>
      </w:r>
      <w:proofErr w:type="gramStart"/>
      <w:r w:rsidRPr="00995981">
        <w:rPr>
          <w:rFonts w:ascii="Book Antiqua" w:eastAsia="Book Antiqua" w:hAnsi="Book Antiqua" w:cs="Book Antiqua"/>
          <w:color w:val="000000"/>
        </w:rPr>
        <w:t>patients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38]</w:t>
      </w:r>
      <w:r w:rsidRPr="00995981">
        <w:rPr>
          <w:rFonts w:ascii="Book Antiqua" w:eastAsia="Book Antiqua" w:hAnsi="Book Antiqua" w:cs="Book Antiqua"/>
          <w:color w:val="000000"/>
        </w:rPr>
        <w:t xml:space="preserve">. Moreover, a study using antibiotic-induced microbiota-depleted (MD) mice to investigate endometriosis progression demonstrated that MD mice exhibited reduced endometriotic lesion growth, and the transplantation of gut microbiota through oral gavage of feces from mice with endometriosis caused the endometriotic lesion </w:t>
      </w:r>
      <w:proofErr w:type="gramStart"/>
      <w:r w:rsidRPr="00995981">
        <w:rPr>
          <w:rFonts w:ascii="Book Antiqua" w:eastAsia="Book Antiqua" w:hAnsi="Book Antiqua" w:cs="Book Antiqua"/>
          <w:color w:val="000000"/>
        </w:rPr>
        <w:t>growth</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39]</w:t>
      </w:r>
      <w:r w:rsidRPr="00995981">
        <w:rPr>
          <w:rFonts w:ascii="Book Antiqua" w:eastAsia="Book Antiqua" w:hAnsi="Book Antiqua" w:cs="Book Antiqua"/>
          <w:color w:val="000000"/>
        </w:rPr>
        <w:t>. Thus, these findings underscore the close relationship between the occurrence and development of endometriosis and gut microbiota.</w:t>
      </w:r>
    </w:p>
    <w:p w14:paraId="75C0E9D9" w14:textId="77777777" w:rsidR="00A77B3E" w:rsidRPr="00995981" w:rsidRDefault="00A77B3E" w:rsidP="00995981">
      <w:pPr>
        <w:spacing w:line="360" w:lineRule="auto"/>
        <w:jc w:val="both"/>
        <w:rPr>
          <w:rFonts w:ascii="Book Antiqua" w:hAnsi="Book Antiqua"/>
        </w:rPr>
      </w:pPr>
    </w:p>
    <w:p w14:paraId="04D82E29"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i/>
          <w:iCs/>
          <w:color w:val="000000"/>
        </w:rPr>
        <w:t>Cancer</w:t>
      </w:r>
    </w:p>
    <w:p w14:paraId="746F85FA" w14:textId="247F262A"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Dysbiosis of microbiota can impact the occurrence and progression of tumors by regulating host immune response and inflammatory pathways. Breast cancer is one of the most prevalent malignant tumors among women worldwide and is closely linked to estrogen levels. The gut microbiota plays a role in deconjugating estrogens through the bacterial secretion of GUS, enabling estrogens to bind to estrogen receptors. Subsequently, the activation of estrogen receptors increases the number of G0/G1 cells entering the cell cycle, promoting cell proliferation, which is particularly well-defined in breast </w:t>
      </w:r>
      <w:proofErr w:type="gramStart"/>
      <w:r w:rsidRPr="00995981">
        <w:rPr>
          <w:rFonts w:ascii="Book Antiqua" w:eastAsia="Book Antiqua" w:hAnsi="Book Antiqua" w:cs="Book Antiqua"/>
          <w:color w:val="000000"/>
        </w:rPr>
        <w:t>cancer</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40]</w:t>
      </w:r>
      <w:r w:rsidRPr="00995981">
        <w:rPr>
          <w:rFonts w:ascii="Book Antiqua" w:eastAsia="Book Antiqua" w:hAnsi="Book Antiqua" w:cs="Book Antiqua"/>
          <w:color w:val="000000"/>
        </w:rPr>
        <w:t xml:space="preserve">. The study conducted by </w:t>
      </w:r>
      <w:proofErr w:type="spellStart"/>
      <w:r w:rsidRPr="00995981">
        <w:rPr>
          <w:rFonts w:ascii="Book Antiqua" w:eastAsia="Book Antiqua" w:hAnsi="Book Antiqua" w:cs="Book Antiqua"/>
          <w:color w:val="000000"/>
        </w:rPr>
        <w:t>Bobin-Dubigeon</w:t>
      </w:r>
      <w:proofErr w:type="spellEnd"/>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41]</w:t>
      </w:r>
      <w:r w:rsidRPr="00995981">
        <w:rPr>
          <w:rFonts w:ascii="Book Antiqua" w:eastAsia="Book Antiqua" w:hAnsi="Book Antiqua" w:cs="Book Antiqua"/>
          <w:color w:val="000000"/>
        </w:rPr>
        <w:t xml:space="preserve"> demonstrated a reduction in gut microbiota diversity, a relative enrichment in </w:t>
      </w:r>
      <w:r w:rsidRPr="00995981">
        <w:rPr>
          <w:rFonts w:ascii="Book Antiqua" w:eastAsia="Book Antiqua" w:hAnsi="Book Antiqua" w:cs="Book Antiqua"/>
          <w:i/>
          <w:iCs/>
          <w:color w:val="000000"/>
        </w:rPr>
        <w:t>Firmicutes</w:t>
      </w:r>
      <w:r w:rsidRPr="00995981">
        <w:rPr>
          <w:rFonts w:ascii="Book Antiqua" w:eastAsia="Book Antiqua" w:hAnsi="Book Antiqua" w:cs="Book Antiqua"/>
          <w:color w:val="000000"/>
        </w:rPr>
        <w:t xml:space="preserve">, and a depletion in </w:t>
      </w:r>
      <w:r w:rsidRPr="00995981">
        <w:rPr>
          <w:rFonts w:ascii="Book Antiqua" w:eastAsia="Book Antiqua" w:hAnsi="Book Antiqua" w:cs="Book Antiqua"/>
          <w:i/>
          <w:iCs/>
          <w:color w:val="000000"/>
        </w:rPr>
        <w:t>Bacteroidetes</w:t>
      </w:r>
      <w:r w:rsidRPr="00995981">
        <w:rPr>
          <w:rFonts w:ascii="Book Antiqua" w:eastAsia="Book Antiqua" w:hAnsi="Book Antiqua" w:cs="Book Antiqua"/>
          <w:color w:val="000000"/>
        </w:rPr>
        <w:t xml:space="preserve"> among patients with breast cancer as compared to those of healthy women. In another controlled study, patients with breast cancer exhibited a lower abundance of some microbial taxa, including </w:t>
      </w:r>
      <w:r w:rsidRPr="00995981">
        <w:rPr>
          <w:rFonts w:ascii="Book Antiqua" w:eastAsia="Book Antiqua" w:hAnsi="Book Antiqua" w:cs="Book Antiqua"/>
          <w:i/>
          <w:iCs/>
          <w:color w:val="000000"/>
        </w:rPr>
        <w:t>Bacteroidetes phylum</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Firmicutes phylum</w:t>
      </w:r>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Verrucomicrobia</w:t>
      </w:r>
      <w:proofErr w:type="spellEnd"/>
      <w:r w:rsidRPr="00995981">
        <w:rPr>
          <w:rFonts w:ascii="Book Antiqua" w:eastAsia="Book Antiqua" w:hAnsi="Book Antiqua" w:cs="Book Antiqua"/>
          <w:i/>
          <w:iCs/>
          <w:color w:val="000000"/>
        </w:rPr>
        <w:t xml:space="preserve"> phylum</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Clostridium genus</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Shigella genus</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Bifidobacterium genus</w:t>
      </w:r>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Akkermansia</w:t>
      </w:r>
      <w:proofErr w:type="spellEnd"/>
      <w:r w:rsidRPr="00995981">
        <w:rPr>
          <w:rFonts w:ascii="Book Antiqua" w:eastAsia="Book Antiqua" w:hAnsi="Book Antiqua" w:cs="Book Antiqua"/>
          <w:i/>
          <w:iCs/>
          <w:color w:val="000000"/>
        </w:rPr>
        <w:t xml:space="preserve"> </w:t>
      </w:r>
      <w:proofErr w:type="spellStart"/>
      <w:r w:rsidRPr="00995981">
        <w:rPr>
          <w:rFonts w:ascii="Book Antiqua" w:eastAsia="Book Antiqua" w:hAnsi="Book Antiqua" w:cs="Book Antiqua"/>
          <w:i/>
          <w:iCs/>
          <w:color w:val="000000"/>
        </w:rPr>
        <w:t>muciniphila</w:t>
      </w:r>
      <w:proofErr w:type="spellEnd"/>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Clostridium perfringens</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Escherichia coli</w:t>
      </w:r>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 xml:space="preserve">Bacteroides </w:t>
      </w:r>
      <w:proofErr w:type="spellStart"/>
      <w:r w:rsidRPr="00995981">
        <w:rPr>
          <w:rFonts w:ascii="Book Antiqua" w:eastAsia="Book Antiqua" w:hAnsi="Book Antiqua" w:cs="Book Antiqua"/>
          <w:i/>
          <w:iCs/>
          <w:color w:val="000000"/>
        </w:rPr>
        <w:t>uniformis</w:t>
      </w:r>
      <w:proofErr w:type="spellEnd"/>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 xml:space="preserve">Clostridium </w:t>
      </w:r>
      <w:proofErr w:type="spellStart"/>
      <w:r w:rsidRPr="00995981">
        <w:rPr>
          <w:rFonts w:ascii="Book Antiqua" w:eastAsia="Book Antiqua" w:hAnsi="Book Antiqua" w:cs="Book Antiqua"/>
          <w:i/>
          <w:iCs/>
          <w:color w:val="000000"/>
        </w:rPr>
        <w:t>hathewayi</w:t>
      </w:r>
      <w:proofErr w:type="spellEnd"/>
      <w:r w:rsidRPr="00995981">
        <w:rPr>
          <w:rFonts w:ascii="Book Antiqua" w:eastAsia="Book Antiqua" w:hAnsi="Book Antiqua" w:cs="Book Antiqua"/>
          <w:color w:val="000000"/>
        </w:rPr>
        <w:t xml:space="preserve">, and </w:t>
      </w:r>
      <w:proofErr w:type="spellStart"/>
      <w:r w:rsidRPr="00995981">
        <w:rPr>
          <w:rFonts w:ascii="Book Antiqua" w:eastAsia="Book Antiqua" w:hAnsi="Book Antiqua" w:cs="Book Antiqua"/>
          <w:i/>
          <w:iCs/>
          <w:color w:val="000000"/>
        </w:rPr>
        <w:t>Faecalibacterium</w:t>
      </w:r>
      <w:proofErr w:type="spellEnd"/>
      <w:r w:rsidRPr="00995981">
        <w:rPr>
          <w:rFonts w:ascii="Book Antiqua" w:eastAsia="Book Antiqua" w:hAnsi="Book Antiqua" w:cs="Book Antiqua"/>
          <w:i/>
          <w:iCs/>
          <w:color w:val="000000"/>
        </w:rPr>
        <w:t xml:space="preserve"> </w:t>
      </w:r>
      <w:proofErr w:type="spellStart"/>
      <w:proofErr w:type="gramStart"/>
      <w:r w:rsidRPr="00995981">
        <w:rPr>
          <w:rFonts w:ascii="Book Antiqua" w:eastAsia="Book Antiqua" w:hAnsi="Book Antiqua" w:cs="Book Antiqua"/>
          <w:i/>
          <w:iCs/>
          <w:color w:val="000000"/>
        </w:rPr>
        <w:t>prausnitzii</w:t>
      </w:r>
      <w:proofErr w:type="spellEnd"/>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42]</w:t>
      </w:r>
      <w:r w:rsidRPr="00995981">
        <w:rPr>
          <w:rFonts w:ascii="Book Antiqua" w:eastAsia="Book Antiqua" w:hAnsi="Book Antiqua" w:cs="Book Antiqua"/>
          <w:color w:val="000000"/>
        </w:rPr>
        <w:t>.</w:t>
      </w:r>
    </w:p>
    <w:p w14:paraId="7573B2AA" w14:textId="194E39EB" w:rsidR="00A77B3E" w:rsidRPr="00995981" w:rsidRDefault="00000000" w:rsidP="00995981">
      <w:pPr>
        <w:spacing w:line="360" w:lineRule="auto"/>
        <w:ind w:firstLine="240"/>
        <w:jc w:val="both"/>
        <w:rPr>
          <w:rFonts w:ascii="Book Antiqua" w:hAnsi="Book Antiqua"/>
        </w:rPr>
      </w:pPr>
      <w:r w:rsidRPr="00995981">
        <w:rPr>
          <w:rFonts w:ascii="Book Antiqua" w:eastAsia="Book Antiqua" w:hAnsi="Book Antiqua" w:cs="Book Antiqua"/>
          <w:color w:val="000000"/>
        </w:rPr>
        <w:t xml:space="preserve">Cervical cancer ranks as the fourth most common cancer in terms of morbidity and mortality, primarily attributed to human papillomavirus infection. In a study involving </w:t>
      </w:r>
      <w:r w:rsidRPr="00995981">
        <w:rPr>
          <w:rFonts w:ascii="Book Antiqua" w:eastAsia="Book Antiqua" w:hAnsi="Book Antiqua" w:cs="Book Antiqua"/>
          <w:color w:val="000000"/>
        </w:rPr>
        <w:lastRenderedPageBreak/>
        <w:t>42 patients with cervical cancer, gut microbiota 16S</w:t>
      </w:r>
      <w:r w:rsidR="00244A6E" w:rsidRPr="00995981">
        <w:rPr>
          <w:rFonts w:ascii="Book Antiqua" w:eastAsia="Book Antiqua" w:hAnsi="Book Antiqua" w:cs="Book Antiqua"/>
          <w:color w:val="000000"/>
        </w:rPr>
        <w:t xml:space="preserve"> </w:t>
      </w:r>
      <w:r w:rsidRPr="00995981">
        <w:rPr>
          <w:rFonts w:ascii="Book Antiqua" w:eastAsia="Book Antiqua" w:hAnsi="Book Antiqua" w:cs="Book Antiqua"/>
          <w:color w:val="000000"/>
        </w:rPr>
        <w:t xml:space="preserve">rDNA analysis revealed differences in both α and β diversity between the patient group and the control </w:t>
      </w:r>
      <w:proofErr w:type="gramStart"/>
      <w:r w:rsidRPr="00995981">
        <w:rPr>
          <w:rFonts w:ascii="Book Antiqua" w:eastAsia="Book Antiqua" w:hAnsi="Book Antiqua" w:cs="Book Antiqua"/>
          <w:color w:val="000000"/>
        </w:rPr>
        <w:t>group</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43]</w:t>
      </w:r>
      <w:r w:rsidRPr="00995981">
        <w:rPr>
          <w:rFonts w:ascii="Book Antiqua" w:eastAsia="Book Antiqua" w:hAnsi="Book Antiqua" w:cs="Book Antiqua"/>
          <w:color w:val="000000"/>
        </w:rPr>
        <w:t xml:space="preserve">. The patient group exhibited a higher abundance of </w:t>
      </w:r>
      <w:proofErr w:type="spellStart"/>
      <w:r w:rsidRPr="00995981">
        <w:rPr>
          <w:rFonts w:ascii="Book Antiqua" w:eastAsia="Book Antiqua" w:hAnsi="Book Antiqua" w:cs="Book Antiqua"/>
          <w:i/>
          <w:iCs/>
          <w:color w:val="000000"/>
        </w:rPr>
        <w:t>Prevotella</w:t>
      </w:r>
      <w:proofErr w:type="spellEnd"/>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Porphyromonas</w:t>
      </w:r>
      <w:proofErr w:type="spellEnd"/>
      <w:r w:rsidRPr="00995981">
        <w:rPr>
          <w:rFonts w:ascii="Book Antiqua" w:eastAsia="Book Antiqua" w:hAnsi="Book Antiqua" w:cs="Book Antiqua"/>
          <w:color w:val="000000"/>
        </w:rPr>
        <w:t xml:space="preserve">, and </w:t>
      </w:r>
      <w:proofErr w:type="spellStart"/>
      <w:r w:rsidRPr="00995981">
        <w:rPr>
          <w:rFonts w:ascii="Book Antiqua" w:eastAsia="Book Antiqua" w:hAnsi="Book Antiqua" w:cs="Book Antiqua"/>
          <w:i/>
          <w:iCs/>
          <w:color w:val="000000"/>
        </w:rPr>
        <w:t>Dialister</w:t>
      </w:r>
      <w:proofErr w:type="spellEnd"/>
      <w:r w:rsidRPr="00995981">
        <w:rPr>
          <w:rFonts w:ascii="Book Antiqua" w:eastAsia="Book Antiqua" w:hAnsi="Book Antiqua" w:cs="Book Antiqua"/>
          <w:color w:val="000000"/>
        </w:rPr>
        <w:t xml:space="preserve">, while the control group showed a higher abundance of </w:t>
      </w:r>
      <w:r w:rsidRPr="00995981">
        <w:rPr>
          <w:rFonts w:ascii="Book Antiqua" w:eastAsia="Book Antiqua" w:hAnsi="Book Antiqua" w:cs="Book Antiqua"/>
          <w:i/>
          <w:iCs/>
          <w:color w:val="000000"/>
        </w:rPr>
        <w:t>Bacteroides</w:t>
      </w:r>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Alistipes</w:t>
      </w:r>
      <w:proofErr w:type="spellEnd"/>
      <w:r w:rsidRPr="00995981">
        <w:rPr>
          <w:rFonts w:ascii="Book Antiqua" w:eastAsia="Book Antiqua" w:hAnsi="Book Antiqua" w:cs="Book Antiqua"/>
          <w:color w:val="000000"/>
        </w:rPr>
        <w:t xml:space="preserve">, and members of the </w:t>
      </w:r>
      <w:proofErr w:type="spellStart"/>
      <w:r w:rsidRPr="00995981">
        <w:rPr>
          <w:rFonts w:ascii="Book Antiqua" w:eastAsia="Book Antiqua" w:hAnsi="Book Antiqua" w:cs="Book Antiqua"/>
          <w:i/>
          <w:iCs/>
          <w:color w:val="000000"/>
        </w:rPr>
        <w:t>Lachnospiracea</w:t>
      </w:r>
      <w:proofErr w:type="spellEnd"/>
      <w:r w:rsidRPr="00995981">
        <w:rPr>
          <w:rFonts w:ascii="Book Antiqua" w:eastAsia="Book Antiqua" w:hAnsi="Book Antiqua" w:cs="Book Antiqua"/>
          <w:color w:val="000000"/>
        </w:rPr>
        <w:t xml:space="preserve"> </w:t>
      </w:r>
      <w:proofErr w:type="gramStart"/>
      <w:r w:rsidRPr="00995981">
        <w:rPr>
          <w:rFonts w:ascii="Book Antiqua" w:eastAsia="Book Antiqua" w:hAnsi="Book Antiqua" w:cs="Book Antiqua"/>
          <w:color w:val="000000"/>
        </w:rPr>
        <w:t>family</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43]</w:t>
      </w:r>
      <w:r w:rsidRPr="00995981">
        <w:rPr>
          <w:rFonts w:ascii="Book Antiqua" w:eastAsia="Book Antiqua" w:hAnsi="Book Antiqua" w:cs="Book Antiqua"/>
          <w:color w:val="000000"/>
        </w:rPr>
        <w:t xml:space="preserve">. Additionally, Chang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44]</w:t>
      </w:r>
      <w:r w:rsidRPr="00995981">
        <w:rPr>
          <w:rFonts w:ascii="Book Antiqua" w:eastAsia="Book Antiqua" w:hAnsi="Book Antiqua" w:cs="Book Antiqua"/>
          <w:color w:val="000000"/>
        </w:rPr>
        <w:t xml:space="preserve"> conducted an enrichment analysis of gut microbiota from patients with cervical cancer patients and healthy controls and found that the functions of the differentially expressed genes in the two groups, primarily associated with REDOX reactions, biosynthesis of other secondary metabolites, and amino acid transport and metabolism.</w:t>
      </w:r>
    </w:p>
    <w:p w14:paraId="729A24DB" w14:textId="709596E9" w:rsidR="00A77B3E" w:rsidRPr="00995981" w:rsidRDefault="00000000" w:rsidP="00995981">
      <w:pPr>
        <w:spacing w:line="360" w:lineRule="auto"/>
        <w:ind w:firstLine="240"/>
        <w:jc w:val="both"/>
        <w:rPr>
          <w:rFonts w:ascii="Book Antiqua" w:hAnsi="Book Antiqua"/>
        </w:rPr>
      </w:pPr>
      <w:r w:rsidRPr="00995981">
        <w:rPr>
          <w:rFonts w:ascii="Book Antiqua" w:eastAsia="Book Antiqua" w:hAnsi="Book Antiqua" w:cs="Book Antiqua"/>
          <w:color w:val="000000"/>
        </w:rPr>
        <w:t xml:space="preserve">Ovarian cancer, with the highest mortality among female genital tract malignancies, is often diagnosed at advanced stages with metastasis. Endoscopic ultrasound is a non-invasive and accurate method for the early diagnosis of early carcinoma in the upper gastrointestinal tract and liver </w:t>
      </w:r>
      <w:proofErr w:type="gramStart"/>
      <w:r w:rsidRPr="00995981">
        <w:rPr>
          <w:rFonts w:ascii="Book Antiqua" w:eastAsia="Book Antiqua" w:hAnsi="Book Antiqua" w:cs="Book Antiqua"/>
          <w:color w:val="000000"/>
        </w:rPr>
        <w:t>diseases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45</w:t>
      </w:r>
      <w:r w:rsidR="001778A1" w:rsidRPr="00995981">
        <w:rPr>
          <w:rFonts w:ascii="Book Antiqua" w:eastAsia="Book Antiqua" w:hAnsi="Book Antiqua" w:cs="Book Antiqua"/>
          <w:color w:val="000000"/>
          <w:vertAlign w:val="superscript"/>
        </w:rPr>
        <w:t>,</w:t>
      </w:r>
      <w:r w:rsidRPr="00995981">
        <w:rPr>
          <w:rFonts w:ascii="Book Antiqua" w:eastAsia="Book Antiqua" w:hAnsi="Book Antiqua" w:cs="Book Antiqua"/>
          <w:color w:val="000000"/>
          <w:vertAlign w:val="superscript"/>
        </w:rPr>
        <w:t>46]</w:t>
      </w:r>
      <w:r w:rsidRPr="00995981">
        <w:rPr>
          <w:rFonts w:ascii="Book Antiqua" w:eastAsia="Book Antiqua" w:hAnsi="Book Antiqua" w:cs="Book Antiqua"/>
          <w:color w:val="000000"/>
        </w:rPr>
        <w:t xml:space="preserve">. Additionally, this tool is effective in detecting ovarian cancer infiltration of surrounding </w:t>
      </w:r>
      <w:proofErr w:type="gramStart"/>
      <w:r w:rsidRPr="00995981">
        <w:rPr>
          <w:rFonts w:ascii="Book Antiqua" w:eastAsia="Book Antiqua" w:hAnsi="Book Antiqua" w:cs="Book Antiqua"/>
          <w:color w:val="000000"/>
        </w:rPr>
        <w:t>organs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47]</w:t>
      </w:r>
      <w:r w:rsidRPr="00995981">
        <w:rPr>
          <w:rFonts w:ascii="Book Antiqua" w:eastAsia="Book Antiqua" w:hAnsi="Book Antiqua" w:cs="Book Antiqua"/>
          <w:color w:val="000000"/>
        </w:rPr>
        <w:t xml:space="preserve">. Xu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4]</w:t>
      </w:r>
      <w:r w:rsidRPr="00995981">
        <w:rPr>
          <w:rFonts w:ascii="Book Antiqua" w:eastAsia="Book Antiqua" w:hAnsi="Book Antiqua" w:cs="Book Antiqua"/>
          <w:color w:val="000000"/>
        </w:rPr>
        <w:t xml:space="preserve"> demonstrated </w:t>
      </w:r>
      <w:r w:rsidRPr="00995981">
        <w:rPr>
          <w:rFonts w:ascii="Book Antiqua" w:eastAsia="Book Antiqua" w:hAnsi="Book Antiqua" w:cs="Book Antiqua"/>
          <w:i/>
          <w:iCs/>
          <w:color w:val="000000"/>
        </w:rPr>
        <w:t>in vitro</w:t>
      </w:r>
      <w:r w:rsidRPr="00995981">
        <w:rPr>
          <w:rFonts w:ascii="Book Antiqua" w:eastAsia="Book Antiqua" w:hAnsi="Book Antiqua" w:cs="Book Antiqua"/>
          <w:color w:val="000000"/>
        </w:rPr>
        <w:t xml:space="preserve"> that gut microbiota dysbiosis can promote the growth of ovarian cancer cells and induce epithelial-mesenchymal transition. This underscores the need for further exploration of the role of gut microbiota in the occurrence and development of various tumors. Table 1 summarizes the list of studies that highlighted the gut microbiota changes in patients with PCOS, endometriosis, breast cancer, cervical cancer, and ovarian cancer.</w:t>
      </w:r>
    </w:p>
    <w:p w14:paraId="1E84E490" w14:textId="77777777" w:rsidR="00A77B3E" w:rsidRPr="00995981" w:rsidRDefault="00A77B3E" w:rsidP="00995981">
      <w:pPr>
        <w:spacing w:line="360" w:lineRule="auto"/>
        <w:jc w:val="both"/>
        <w:rPr>
          <w:rFonts w:ascii="Book Antiqua" w:hAnsi="Book Antiqua"/>
        </w:rPr>
      </w:pPr>
    </w:p>
    <w:p w14:paraId="6B413DA7"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caps/>
          <w:color w:val="000000"/>
          <w:u w:val="single"/>
        </w:rPr>
        <w:t>THERAPY</w:t>
      </w:r>
    </w:p>
    <w:p w14:paraId="40E72B9A" w14:textId="22CE8A2F"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Probiotics have emerged as a modulator of gut microbiota. Recently, probiotics have been successfully used in the regulation of disrupted gut microbiota and the improvement of diseases such as gestational diabetes mellitus (GDM) and endometriosis. In a prospective study involving 256 pregnant women randomized to receive probiotics or a placebo during the first trimester, the probiotic intervention resulted in a reduced incidence of </w:t>
      </w:r>
      <w:proofErr w:type="gramStart"/>
      <w:r w:rsidRPr="00995981">
        <w:rPr>
          <w:rFonts w:ascii="Book Antiqua" w:eastAsia="Book Antiqua" w:hAnsi="Book Antiqua" w:cs="Book Antiqua"/>
          <w:color w:val="000000"/>
        </w:rPr>
        <w:t>GDM</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53]</w:t>
      </w:r>
      <w:r w:rsidRPr="00995981">
        <w:rPr>
          <w:rFonts w:ascii="Book Antiqua" w:eastAsia="Book Antiqua" w:hAnsi="Book Antiqua" w:cs="Book Antiqua"/>
          <w:color w:val="000000"/>
        </w:rPr>
        <w:t xml:space="preserve">. Additionally, oral administration of lactic acid bacteria was found to alleviate endometriosis-related </w:t>
      </w:r>
      <w:proofErr w:type="gramStart"/>
      <w:r w:rsidRPr="00995981">
        <w:rPr>
          <w:rFonts w:ascii="Book Antiqua" w:eastAsia="Book Antiqua" w:hAnsi="Book Antiqua" w:cs="Book Antiqua"/>
          <w:color w:val="000000"/>
        </w:rPr>
        <w:t>pain</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54]</w:t>
      </w:r>
      <w:r w:rsidRPr="00995981">
        <w:rPr>
          <w:rFonts w:ascii="Book Antiqua" w:eastAsia="Book Antiqua" w:hAnsi="Book Antiqua" w:cs="Book Antiqua"/>
          <w:color w:val="000000"/>
        </w:rPr>
        <w:t xml:space="preserve">. In a study by </w:t>
      </w:r>
      <w:proofErr w:type="spellStart"/>
      <w:r w:rsidRPr="00995981">
        <w:rPr>
          <w:rFonts w:ascii="Book Antiqua" w:eastAsia="Book Antiqua" w:hAnsi="Book Antiqua" w:cs="Book Antiqua"/>
          <w:color w:val="000000"/>
        </w:rPr>
        <w:t>He</w:t>
      </w:r>
      <w:proofErr w:type="spellEnd"/>
      <w:r w:rsidRPr="00995981">
        <w:rPr>
          <w:rFonts w:ascii="Book Antiqua" w:eastAsia="Book Antiqua" w:hAnsi="Book Antiqua" w:cs="Book Antiqua"/>
          <w:color w:val="000000"/>
        </w:rPr>
        <w:t xml:space="preserve">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34]</w:t>
      </w:r>
      <w:r w:rsidRPr="00995981">
        <w:rPr>
          <w:rFonts w:ascii="Book Antiqua" w:eastAsia="Book Antiqua" w:hAnsi="Book Antiqua" w:cs="Book Antiqua"/>
          <w:color w:val="000000"/>
        </w:rPr>
        <w:t xml:space="preserve">, a PCOS-induced rat model treated through </w:t>
      </w:r>
      <w:r w:rsidR="001778A1" w:rsidRPr="00995981">
        <w:rPr>
          <w:rFonts w:ascii="Book Antiqua" w:eastAsia="Book Antiqua" w:hAnsi="Book Antiqua" w:cs="Book Antiqua"/>
          <w:color w:val="000000"/>
        </w:rPr>
        <w:t>l</w:t>
      </w:r>
      <w:r w:rsidRPr="00995981">
        <w:rPr>
          <w:rFonts w:ascii="Book Antiqua" w:eastAsia="Book Antiqua" w:hAnsi="Book Antiqua" w:cs="Book Antiqua"/>
          <w:color w:val="000000"/>
        </w:rPr>
        <w:t xml:space="preserve">etrozole treatment showed that a 4-wk </w:t>
      </w:r>
      <w:r w:rsidRPr="00995981">
        <w:rPr>
          <w:rFonts w:ascii="Book Antiqua" w:eastAsia="Book Antiqua" w:hAnsi="Book Antiqua" w:cs="Book Antiqua"/>
          <w:color w:val="000000"/>
        </w:rPr>
        <w:lastRenderedPageBreak/>
        <w:t xml:space="preserve">strain intervention, particularly with </w:t>
      </w:r>
      <w:r w:rsidRPr="00995981">
        <w:rPr>
          <w:rFonts w:ascii="Book Antiqua" w:eastAsia="Book Antiqua" w:hAnsi="Book Antiqua" w:cs="Book Antiqua"/>
          <w:i/>
          <w:iCs/>
          <w:color w:val="000000"/>
        </w:rPr>
        <w:t>Lactobacillus plantarum</w:t>
      </w:r>
      <w:r w:rsidRPr="00995981">
        <w:rPr>
          <w:rFonts w:ascii="Book Antiqua" w:eastAsia="Book Antiqua" w:hAnsi="Book Antiqua" w:cs="Book Antiqua"/>
          <w:color w:val="000000"/>
        </w:rPr>
        <w:t xml:space="preserve"> HL2, was protective against PCOS-like pathological changes in the ovaries. Prebiotics are defined as a nondigestible food ingredient that selectively stimulates the growth and/or activity of specific bacteria in the colon; thus, improving host </w:t>
      </w:r>
      <w:proofErr w:type="gramStart"/>
      <w:r w:rsidRPr="00995981">
        <w:rPr>
          <w:rFonts w:ascii="Book Antiqua" w:eastAsia="Book Antiqua" w:hAnsi="Book Antiqua" w:cs="Book Antiqua"/>
          <w:color w:val="000000"/>
        </w:rPr>
        <w:t>health</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55]</w:t>
      </w:r>
      <w:r w:rsidRPr="00995981">
        <w:rPr>
          <w:rFonts w:ascii="Book Antiqua" w:eastAsia="Book Antiqua" w:hAnsi="Book Antiqua" w:cs="Book Antiqua"/>
          <w:color w:val="000000"/>
        </w:rPr>
        <w:t xml:space="preserve">. Prebiotics improve the balance of gut microbiota and produce various beneficial effects on the human host, such as improving insulin </w:t>
      </w:r>
      <w:proofErr w:type="gramStart"/>
      <w:r w:rsidRPr="00995981">
        <w:rPr>
          <w:rFonts w:ascii="Book Antiqua" w:eastAsia="Book Antiqua" w:hAnsi="Book Antiqua" w:cs="Book Antiqua"/>
          <w:color w:val="000000"/>
        </w:rPr>
        <w:t>resistance</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56]</w:t>
      </w:r>
      <w:r w:rsidRPr="00995981">
        <w:rPr>
          <w:rFonts w:ascii="Book Antiqua" w:eastAsia="Book Antiqua" w:hAnsi="Book Antiqua" w:cs="Book Antiqua"/>
          <w:color w:val="000000"/>
        </w:rPr>
        <w:t xml:space="preserve"> and regulating intestinal immunity</w:t>
      </w:r>
      <w:r w:rsidRPr="00995981">
        <w:rPr>
          <w:rFonts w:ascii="Book Antiqua" w:eastAsia="Book Antiqua" w:hAnsi="Book Antiqua" w:cs="Book Antiqua"/>
          <w:color w:val="000000"/>
          <w:vertAlign w:val="superscript"/>
        </w:rPr>
        <w:t>[57]</w:t>
      </w:r>
      <w:r w:rsidRPr="00995981">
        <w:rPr>
          <w:rFonts w:ascii="Book Antiqua" w:eastAsia="Book Antiqua" w:hAnsi="Book Antiqua" w:cs="Book Antiqua"/>
          <w:color w:val="000000"/>
        </w:rPr>
        <w:t>.</w:t>
      </w:r>
    </w:p>
    <w:p w14:paraId="7F807734" w14:textId="0158AAD2" w:rsidR="00A77B3E" w:rsidRPr="00995981" w:rsidRDefault="00000000" w:rsidP="00995981">
      <w:pPr>
        <w:spacing w:line="360" w:lineRule="auto"/>
        <w:ind w:firstLine="240"/>
        <w:jc w:val="both"/>
        <w:rPr>
          <w:rFonts w:ascii="Book Antiqua" w:hAnsi="Book Antiqua"/>
        </w:rPr>
      </w:pPr>
      <w:r w:rsidRPr="00995981">
        <w:rPr>
          <w:rFonts w:ascii="Book Antiqua" w:eastAsia="Book Antiqua" w:hAnsi="Book Antiqua" w:cs="Book Antiqua"/>
          <w:color w:val="000000"/>
        </w:rPr>
        <w:t xml:space="preserve">The technology of fecal microbiota transplantation (FMT) has gradually matured and found applications in various complex intestinal diseases. However, there has been limited research on the use of FMT for the treatment of gynecological diseases. In a study, rats with PCOS were observed to have lower levels of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Clostridium</w:t>
      </w:r>
      <w:r w:rsidRPr="00995981">
        <w:rPr>
          <w:rFonts w:ascii="Book Antiqua" w:eastAsia="Book Antiqua" w:hAnsi="Book Antiqua" w:cs="Book Antiqua"/>
          <w:color w:val="000000"/>
        </w:rPr>
        <w:t xml:space="preserve">, and higher levels of </w:t>
      </w:r>
      <w:proofErr w:type="spellStart"/>
      <w:r w:rsidRPr="00995981">
        <w:rPr>
          <w:rFonts w:ascii="Book Antiqua" w:eastAsia="Book Antiqua" w:hAnsi="Book Antiqua" w:cs="Book Antiqua"/>
          <w:i/>
          <w:iCs/>
          <w:color w:val="000000"/>
        </w:rPr>
        <w:t>Prevotella</w:t>
      </w:r>
      <w:proofErr w:type="spellEnd"/>
      <w:r w:rsidRPr="00995981">
        <w:rPr>
          <w:rFonts w:ascii="Book Antiqua" w:eastAsia="Book Antiqua" w:hAnsi="Book Antiqua" w:cs="Book Antiqua"/>
          <w:color w:val="000000"/>
        </w:rPr>
        <w:t xml:space="preserve"> compared to control </w:t>
      </w:r>
      <w:proofErr w:type="gramStart"/>
      <w:r w:rsidRPr="00995981">
        <w:rPr>
          <w:rFonts w:ascii="Book Antiqua" w:eastAsia="Book Antiqua" w:hAnsi="Book Antiqua" w:cs="Book Antiqua"/>
          <w:color w:val="000000"/>
        </w:rPr>
        <w:t>rats</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35]</w:t>
      </w:r>
      <w:r w:rsidRPr="00995981">
        <w:rPr>
          <w:rFonts w:ascii="Book Antiqua" w:eastAsia="Book Antiqua" w:hAnsi="Book Antiqua" w:cs="Book Antiqua"/>
          <w:color w:val="000000"/>
        </w:rPr>
        <w:t xml:space="preserve">. Following treatment with FMT and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 from healthy rats, the abnormal estrous cycle improved, and androgen biosynthesis decreased in all rats in the FMT group and 75% of the rats in the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 group. Moreover, ovarian morphology normalized, and the composition of the recovered gut microbiota in the FMT and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-treated groups demonstrated an increase in </w:t>
      </w:r>
      <w:r w:rsidRPr="00995981">
        <w:rPr>
          <w:rFonts w:ascii="Book Antiqua" w:eastAsia="Book Antiqua" w:hAnsi="Book Antiqua" w:cs="Book Antiqua"/>
          <w:i/>
          <w:iCs/>
          <w:color w:val="000000"/>
        </w:rPr>
        <w:t>Lactobacillus</w:t>
      </w:r>
      <w:r w:rsidRPr="00995981">
        <w:rPr>
          <w:rFonts w:ascii="Book Antiqua" w:eastAsia="Book Antiqua" w:hAnsi="Book Antiqua" w:cs="Book Antiqua"/>
          <w:color w:val="000000"/>
        </w:rPr>
        <w:t xml:space="preserve"> and </w:t>
      </w:r>
      <w:r w:rsidRPr="00995981">
        <w:rPr>
          <w:rFonts w:ascii="Book Antiqua" w:eastAsia="Book Antiqua" w:hAnsi="Book Antiqua" w:cs="Book Antiqua"/>
          <w:i/>
          <w:iCs/>
          <w:color w:val="000000"/>
        </w:rPr>
        <w:t>Clostridium</w:t>
      </w:r>
      <w:r w:rsidRPr="00995981">
        <w:rPr>
          <w:rFonts w:ascii="Book Antiqua" w:eastAsia="Book Antiqua" w:hAnsi="Book Antiqua" w:cs="Book Antiqua"/>
          <w:color w:val="000000"/>
        </w:rPr>
        <w:t xml:space="preserve"> and a decrease in </w:t>
      </w:r>
      <w:proofErr w:type="spellStart"/>
      <w:proofErr w:type="gramStart"/>
      <w:r w:rsidRPr="00995981">
        <w:rPr>
          <w:rFonts w:ascii="Book Antiqua" w:eastAsia="Book Antiqua" w:hAnsi="Book Antiqua" w:cs="Book Antiqua"/>
          <w:i/>
          <w:iCs/>
          <w:color w:val="000000"/>
        </w:rPr>
        <w:t>Prevotella</w:t>
      </w:r>
      <w:proofErr w:type="spellEnd"/>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35]</w:t>
      </w:r>
      <w:r w:rsidRPr="00995981">
        <w:rPr>
          <w:rFonts w:ascii="Book Antiqua" w:eastAsia="Book Antiqua" w:hAnsi="Book Antiqua" w:cs="Book Antiqua"/>
          <w:color w:val="000000"/>
        </w:rPr>
        <w:t xml:space="preserve">. Huang </w:t>
      </w:r>
      <w:r w:rsidRPr="00995981">
        <w:rPr>
          <w:rFonts w:ascii="Book Antiqua" w:eastAsia="Book Antiqua" w:hAnsi="Book Antiqua" w:cs="Book Antiqua"/>
          <w:i/>
          <w:iCs/>
          <w:color w:val="000000"/>
        </w:rPr>
        <w:t xml:space="preserve">et </w:t>
      </w:r>
      <w:proofErr w:type="gramStart"/>
      <w:r w:rsidRPr="00995981">
        <w:rPr>
          <w:rFonts w:ascii="Book Antiqua" w:eastAsia="Book Antiqua" w:hAnsi="Book Antiqua" w:cs="Book Antiqua"/>
          <w:i/>
          <w:iCs/>
          <w:color w:val="000000"/>
        </w:rPr>
        <w:t>al</w:t>
      </w:r>
      <w:r w:rsidRPr="00995981">
        <w:rPr>
          <w:rFonts w:ascii="Book Antiqua" w:eastAsia="Book Antiqua" w:hAnsi="Book Antiqua" w:cs="Book Antiqua"/>
          <w:color w:val="000000"/>
          <w:vertAlign w:val="superscript"/>
        </w:rPr>
        <w:t>[</w:t>
      </w:r>
      <w:proofErr w:type="gramEnd"/>
      <w:r w:rsidRPr="00995981">
        <w:rPr>
          <w:rFonts w:ascii="Book Antiqua" w:eastAsia="Book Antiqua" w:hAnsi="Book Antiqua" w:cs="Book Antiqua"/>
          <w:color w:val="000000"/>
          <w:vertAlign w:val="superscript"/>
        </w:rPr>
        <w:t>2]</w:t>
      </w:r>
      <w:r w:rsidRPr="00995981">
        <w:rPr>
          <w:rFonts w:ascii="Book Antiqua" w:eastAsia="Book Antiqua" w:hAnsi="Book Antiqua" w:cs="Book Antiqua"/>
          <w:color w:val="000000"/>
        </w:rPr>
        <w:t xml:space="preserve"> performed ovariectomy on 12-wk-old mice and subsequent follow-up revealed vaginal atrophy and disrupted intestinal microbial balance at 4 </w:t>
      </w:r>
      <w:proofErr w:type="spellStart"/>
      <w:r w:rsidRPr="00995981">
        <w:rPr>
          <w:rFonts w:ascii="Book Antiqua" w:eastAsia="Book Antiqua" w:hAnsi="Book Antiqua" w:cs="Book Antiqua"/>
          <w:color w:val="000000"/>
        </w:rPr>
        <w:t>wk</w:t>
      </w:r>
      <w:proofErr w:type="spellEnd"/>
      <w:r w:rsidRPr="00995981">
        <w:rPr>
          <w:rFonts w:ascii="Book Antiqua" w:eastAsia="Book Antiqua" w:hAnsi="Book Antiqua" w:cs="Book Antiqua"/>
          <w:color w:val="000000"/>
        </w:rPr>
        <w:t xml:space="preserve"> post-operation. Subsequent transplantation of gut microbiota from normal female mice to ovariectomized mice resulted in enhanced proliferation of vaginal epithelium and significant alleviation of epithelial atrophy. The abundance of bacteria positively influencing vaginal epithelial regeneration (</w:t>
      </w:r>
      <w:r w:rsidRPr="00995981">
        <w:rPr>
          <w:rFonts w:ascii="Book Antiqua" w:eastAsia="Book Antiqua" w:hAnsi="Book Antiqua" w:cs="Book Antiqua"/>
          <w:i/>
          <w:iCs/>
          <w:color w:val="000000"/>
        </w:rPr>
        <w:t>Proteobacteria</w:t>
      </w:r>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Verrucomicrobia</w:t>
      </w:r>
      <w:proofErr w:type="spellEnd"/>
      <w:r w:rsidRPr="00995981">
        <w:rPr>
          <w:rFonts w:ascii="Book Antiqua" w:eastAsia="Book Antiqua" w:hAnsi="Book Antiqua" w:cs="Book Antiqua"/>
          <w:color w:val="000000"/>
        </w:rPr>
        <w:t xml:space="preserve">, </w:t>
      </w:r>
      <w:proofErr w:type="spellStart"/>
      <w:r w:rsidRPr="00995981">
        <w:rPr>
          <w:rFonts w:ascii="Book Antiqua" w:eastAsia="Book Antiqua" w:hAnsi="Book Antiqua" w:cs="Book Antiqua"/>
          <w:i/>
          <w:iCs/>
          <w:color w:val="000000"/>
        </w:rPr>
        <w:t>Akkermansia</w:t>
      </w:r>
      <w:proofErr w:type="spellEnd"/>
      <w:r w:rsidRPr="00995981">
        <w:rPr>
          <w:rFonts w:ascii="Book Antiqua" w:eastAsia="Book Antiqua" w:hAnsi="Book Antiqua" w:cs="Book Antiqua"/>
          <w:color w:val="000000"/>
        </w:rPr>
        <w:t>) increased as observed in the study. Therefore, further research on FMT could offer a new alternative treatment for gynecological diseases.</w:t>
      </w:r>
    </w:p>
    <w:p w14:paraId="7E69F1EF" w14:textId="77777777" w:rsidR="00A77B3E" w:rsidRPr="00995981" w:rsidRDefault="00A77B3E" w:rsidP="00995981">
      <w:pPr>
        <w:spacing w:line="360" w:lineRule="auto"/>
        <w:ind w:firstLine="240"/>
        <w:jc w:val="both"/>
        <w:rPr>
          <w:rFonts w:ascii="Book Antiqua" w:hAnsi="Book Antiqua"/>
        </w:rPr>
      </w:pPr>
    </w:p>
    <w:p w14:paraId="41735B54"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aps/>
          <w:color w:val="000000"/>
          <w:u w:val="single"/>
        </w:rPr>
        <w:t>CONCLUSION</w:t>
      </w:r>
    </w:p>
    <w:p w14:paraId="018388F3" w14:textId="296846BF"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The impact of gut microbiota on the body</w:t>
      </w:r>
      <w:r w:rsidR="001778A1" w:rsidRPr="00995981">
        <w:rPr>
          <w:rFonts w:ascii="Book Antiqua" w:eastAsia="Book Antiqua" w:hAnsi="Book Antiqua" w:cs="Book Antiqua"/>
          <w:color w:val="000000"/>
        </w:rPr>
        <w:t>’</w:t>
      </w:r>
      <w:r w:rsidRPr="00995981">
        <w:rPr>
          <w:rFonts w:ascii="Book Antiqua" w:eastAsia="Book Antiqua" w:hAnsi="Book Antiqua" w:cs="Book Antiqua"/>
          <w:color w:val="000000"/>
        </w:rPr>
        <w:t xml:space="preserve">s immune system and hormonal balance is significant, dysbiosis of gut microbiota has been associated with the promotion of common gynecological diseases, such as PCOS, endometriosis, and malignant tumors. Conversely, these diseases can further disrupt the balance of gut microbiota. </w:t>
      </w:r>
      <w:r w:rsidRPr="00995981">
        <w:rPr>
          <w:rFonts w:ascii="Book Antiqua" w:eastAsia="Book Antiqua" w:hAnsi="Book Antiqua" w:cs="Book Antiqua"/>
          <w:color w:val="000000"/>
        </w:rPr>
        <w:lastRenderedPageBreak/>
        <w:t xml:space="preserve">Interventions targeting the imbalanced gut microbiota, including the use of probiotics, prebiotics, and FMT, have shown promising results in animal experimental models. This approach offers a new perspective on the treatment of gynecological diseases, although further clinical studies are necessary to validate these findings. In the future, exploring the possibility of </w:t>
      </w:r>
      <w:r w:rsidR="001778A1" w:rsidRPr="00995981">
        <w:rPr>
          <w:rFonts w:ascii="Book Antiqua" w:eastAsia="Book Antiqua" w:hAnsi="Book Antiqua" w:cs="Book Antiqua"/>
          <w:color w:val="000000"/>
        </w:rPr>
        <w:t>“</w:t>
      </w:r>
      <w:r w:rsidRPr="00995981">
        <w:rPr>
          <w:rFonts w:ascii="Book Antiqua" w:eastAsia="Book Antiqua" w:hAnsi="Book Antiqua" w:cs="Book Antiqua"/>
          <w:color w:val="000000"/>
        </w:rPr>
        <w:t>matching</w:t>
      </w:r>
      <w:r w:rsidR="001778A1" w:rsidRPr="00995981">
        <w:rPr>
          <w:rFonts w:ascii="Book Antiqua" w:eastAsia="Book Antiqua" w:hAnsi="Book Antiqua" w:cs="Book Antiqua"/>
          <w:color w:val="000000"/>
        </w:rPr>
        <w:t>”</w:t>
      </w:r>
      <w:r w:rsidRPr="00995981">
        <w:rPr>
          <w:rFonts w:ascii="Book Antiqua" w:eastAsia="Book Antiqua" w:hAnsi="Book Antiqua" w:cs="Book Antiqua"/>
          <w:color w:val="000000"/>
        </w:rPr>
        <w:t xml:space="preserve"> FMT donors and recipients or using bioengineering to synthesize bacterial solutions for precise disease treatment is worth further exploration.</w:t>
      </w:r>
    </w:p>
    <w:p w14:paraId="2E29872E" w14:textId="77777777" w:rsidR="00A77B3E" w:rsidRPr="00995981" w:rsidRDefault="00A77B3E" w:rsidP="00995981">
      <w:pPr>
        <w:spacing w:line="360" w:lineRule="auto"/>
        <w:jc w:val="both"/>
        <w:rPr>
          <w:rFonts w:ascii="Book Antiqua" w:hAnsi="Book Antiqua"/>
        </w:rPr>
      </w:pPr>
    </w:p>
    <w:p w14:paraId="0A33AC55"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aps/>
          <w:color w:val="000000"/>
          <w:u w:val="single"/>
        </w:rPr>
        <w:t>ACKNOWLEDGEMENTS</w:t>
      </w:r>
    </w:p>
    <w:p w14:paraId="7B66F5D4"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color w:val="000000"/>
        </w:rPr>
        <w:t xml:space="preserve">We would like to thank the Department of Gastroenterology and Endoscopic Center of </w:t>
      </w:r>
      <w:proofErr w:type="spellStart"/>
      <w:r w:rsidRPr="00995981">
        <w:rPr>
          <w:rFonts w:ascii="Book Antiqua" w:eastAsia="Book Antiqua" w:hAnsi="Book Antiqua" w:cs="Book Antiqua"/>
          <w:color w:val="000000"/>
        </w:rPr>
        <w:t>Shengjing</w:t>
      </w:r>
      <w:proofErr w:type="spellEnd"/>
      <w:r w:rsidRPr="00995981">
        <w:rPr>
          <w:rFonts w:ascii="Book Antiqua" w:eastAsia="Book Antiqua" w:hAnsi="Book Antiqua" w:cs="Book Antiqua"/>
          <w:color w:val="000000"/>
        </w:rPr>
        <w:t xml:space="preserve"> Hospital of China Medical University for technical assistance.</w:t>
      </w:r>
    </w:p>
    <w:p w14:paraId="37F1D05F" w14:textId="77777777" w:rsidR="00A77B3E" w:rsidRPr="00995981" w:rsidRDefault="00A77B3E" w:rsidP="00995981">
      <w:pPr>
        <w:spacing w:line="360" w:lineRule="auto"/>
        <w:jc w:val="both"/>
        <w:rPr>
          <w:rFonts w:ascii="Book Antiqua" w:hAnsi="Book Antiqua"/>
        </w:rPr>
      </w:pPr>
    </w:p>
    <w:p w14:paraId="52D3A29A"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REFERENCES</w:t>
      </w:r>
    </w:p>
    <w:p w14:paraId="242DF7E4" w14:textId="77777777" w:rsidR="004111E2" w:rsidRPr="00995981" w:rsidRDefault="004111E2" w:rsidP="00995981">
      <w:pPr>
        <w:spacing w:line="360" w:lineRule="auto"/>
        <w:jc w:val="both"/>
        <w:rPr>
          <w:rFonts w:ascii="Book Antiqua" w:hAnsi="Book Antiqua"/>
        </w:rPr>
      </w:pPr>
      <w:bookmarkStart w:id="1097" w:name="OLE_LINK1455"/>
      <w:bookmarkStart w:id="1098" w:name="OLE_LINK1456"/>
      <w:bookmarkStart w:id="1099" w:name="OLE_LINK1460"/>
      <w:bookmarkStart w:id="1100" w:name="OLE_LINK1462"/>
      <w:r w:rsidRPr="00995981">
        <w:rPr>
          <w:rFonts w:ascii="Book Antiqua" w:hAnsi="Book Antiqua"/>
        </w:rPr>
        <w:t xml:space="preserve">1 </w:t>
      </w:r>
      <w:r w:rsidRPr="00995981">
        <w:rPr>
          <w:rFonts w:ascii="Book Antiqua" w:hAnsi="Book Antiqua"/>
          <w:b/>
          <w:bCs/>
        </w:rPr>
        <w:t>Adak A</w:t>
      </w:r>
      <w:r w:rsidRPr="00995981">
        <w:rPr>
          <w:rFonts w:ascii="Book Antiqua" w:hAnsi="Book Antiqua"/>
        </w:rPr>
        <w:t xml:space="preserve">, Khan MR. An insight into gut microbiota and its functionalities. </w:t>
      </w:r>
      <w:r w:rsidRPr="00995981">
        <w:rPr>
          <w:rFonts w:ascii="Book Antiqua" w:hAnsi="Book Antiqua"/>
          <w:i/>
          <w:iCs/>
        </w:rPr>
        <w:t>Cell Mol Life Sci</w:t>
      </w:r>
      <w:r w:rsidRPr="00995981">
        <w:rPr>
          <w:rFonts w:ascii="Book Antiqua" w:hAnsi="Book Antiqua"/>
        </w:rPr>
        <w:t xml:space="preserve"> 2019; </w:t>
      </w:r>
      <w:r w:rsidRPr="00995981">
        <w:rPr>
          <w:rFonts w:ascii="Book Antiqua" w:hAnsi="Book Antiqua"/>
          <w:b/>
          <w:bCs/>
        </w:rPr>
        <w:t>76</w:t>
      </w:r>
      <w:bookmarkEnd w:id="1097"/>
      <w:bookmarkEnd w:id="1098"/>
      <w:r w:rsidRPr="00995981">
        <w:rPr>
          <w:rFonts w:ascii="Book Antiqua" w:hAnsi="Book Antiqua"/>
        </w:rPr>
        <w:t>: 473-493 [PMID: 30317530 DOI: 10.1007/s00018-018-2943-4]</w:t>
      </w:r>
    </w:p>
    <w:p w14:paraId="128BBD92"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 </w:t>
      </w:r>
      <w:r w:rsidRPr="00995981">
        <w:rPr>
          <w:rFonts w:ascii="Book Antiqua" w:hAnsi="Book Antiqua"/>
          <w:b/>
          <w:bCs/>
        </w:rPr>
        <w:t>Huang J</w:t>
      </w:r>
      <w:r w:rsidRPr="00995981">
        <w:rPr>
          <w:rFonts w:ascii="Book Antiqua" w:hAnsi="Book Antiqua"/>
        </w:rPr>
        <w:t xml:space="preserve">, Shan W, Li F, Wang Z, Cheng J, Lu F, Guo E, </w:t>
      </w:r>
      <w:proofErr w:type="spellStart"/>
      <w:r w:rsidRPr="00995981">
        <w:rPr>
          <w:rFonts w:ascii="Book Antiqua" w:hAnsi="Book Antiqua"/>
        </w:rPr>
        <w:t>Beejadhursing</w:t>
      </w:r>
      <w:proofErr w:type="spellEnd"/>
      <w:r w:rsidRPr="00995981">
        <w:rPr>
          <w:rFonts w:ascii="Book Antiqua" w:hAnsi="Book Antiqua"/>
        </w:rPr>
        <w:t xml:space="preserve"> R, Xiao R, Liu C, Yang B, Li X, Fu Y, Xi L, Wang S, Ma D, Chen G, Sun C. Fecal microbiota transplantation mitigates vaginal atrophy in ovariectomized mice. </w:t>
      </w:r>
      <w:r w:rsidRPr="00995981">
        <w:rPr>
          <w:rFonts w:ascii="Book Antiqua" w:hAnsi="Book Antiqua"/>
          <w:i/>
          <w:iCs/>
        </w:rPr>
        <w:t>Aging (Albany NY)</w:t>
      </w:r>
      <w:r w:rsidRPr="00995981">
        <w:rPr>
          <w:rFonts w:ascii="Book Antiqua" w:hAnsi="Book Antiqua"/>
        </w:rPr>
        <w:t xml:space="preserve"> 2021; </w:t>
      </w:r>
      <w:r w:rsidRPr="00995981">
        <w:rPr>
          <w:rFonts w:ascii="Book Antiqua" w:hAnsi="Book Antiqua"/>
          <w:b/>
          <w:bCs/>
        </w:rPr>
        <w:t>13</w:t>
      </w:r>
      <w:r w:rsidRPr="00995981">
        <w:rPr>
          <w:rFonts w:ascii="Book Antiqua" w:hAnsi="Book Antiqua"/>
        </w:rPr>
        <w:t>: 7589-7607 [PMID: 33658399 DOI: 10.18632/aging.202627]</w:t>
      </w:r>
    </w:p>
    <w:p w14:paraId="15F4586B"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 </w:t>
      </w:r>
      <w:r w:rsidRPr="00995981">
        <w:rPr>
          <w:rFonts w:ascii="Book Antiqua" w:hAnsi="Book Antiqua"/>
          <w:b/>
          <w:bCs/>
        </w:rPr>
        <w:t>Marano G</w:t>
      </w:r>
      <w:r w:rsidRPr="00995981">
        <w:rPr>
          <w:rFonts w:ascii="Book Antiqua" w:hAnsi="Book Antiqua"/>
        </w:rPr>
        <w:t xml:space="preserve">, Traversi G, Gaetani E, </w:t>
      </w:r>
      <w:proofErr w:type="spellStart"/>
      <w:r w:rsidRPr="00995981">
        <w:rPr>
          <w:rFonts w:ascii="Book Antiqua" w:hAnsi="Book Antiqua"/>
        </w:rPr>
        <w:t>Gasbarrini</w:t>
      </w:r>
      <w:proofErr w:type="spellEnd"/>
      <w:r w:rsidRPr="00995981">
        <w:rPr>
          <w:rFonts w:ascii="Book Antiqua" w:hAnsi="Book Antiqua"/>
        </w:rPr>
        <w:t xml:space="preserve"> A, Mazza M. Gut microbiota in women: The secret of psychological and physical well-being. </w:t>
      </w:r>
      <w:r w:rsidRPr="00995981">
        <w:rPr>
          <w:rFonts w:ascii="Book Antiqua" w:hAnsi="Book Antiqua"/>
          <w:i/>
          <w:iCs/>
        </w:rPr>
        <w:t>World J Gastroenterol</w:t>
      </w:r>
      <w:r w:rsidRPr="00995981">
        <w:rPr>
          <w:rFonts w:ascii="Book Antiqua" w:hAnsi="Book Antiqua"/>
        </w:rPr>
        <w:t xml:space="preserve"> 2023; </w:t>
      </w:r>
      <w:r w:rsidRPr="00995981">
        <w:rPr>
          <w:rFonts w:ascii="Book Antiqua" w:hAnsi="Book Antiqua"/>
          <w:b/>
          <w:bCs/>
        </w:rPr>
        <w:t>29</w:t>
      </w:r>
      <w:r w:rsidRPr="00995981">
        <w:rPr>
          <w:rFonts w:ascii="Book Antiqua" w:hAnsi="Book Antiqua"/>
        </w:rPr>
        <w:t>: 5945-5952 [PMID: 38131001 DOI: 10.3748/</w:t>
      </w:r>
      <w:proofErr w:type="gramStart"/>
      <w:r w:rsidRPr="00995981">
        <w:rPr>
          <w:rFonts w:ascii="Book Antiqua" w:hAnsi="Book Antiqua"/>
        </w:rPr>
        <w:t>wjg.v29.i</w:t>
      </w:r>
      <w:proofErr w:type="gramEnd"/>
      <w:r w:rsidRPr="00995981">
        <w:rPr>
          <w:rFonts w:ascii="Book Antiqua" w:hAnsi="Book Antiqua"/>
        </w:rPr>
        <w:t>45.5945]</w:t>
      </w:r>
    </w:p>
    <w:p w14:paraId="59F0B432"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 </w:t>
      </w:r>
      <w:r w:rsidRPr="00995981">
        <w:rPr>
          <w:rFonts w:ascii="Book Antiqua" w:hAnsi="Book Antiqua"/>
          <w:b/>
          <w:bCs/>
        </w:rPr>
        <w:t>Xu S</w:t>
      </w:r>
      <w:r w:rsidRPr="00995981">
        <w:rPr>
          <w:rFonts w:ascii="Book Antiqua" w:hAnsi="Book Antiqua"/>
        </w:rPr>
        <w:t xml:space="preserve">, Liu Z, </w:t>
      </w:r>
      <w:proofErr w:type="spellStart"/>
      <w:r w:rsidRPr="00995981">
        <w:rPr>
          <w:rFonts w:ascii="Book Antiqua" w:hAnsi="Book Antiqua"/>
        </w:rPr>
        <w:t>Lv</w:t>
      </w:r>
      <w:proofErr w:type="spellEnd"/>
      <w:r w:rsidRPr="00995981">
        <w:rPr>
          <w:rFonts w:ascii="Book Antiqua" w:hAnsi="Book Antiqua"/>
        </w:rPr>
        <w:t xml:space="preserve"> M, Chen Y, Liu Y. Intestinal dysbiosis promotes epithelial-mesenchymal transition by activating tumor-associated macrophages in ovarian cancer. </w:t>
      </w:r>
      <w:proofErr w:type="spellStart"/>
      <w:r w:rsidRPr="00995981">
        <w:rPr>
          <w:rFonts w:ascii="Book Antiqua" w:hAnsi="Book Antiqua"/>
          <w:i/>
          <w:iCs/>
        </w:rPr>
        <w:t>Pathog</w:t>
      </w:r>
      <w:proofErr w:type="spellEnd"/>
      <w:r w:rsidRPr="00995981">
        <w:rPr>
          <w:rFonts w:ascii="Book Antiqua" w:hAnsi="Book Antiqua"/>
          <w:i/>
          <w:iCs/>
        </w:rPr>
        <w:t xml:space="preserve"> Dis</w:t>
      </w:r>
      <w:r w:rsidRPr="00995981">
        <w:rPr>
          <w:rFonts w:ascii="Book Antiqua" w:hAnsi="Book Antiqua"/>
        </w:rPr>
        <w:t xml:space="preserve"> 2019; </w:t>
      </w:r>
      <w:r w:rsidRPr="00995981">
        <w:rPr>
          <w:rFonts w:ascii="Book Antiqua" w:hAnsi="Book Antiqua"/>
          <w:b/>
          <w:bCs/>
        </w:rPr>
        <w:t>77</w:t>
      </w:r>
      <w:r w:rsidRPr="00995981">
        <w:rPr>
          <w:rFonts w:ascii="Book Antiqua" w:hAnsi="Book Antiqua"/>
        </w:rPr>
        <w:t xml:space="preserve"> [PMID: 30916767 DOI: 10.1093/</w:t>
      </w:r>
      <w:proofErr w:type="spellStart"/>
      <w:r w:rsidRPr="00995981">
        <w:rPr>
          <w:rFonts w:ascii="Book Antiqua" w:hAnsi="Book Antiqua"/>
        </w:rPr>
        <w:t>femspd</w:t>
      </w:r>
      <w:proofErr w:type="spellEnd"/>
      <w:r w:rsidRPr="00995981">
        <w:rPr>
          <w:rFonts w:ascii="Book Antiqua" w:hAnsi="Book Antiqua"/>
        </w:rPr>
        <w:t>/ftz019]</w:t>
      </w:r>
    </w:p>
    <w:p w14:paraId="023DCC44"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 </w:t>
      </w:r>
      <w:r w:rsidRPr="00995981">
        <w:rPr>
          <w:rFonts w:ascii="Book Antiqua" w:hAnsi="Book Antiqua"/>
          <w:b/>
          <w:bCs/>
        </w:rPr>
        <w:t>Jin J</w:t>
      </w:r>
      <w:r w:rsidRPr="00995981">
        <w:rPr>
          <w:rFonts w:ascii="Book Antiqua" w:hAnsi="Book Antiqua"/>
        </w:rPr>
        <w:t xml:space="preserve">, Gao L, Zou X, Zhang Y, Zheng Z, Zhang X, Li J, Tian Z, Wang X, Gu J, Zhang C, Wu T, Wang Z, Zhang Q. Gut Dysbiosis Promotes Preeclampsia by Regulating Macrophages and Trophoblasts. </w:t>
      </w:r>
      <w:r w:rsidRPr="00995981">
        <w:rPr>
          <w:rFonts w:ascii="Book Antiqua" w:hAnsi="Book Antiqua"/>
          <w:i/>
          <w:iCs/>
        </w:rPr>
        <w:t>Circ Res</w:t>
      </w:r>
      <w:r w:rsidRPr="00995981">
        <w:rPr>
          <w:rFonts w:ascii="Book Antiqua" w:hAnsi="Book Antiqua"/>
        </w:rPr>
        <w:t xml:space="preserve"> 2022; </w:t>
      </w:r>
      <w:r w:rsidRPr="00995981">
        <w:rPr>
          <w:rFonts w:ascii="Book Antiqua" w:hAnsi="Book Antiqua"/>
          <w:b/>
          <w:bCs/>
        </w:rPr>
        <w:t>131</w:t>
      </w:r>
      <w:r w:rsidRPr="00995981">
        <w:rPr>
          <w:rFonts w:ascii="Book Antiqua" w:hAnsi="Book Antiqua"/>
        </w:rPr>
        <w:t>: 492-506 [PMID: 35950704 DOI: 10.1161/CIRCRESAHA.122.320771]</w:t>
      </w:r>
    </w:p>
    <w:p w14:paraId="17D207F9"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6 </w:t>
      </w:r>
      <w:proofErr w:type="spellStart"/>
      <w:r w:rsidRPr="00995981">
        <w:rPr>
          <w:rFonts w:ascii="Book Antiqua" w:hAnsi="Book Antiqua"/>
          <w:b/>
          <w:bCs/>
        </w:rPr>
        <w:t>Cani</w:t>
      </w:r>
      <w:proofErr w:type="spellEnd"/>
      <w:r w:rsidRPr="00995981">
        <w:rPr>
          <w:rFonts w:ascii="Book Antiqua" w:hAnsi="Book Antiqua"/>
          <w:b/>
          <w:bCs/>
        </w:rPr>
        <w:t xml:space="preserve"> PD</w:t>
      </w:r>
      <w:r w:rsidRPr="00995981">
        <w:rPr>
          <w:rFonts w:ascii="Book Antiqua" w:hAnsi="Book Antiqua"/>
        </w:rPr>
        <w:t xml:space="preserve">, </w:t>
      </w:r>
      <w:proofErr w:type="spellStart"/>
      <w:r w:rsidRPr="00995981">
        <w:rPr>
          <w:rFonts w:ascii="Book Antiqua" w:hAnsi="Book Antiqua"/>
        </w:rPr>
        <w:t>Osto</w:t>
      </w:r>
      <w:proofErr w:type="spellEnd"/>
      <w:r w:rsidRPr="00995981">
        <w:rPr>
          <w:rFonts w:ascii="Book Antiqua" w:hAnsi="Book Antiqua"/>
        </w:rPr>
        <w:t xml:space="preserve"> M, </w:t>
      </w:r>
      <w:proofErr w:type="spellStart"/>
      <w:r w:rsidRPr="00995981">
        <w:rPr>
          <w:rFonts w:ascii="Book Antiqua" w:hAnsi="Book Antiqua"/>
        </w:rPr>
        <w:t>Geurts</w:t>
      </w:r>
      <w:proofErr w:type="spellEnd"/>
      <w:r w:rsidRPr="00995981">
        <w:rPr>
          <w:rFonts w:ascii="Book Antiqua" w:hAnsi="Book Antiqua"/>
        </w:rPr>
        <w:t xml:space="preserve"> L, Everard A. Involvement of gut microbiota in the development of low-grade inflammation and type 2 diabetes associated with obesity. </w:t>
      </w:r>
      <w:r w:rsidRPr="00995981">
        <w:rPr>
          <w:rFonts w:ascii="Book Antiqua" w:hAnsi="Book Antiqua"/>
          <w:i/>
          <w:iCs/>
        </w:rPr>
        <w:t>Gut Microbes</w:t>
      </w:r>
      <w:r w:rsidRPr="00995981">
        <w:rPr>
          <w:rFonts w:ascii="Book Antiqua" w:hAnsi="Book Antiqua"/>
        </w:rPr>
        <w:t xml:space="preserve"> 2012; </w:t>
      </w:r>
      <w:r w:rsidRPr="00995981">
        <w:rPr>
          <w:rFonts w:ascii="Book Antiqua" w:hAnsi="Book Antiqua"/>
          <w:b/>
          <w:bCs/>
        </w:rPr>
        <w:t>3</w:t>
      </w:r>
      <w:r w:rsidRPr="00995981">
        <w:rPr>
          <w:rFonts w:ascii="Book Antiqua" w:hAnsi="Book Antiqua"/>
        </w:rPr>
        <w:t>: 279-288 [PMID: 22572877 DOI: 10.4161/gmic.19625]</w:t>
      </w:r>
    </w:p>
    <w:p w14:paraId="6F88A8E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7 </w:t>
      </w:r>
      <w:r w:rsidRPr="00995981">
        <w:rPr>
          <w:rFonts w:ascii="Book Antiqua" w:hAnsi="Book Antiqua"/>
          <w:b/>
          <w:bCs/>
        </w:rPr>
        <w:t>Creely SJ</w:t>
      </w:r>
      <w:r w:rsidRPr="00995981">
        <w:rPr>
          <w:rFonts w:ascii="Book Antiqua" w:hAnsi="Book Antiqua"/>
        </w:rPr>
        <w:t xml:space="preserve">, McTernan PG, </w:t>
      </w:r>
      <w:proofErr w:type="spellStart"/>
      <w:r w:rsidRPr="00995981">
        <w:rPr>
          <w:rFonts w:ascii="Book Antiqua" w:hAnsi="Book Antiqua"/>
        </w:rPr>
        <w:t>Kusminski</w:t>
      </w:r>
      <w:proofErr w:type="spellEnd"/>
      <w:r w:rsidRPr="00995981">
        <w:rPr>
          <w:rFonts w:ascii="Book Antiqua" w:hAnsi="Book Antiqua"/>
        </w:rPr>
        <w:t xml:space="preserve"> CM, Fisher </w:t>
      </w:r>
      <w:proofErr w:type="spellStart"/>
      <w:r w:rsidRPr="00995981">
        <w:rPr>
          <w:rFonts w:ascii="Book Antiqua" w:hAnsi="Book Antiqua"/>
        </w:rPr>
        <w:t>fM</w:t>
      </w:r>
      <w:proofErr w:type="spellEnd"/>
      <w:r w:rsidRPr="00995981">
        <w:rPr>
          <w:rFonts w:ascii="Book Antiqua" w:hAnsi="Book Antiqua"/>
        </w:rPr>
        <w:t xml:space="preserve">, Da Silva NF, Khanolkar M, Evans M, Harte AL, Kumar S. Lipopolysaccharide activates an innate immune system response in human adipose tissue in obesity and type 2 diabetes. </w:t>
      </w:r>
      <w:r w:rsidRPr="00995981">
        <w:rPr>
          <w:rFonts w:ascii="Book Antiqua" w:hAnsi="Book Antiqua"/>
          <w:i/>
          <w:iCs/>
        </w:rPr>
        <w:t xml:space="preserve">Am J </w:t>
      </w:r>
      <w:proofErr w:type="spellStart"/>
      <w:r w:rsidRPr="00995981">
        <w:rPr>
          <w:rFonts w:ascii="Book Antiqua" w:hAnsi="Book Antiqua"/>
          <w:i/>
          <w:iCs/>
        </w:rPr>
        <w:t>Physiol</w:t>
      </w:r>
      <w:proofErr w:type="spellEnd"/>
      <w:r w:rsidRPr="00995981">
        <w:rPr>
          <w:rFonts w:ascii="Book Antiqua" w:hAnsi="Book Antiqua"/>
          <w:i/>
          <w:iCs/>
        </w:rPr>
        <w:t xml:space="preserve"> Endocrinol </w:t>
      </w:r>
      <w:proofErr w:type="spellStart"/>
      <w:r w:rsidRPr="00995981">
        <w:rPr>
          <w:rFonts w:ascii="Book Antiqua" w:hAnsi="Book Antiqua"/>
          <w:i/>
          <w:iCs/>
        </w:rPr>
        <w:t>Metab</w:t>
      </w:r>
      <w:proofErr w:type="spellEnd"/>
      <w:r w:rsidRPr="00995981">
        <w:rPr>
          <w:rFonts w:ascii="Book Antiqua" w:hAnsi="Book Antiqua"/>
        </w:rPr>
        <w:t xml:space="preserve"> 2007; </w:t>
      </w:r>
      <w:r w:rsidRPr="00995981">
        <w:rPr>
          <w:rFonts w:ascii="Book Antiqua" w:hAnsi="Book Antiqua"/>
          <w:b/>
          <w:bCs/>
        </w:rPr>
        <w:t>292</w:t>
      </w:r>
      <w:r w:rsidRPr="00995981">
        <w:rPr>
          <w:rFonts w:ascii="Book Antiqua" w:hAnsi="Book Antiqua"/>
        </w:rPr>
        <w:t>: E740-E747 [PMID: 17090751 DOI: 10.1152/ajpendo.00302.2006]</w:t>
      </w:r>
    </w:p>
    <w:p w14:paraId="68C5C29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8 </w:t>
      </w:r>
      <w:r w:rsidRPr="00995981">
        <w:rPr>
          <w:rFonts w:ascii="Book Antiqua" w:hAnsi="Book Antiqua"/>
          <w:b/>
          <w:bCs/>
        </w:rPr>
        <w:t>Arnone AA</w:t>
      </w:r>
      <w:r w:rsidRPr="00995981">
        <w:rPr>
          <w:rFonts w:ascii="Book Antiqua" w:hAnsi="Book Antiqua"/>
        </w:rPr>
        <w:t xml:space="preserve">, Cook KL. Gut and Breast Microbiota as Endocrine Regulators of Hormone Receptor-positive Breast Cancer Risk and Therapy Response. </w:t>
      </w:r>
      <w:r w:rsidRPr="00995981">
        <w:rPr>
          <w:rFonts w:ascii="Book Antiqua" w:hAnsi="Book Antiqua"/>
          <w:i/>
          <w:iCs/>
        </w:rPr>
        <w:t>Endocrinology</w:t>
      </w:r>
      <w:r w:rsidRPr="00995981">
        <w:rPr>
          <w:rFonts w:ascii="Book Antiqua" w:hAnsi="Book Antiqua"/>
        </w:rPr>
        <w:t xml:space="preserve"> 2022; </w:t>
      </w:r>
      <w:r w:rsidRPr="00995981">
        <w:rPr>
          <w:rFonts w:ascii="Book Antiqua" w:hAnsi="Book Antiqua"/>
          <w:b/>
          <w:bCs/>
        </w:rPr>
        <w:t>164</w:t>
      </w:r>
      <w:r w:rsidRPr="00995981">
        <w:rPr>
          <w:rFonts w:ascii="Book Antiqua" w:hAnsi="Book Antiqua"/>
        </w:rPr>
        <w:t xml:space="preserve"> [PMID: 36282876 DOI: 10.1210/</w:t>
      </w:r>
      <w:proofErr w:type="spellStart"/>
      <w:r w:rsidRPr="00995981">
        <w:rPr>
          <w:rFonts w:ascii="Book Antiqua" w:hAnsi="Book Antiqua"/>
        </w:rPr>
        <w:t>endocr</w:t>
      </w:r>
      <w:proofErr w:type="spellEnd"/>
      <w:r w:rsidRPr="00995981">
        <w:rPr>
          <w:rFonts w:ascii="Book Antiqua" w:hAnsi="Book Antiqua"/>
        </w:rPr>
        <w:t>/bqac177]</w:t>
      </w:r>
    </w:p>
    <w:p w14:paraId="05C839E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9 </w:t>
      </w:r>
      <w:r w:rsidRPr="00995981">
        <w:rPr>
          <w:rFonts w:ascii="Book Antiqua" w:hAnsi="Book Antiqua"/>
          <w:b/>
          <w:bCs/>
        </w:rPr>
        <w:t>Zhu BT</w:t>
      </w:r>
      <w:r w:rsidRPr="00995981">
        <w:rPr>
          <w:rFonts w:ascii="Book Antiqua" w:hAnsi="Book Antiqua"/>
        </w:rPr>
        <w:t xml:space="preserve">, Conney AH. Functional role of estrogen metabolism in target cells: review and perspectives. </w:t>
      </w:r>
      <w:r w:rsidRPr="00995981">
        <w:rPr>
          <w:rFonts w:ascii="Book Antiqua" w:hAnsi="Book Antiqua"/>
          <w:i/>
          <w:iCs/>
        </w:rPr>
        <w:t>Carcinogenesis</w:t>
      </w:r>
      <w:r w:rsidRPr="00995981">
        <w:rPr>
          <w:rFonts w:ascii="Book Antiqua" w:hAnsi="Book Antiqua"/>
        </w:rPr>
        <w:t xml:space="preserve"> 1998; </w:t>
      </w:r>
      <w:r w:rsidRPr="00995981">
        <w:rPr>
          <w:rFonts w:ascii="Book Antiqua" w:hAnsi="Book Antiqua"/>
          <w:b/>
          <w:bCs/>
        </w:rPr>
        <w:t>19</w:t>
      </w:r>
      <w:r w:rsidRPr="00995981">
        <w:rPr>
          <w:rFonts w:ascii="Book Antiqua" w:hAnsi="Book Antiqua"/>
        </w:rPr>
        <w:t>: 1-27 [PMID: 9472688 DOI: 10.1093/</w:t>
      </w:r>
      <w:proofErr w:type="spellStart"/>
      <w:r w:rsidRPr="00995981">
        <w:rPr>
          <w:rFonts w:ascii="Book Antiqua" w:hAnsi="Book Antiqua"/>
        </w:rPr>
        <w:t>carcin</w:t>
      </w:r>
      <w:proofErr w:type="spellEnd"/>
      <w:r w:rsidRPr="00995981">
        <w:rPr>
          <w:rFonts w:ascii="Book Antiqua" w:hAnsi="Book Antiqua"/>
        </w:rPr>
        <w:t>/19.1.1]</w:t>
      </w:r>
    </w:p>
    <w:p w14:paraId="6D61710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10 </w:t>
      </w:r>
      <w:proofErr w:type="spellStart"/>
      <w:r w:rsidRPr="00995981">
        <w:rPr>
          <w:rFonts w:ascii="Book Antiqua" w:hAnsi="Book Antiqua"/>
          <w:b/>
          <w:bCs/>
        </w:rPr>
        <w:t>Chadchan</w:t>
      </w:r>
      <w:proofErr w:type="spellEnd"/>
      <w:r w:rsidRPr="00995981">
        <w:rPr>
          <w:rFonts w:ascii="Book Antiqua" w:hAnsi="Book Antiqua"/>
          <w:b/>
          <w:bCs/>
        </w:rPr>
        <w:t xml:space="preserve"> SB</w:t>
      </w:r>
      <w:r w:rsidRPr="00995981">
        <w:rPr>
          <w:rFonts w:ascii="Book Antiqua" w:hAnsi="Book Antiqua"/>
        </w:rPr>
        <w:t xml:space="preserve">, Singh V, </w:t>
      </w:r>
      <w:proofErr w:type="spellStart"/>
      <w:r w:rsidRPr="00995981">
        <w:rPr>
          <w:rFonts w:ascii="Book Antiqua" w:hAnsi="Book Antiqua"/>
        </w:rPr>
        <w:t>Kommagani</w:t>
      </w:r>
      <w:proofErr w:type="spellEnd"/>
      <w:r w:rsidRPr="00995981">
        <w:rPr>
          <w:rFonts w:ascii="Book Antiqua" w:hAnsi="Book Antiqua"/>
        </w:rPr>
        <w:t xml:space="preserve"> R. Female reproductive dysfunctions and the gut microbiota. </w:t>
      </w:r>
      <w:r w:rsidRPr="00995981">
        <w:rPr>
          <w:rFonts w:ascii="Book Antiqua" w:hAnsi="Book Antiqua"/>
          <w:i/>
          <w:iCs/>
        </w:rPr>
        <w:t>J Mol Endocrinol</w:t>
      </w:r>
      <w:r w:rsidRPr="00995981">
        <w:rPr>
          <w:rFonts w:ascii="Book Antiqua" w:hAnsi="Book Antiqua"/>
        </w:rPr>
        <w:t xml:space="preserve"> 2022; </w:t>
      </w:r>
      <w:r w:rsidRPr="00995981">
        <w:rPr>
          <w:rFonts w:ascii="Book Antiqua" w:hAnsi="Book Antiqua"/>
          <w:b/>
          <w:bCs/>
        </w:rPr>
        <w:t>69</w:t>
      </w:r>
      <w:r w:rsidRPr="00995981">
        <w:rPr>
          <w:rFonts w:ascii="Book Antiqua" w:hAnsi="Book Antiqua"/>
        </w:rPr>
        <w:t>: R81-R94 [PMID: 35900833 DOI: 10.1530/JME-21-0238]</w:t>
      </w:r>
    </w:p>
    <w:p w14:paraId="4E3B441C"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11 </w:t>
      </w:r>
      <w:proofErr w:type="spellStart"/>
      <w:r w:rsidRPr="00995981">
        <w:rPr>
          <w:rFonts w:ascii="Book Antiqua" w:hAnsi="Book Antiqua"/>
          <w:b/>
          <w:bCs/>
        </w:rPr>
        <w:t>Salliss</w:t>
      </w:r>
      <w:proofErr w:type="spellEnd"/>
      <w:r w:rsidRPr="00995981">
        <w:rPr>
          <w:rFonts w:ascii="Book Antiqua" w:hAnsi="Book Antiqua"/>
          <w:b/>
          <w:bCs/>
        </w:rPr>
        <w:t xml:space="preserve"> ME</w:t>
      </w:r>
      <w:r w:rsidRPr="00995981">
        <w:rPr>
          <w:rFonts w:ascii="Book Antiqua" w:hAnsi="Book Antiqua"/>
        </w:rPr>
        <w:t xml:space="preserve">, </w:t>
      </w:r>
      <w:proofErr w:type="spellStart"/>
      <w:r w:rsidRPr="00995981">
        <w:rPr>
          <w:rFonts w:ascii="Book Antiqua" w:hAnsi="Book Antiqua"/>
        </w:rPr>
        <w:t>Farland</w:t>
      </w:r>
      <w:proofErr w:type="spellEnd"/>
      <w:r w:rsidRPr="00995981">
        <w:rPr>
          <w:rFonts w:ascii="Book Antiqua" w:hAnsi="Book Antiqua"/>
        </w:rPr>
        <w:t xml:space="preserve"> LV, </w:t>
      </w:r>
      <w:proofErr w:type="spellStart"/>
      <w:r w:rsidRPr="00995981">
        <w:rPr>
          <w:rFonts w:ascii="Book Antiqua" w:hAnsi="Book Antiqua"/>
        </w:rPr>
        <w:t>Mahnert</w:t>
      </w:r>
      <w:proofErr w:type="spellEnd"/>
      <w:r w:rsidRPr="00995981">
        <w:rPr>
          <w:rFonts w:ascii="Book Antiqua" w:hAnsi="Book Antiqua"/>
        </w:rPr>
        <w:t xml:space="preserve"> ND, Herbst-</w:t>
      </w:r>
      <w:proofErr w:type="spellStart"/>
      <w:r w:rsidRPr="00995981">
        <w:rPr>
          <w:rFonts w:ascii="Book Antiqua" w:hAnsi="Book Antiqua"/>
        </w:rPr>
        <w:t>Kralovetz</w:t>
      </w:r>
      <w:proofErr w:type="spellEnd"/>
      <w:r w:rsidRPr="00995981">
        <w:rPr>
          <w:rFonts w:ascii="Book Antiqua" w:hAnsi="Book Antiqua"/>
        </w:rPr>
        <w:t xml:space="preserve"> MM. The role of gut and genital microbiota and the </w:t>
      </w:r>
      <w:proofErr w:type="spellStart"/>
      <w:r w:rsidRPr="00995981">
        <w:rPr>
          <w:rFonts w:ascii="Book Antiqua" w:hAnsi="Book Antiqua"/>
        </w:rPr>
        <w:t>estrobolome</w:t>
      </w:r>
      <w:proofErr w:type="spellEnd"/>
      <w:r w:rsidRPr="00995981">
        <w:rPr>
          <w:rFonts w:ascii="Book Antiqua" w:hAnsi="Book Antiqua"/>
        </w:rPr>
        <w:t xml:space="preserve"> in endometriosis, </w:t>
      </w:r>
      <w:proofErr w:type="gramStart"/>
      <w:r w:rsidRPr="00995981">
        <w:rPr>
          <w:rFonts w:ascii="Book Antiqua" w:hAnsi="Book Antiqua"/>
        </w:rPr>
        <w:t>infertility</w:t>
      </w:r>
      <w:proofErr w:type="gramEnd"/>
      <w:r w:rsidRPr="00995981">
        <w:rPr>
          <w:rFonts w:ascii="Book Antiqua" w:hAnsi="Book Antiqua"/>
        </w:rPr>
        <w:t xml:space="preserve"> and chronic pelvic pain. </w:t>
      </w:r>
      <w:r w:rsidRPr="00995981">
        <w:rPr>
          <w:rFonts w:ascii="Book Antiqua" w:hAnsi="Book Antiqua"/>
          <w:i/>
          <w:iCs/>
        </w:rPr>
        <w:t xml:space="preserve">Hum </w:t>
      </w:r>
      <w:proofErr w:type="spellStart"/>
      <w:r w:rsidRPr="00995981">
        <w:rPr>
          <w:rFonts w:ascii="Book Antiqua" w:hAnsi="Book Antiqua"/>
          <w:i/>
          <w:iCs/>
        </w:rPr>
        <w:t>Reprod</w:t>
      </w:r>
      <w:proofErr w:type="spellEnd"/>
      <w:r w:rsidRPr="00995981">
        <w:rPr>
          <w:rFonts w:ascii="Book Antiqua" w:hAnsi="Book Antiqua"/>
          <w:i/>
          <w:iCs/>
        </w:rPr>
        <w:t xml:space="preserve"> Update</w:t>
      </w:r>
      <w:r w:rsidRPr="00995981">
        <w:rPr>
          <w:rFonts w:ascii="Book Antiqua" w:hAnsi="Book Antiqua"/>
        </w:rPr>
        <w:t xml:space="preserve"> 2021; </w:t>
      </w:r>
      <w:r w:rsidRPr="00995981">
        <w:rPr>
          <w:rFonts w:ascii="Book Antiqua" w:hAnsi="Book Antiqua"/>
          <w:b/>
          <w:bCs/>
        </w:rPr>
        <w:t>28</w:t>
      </w:r>
      <w:r w:rsidRPr="00995981">
        <w:rPr>
          <w:rFonts w:ascii="Book Antiqua" w:hAnsi="Book Antiqua"/>
        </w:rPr>
        <w:t>: 92-131 [PMID: 34718567 DOI: 10.1093/</w:t>
      </w:r>
      <w:proofErr w:type="spellStart"/>
      <w:r w:rsidRPr="00995981">
        <w:rPr>
          <w:rFonts w:ascii="Book Antiqua" w:hAnsi="Book Antiqua"/>
        </w:rPr>
        <w:t>humupd</w:t>
      </w:r>
      <w:proofErr w:type="spellEnd"/>
      <w:r w:rsidRPr="00995981">
        <w:rPr>
          <w:rFonts w:ascii="Book Antiqua" w:hAnsi="Book Antiqua"/>
        </w:rPr>
        <w:t>/dmab035]</w:t>
      </w:r>
    </w:p>
    <w:p w14:paraId="52B0C328"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12 </w:t>
      </w:r>
      <w:r w:rsidRPr="00995981">
        <w:rPr>
          <w:rFonts w:ascii="Book Antiqua" w:hAnsi="Book Antiqua"/>
          <w:b/>
          <w:bCs/>
        </w:rPr>
        <w:t>Muhleisen AL</w:t>
      </w:r>
      <w:r w:rsidRPr="00995981">
        <w:rPr>
          <w:rFonts w:ascii="Book Antiqua" w:hAnsi="Book Antiqua"/>
        </w:rPr>
        <w:t xml:space="preserve">, Herbst-Kralovetz MM. </w:t>
      </w:r>
      <w:proofErr w:type="gramStart"/>
      <w:r w:rsidRPr="00995981">
        <w:rPr>
          <w:rFonts w:ascii="Book Antiqua" w:hAnsi="Book Antiqua"/>
        </w:rPr>
        <w:t>Menopause</w:t>
      </w:r>
      <w:proofErr w:type="gramEnd"/>
      <w:r w:rsidRPr="00995981">
        <w:rPr>
          <w:rFonts w:ascii="Book Antiqua" w:hAnsi="Book Antiqua"/>
        </w:rPr>
        <w:t xml:space="preserve"> and the vaginal microbiome. </w:t>
      </w:r>
      <w:proofErr w:type="spellStart"/>
      <w:r w:rsidRPr="00995981">
        <w:rPr>
          <w:rFonts w:ascii="Book Antiqua" w:hAnsi="Book Antiqua"/>
          <w:i/>
          <w:iCs/>
        </w:rPr>
        <w:t>Maturitas</w:t>
      </w:r>
      <w:proofErr w:type="spellEnd"/>
      <w:r w:rsidRPr="00995981">
        <w:rPr>
          <w:rFonts w:ascii="Book Antiqua" w:hAnsi="Book Antiqua"/>
        </w:rPr>
        <w:t xml:space="preserve"> 2016; </w:t>
      </w:r>
      <w:r w:rsidRPr="00995981">
        <w:rPr>
          <w:rFonts w:ascii="Book Antiqua" w:hAnsi="Book Antiqua"/>
          <w:b/>
          <w:bCs/>
        </w:rPr>
        <w:t>91</w:t>
      </w:r>
      <w:r w:rsidRPr="00995981">
        <w:rPr>
          <w:rFonts w:ascii="Book Antiqua" w:hAnsi="Book Antiqua"/>
        </w:rPr>
        <w:t>: 42-50 [PMID: 27451320 DOI: 10.1016/j.maturitas.2016.05.015]</w:t>
      </w:r>
    </w:p>
    <w:p w14:paraId="623BBF54"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13 </w:t>
      </w:r>
      <w:r w:rsidRPr="00995981">
        <w:rPr>
          <w:rFonts w:ascii="Book Antiqua" w:hAnsi="Book Antiqua"/>
          <w:b/>
          <w:bCs/>
        </w:rPr>
        <w:t>Homma H</w:t>
      </w:r>
      <w:r w:rsidRPr="00995981">
        <w:rPr>
          <w:rFonts w:ascii="Book Antiqua" w:hAnsi="Book Antiqua"/>
        </w:rPr>
        <w:t xml:space="preserve">, Hoy E, Xu DZ, Lu Q, Feinman R, Deitch EA. The female intestine is more resistant than the male intestine to gut injury and inflammation when subjected to conditions associated with shock states. </w:t>
      </w:r>
      <w:r w:rsidRPr="00995981">
        <w:rPr>
          <w:rFonts w:ascii="Book Antiqua" w:hAnsi="Book Antiqua"/>
          <w:i/>
          <w:iCs/>
        </w:rPr>
        <w:t xml:space="preserve">Am J </w:t>
      </w:r>
      <w:proofErr w:type="spellStart"/>
      <w:r w:rsidRPr="00995981">
        <w:rPr>
          <w:rFonts w:ascii="Book Antiqua" w:hAnsi="Book Antiqua"/>
          <w:i/>
          <w:iCs/>
        </w:rPr>
        <w:t>Physiol</w:t>
      </w:r>
      <w:proofErr w:type="spellEnd"/>
      <w:r w:rsidRPr="00995981">
        <w:rPr>
          <w:rFonts w:ascii="Book Antiqua" w:hAnsi="Book Antiqua"/>
          <w:i/>
          <w:iCs/>
        </w:rPr>
        <w:t xml:space="preserve"> </w:t>
      </w:r>
      <w:proofErr w:type="spellStart"/>
      <w:r w:rsidRPr="00995981">
        <w:rPr>
          <w:rFonts w:ascii="Book Antiqua" w:hAnsi="Book Antiqua"/>
          <w:i/>
          <w:iCs/>
        </w:rPr>
        <w:t>Gastrointest</w:t>
      </w:r>
      <w:proofErr w:type="spellEnd"/>
      <w:r w:rsidRPr="00995981">
        <w:rPr>
          <w:rFonts w:ascii="Book Antiqua" w:hAnsi="Book Antiqua"/>
          <w:i/>
          <w:iCs/>
        </w:rPr>
        <w:t xml:space="preserve"> Liver </w:t>
      </w:r>
      <w:proofErr w:type="spellStart"/>
      <w:r w:rsidRPr="00995981">
        <w:rPr>
          <w:rFonts w:ascii="Book Antiqua" w:hAnsi="Book Antiqua"/>
          <w:i/>
          <w:iCs/>
        </w:rPr>
        <w:t>Physiol</w:t>
      </w:r>
      <w:proofErr w:type="spellEnd"/>
      <w:r w:rsidRPr="00995981">
        <w:rPr>
          <w:rFonts w:ascii="Book Antiqua" w:hAnsi="Book Antiqua"/>
        </w:rPr>
        <w:t xml:space="preserve"> 2005; </w:t>
      </w:r>
      <w:r w:rsidRPr="00995981">
        <w:rPr>
          <w:rFonts w:ascii="Book Antiqua" w:hAnsi="Book Antiqua"/>
          <w:b/>
          <w:bCs/>
        </w:rPr>
        <w:t>288</w:t>
      </w:r>
      <w:r w:rsidRPr="00995981">
        <w:rPr>
          <w:rFonts w:ascii="Book Antiqua" w:hAnsi="Book Antiqua"/>
        </w:rPr>
        <w:t>: G466-G472 [PMID: 15499084 DOI: 10.1152/ajpgi.00036.2004]</w:t>
      </w:r>
    </w:p>
    <w:p w14:paraId="2927E5A4"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14 </w:t>
      </w:r>
      <w:proofErr w:type="spellStart"/>
      <w:r w:rsidRPr="00995981">
        <w:rPr>
          <w:rFonts w:ascii="Book Antiqua" w:hAnsi="Book Antiqua"/>
          <w:b/>
          <w:bCs/>
        </w:rPr>
        <w:t>Plottel</w:t>
      </w:r>
      <w:proofErr w:type="spellEnd"/>
      <w:r w:rsidRPr="00995981">
        <w:rPr>
          <w:rFonts w:ascii="Book Antiqua" w:hAnsi="Book Antiqua"/>
          <w:b/>
          <w:bCs/>
        </w:rPr>
        <w:t xml:space="preserve"> CS</w:t>
      </w:r>
      <w:r w:rsidRPr="00995981">
        <w:rPr>
          <w:rFonts w:ascii="Book Antiqua" w:hAnsi="Book Antiqua"/>
        </w:rPr>
        <w:t xml:space="preserve">, Blaser MJ. Microbiome and malignancy. </w:t>
      </w:r>
      <w:r w:rsidRPr="00995981">
        <w:rPr>
          <w:rFonts w:ascii="Book Antiqua" w:hAnsi="Book Antiqua"/>
          <w:i/>
          <w:iCs/>
        </w:rPr>
        <w:t>Cell Host Microbe</w:t>
      </w:r>
      <w:r w:rsidRPr="00995981">
        <w:rPr>
          <w:rFonts w:ascii="Book Antiqua" w:hAnsi="Book Antiqua"/>
        </w:rPr>
        <w:t xml:space="preserve"> 2011; </w:t>
      </w:r>
      <w:r w:rsidRPr="00995981">
        <w:rPr>
          <w:rFonts w:ascii="Book Antiqua" w:hAnsi="Book Antiqua"/>
          <w:b/>
          <w:bCs/>
        </w:rPr>
        <w:t>10</w:t>
      </w:r>
      <w:r w:rsidRPr="00995981">
        <w:rPr>
          <w:rFonts w:ascii="Book Antiqua" w:hAnsi="Book Antiqua"/>
        </w:rPr>
        <w:t>: 324-335 [PMID: 22018233 DOI: 10.1016/j.chom.2011.10.003]</w:t>
      </w:r>
    </w:p>
    <w:p w14:paraId="7AA17C2C"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15 </w:t>
      </w:r>
      <w:r w:rsidRPr="00995981">
        <w:rPr>
          <w:rFonts w:ascii="Book Antiqua" w:hAnsi="Book Antiqua"/>
          <w:b/>
          <w:bCs/>
        </w:rPr>
        <w:t>Baker JM</w:t>
      </w:r>
      <w:r w:rsidRPr="00995981">
        <w:rPr>
          <w:rFonts w:ascii="Book Antiqua" w:hAnsi="Book Antiqua"/>
        </w:rPr>
        <w:t>, Al-</w:t>
      </w:r>
      <w:proofErr w:type="spellStart"/>
      <w:r w:rsidRPr="00995981">
        <w:rPr>
          <w:rFonts w:ascii="Book Antiqua" w:hAnsi="Book Antiqua"/>
        </w:rPr>
        <w:t>Nakkash</w:t>
      </w:r>
      <w:proofErr w:type="spellEnd"/>
      <w:r w:rsidRPr="00995981">
        <w:rPr>
          <w:rFonts w:ascii="Book Antiqua" w:hAnsi="Book Antiqua"/>
        </w:rPr>
        <w:t xml:space="preserve"> L, Herbst-</w:t>
      </w:r>
      <w:proofErr w:type="spellStart"/>
      <w:r w:rsidRPr="00995981">
        <w:rPr>
          <w:rFonts w:ascii="Book Antiqua" w:hAnsi="Book Antiqua"/>
        </w:rPr>
        <w:t>Kralovetz</w:t>
      </w:r>
      <w:proofErr w:type="spellEnd"/>
      <w:r w:rsidRPr="00995981">
        <w:rPr>
          <w:rFonts w:ascii="Book Antiqua" w:hAnsi="Book Antiqua"/>
        </w:rPr>
        <w:t xml:space="preserve"> MM. Estrogen-gut microbiome axis: Physiological and clinical implications. </w:t>
      </w:r>
      <w:proofErr w:type="spellStart"/>
      <w:r w:rsidRPr="00995981">
        <w:rPr>
          <w:rFonts w:ascii="Book Antiqua" w:hAnsi="Book Antiqua"/>
          <w:i/>
          <w:iCs/>
        </w:rPr>
        <w:t>Maturitas</w:t>
      </w:r>
      <w:proofErr w:type="spellEnd"/>
      <w:r w:rsidRPr="00995981">
        <w:rPr>
          <w:rFonts w:ascii="Book Antiqua" w:hAnsi="Book Antiqua"/>
        </w:rPr>
        <w:t xml:space="preserve"> 2017; </w:t>
      </w:r>
      <w:r w:rsidRPr="00995981">
        <w:rPr>
          <w:rFonts w:ascii="Book Antiqua" w:hAnsi="Book Antiqua"/>
          <w:b/>
          <w:bCs/>
        </w:rPr>
        <w:t>103</w:t>
      </w:r>
      <w:r w:rsidRPr="00995981">
        <w:rPr>
          <w:rFonts w:ascii="Book Antiqua" w:hAnsi="Book Antiqua"/>
        </w:rPr>
        <w:t>: 45-53 [PMID: 28778332 DOI: 10.1016/j.maturitas.2017.06.025]</w:t>
      </w:r>
    </w:p>
    <w:p w14:paraId="20259BA6"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16 </w:t>
      </w:r>
      <w:r w:rsidRPr="00995981">
        <w:rPr>
          <w:rFonts w:ascii="Book Antiqua" w:hAnsi="Book Antiqua"/>
          <w:b/>
          <w:bCs/>
        </w:rPr>
        <w:t>Kwa M</w:t>
      </w:r>
      <w:r w:rsidRPr="00995981">
        <w:rPr>
          <w:rFonts w:ascii="Book Antiqua" w:hAnsi="Book Antiqua"/>
        </w:rPr>
        <w:t xml:space="preserve">, </w:t>
      </w:r>
      <w:proofErr w:type="spellStart"/>
      <w:r w:rsidRPr="00995981">
        <w:rPr>
          <w:rFonts w:ascii="Book Antiqua" w:hAnsi="Book Antiqua"/>
        </w:rPr>
        <w:t>Plottel</w:t>
      </w:r>
      <w:proofErr w:type="spellEnd"/>
      <w:r w:rsidRPr="00995981">
        <w:rPr>
          <w:rFonts w:ascii="Book Antiqua" w:hAnsi="Book Antiqua"/>
        </w:rPr>
        <w:t xml:space="preserve"> CS, Blaser MJ, Adams S. The Intestinal Microbiome and Estrogen Receptor-Positive Female Breast Cancer. </w:t>
      </w:r>
      <w:r w:rsidRPr="00995981">
        <w:rPr>
          <w:rFonts w:ascii="Book Antiqua" w:hAnsi="Book Antiqua"/>
          <w:i/>
          <w:iCs/>
        </w:rPr>
        <w:t>J Natl Cancer Inst</w:t>
      </w:r>
      <w:r w:rsidRPr="00995981">
        <w:rPr>
          <w:rFonts w:ascii="Book Antiqua" w:hAnsi="Book Antiqua"/>
        </w:rPr>
        <w:t xml:space="preserve"> 2016; </w:t>
      </w:r>
      <w:r w:rsidRPr="00995981">
        <w:rPr>
          <w:rFonts w:ascii="Book Antiqua" w:hAnsi="Book Antiqua"/>
          <w:b/>
          <w:bCs/>
        </w:rPr>
        <w:t>108</w:t>
      </w:r>
      <w:r w:rsidRPr="00995981">
        <w:rPr>
          <w:rFonts w:ascii="Book Antiqua" w:hAnsi="Book Antiqua"/>
        </w:rPr>
        <w:t xml:space="preserve"> [PMID: 27107051 DOI: 10.1093/</w:t>
      </w:r>
      <w:proofErr w:type="spellStart"/>
      <w:r w:rsidRPr="00995981">
        <w:rPr>
          <w:rFonts w:ascii="Book Antiqua" w:hAnsi="Book Antiqua"/>
        </w:rPr>
        <w:t>jnci</w:t>
      </w:r>
      <w:proofErr w:type="spellEnd"/>
      <w:r w:rsidRPr="00995981">
        <w:rPr>
          <w:rFonts w:ascii="Book Antiqua" w:hAnsi="Book Antiqua"/>
        </w:rPr>
        <w:t>/djw029]</w:t>
      </w:r>
    </w:p>
    <w:p w14:paraId="5DD0E5ED"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17 </w:t>
      </w:r>
      <w:r w:rsidRPr="00995981">
        <w:rPr>
          <w:rFonts w:ascii="Book Antiqua" w:hAnsi="Book Antiqua"/>
          <w:b/>
          <w:bCs/>
        </w:rPr>
        <w:t>Wu YX</w:t>
      </w:r>
      <w:r w:rsidRPr="00995981">
        <w:rPr>
          <w:rFonts w:ascii="Book Antiqua" w:hAnsi="Book Antiqua"/>
        </w:rPr>
        <w:t xml:space="preserve">, Yang XY, Han BS, Hu YY, </w:t>
      </w:r>
      <w:proofErr w:type="gramStart"/>
      <w:r w:rsidRPr="00995981">
        <w:rPr>
          <w:rFonts w:ascii="Book Antiqua" w:hAnsi="Book Antiqua"/>
        </w:rPr>
        <w:t>An</w:t>
      </w:r>
      <w:proofErr w:type="gramEnd"/>
      <w:r w:rsidRPr="00995981">
        <w:rPr>
          <w:rFonts w:ascii="Book Antiqua" w:hAnsi="Book Antiqua"/>
        </w:rPr>
        <w:t xml:space="preserve"> T, </w:t>
      </w:r>
      <w:proofErr w:type="spellStart"/>
      <w:r w:rsidRPr="00995981">
        <w:rPr>
          <w:rFonts w:ascii="Book Antiqua" w:hAnsi="Book Antiqua"/>
        </w:rPr>
        <w:t>Lv</w:t>
      </w:r>
      <w:proofErr w:type="spellEnd"/>
      <w:r w:rsidRPr="00995981">
        <w:rPr>
          <w:rFonts w:ascii="Book Antiqua" w:hAnsi="Book Antiqua"/>
        </w:rPr>
        <w:t xml:space="preserve"> BH, Lian J, Wang TY, Bao XL, Gao L, Jiang GJ. Naringenin regulates gut microbiota and SIRT1/ PGC-1</w:t>
      </w:r>
      <w:r w:rsidRPr="00995981">
        <w:rPr>
          <w:rFonts w:ascii="宋体" w:eastAsia="宋体" w:hAnsi="宋体" w:cs="宋体" w:hint="eastAsia"/>
        </w:rPr>
        <w:t>ɑ</w:t>
      </w:r>
      <w:r w:rsidRPr="00995981">
        <w:rPr>
          <w:rFonts w:ascii="Book Antiqua" w:hAnsi="Book Antiqua"/>
        </w:rPr>
        <w:t xml:space="preserve"> signaling pathway in rats with letrozole-induced polycystic ovary syndrome. </w:t>
      </w:r>
      <w:r w:rsidRPr="00995981">
        <w:rPr>
          <w:rFonts w:ascii="Book Antiqua" w:hAnsi="Book Antiqua"/>
          <w:i/>
          <w:iCs/>
        </w:rPr>
        <w:t xml:space="preserve">Biomed </w:t>
      </w:r>
      <w:proofErr w:type="spellStart"/>
      <w:r w:rsidRPr="00995981">
        <w:rPr>
          <w:rFonts w:ascii="Book Antiqua" w:hAnsi="Book Antiqua"/>
          <w:i/>
          <w:iCs/>
        </w:rPr>
        <w:t>Pharmacother</w:t>
      </w:r>
      <w:proofErr w:type="spellEnd"/>
      <w:r w:rsidRPr="00995981">
        <w:rPr>
          <w:rFonts w:ascii="Book Antiqua" w:hAnsi="Book Antiqua"/>
        </w:rPr>
        <w:t xml:space="preserve"> 2022; </w:t>
      </w:r>
      <w:r w:rsidRPr="00995981">
        <w:rPr>
          <w:rFonts w:ascii="Book Antiqua" w:hAnsi="Book Antiqua"/>
          <w:b/>
          <w:bCs/>
        </w:rPr>
        <w:t>153</w:t>
      </w:r>
      <w:r w:rsidRPr="00995981">
        <w:rPr>
          <w:rFonts w:ascii="Book Antiqua" w:hAnsi="Book Antiqua"/>
        </w:rPr>
        <w:t>: 113286 [PMID: 35724506 DOI: 10.1016/j.biopha.2022.113286]</w:t>
      </w:r>
    </w:p>
    <w:p w14:paraId="32119EE6"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18 </w:t>
      </w:r>
      <w:r w:rsidRPr="00995981">
        <w:rPr>
          <w:rFonts w:ascii="Book Antiqua" w:hAnsi="Book Antiqua"/>
          <w:b/>
          <w:bCs/>
        </w:rPr>
        <w:t>Shin JH</w:t>
      </w:r>
      <w:r w:rsidRPr="00995981">
        <w:rPr>
          <w:rFonts w:ascii="Book Antiqua" w:hAnsi="Book Antiqua"/>
        </w:rPr>
        <w:t xml:space="preserve">, Park YH, Sim M, Kim SA, Joung H, Shin DM. Serum level of sex steroid hormone is associated with diversity and profiles of human gut microbiome. </w:t>
      </w:r>
      <w:r w:rsidRPr="00995981">
        <w:rPr>
          <w:rFonts w:ascii="Book Antiqua" w:hAnsi="Book Antiqua"/>
          <w:i/>
          <w:iCs/>
        </w:rPr>
        <w:t xml:space="preserve">Res </w:t>
      </w:r>
      <w:proofErr w:type="spellStart"/>
      <w:r w:rsidRPr="00995981">
        <w:rPr>
          <w:rFonts w:ascii="Book Antiqua" w:hAnsi="Book Antiqua"/>
          <w:i/>
          <w:iCs/>
        </w:rPr>
        <w:t>Microbiol</w:t>
      </w:r>
      <w:proofErr w:type="spellEnd"/>
      <w:r w:rsidRPr="00995981">
        <w:rPr>
          <w:rFonts w:ascii="Book Antiqua" w:hAnsi="Book Antiqua"/>
        </w:rPr>
        <w:t xml:space="preserve"> 2019; </w:t>
      </w:r>
      <w:r w:rsidRPr="00995981">
        <w:rPr>
          <w:rFonts w:ascii="Book Antiqua" w:hAnsi="Book Antiqua"/>
          <w:b/>
          <w:bCs/>
        </w:rPr>
        <w:t>170</w:t>
      </w:r>
      <w:r w:rsidRPr="00995981">
        <w:rPr>
          <w:rFonts w:ascii="Book Antiqua" w:hAnsi="Book Antiqua"/>
        </w:rPr>
        <w:t>: 192-201 [PMID: 30940469 DOI: 10.1016/j.resmic.2019.03.003]</w:t>
      </w:r>
    </w:p>
    <w:p w14:paraId="6909A350"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19 </w:t>
      </w:r>
      <w:r w:rsidRPr="00995981">
        <w:rPr>
          <w:rFonts w:ascii="Book Antiqua" w:hAnsi="Book Antiqua"/>
          <w:b/>
          <w:bCs/>
        </w:rPr>
        <w:t>Flores R</w:t>
      </w:r>
      <w:r w:rsidRPr="00995981">
        <w:rPr>
          <w:rFonts w:ascii="Book Antiqua" w:hAnsi="Book Antiqua"/>
        </w:rPr>
        <w:t xml:space="preserve">, Shi J, Fuhrman B, Xu X, Veenstra TD, Gail MH, Gajer P, Ravel J, Goedert JJ. Fecal microbial determinants of fecal and systemic estrogens and estrogen metabolites: a cross-sectional study. </w:t>
      </w:r>
      <w:r w:rsidRPr="00995981">
        <w:rPr>
          <w:rFonts w:ascii="Book Antiqua" w:hAnsi="Book Antiqua"/>
          <w:i/>
          <w:iCs/>
        </w:rPr>
        <w:t xml:space="preserve">J </w:t>
      </w:r>
      <w:proofErr w:type="spellStart"/>
      <w:r w:rsidRPr="00995981">
        <w:rPr>
          <w:rFonts w:ascii="Book Antiqua" w:hAnsi="Book Antiqua"/>
          <w:i/>
          <w:iCs/>
        </w:rPr>
        <w:t>Transl</w:t>
      </w:r>
      <w:proofErr w:type="spellEnd"/>
      <w:r w:rsidRPr="00995981">
        <w:rPr>
          <w:rFonts w:ascii="Book Antiqua" w:hAnsi="Book Antiqua"/>
          <w:i/>
          <w:iCs/>
        </w:rPr>
        <w:t xml:space="preserve"> Med</w:t>
      </w:r>
      <w:r w:rsidRPr="00995981">
        <w:rPr>
          <w:rFonts w:ascii="Book Antiqua" w:hAnsi="Book Antiqua"/>
        </w:rPr>
        <w:t xml:space="preserve"> 2012; </w:t>
      </w:r>
      <w:r w:rsidRPr="00995981">
        <w:rPr>
          <w:rFonts w:ascii="Book Antiqua" w:hAnsi="Book Antiqua"/>
          <w:b/>
          <w:bCs/>
        </w:rPr>
        <w:t>10</w:t>
      </w:r>
      <w:r w:rsidRPr="00995981">
        <w:rPr>
          <w:rFonts w:ascii="Book Antiqua" w:hAnsi="Book Antiqua"/>
        </w:rPr>
        <w:t>: 253 [PMID: 23259758 DOI: 10.1186/1479-5876-10-253]</w:t>
      </w:r>
    </w:p>
    <w:p w14:paraId="31CB1206"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20 </w:t>
      </w:r>
      <w:proofErr w:type="spellStart"/>
      <w:r w:rsidRPr="00995981">
        <w:rPr>
          <w:rFonts w:ascii="Book Antiqua" w:hAnsi="Book Antiqua"/>
          <w:b/>
          <w:bCs/>
        </w:rPr>
        <w:t>Ziętek</w:t>
      </w:r>
      <w:proofErr w:type="spellEnd"/>
      <w:r w:rsidRPr="00995981">
        <w:rPr>
          <w:rFonts w:ascii="Book Antiqua" w:hAnsi="Book Antiqua"/>
          <w:b/>
          <w:bCs/>
        </w:rPr>
        <w:t xml:space="preserve"> M</w:t>
      </w:r>
      <w:r w:rsidRPr="00995981">
        <w:rPr>
          <w:rFonts w:ascii="Book Antiqua" w:hAnsi="Book Antiqua"/>
        </w:rPr>
        <w:t xml:space="preserve">, </w:t>
      </w:r>
      <w:proofErr w:type="spellStart"/>
      <w:r w:rsidRPr="00995981">
        <w:rPr>
          <w:rFonts w:ascii="Book Antiqua" w:hAnsi="Book Antiqua"/>
        </w:rPr>
        <w:t>Celewicz</w:t>
      </w:r>
      <w:proofErr w:type="spellEnd"/>
      <w:r w:rsidRPr="00995981">
        <w:rPr>
          <w:rFonts w:ascii="Book Antiqua" w:hAnsi="Book Antiqua"/>
        </w:rPr>
        <w:t xml:space="preserve"> Z, </w:t>
      </w:r>
      <w:proofErr w:type="spellStart"/>
      <w:r w:rsidRPr="00995981">
        <w:rPr>
          <w:rFonts w:ascii="Book Antiqua" w:hAnsi="Book Antiqua"/>
        </w:rPr>
        <w:t>Szczuko</w:t>
      </w:r>
      <w:proofErr w:type="spellEnd"/>
      <w:r w:rsidRPr="00995981">
        <w:rPr>
          <w:rFonts w:ascii="Book Antiqua" w:hAnsi="Book Antiqua"/>
        </w:rPr>
        <w:t xml:space="preserve"> M. Short-Chain Fatty Acids, Maternal Microbiota and Metabolism in Pregnancy. </w:t>
      </w:r>
      <w:r w:rsidRPr="00995981">
        <w:rPr>
          <w:rFonts w:ascii="Book Antiqua" w:hAnsi="Book Antiqua"/>
          <w:i/>
          <w:iCs/>
        </w:rPr>
        <w:t>Nutrients</w:t>
      </w:r>
      <w:r w:rsidRPr="00995981">
        <w:rPr>
          <w:rFonts w:ascii="Book Antiqua" w:hAnsi="Book Antiqua"/>
        </w:rPr>
        <w:t xml:space="preserve"> 2021; </w:t>
      </w:r>
      <w:r w:rsidRPr="00995981">
        <w:rPr>
          <w:rFonts w:ascii="Book Antiqua" w:hAnsi="Book Antiqua"/>
          <w:b/>
          <w:bCs/>
        </w:rPr>
        <w:t>13</w:t>
      </w:r>
      <w:r w:rsidRPr="00995981">
        <w:rPr>
          <w:rFonts w:ascii="Book Antiqua" w:hAnsi="Book Antiqua"/>
        </w:rPr>
        <w:t xml:space="preserve"> [PMID: 33918804 DOI: 10.3390/nu13041244]</w:t>
      </w:r>
    </w:p>
    <w:p w14:paraId="567F417A"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21 </w:t>
      </w:r>
      <w:r w:rsidRPr="00995981">
        <w:rPr>
          <w:rFonts w:ascii="Book Antiqua" w:hAnsi="Book Antiqua"/>
          <w:b/>
          <w:bCs/>
        </w:rPr>
        <w:t>Kelly CJ</w:t>
      </w:r>
      <w:r w:rsidRPr="00995981">
        <w:rPr>
          <w:rFonts w:ascii="Book Antiqua" w:hAnsi="Book Antiqua"/>
        </w:rPr>
        <w:t xml:space="preserve">, Zheng L, Campbell EL, Saeedi B, Scholz CC, Bayless AJ, Wilson KE, Glover LE, Kominsky DJ, Magnuson A, Weir TL, Ehrentraut SF, Pickel C, Kuhn KA, Lanis JM, Nguyen V, Taylor CT, Colgan SP. Crosstalk between Microbiota-Derived Short-Chain Fatty </w:t>
      </w:r>
      <w:proofErr w:type="gramStart"/>
      <w:r w:rsidRPr="00995981">
        <w:rPr>
          <w:rFonts w:ascii="Book Antiqua" w:hAnsi="Book Antiqua"/>
        </w:rPr>
        <w:t>Acids</w:t>
      </w:r>
      <w:proofErr w:type="gramEnd"/>
      <w:r w:rsidRPr="00995981">
        <w:rPr>
          <w:rFonts w:ascii="Book Antiqua" w:hAnsi="Book Antiqua"/>
        </w:rPr>
        <w:t xml:space="preserve"> and Intestinal Epithelial HIF Augments Tissue Barrier Function. </w:t>
      </w:r>
      <w:r w:rsidRPr="00995981">
        <w:rPr>
          <w:rFonts w:ascii="Book Antiqua" w:hAnsi="Book Antiqua"/>
          <w:i/>
          <w:iCs/>
        </w:rPr>
        <w:t>Cell Host Microbe</w:t>
      </w:r>
      <w:r w:rsidRPr="00995981">
        <w:rPr>
          <w:rFonts w:ascii="Book Antiqua" w:hAnsi="Book Antiqua"/>
        </w:rPr>
        <w:t xml:space="preserve"> 2015; </w:t>
      </w:r>
      <w:r w:rsidRPr="00995981">
        <w:rPr>
          <w:rFonts w:ascii="Book Antiqua" w:hAnsi="Book Antiqua"/>
          <w:b/>
          <w:bCs/>
        </w:rPr>
        <w:t>17</w:t>
      </w:r>
      <w:r w:rsidRPr="00995981">
        <w:rPr>
          <w:rFonts w:ascii="Book Antiqua" w:hAnsi="Book Antiqua"/>
        </w:rPr>
        <w:t>: 662-671 [PMID: 25865369 DOI: 10.1016/j.chom.2015.03.005]</w:t>
      </w:r>
    </w:p>
    <w:p w14:paraId="6AFFC23B"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22 </w:t>
      </w:r>
      <w:proofErr w:type="spellStart"/>
      <w:r w:rsidRPr="00995981">
        <w:rPr>
          <w:rFonts w:ascii="Book Antiqua" w:hAnsi="Book Antiqua"/>
          <w:b/>
          <w:bCs/>
        </w:rPr>
        <w:t>Inan</w:t>
      </w:r>
      <w:proofErr w:type="spellEnd"/>
      <w:r w:rsidRPr="00995981">
        <w:rPr>
          <w:rFonts w:ascii="Book Antiqua" w:hAnsi="Book Antiqua"/>
          <w:b/>
          <w:bCs/>
        </w:rPr>
        <w:t xml:space="preserve"> MS</w:t>
      </w:r>
      <w:r w:rsidRPr="00995981">
        <w:rPr>
          <w:rFonts w:ascii="Book Antiqua" w:hAnsi="Book Antiqua"/>
        </w:rPr>
        <w:t xml:space="preserve">, </w:t>
      </w:r>
      <w:proofErr w:type="spellStart"/>
      <w:r w:rsidRPr="00995981">
        <w:rPr>
          <w:rFonts w:ascii="Book Antiqua" w:hAnsi="Book Antiqua"/>
        </w:rPr>
        <w:t>Rasoulpour</w:t>
      </w:r>
      <w:proofErr w:type="spellEnd"/>
      <w:r w:rsidRPr="00995981">
        <w:rPr>
          <w:rFonts w:ascii="Book Antiqua" w:hAnsi="Book Antiqua"/>
        </w:rPr>
        <w:t xml:space="preserve"> RJ, Yin L, Hubbard AK, Rosenberg DW, Giardina C. The luminal short-chain fatty acid butyrate modulates NF-</w:t>
      </w:r>
      <w:proofErr w:type="spellStart"/>
      <w:r w:rsidRPr="00995981">
        <w:rPr>
          <w:rFonts w:ascii="Book Antiqua" w:hAnsi="Book Antiqua"/>
        </w:rPr>
        <w:t>kappaB</w:t>
      </w:r>
      <w:proofErr w:type="spellEnd"/>
      <w:r w:rsidRPr="00995981">
        <w:rPr>
          <w:rFonts w:ascii="Book Antiqua" w:hAnsi="Book Antiqua"/>
        </w:rPr>
        <w:t xml:space="preserve"> activity in a human colonic epithelial cell line. </w:t>
      </w:r>
      <w:r w:rsidRPr="00995981">
        <w:rPr>
          <w:rFonts w:ascii="Book Antiqua" w:hAnsi="Book Antiqua"/>
          <w:i/>
          <w:iCs/>
        </w:rPr>
        <w:t>Gastroenterology</w:t>
      </w:r>
      <w:r w:rsidRPr="00995981">
        <w:rPr>
          <w:rFonts w:ascii="Book Antiqua" w:hAnsi="Book Antiqua"/>
        </w:rPr>
        <w:t xml:space="preserve"> 2000; </w:t>
      </w:r>
      <w:r w:rsidRPr="00995981">
        <w:rPr>
          <w:rFonts w:ascii="Book Antiqua" w:hAnsi="Book Antiqua"/>
          <w:b/>
          <w:bCs/>
        </w:rPr>
        <w:t>118</w:t>
      </w:r>
      <w:r w:rsidRPr="00995981">
        <w:rPr>
          <w:rFonts w:ascii="Book Antiqua" w:hAnsi="Book Antiqua"/>
        </w:rPr>
        <w:t>: 724-734 [PMID: 10734024 DOI: 10.1016/s0016-5085(00)70142-9]</w:t>
      </w:r>
    </w:p>
    <w:p w14:paraId="70CB344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23 </w:t>
      </w:r>
      <w:r w:rsidRPr="00995981">
        <w:rPr>
          <w:rFonts w:ascii="Book Antiqua" w:hAnsi="Book Antiqua"/>
          <w:b/>
          <w:bCs/>
        </w:rPr>
        <w:t>Rivière A</w:t>
      </w:r>
      <w:r w:rsidRPr="00995981">
        <w:rPr>
          <w:rFonts w:ascii="Book Antiqua" w:hAnsi="Book Antiqua"/>
        </w:rPr>
        <w:t xml:space="preserve">, Selak M, Lantin D, Leroy F, De Vuyst L. Bifidobacteria and Butyrate-Producing Colon Bacteria: Importance and Strategies for Their Stimulation in the </w:t>
      </w:r>
      <w:r w:rsidRPr="00995981">
        <w:rPr>
          <w:rFonts w:ascii="Book Antiqua" w:hAnsi="Book Antiqua"/>
        </w:rPr>
        <w:lastRenderedPageBreak/>
        <w:t xml:space="preserve">Human Gut. </w:t>
      </w:r>
      <w:r w:rsidRPr="00995981">
        <w:rPr>
          <w:rFonts w:ascii="Book Antiqua" w:hAnsi="Book Antiqua"/>
          <w:i/>
          <w:iCs/>
        </w:rPr>
        <w:t xml:space="preserve">Front </w:t>
      </w:r>
      <w:proofErr w:type="spellStart"/>
      <w:r w:rsidRPr="00995981">
        <w:rPr>
          <w:rFonts w:ascii="Book Antiqua" w:hAnsi="Book Antiqua"/>
          <w:i/>
          <w:iCs/>
        </w:rPr>
        <w:t>Microbiol</w:t>
      </w:r>
      <w:proofErr w:type="spellEnd"/>
      <w:r w:rsidRPr="00995981">
        <w:rPr>
          <w:rFonts w:ascii="Book Antiqua" w:hAnsi="Book Antiqua"/>
        </w:rPr>
        <w:t xml:space="preserve"> 2016; </w:t>
      </w:r>
      <w:r w:rsidRPr="00995981">
        <w:rPr>
          <w:rFonts w:ascii="Book Antiqua" w:hAnsi="Book Antiqua"/>
          <w:b/>
          <w:bCs/>
        </w:rPr>
        <w:t>7</w:t>
      </w:r>
      <w:r w:rsidRPr="00995981">
        <w:rPr>
          <w:rFonts w:ascii="Book Antiqua" w:hAnsi="Book Antiqua"/>
        </w:rPr>
        <w:t>: 979 [PMID: 27446020 DOI: 10.3389/fmicb.2016.00979]</w:t>
      </w:r>
    </w:p>
    <w:p w14:paraId="3EA0DEA8"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24 </w:t>
      </w:r>
      <w:proofErr w:type="spellStart"/>
      <w:r w:rsidRPr="00995981">
        <w:rPr>
          <w:rFonts w:ascii="Book Antiqua" w:hAnsi="Book Antiqua"/>
          <w:b/>
          <w:bCs/>
        </w:rPr>
        <w:t>Gasaly</w:t>
      </w:r>
      <w:proofErr w:type="spellEnd"/>
      <w:r w:rsidRPr="00995981">
        <w:rPr>
          <w:rFonts w:ascii="Book Antiqua" w:hAnsi="Book Antiqua"/>
          <w:b/>
          <w:bCs/>
        </w:rPr>
        <w:t xml:space="preserve"> N</w:t>
      </w:r>
      <w:r w:rsidRPr="00995981">
        <w:rPr>
          <w:rFonts w:ascii="Book Antiqua" w:hAnsi="Book Antiqua"/>
        </w:rPr>
        <w:t xml:space="preserve">, </w:t>
      </w:r>
      <w:proofErr w:type="spellStart"/>
      <w:r w:rsidRPr="00995981">
        <w:rPr>
          <w:rFonts w:ascii="Book Antiqua" w:hAnsi="Book Antiqua"/>
        </w:rPr>
        <w:t>Hermoso</w:t>
      </w:r>
      <w:proofErr w:type="spellEnd"/>
      <w:r w:rsidRPr="00995981">
        <w:rPr>
          <w:rFonts w:ascii="Book Antiqua" w:hAnsi="Book Antiqua"/>
        </w:rPr>
        <w:t xml:space="preserve"> MA, </w:t>
      </w:r>
      <w:proofErr w:type="spellStart"/>
      <w:r w:rsidRPr="00995981">
        <w:rPr>
          <w:rFonts w:ascii="Book Antiqua" w:hAnsi="Book Antiqua"/>
        </w:rPr>
        <w:t>Gotteland</w:t>
      </w:r>
      <w:proofErr w:type="spellEnd"/>
      <w:r w:rsidRPr="00995981">
        <w:rPr>
          <w:rFonts w:ascii="Book Antiqua" w:hAnsi="Book Antiqua"/>
        </w:rPr>
        <w:t xml:space="preserve"> M. </w:t>
      </w:r>
      <w:proofErr w:type="gramStart"/>
      <w:r w:rsidRPr="00995981">
        <w:rPr>
          <w:rFonts w:ascii="Book Antiqua" w:hAnsi="Book Antiqua"/>
        </w:rPr>
        <w:t>Butyrate</w:t>
      </w:r>
      <w:proofErr w:type="gramEnd"/>
      <w:r w:rsidRPr="00995981">
        <w:rPr>
          <w:rFonts w:ascii="Book Antiqua" w:hAnsi="Book Antiqua"/>
        </w:rPr>
        <w:t xml:space="preserve"> and the Fine-Tuning of Colonic Homeostasis: Implication for Inflammatory Bowel Diseases. </w:t>
      </w:r>
      <w:r w:rsidRPr="00995981">
        <w:rPr>
          <w:rFonts w:ascii="Book Antiqua" w:hAnsi="Book Antiqua"/>
          <w:i/>
          <w:iCs/>
        </w:rPr>
        <w:t>Int J Mol Sci</w:t>
      </w:r>
      <w:r w:rsidRPr="00995981">
        <w:rPr>
          <w:rFonts w:ascii="Book Antiqua" w:hAnsi="Book Antiqua"/>
        </w:rPr>
        <w:t xml:space="preserve"> 2021; </w:t>
      </w:r>
      <w:r w:rsidRPr="00995981">
        <w:rPr>
          <w:rFonts w:ascii="Book Antiqua" w:hAnsi="Book Antiqua"/>
          <w:b/>
          <w:bCs/>
        </w:rPr>
        <w:t>22</w:t>
      </w:r>
      <w:r w:rsidRPr="00995981">
        <w:rPr>
          <w:rFonts w:ascii="Book Antiqua" w:hAnsi="Book Antiqua"/>
        </w:rPr>
        <w:t xml:space="preserve"> [PMID: 33802759 DOI: 10.3390/ijms22063061]</w:t>
      </w:r>
    </w:p>
    <w:p w14:paraId="3C8AB7A9"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25 </w:t>
      </w:r>
      <w:r w:rsidRPr="00995981">
        <w:rPr>
          <w:rFonts w:ascii="Book Antiqua" w:hAnsi="Book Antiqua"/>
          <w:b/>
          <w:bCs/>
        </w:rPr>
        <w:t>Macfarlane S</w:t>
      </w:r>
      <w:r w:rsidRPr="00995981">
        <w:rPr>
          <w:rFonts w:ascii="Book Antiqua" w:hAnsi="Book Antiqua"/>
        </w:rPr>
        <w:t xml:space="preserve">, Macfarlane GT. Regulation of short-chain fatty acid production. </w:t>
      </w:r>
      <w:r w:rsidRPr="00995981">
        <w:rPr>
          <w:rFonts w:ascii="Book Antiqua" w:hAnsi="Book Antiqua"/>
          <w:i/>
          <w:iCs/>
        </w:rPr>
        <w:t xml:space="preserve">Proc </w:t>
      </w:r>
      <w:proofErr w:type="spellStart"/>
      <w:r w:rsidRPr="00995981">
        <w:rPr>
          <w:rFonts w:ascii="Book Antiqua" w:hAnsi="Book Antiqua"/>
          <w:i/>
          <w:iCs/>
        </w:rPr>
        <w:t>Nutr</w:t>
      </w:r>
      <w:proofErr w:type="spellEnd"/>
      <w:r w:rsidRPr="00995981">
        <w:rPr>
          <w:rFonts w:ascii="Book Antiqua" w:hAnsi="Book Antiqua"/>
          <w:i/>
          <w:iCs/>
        </w:rPr>
        <w:t xml:space="preserve"> Soc</w:t>
      </w:r>
      <w:r w:rsidRPr="00995981">
        <w:rPr>
          <w:rFonts w:ascii="Book Antiqua" w:hAnsi="Book Antiqua"/>
        </w:rPr>
        <w:t xml:space="preserve"> 2003; </w:t>
      </w:r>
      <w:r w:rsidRPr="00995981">
        <w:rPr>
          <w:rFonts w:ascii="Book Antiqua" w:hAnsi="Book Antiqua"/>
          <w:b/>
          <w:bCs/>
        </w:rPr>
        <w:t>62</w:t>
      </w:r>
      <w:r w:rsidRPr="00995981">
        <w:rPr>
          <w:rFonts w:ascii="Book Antiqua" w:hAnsi="Book Antiqua"/>
        </w:rPr>
        <w:t>: 67-72 [PMID: 12740060 DOI: 10.1079/PNS2002207]</w:t>
      </w:r>
    </w:p>
    <w:p w14:paraId="30B4A610"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26 </w:t>
      </w:r>
      <w:r w:rsidRPr="00995981">
        <w:rPr>
          <w:rFonts w:ascii="Book Antiqua" w:hAnsi="Book Antiqua"/>
          <w:b/>
          <w:bCs/>
        </w:rPr>
        <w:t>Lu N</w:t>
      </w:r>
      <w:r w:rsidRPr="00995981">
        <w:rPr>
          <w:rFonts w:ascii="Book Antiqua" w:hAnsi="Book Antiqua"/>
        </w:rPr>
        <w:t xml:space="preserve">, Li M, Lei H, Jiang X, Tu W, Lu Y, Xia D. Butyric acid regulates progesterone and estradiol secretion via cAMP signaling pathway in porcine granulosa cells. </w:t>
      </w:r>
      <w:r w:rsidRPr="00995981">
        <w:rPr>
          <w:rFonts w:ascii="Book Antiqua" w:hAnsi="Book Antiqua"/>
          <w:i/>
          <w:iCs/>
        </w:rPr>
        <w:t xml:space="preserve">J Steroid </w:t>
      </w:r>
      <w:proofErr w:type="spellStart"/>
      <w:r w:rsidRPr="00995981">
        <w:rPr>
          <w:rFonts w:ascii="Book Antiqua" w:hAnsi="Book Antiqua"/>
          <w:i/>
          <w:iCs/>
        </w:rPr>
        <w:t>Biochem</w:t>
      </w:r>
      <w:proofErr w:type="spellEnd"/>
      <w:r w:rsidRPr="00995981">
        <w:rPr>
          <w:rFonts w:ascii="Book Antiqua" w:hAnsi="Book Antiqua"/>
          <w:i/>
          <w:iCs/>
        </w:rPr>
        <w:t xml:space="preserve"> Mol Biol</w:t>
      </w:r>
      <w:r w:rsidRPr="00995981">
        <w:rPr>
          <w:rFonts w:ascii="Book Antiqua" w:hAnsi="Book Antiqua"/>
        </w:rPr>
        <w:t xml:space="preserve"> 2017; </w:t>
      </w:r>
      <w:r w:rsidRPr="00995981">
        <w:rPr>
          <w:rFonts w:ascii="Book Antiqua" w:hAnsi="Book Antiqua"/>
          <w:b/>
          <w:bCs/>
        </w:rPr>
        <w:t>172</w:t>
      </w:r>
      <w:r w:rsidRPr="00995981">
        <w:rPr>
          <w:rFonts w:ascii="Book Antiqua" w:hAnsi="Book Antiqua"/>
        </w:rPr>
        <w:t>: 89-97 [PMID: 28602959 DOI: 10.1016/j.jsbmb.2017.06.004]</w:t>
      </w:r>
    </w:p>
    <w:p w14:paraId="1D537B39"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27 </w:t>
      </w:r>
      <w:r w:rsidRPr="00995981">
        <w:rPr>
          <w:rFonts w:ascii="Book Antiqua" w:hAnsi="Book Antiqua"/>
          <w:b/>
          <w:bCs/>
        </w:rPr>
        <w:t>Liu L</w:t>
      </w:r>
      <w:r w:rsidRPr="00995981">
        <w:rPr>
          <w:rFonts w:ascii="Book Antiqua" w:hAnsi="Book Antiqua"/>
        </w:rPr>
        <w:t xml:space="preserve">, Fu Q, Li T, Shao K, Zhu X, Cong Y, Zhao X. Gut microbiota and butyrate contribute to nonalcoholic fatty liver disease in </w:t>
      </w:r>
      <w:proofErr w:type="spellStart"/>
      <w:r w:rsidRPr="00995981">
        <w:rPr>
          <w:rFonts w:ascii="Book Antiqua" w:hAnsi="Book Antiqua"/>
        </w:rPr>
        <w:t>premenopause</w:t>
      </w:r>
      <w:proofErr w:type="spellEnd"/>
      <w:r w:rsidRPr="00995981">
        <w:rPr>
          <w:rFonts w:ascii="Book Antiqua" w:hAnsi="Book Antiqua"/>
        </w:rPr>
        <w:t xml:space="preserve"> due to estrogen deficiency. </w:t>
      </w:r>
      <w:proofErr w:type="spellStart"/>
      <w:r w:rsidRPr="00995981">
        <w:rPr>
          <w:rFonts w:ascii="Book Antiqua" w:hAnsi="Book Antiqua"/>
          <w:i/>
          <w:iCs/>
        </w:rPr>
        <w:t>PLoS</w:t>
      </w:r>
      <w:proofErr w:type="spellEnd"/>
      <w:r w:rsidRPr="00995981">
        <w:rPr>
          <w:rFonts w:ascii="Book Antiqua" w:hAnsi="Book Antiqua"/>
          <w:i/>
          <w:iCs/>
        </w:rPr>
        <w:t xml:space="preserve"> One</w:t>
      </w:r>
      <w:r w:rsidRPr="00995981">
        <w:rPr>
          <w:rFonts w:ascii="Book Antiqua" w:hAnsi="Book Antiqua"/>
        </w:rPr>
        <w:t xml:space="preserve"> 2022; </w:t>
      </w:r>
      <w:r w:rsidRPr="00995981">
        <w:rPr>
          <w:rFonts w:ascii="Book Antiqua" w:hAnsi="Book Antiqua"/>
          <w:b/>
          <w:bCs/>
        </w:rPr>
        <w:t>17</w:t>
      </w:r>
      <w:r w:rsidRPr="00995981">
        <w:rPr>
          <w:rFonts w:ascii="Book Antiqua" w:hAnsi="Book Antiqua"/>
        </w:rPr>
        <w:t>: e0262855 [PMID: 35108315 DOI: 10.1371/journal.pone.0262855]</w:t>
      </w:r>
    </w:p>
    <w:p w14:paraId="26AAF128"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28 </w:t>
      </w:r>
      <w:r w:rsidRPr="00995981">
        <w:rPr>
          <w:rFonts w:ascii="Book Antiqua" w:hAnsi="Book Antiqua"/>
          <w:b/>
          <w:bCs/>
        </w:rPr>
        <w:t>Zhang Z</w:t>
      </w:r>
      <w:r w:rsidRPr="00995981">
        <w:rPr>
          <w:rFonts w:ascii="Book Antiqua" w:hAnsi="Book Antiqua"/>
        </w:rPr>
        <w:t xml:space="preserve">, Zhang H, Chen T, Shi L, Wang D, Tang D. Regulatory role of short-chain fatty acids in inflammatory bowel disease. </w:t>
      </w:r>
      <w:r w:rsidRPr="00995981">
        <w:rPr>
          <w:rFonts w:ascii="Book Antiqua" w:hAnsi="Book Antiqua"/>
          <w:i/>
          <w:iCs/>
        </w:rPr>
        <w:t xml:space="preserve">Cell </w:t>
      </w:r>
      <w:proofErr w:type="spellStart"/>
      <w:r w:rsidRPr="00995981">
        <w:rPr>
          <w:rFonts w:ascii="Book Antiqua" w:hAnsi="Book Antiqua"/>
          <w:i/>
          <w:iCs/>
        </w:rPr>
        <w:t>Commun</w:t>
      </w:r>
      <w:proofErr w:type="spellEnd"/>
      <w:r w:rsidRPr="00995981">
        <w:rPr>
          <w:rFonts w:ascii="Book Antiqua" w:hAnsi="Book Antiqua"/>
          <w:i/>
          <w:iCs/>
        </w:rPr>
        <w:t xml:space="preserve"> Signal</w:t>
      </w:r>
      <w:r w:rsidRPr="00995981">
        <w:rPr>
          <w:rFonts w:ascii="Book Antiqua" w:hAnsi="Book Antiqua"/>
        </w:rPr>
        <w:t xml:space="preserve"> 2022; </w:t>
      </w:r>
      <w:r w:rsidRPr="00995981">
        <w:rPr>
          <w:rFonts w:ascii="Book Antiqua" w:hAnsi="Book Antiqua"/>
          <w:b/>
          <w:bCs/>
        </w:rPr>
        <w:t>20</w:t>
      </w:r>
      <w:r w:rsidRPr="00995981">
        <w:rPr>
          <w:rFonts w:ascii="Book Antiqua" w:hAnsi="Book Antiqua"/>
        </w:rPr>
        <w:t>: 64 [PMID: 35546404 DOI: 10.1186/s12964-022-00869-5]</w:t>
      </w:r>
    </w:p>
    <w:p w14:paraId="06F24EE5"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29 </w:t>
      </w:r>
      <w:r w:rsidRPr="00995981">
        <w:rPr>
          <w:rFonts w:ascii="Book Antiqua" w:hAnsi="Book Antiqua"/>
          <w:b/>
          <w:bCs/>
        </w:rPr>
        <w:t>Matsuya-Ogawa M</w:t>
      </w:r>
      <w:r w:rsidRPr="00995981">
        <w:rPr>
          <w:rFonts w:ascii="Book Antiqua" w:hAnsi="Book Antiqua"/>
        </w:rPr>
        <w:t xml:space="preserve">, Shibata T, Itoh H, Murakami H, Yaguchi C, Sugihara K, Kanayama N. </w:t>
      </w:r>
      <w:proofErr w:type="spellStart"/>
      <w:r w:rsidRPr="00995981">
        <w:rPr>
          <w:rFonts w:ascii="Book Antiqua" w:hAnsi="Book Antiqua"/>
        </w:rPr>
        <w:t>Oncoprotective</w:t>
      </w:r>
      <w:proofErr w:type="spellEnd"/>
      <w:r w:rsidRPr="00995981">
        <w:rPr>
          <w:rFonts w:ascii="Book Antiqua" w:hAnsi="Book Antiqua"/>
        </w:rPr>
        <w:t xml:space="preserve"> Effects of Short-Chain Fatty Acids on Uterine Cervical Neoplasia. </w:t>
      </w:r>
      <w:proofErr w:type="spellStart"/>
      <w:r w:rsidRPr="00995981">
        <w:rPr>
          <w:rFonts w:ascii="Book Antiqua" w:hAnsi="Book Antiqua"/>
          <w:i/>
          <w:iCs/>
        </w:rPr>
        <w:t>Nutr</w:t>
      </w:r>
      <w:proofErr w:type="spellEnd"/>
      <w:r w:rsidRPr="00995981">
        <w:rPr>
          <w:rFonts w:ascii="Book Antiqua" w:hAnsi="Book Antiqua"/>
          <w:i/>
          <w:iCs/>
        </w:rPr>
        <w:t xml:space="preserve"> Cancer</w:t>
      </w:r>
      <w:r w:rsidRPr="00995981">
        <w:rPr>
          <w:rFonts w:ascii="Book Antiqua" w:hAnsi="Book Antiqua"/>
        </w:rPr>
        <w:t xml:space="preserve"> 2019; </w:t>
      </w:r>
      <w:r w:rsidRPr="00995981">
        <w:rPr>
          <w:rFonts w:ascii="Book Antiqua" w:hAnsi="Book Antiqua"/>
          <w:b/>
          <w:bCs/>
        </w:rPr>
        <w:t>71</w:t>
      </w:r>
      <w:r w:rsidRPr="00995981">
        <w:rPr>
          <w:rFonts w:ascii="Book Antiqua" w:hAnsi="Book Antiqua"/>
        </w:rPr>
        <w:t>: 312-319 [PMID: 30836015 DOI: 10.1080/01635581.2019.1578388]</w:t>
      </w:r>
    </w:p>
    <w:p w14:paraId="18C965FC"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30 </w:t>
      </w:r>
      <w:r w:rsidRPr="00995981">
        <w:rPr>
          <w:rFonts w:ascii="Book Antiqua" w:hAnsi="Book Antiqua"/>
          <w:b/>
          <w:bCs/>
        </w:rPr>
        <w:t>Qi X</w:t>
      </w:r>
      <w:r w:rsidRPr="00995981">
        <w:rPr>
          <w:rFonts w:ascii="Book Antiqua" w:hAnsi="Book Antiqua"/>
        </w:rPr>
        <w:t xml:space="preserve">, Yun C, Sun L, Xia J, Wu Q, Wang Y, Wang L, Zhang Y, Liang X, Wang L, Gonzalez FJ, Patterson AD, Liu H, Mu L, Zhou Z, Zhao Y, Li R, Liu P, Zhong C, Pang Y, Jiang C, Qiao J. Gut microbiota-bile acid-interleukin-22 axis orchestrates polycystic ovary syndrome. </w:t>
      </w:r>
      <w:r w:rsidRPr="00995981">
        <w:rPr>
          <w:rFonts w:ascii="Book Antiqua" w:hAnsi="Book Antiqua"/>
          <w:i/>
          <w:iCs/>
        </w:rPr>
        <w:t>Nat Med</w:t>
      </w:r>
      <w:r w:rsidRPr="00995981">
        <w:rPr>
          <w:rFonts w:ascii="Book Antiqua" w:hAnsi="Book Antiqua"/>
        </w:rPr>
        <w:t xml:space="preserve"> 2019; </w:t>
      </w:r>
      <w:r w:rsidRPr="00995981">
        <w:rPr>
          <w:rFonts w:ascii="Book Antiqua" w:hAnsi="Book Antiqua"/>
          <w:b/>
          <w:bCs/>
        </w:rPr>
        <w:t>25</w:t>
      </w:r>
      <w:r w:rsidRPr="00995981">
        <w:rPr>
          <w:rFonts w:ascii="Book Antiqua" w:hAnsi="Book Antiqua"/>
        </w:rPr>
        <w:t>: 1225-1233 [PMID: 31332392 DOI: 10.1038/s41591-019-0509-0]</w:t>
      </w:r>
    </w:p>
    <w:p w14:paraId="015A3045"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31 </w:t>
      </w:r>
      <w:r w:rsidRPr="00995981">
        <w:rPr>
          <w:rFonts w:ascii="Book Antiqua" w:hAnsi="Book Antiqua"/>
          <w:b/>
          <w:bCs/>
        </w:rPr>
        <w:t>Alauddin M</w:t>
      </w:r>
      <w:r w:rsidRPr="00995981">
        <w:rPr>
          <w:rFonts w:ascii="Book Antiqua" w:hAnsi="Book Antiqua"/>
        </w:rPr>
        <w:t xml:space="preserve">, Okumura T, </w:t>
      </w:r>
      <w:proofErr w:type="spellStart"/>
      <w:r w:rsidRPr="00995981">
        <w:rPr>
          <w:rFonts w:ascii="Book Antiqua" w:hAnsi="Book Antiqua"/>
        </w:rPr>
        <w:t>Rajaxavier</w:t>
      </w:r>
      <w:proofErr w:type="spellEnd"/>
      <w:r w:rsidRPr="00995981">
        <w:rPr>
          <w:rFonts w:ascii="Book Antiqua" w:hAnsi="Book Antiqua"/>
        </w:rPr>
        <w:t xml:space="preserve"> J, </w:t>
      </w:r>
      <w:proofErr w:type="spellStart"/>
      <w:r w:rsidRPr="00995981">
        <w:rPr>
          <w:rFonts w:ascii="Book Antiqua" w:hAnsi="Book Antiqua"/>
        </w:rPr>
        <w:t>Khozooei</w:t>
      </w:r>
      <w:proofErr w:type="spellEnd"/>
      <w:r w:rsidRPr="00995981">
        <w:rPr>
          <w:rFonts w:ascii="Book Antiqua" w:hAnsi="Book Antiqua"/>
        </w:rPr>
        <w:t xml:space="preserve"> S, </w:t>
      </w:r>
      <w:proofErr w:type="spellStart"/>
      <w:r w:rsidRPr="00995981">
        <w:rPr>
          <w:rFonts w:ascii="Book Antiqua" w:hAnsi="Book Antiqua"/>
        </w:rPr>
        <w:t>Pöschel</w:t>
      </w:r>
      <w:proofErr w:type="spellEnd"/>
      <w:r w:rsidRPr="00995981">
        <w:rPr>
          <w:rFonts w:ascii="Book Antiqua" w:hAnsi="Book Antiqua"/>
        </w:rPr>
        <w:t xml:space="preserve"> S, Takeda S, Singh Y, Brucker SY, </w:t>
      </w:r>
      <w:proofErr w:type="spellStart"/>
      <w:r w:rsidRPr="00995981">
        <w:rPr>
          <w:rFonts w:ascii="Book Antiqua" w:hAnsi="Book Antiqua"/>
        </w:rPr>
        <w:t>Wallwiener</w:t>
      </w:r>
      <w:proofErr w:type="spellEnd"/>
      <w:r w:rsidRPr="00995981">
        <w:rPr>
          <w:rFonts w:ascii="Book Antiqua" w:hAnsi="Book Antiqua"/>
        </w:rPr>
        <w:t xml:space="preserve"> D, Koch A, </w:t>
      </w:r>
      <w:proofErr w:type="spellStart"/>
      <w:r w:rsidRPr="00995981">
        <w:rPr>
          <w:rFonts w:ascii="Book Antiqua" w:hAnsi="Book Antiqua"/>
        </w:rPr>
        <w:t>Salker</w:t>
      </w:r>
      <w:proofErr w:type="spellEnd"/>
      <w:r w:rsidRPr="00995981">
        <w:rPr>
          <w:rFonts w:ascii="Book Antiqua" w:hAnsi="Book Antiqua"/>
        </w:rPr>
        <w:t xml:space="preserve"> MS. Gut Bacterial Metabolite Urolithin </w:t>
      </w:r>
      <w:proofErr w:type="gramStart"/>
      <w:r w:rsidRPr="00995981">
        <w:rPr>
          <w:rFonts w:ascii="Book Antiqua" w:hAnsi="Book Antiqua"/>
        </w:rPr>
        <w:t>A</w:t>
      </w:r>
      <w:proofErr w:type="gramEnd"/>
      <w:r w:rsidRPr="00995981">
        <w:rPr>
          <w:rFonts w:ascii="Book Antiqua" w:hAnsi="Book Antiqua"/>
        </w:rPr>
        <w:t xml:space="preserve"> Decreases Actin Polymerization and Migration in Cancer Cells. </w:t>
      </w:r>
      <w:r w:rsidRPr="00995981">
        <w:rPr>
          <w:rFonts w:ascii="Book Antiqua" w:hAnsi="Book Antiqua"/>
          <w:i/>
          <w:iCs/>
        </w:rPr>
        <w:t xml:space="preserve">Mol </w:t>
      </w:r>
      <w:proofErr w:type="spellStart"/>
      <w:r w:rsidRPr="00995981">
        <w:rPr>
          <w:rFonts w:ascii="Book Antiqua" w:hAnsi="Book Antiqua"/>
          <w:i/>
          <w:iCs/>
        </w:rPr>
        <w:t>Nutr</w:t>
      </w:r>
      <w:proofErr w:type="spellEnd"/>
      <w:r w:rsidRPr="00995981">
        <w:rPr>
          <w:rFonts w:ascii="Book Antiqua" w:hAnsi="Book Antiqua"/>
          <w:i/>
          <w:iCs/>
        </w:rPr>
        <w:t xml:space="preserve"> Food Res</w:t>
      </w:r>
      <w:r w:rsidRPr="00995981">
        <w:rPr>
          <w:rFonts w:ascii="Book Antiqua" w:hAnsi="Book Antiqua"/>
        </w:rPr>
        <w:t xml:space="preserve"> 2020; </w:t>
      </w:r>
      <w:r w:rsidRPr="00995981">
        <w:rPr>
          <w:rFonts w:ascii="Book Antiqua" w:hAnsi="Book Antiqua"/>
          <w:b/>
          <w:bCs/>
        </w:rPr>
        <w:t>64</w:t>
      </w:r>
      <w:r w:rsidRPr="00995981">
        <w:rPr>
          <w:rFonts w:ascii="Book Antiqua" w:hAnsi="Book Antiqua"/>
        </w:rPr>
        <w:t>: e1900390 [PMID: 31976617 DOI: 10.1002/mnfr.201900390]</w:t>
      </w:r>
    </w:p>
    <w:p w14:paraId="7BFA719F"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32 </w:t>
      </w:r>
      <w:proofErr w:type="spellStart"/>
      <w:r w:rsidRPr="00995981">
        <w:rPr>
          <w:rFonts w:ascii="Book Antiqua" w:hAnsi="Book Antiqua"/>
          <w:b/>
          <w:bCs/>
        </w:rPr>
        <w:t>Tremellen</w:t>
      </w:r>
      <w:proofErr w:type="spellEnd"/>
      <w:r w:rsidRPr="00995981">
        <w:rPr>
          <w:rFonts w:ascii="Book Antiqua" w:hAnsi="Book Antiqua"/>
          <w:b/>
          <w:bCs/>
        </w:rPr>
        <w:t xml:space="preserve"> K</w:t>
      </w:r>
      <w:r w:rsidRPr="00995981">
        <w:rPr>
          <w:rFonts w:ascii="Book Antiqua" w:hAnsi="Book Antiqua"/>
        </w:rPr>
        <w:t xml:space="preserve">, Pearce K. Dysbiosis of Gut Microbiota (DOGMA)--a novel theory for the development of </w:t>
      </w:r>
      <w:proofErr w:type="gramStart"/>
      <w:r w:rsidRPr="00995981">
        <w:rPr>
          <w:rFonts w:ascii="Book Antiqua" w:hAnsi="Book Antiqua"/>
        </w:rPr>
        <w:t>Polycystic Ovarian Syndrome</w:t>
      </w:r>
      <w:proofErr w:type="gramEnd"/>
      <w:r w:rsidRPr="00995981">
        <w:rPr>
          <w:rFonts w:ascii="Book Antiqua" w:hAnsi="Book Antiqua"/>
        </w:rPr>
        <w:t xml:space="preserve">. </w:t>
      </w:r>
      <w:r w:rsidRPr="00995981">
        <w:rPr>
          <w:rFonts w:ascii="Book Antiqua" w:hAnsi="Book Antiqua"/>
          <w:i/>
          <w:iCs/>
        </w:rPr>
        <w:t>Med Hypotheses</w:t>
      </w:r>
      <w:r w:rsidRPr="00995981">
        <w:rPr>
          <w:rFonts w:ascii="Book Antiqua" w:hAnsi="Book Antiqua"/>
        </w:rPr>
        <w:t xml:space="preserve"> 2012; </w:t>
      </w:r>
      <w:r w:rsidRPr="00995981">
        <w:rPr>
          <w:rFonts w:ascii="Book Antiqua" w:hAnsi="Book Antiqua"/>
          <w:b/>
          <w:bCs/>
        </w:rPr>
        <w:t>79</w:t>
      </w:r>
      <w:r w:rsidRPr="00995981">
        <w:rPr>
          <w:rFonts w:ascii="Book Antiqua" w:hAnsi="Book Antiqua"/>
        </w:rPr>
        <w:t>: 104-112 [PMID: 22543078 DOI: 10.1016/j.mehy.2012.04.016]</w:t>
      </w:r>
    </w:p>
    <w:p w14:paraId="51E5E78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33 </w:t>
      </w:r>
      <w:r w:rsidRPr="00995981">
        <w:rPr>
          <w:rFonts w:ascii="Book Antiqua" w:hAnsi="Book Antiqua"/>
          <w:b/>
          <w:bCs/>
        </w:rPr>
        <w:t>Zhou L</w:t>
      </w:r>
      <w:r w:rsidRPr="00995981">
        <w:rPr>
          <w:rFonts w:ascii="Book Antiqua" w:hAnsi="Book Antiqua"/>
        </w:rPr>
        <w:t xml:space="preserve">, Ni Z, Yu J, Cheng W, Cai Z, Yu C. Correlation Between Fecal Metabolomics and Gut Microbiota in Obesity and Polycystic Ovary Syndrome. </w:t>
      </w:r>
      <w:r w:rsidRPr="00995981">
        <w:rPr>
          <w:rFonts w:ascii="Book Antiqua" w:hAnsi="Book Antiqua"/>
          <w:i/>
          <w:iCs/>
        </w:rPr>
        <w:t>Front Endocrinol (Lausanne)</w:t>
      </w:r>
      <w:r w:rsidRPr="00995981">
        <w:rPr>
          <w:rFonts w:ascii="Book Antiqua" w:hAnsi="Book Antiqua"/>
        </w:rPr>
        <w:t xml:space="preserve"> 2020; </w:t>
      </w:r>
      <w:r w:rsidRPr="00995981">
        <w:rPr>
          <w:rFonts w:ascii="Book Antiqua" w:hAnsi="Book Antiqua"/>
          <w:b/>
          <w:bCs/>
        </w:rPr>
        <w:t>11</w:t>
      </w:r>
      <w:r w:rsidRPr="00995981">
        <w:rPr>
          <w:rFonts w:ascii="Book Antiqua" w:hAnsi="Book Antiqua"/>
        </w:rPr>
        <w:t>: 628 [PMID: 33013704 DOI: 10.3389/fendo.2020.00628]</w:t>
      </w:r>
    </w:p>
    <w:p w14:paraId="7BF135A2"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34 </w:t>
      </w:r>
      <w:r w:rsidRPr="00995981">
        <w:rPr>
          <w:rFonts w:ascii="Book Antiqua" w:hAnsi="Book Antiqua"/>
          <w:b/>
          <w:bCs/>
        </w:rPr>
        <w:t>He Y</w:t>
      </w:r>
      <w:r w:rsidRPr="00995981">
        <w:rPr>
          <w:rFonts w:ascii="Book Antiqua" w:hAnsi="Book Antiqua"/>
        </w:rPr>
        <w:t xml:space="preserve">, Wang Q, Li X, Wang G, Zhao J, Zhang H, Chen W. Lactic acid bacteria alleviate polycystic ovarian syndrome by regulating sex hormone related gut microbiota. </w:t>
      </w:r>
      <w:r w:rsidRPr="00995981">
        <w:rPr>
          <w:rFonts w:ascii="Book Antiqua" w:hAnsi="Book Antiqua"/>
          <w:i/>
          <w:iCs/>
        </w:rPr>
        <w:t xml:space="preserve">Food </w:t>
      </w:r>
      <w:proofErr w:type="spellStart"/>
      <w:r w:rsidRPr="00995981">
        <w:rPr>
          <w:rFonts w:ascii="Book Antiqua" w:hAnsi="Book Antiqua"/>
          <w:i/>
          <w:iCs/>
        </w:rPr>
        <w:t>Funct</w:t>
      </w:r>
      <w:proofErr w:type="spellEnd"/>
      <w:r w:rsidRPr="00995981">
        <w:rPr>
          <w:rFonts w:ascii="Book Antiqua" w:hAnsi="Book Antiqua"/>
        </w:rPr>
        <w:t xml:space="preserve"> 2020; </w:t>
      </w:r>
      <w:r w:rsidRPr="00995981">
        <w:rPr>
          <w:rFonts w:ascii="Book Antiqua" w:hAnsi="Book Antiqua"/>
          <w:b/>
          <w:bCs/>
        </w:rPr>
        <w:t>11</w:t>
      </w:r>
      <w:r w:rsidRPr="00995981">
        <w:rPr>
          <w:rFonts w:ascii="Book Antiqua" w:hAnsi="Book Antiqua"/>
        </w:rPr>
        <w:t>: 5192-5204 [PMID: 32441726 DOI: 10.1039/c9fo02554e]</w:t>
      </w:r>
    </w:p>
    <w:p w14:paraId="6FA37C2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35 </w:t>
      </w:r>
      <w:r w:rsidRPr="00995981">
        <w:rPr>
          <w:rFonts w:ascii="Book Antiqua" w:hAnsi="Book Antiqua"/>
          <w:b/>
          <w:bCs/>
        </w:rPr>
        <w:t>Guo Y</w:t>
      </w:r>
      <w:r w:rsidRPr="00995981">
        <w:rPr>
          <w:rFonts w:ascii="Book Antiqua" w:hAnsi="Book Antiqua"/>
        </w:rPr>
        <w:t xml:space="preserve">, Qi Y, Yang X, Zhao L, Wen S, Liu Y, Tang L. Association between Polycystic Ovary Syndrome and Gut Microbiota. </w:t>
      </w:r>
      <w:proofErr w:type="spellStart"/>
      <w:r w:rsidRPr="00995981">
        <w:rPr>
          <w:rFonts w:ascii="Book Antiqua" w:hAnsi="Book Antiqua"/>
          <w:i/>
          <w:iCs/>
        </w:rPr>
        <w:t>PLoS</w:t>
      </w:r>
      <w:proofErr w:type="spellEnd"/>
      <w:r w:rsidRPr="00995981">
        <w:rPr>
          <w:rFonts w:ascii="Book Antiqua" w:hAnsi="Book Antiqua"/>
          <w:i/>
          <w:iCs/>
        </w:rPr>
        <w:t xml:space="preserve"> One</w:t>
      </w:r>
      <w:r w:rsidRPr="00995981">
        <w:rPr>
          <w:rFonts w:ascii="Book Antiqua" w:hAnsi="Book Antiqua"/>
        </w:rPr>
        <w:t xml:space="preserve"> 2016; </w:t>
      </w:r>
      <w:r w:rsidRPr="00995981">
        <w:rPr>
          <w:rFonts w:ascii="Book Antiqua" w:hAnsi="Book Antiqua"/>
          <w:b/>
          <w:bCs/>
        </w:rPr>
        <w:t>11</w:t>
      </w:r>
      <w:r w:rsidRPr="00995981">
        <w:rPr>
          <w:rFonts w:ascii="Book Antiqua" w:hAnsi="Book Antiqua"/>
        </w:rPr>
        <w:t>: e0153196 [PMID: 27093642 DOI: 10.1371/journal.pone.0153196]</w:t>
      </w:r>
    </w:p>
    <w:p w14:paraId="6DDE4751"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36 </w:t>
      </w:r>
      <w:r w:rsidRPr="00995981">
        <w:rPr>
          <w:rFonts w:ascii="Book Antiqua" w:hAnsi="Book Antiqua"/>
          <w:b/>
          <w:bCs/>
        </w:rPr>
        <w:t>Taylor HS</w:t>
      </w:r>
      <w:r w:rsidRPr="00995981">
        <w:rPr>
          <w:rFonts w:ascii="Book Antiqua" w:hAnsi="Book Antiqua"/>
        </w:rPr>
        <w:t xml:space="preserve">, Kotlyar AM, Flores VA. Endometriosis is a chronic systemic disease: clinical challenges and novel innovations. </w:t>
      </w:r>
      <w:r w:rsidRPr="00995981">
        <w:rPr>
          <w:rFonts w:ascii="Book Antiqua" w:hAnsi="Book Antiqua"/>
          <w:i/>
          <w:iCs/>
        </w:rPr>
        <w:t>Lancet</w:t>
      </w:r>
      <w:r w:rsidRPr="00995981">
        <w:rPr>
          <w:rFonts w:ascii="Book Antiqua" w:hAnsi="Book Antiqua"/>
        </w:rPr>
        <w:t xml:space="preserve"> 2021; </w:t>
      </w:r>
      <w:r w:rsidRPr="00995981">
        <w:rPr>
          <w:rFonts w:ascii="Book Antiqua" w:hAnsi="Book Antiqua"/>
          <w:b/>
          <w:bCs/>
        </w:rPr>
        <w:t>397</w:t>
      </w:r>
      <w:r w:rsidRPr="00995981">
        <w:rPr>
          <w:rFonts w:ascii="Book Antiqua" w:hAnsi="Book Antiqua"/>
        </w:rPr>
        <w:t>: 839-852 [PMID: 33640070 DOI: 10.1016/S0140-6736(21)00389-5]</w:t>
      </w:r>
    </w:p>
    <w:p w14:paraId="0362F154"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37 </w:t>
      </w:r>
      <w:r w:rsidRPr="00995981">
        <w:rPr>
          <w:rFonts w:ascii="Book Antiqua" w:hAnsi="Book Antiqua"/>
          <w:b/>
          <w:bCs/>
        </w:rPr>
        <w:t>Wang Y</w:t>
      </w:r>
      <w:r w:rsidRPr="00995981">
        <w:rPr>
          <w:rFonts w:ascii="Book Antiqua" w:hAnsi="Book Antiqua"/>
        </w:rPr>
        <w:t xml:space="preserve">, Nicholes K, Shih IM. The Origin and Pathogenesis of Endometriosis. </w:t>
      </w:r>
      <w:proofErr w:type="spellStart"/>
      <w:r w:rsidRPr="00995981">
        <w:rPr>
          <w:rFonts w:ascii="Book Antiqua" w:hAnsi="Book Antiqua"/>
          <w:i/>
          <w:iCs/>
        </w:rPr>
        <w:t>Annu</w:t>
      </w:r>
      <w:proofErr w:type="spellEnd"/>
      <w:r w:rsidRPr="00995981">
        <w:rPr>
          <w:rFonts w:ascii="Book Antiqua" w:hAnsi="Book Antiqua"/>
          <w:i/>
          <w:iCs/>
        </w:rPr>
        <w:t xml:space="preserve"> Rev </w:t>
      </w:r>
      <w:proofErr w:type="spellStart"/>
      <w:r w:rsidRPr="00995981">
        <w:rPr>
          <w:rFonts w:ascii="Book Antiqua" w:hAnsi="Book Antiqua"/>
          <w:i/>
          <w:iCs/>
        </w:rPr>
        <w:t>Pathol</w:t>
      </w:r>
      <w:proofErr w:type="spellEnd"/>
      <w:r w:rsidRPr="00995981">
        <w:rPr>
          <w:rFonts w:ascii="Book Antiqua" w:hAnsi="Book Antiqua"/>
        </w:rPr>
        <w:t xml:space="preserve"> 2020; </w:t>
      </w:r>
      <w:r w:rsidRPr="00995981">
        <w:rPr>
          <w:rFonts w:ascii="Book Antiqua" w:hAnsi="Book Antiqua"/>
          <w:b/>
          <w:bCs/>
        </w:rPr>
        <w:t>15</w:t>
      </w:r>
      <w:r w:rsidRPr="00995981">
        <w:rPr>
          <w:rFonts w:ascii="Book Antiqua" w:hAnsi="Book Antiqua"/>
        </w:rPr>
        <w:t>: 71-95 [PMID: 31479615 DOI: 10.1146/annurev-pathmechdis-012419-032654]</w:t>
      </w:r>
    </w:p>
    <w:p w14:paraId="05D0E395"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38 </w:t>
      </w:r>
      <w:r w:rsidRPr="00995981">
        <w:rPr>
          <w:rFonts w:ascii="Book Antiqua" w:hAnsi="Book Antiqua"/>
          <w:b/>
          <w:bCs/>
        </w:rPr>
        <w:t>Ata B</w:t>
      </w:r>
      <w:r w:rsidRPr="00995981">
        <w:rPr>
          <w:rFonts w:ascii="Book Antiqua" w:hAnsi="Book Antiqua"/>
        </w:rPr>
        <w:t xml:space="preserve">, </w:t>
      </w:r>
      <w:proofErr w:type="spellStart"/>
      <w:r w:rsidRPr="00995981">
        <w:rPr>
          <w:rFonts w:ascii="Book Antiqua" w:hAnsi="Book Antiqua"/>
        </w:rPr>
        <w:t>Yildiz</w:t>
      </w:r>
      <w:proofErr w:type="spellEnd"/>
      <w:r w:rsidRPr="00995981">
        <w:rPr>
          <w:rFonts w:ascii="Book Antiqua" w:hAnsi="Book Antiqua"/>
        </w:rPr>
        <w:t xml:space="preserve"> S, </w:t>
      </w:r>
      <w:proofErr w:type="spellStart"/>
      <w:r w:rsidRPr="00995981">
        <w:rPr>
          <w:rFonts w:ascii="Book Antiqua" w:hAnsi="Book Antiqua"/>
        </w:rPr>
        <w:t>Turkgeldi</w:t>
      </w:r>
      <w:proofErr w:type="spellEnd"/>
      <w:r w:rsidRPr="00995981">
        <w:rPr>
          <w:rFonts w:ascii="Book Antiqua" w:hAnsi="Book Antiqua"/>
        </w:rPr>
        <w:t xml:space="preserve"> E, </w:t>
      </w:r>
      <w:proofErr w:type="spellStart"/>
      <w:r w:rsidRPr="00995981">
        <w:rPr>
          <w:rFonts w:ascii="Book Antiqua" w:hAnsi="Book Antiqua"/>
        </w:rPr>
        <w:t>Brocal</w:t>
      </w:r>
      <w:proofErr w:type="spellEnd"/>
      <w:r w:rsidRPr="00995981">
        <w:rPr>
          <w:rFonts w:ascii="Book Antiqua" w:hAnsi="Book Antiqua"/>
        </w:rPr>
        <w:t xml:space="preserve"> VP, </w:t>
      </w:r>
      <w:proofErr w:type="spellStart"/>
      <w:r w:rsidRPr="00995981">
        <w:rPr>
          <w:rFonts w:ascii="Book Antiqua" w:hAnsi="Book Antiqua"/>
        </w:rPr>
        <w:t>Dinleyici</w:t>
      </w:r>
      <w:proofErr w:type="spellEnd"/>
      <w:r w:rsidRPr="00995981">
        <w:rPr>
          <w:rFonts w:ascii="Book Antiqua" w:hAnsi="Book Antiqua"/>
        </w:rPr>
        <w:t xml:space="preserve"> EC, Moya A, Urman B. The </w:t>
      </w:r>
      <w:proofErr w:type="spellStart"/>
      <w:r w:rsidRPr="00995981">
        <w:rPr>
          <w:rFonts w:ascii="Book Antiqua" w:hAnsi="Book Antiqua"/>
        </w:rPr>
        <w:t>Endobiota</w:t>
      </w:r>
      <w:proofErr w:type="spellEnd"/>
      <w:r w:rsidRPr="00995981">
        <w:rPr>
          <w:rFonts w:ascii="Book Antiqua" w:hAnsi="Book Antiqua"/>
        </w:rPr>
        <w:t xml:space="preserve"> Study: Comparison of Vaginal, Cervical and Gut Microbiota Between Women with Stage 3/4 Endometriosis and Healthy Controls. </w:t>
      </w:r>
      <w:r w:rsidRPr="00995981">
        <w:rPr>
          <w:rFonts w:ascii="Book Antiqua" w:hAnsi="Book Antiqua"/>
          <w:i/>
          <w:iCs/>
        </w:rPr>
        <w:t>Sci Rep</w:t>
      </w:r>
      <w:r w:rsidRPr="00995981">
        <w:rPr>
          <w:rFonts w:ascii="Book Antiqua" w:hAnsi="Book Antiqua"/>
        </w:rPr>
        <w:t xml:space="preserve"> 2019; </w:t>
      </w:r>
      <w:r w:rsidRPr="00995981">
        <w:rPr>
          <w:rFonts w:ascii="Book Antiqua" w:hAnsi="Book Antiqua"/>
          <w:b/>
          <w:bCs/>
        </w:rPr>
        <w:t>9</w:t>
      </w:r>
      <w:r w:rsidRPr="00995981">
        <w:rPr>
          <w:rFonts w:ascii="Book Antiqua" w:hAnsi="Book Antiqua"/>
        </w:rPr>
        <w:t>: 2204 [PMID: 30778155 DOI: 10.1038/s41598-019-39700-6]</w:t>
      </w:r>
    </w:p>
    <w:p w14:paraId="39B78A38"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39 </w:t>
      </w:r>
      <w:proofErr w:type="spellStart"/>
      <w:r w:rsidRPr="00995981">
        <w:rPr>
          <w:rFonts w:ascii="Book Antiqua" w:hAnsi="Book Antiqua"/>
          <w:b/>
          <w:bCs/>
        </w:rPr>
        <w:t>Chadchan</w:t>
      </w:r>
      <w:proofErr w:type="spellEnd"/>
      <w:r w:rsidRPr="00995981">
        <w:rPr>
          <w:rFonts w:ascii="Book Antiqua" w:hAnsi="Book Antiqua"/>
          <w:b/>
          <w:bCs/>
        </w:rPr>
        <w:t xml:space="preserve"> SB</w:t>
      </w:r>
      <w:r w:rsidRPr="00995981">
        <w:rPr>
          <w:rFonts w:ascii="Book Antiqua" w:hAnsi="Book Antiqua"/>
        </w:rPr>
        <w:t xml:space="preserve">, Naik SK, Popli P, Talwar C, </w:t>
      </w:r>
      <w:proofErr w:type="spellStart"/>
      <w:r w:rsidRPr="00995981">
        <w:rPr>
          <w:rFonts w:ascii="Book Antiqua" w:hAnsi="Book Antiqua"/>
        </w:rPr>
        <w:t>Putluri</w:t>
      </w:r>
      <w:proofErr w:type="spellEnd"/>
      <w:r w:rsidRPr="00995981">
        <w:rPr>
          <w:rFonts w:ascii="Book Antiqua" w:hAnsi="Book Antiqua"/>
        </w:rPr>
        <w:t xml:space="preserve"> S, Ambati CR, Lint MA, Kau AL, Stallings CL, </w:t>
      </w:r>
      <w:proofErr w:type="spellStart"/>
      <w:r w:rsidRPr="00995981">
        <w:rPr>
          <w:rFonts w:ascii="Book Antiqua" w:hAnsi="Book Antiqua"/>
        </w:rPr>
        <w:t>Kommagani</w:t>
      </w:r>
      <w:proofErr w:type="spellEnd"/>
      <w:r w:rsidRPr="00995981">
        <w:rPr>
          <w:rFonts w:ascii="Book Antiqua" w:hAnsi="Book Antiqua"/>
        </w:rPr>
        <w:t xml:space="preserve"> R. Gut microbiota and microbiota-derived metabolites promotes endometriosis. </w:t>
      </w:r>
      <w:r w:rsidRPr="00995981">
        <w:rPr>
          <w:rFonts w:ascii="Book Antiqua" w:hAnsi="Book Antiqua"/>
          <w:i/>
          <w:iCs/>
        </w:rPr>
        <w:t xml:space="preserve">Cell Death </w:t>
      </w:r>
      <w:proofErr w:type="spellStart"/>
      <w:r w:rsidRPr="00995981">
        <w:rPr>
          <w:rFonts w:ascii="Book Antiqua" w:hAnsi="Book Antiqua"/>
          <w:i/>
          <w:iCs/>
        </w:rPr>
        <w:t>Discov</w:t>
      </w:r>
      <w:proofErr w:type="spellEnd"/>
      <w:r w:rsidRPr="00995981">
        <w:rPr>
          <w:rFonts w:ascii="Book Antiqua" w:hAnsi="Book Antiqua"/>
        </w:rPr>
        <w:t xml:space="preserve"> 2023; </w:t>
      </w:r>
      <w:r w:rsidRPr="00995981">
        <w:rPr>
          <w:rFonts w:ascii="Book Antiqua" w:hAnsi="Book Antiqua"/>
          <w:b/>
          <w:bCs/>
        </w:rPr>
        <w:t>9</w:t>
      </w:r>
      <w:r w:rsidRPr="00995981">
        <w:rPr>
          <w:rFonts w:ascii="Book Antiqua" w:hAnsi="Book Antiqua"/>
        </w:rPr>
        <w:t>: 28 [PMID: 36693853 DOI: 10.1038/s41420-023-01309-0]</w:t>
      </w:r>
    </w:p>
    <w:p w14:paraId="513E5DE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40 </w:t>
      </w:r>
      <w:proofErr w:type="spellStart"/>
      <w:r w:rsidRPr="00995981">
        <w:rPr>
          <w:rFonts w:ascii="Book Antiqua" w:hAnsi="Book Antiqua"/>
          <w:b/>
          <w:bCs/>
        </w:rPr>
        <w:t>Doisneau-Sixou</w:t>
      </w:r>
      <w:proofErr w:type="spellEnd"/>
      <w:r w:rsidRPr="00995981">
        <w:rPr>
          <w:rFonts w:ascii="Book Antiqua" w:hAnsi="Book Antiqua"/>
          <w:b/>
          <w:bCs/>
        </w:rPr>
        <w:t xml:space="preserve"> SF</w:t>
      </w:r>
      <w:r w:rsidRPr="00995981">
        <w:rPr>
          <w:rFonts w:ascii="Book Antiqua" w:hAnsi="Book Antiqua"/>
        </w:rPr>
        <w:t xml:space="preserve">, Sergio CM, Carroll JS, Hui R, Musgrove EA, Sutherland RL. Estrogen and antiestrogen regulation of cell cycle progression in breast cancer cells. </w:t>
      </w:r>
      <w:proofErr w:type="spellStart"/>
      <w:r w:rsidRPr="00995981">
        <w:rPr>
          <w:rFonts w:ascii="Book Antiqua" w:hAnsi="Book Antiqua"/>
          <w:i/>
          <w:iCs/>
        </w:rPr>
        <w:t>Endocr</w:t>
      </w:r>
      <w:proofErr w:type="spellEnd"/>
      <w:r w:rsidRPr="00995981">
        <w:rPr>
          <w:rFonts w:ascii="Book Antiqua" w:hAnsi="Book Antiqua"/>
          <w:i/>
          <w:iCs/>
        </w:rPr>
        <w:t xml:space="preserve"> </w:t>
      </w:r>
      <w:proofErr w:type="spellStart"/>
      <w:r w:rsidRPr="00995981">
        <w:rPr>
          <w:rFonts w:ascii="Book Antiqua" w:hAnsi="Book Antiqua"/>
          <w:i/>
          <w:iCs/>
        </w:rPr>
        <w:t>Relat</w:t>
      </w:r>
      <w:proofErr w:type="spellEnd"/>
      <w:r w:rsidRPr="00995981">
        <w:rPr>
          <w:rFonts w:ascii="Book Antiqua" w:hAnsi="Book Antiqua"/>
          <w:i/>
          <w:iCs/>
        </w:rPr>
        <w:t xml:space="preserve"> Cancer</w:t>
      </w:r>
      <w:r w:rsidRPr="00995981">
        <w:rPr>
          <w:rFonts w:ascii="Book Antiqua" w:hAnsi="Book Antiqua"/>
        </w:rPr>
        <w:t xml:space="preserve"> 2003; </w:t>
      </w:r>
      <w:r w:rsidRPr="00995981">
        <w:rPr>
          <w:rFonts w:ascii="Book Antiqua" w:hAnsi="Book Antiqua"/>
          <w:b/>
          <w:bCs/>
        </w:rPr>
        <w:t>10</w:t>
      </w:r>
      <w:r w:rsidRPr="00995981">
        <w:rPr>
          <w:rFonts w:ascii="Book Antiqua" w:hAnsi="Book Antiqua"/>
        </w:rPr>
        <w:t>: 179-186 [PMID: 12790780 DOI: 10.1677/erc.0.0100179]</w:t>
      </w:r>
    </w:p>
    <w:p w14:paraId="60A680A0"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41 </w:t>
      </w:r>
      <w:proofErr w:type="spellStart"/>
      <w:r w:rsidRPr="00995981">
        <w:rPr>
          <w:rFonts w:ascii="Book Antiqua" w:hAnsi="Book Antiqua"/>
          <w:b/>
          <w:bCs/>
        </w:rPr>
        <w:t>Bobin-Dubigeon</w:t>
      </w:r>
      <w:proofErr w:type="spellEnd"/>
      <w:r w:rsidRPr="00995981">
        <w:rPr>
          <w:rFonts w:ascii="Book Antiqua" w:hAnsi="Book Antiqua"/>
          <w:b/>
          <w:bCs/>
        </w:rPr>
        <w:t xml:space="preserve"> C</w:t>
      </w:r>
      <w:r w:rsidRPr="00995981">
        <w:rPr>
          <w:rFonts w:ascii="Book Antiqua" w:hAnsi="Book Antiqua"/>
        </w:rPr>
        <w:t xml:space="preserve">, </w:t>
      </w:r>
      <w:proofErr w:type="spellStart"/>
      <w:r w:rsidRPr="00995981">
        <w:rPr>
          <w:rFonts w:ascii="Book Antiqua" w:hAnsi="Book Antiqua"/>
        </w:rPr>
        <w:t>Luu</w:t>
      </w:r>
      <w:proofErr w:type="spellEnd"/>
      <w:r w:rsidRPr="00995981">
        <w:rPr>
          <w:rFonts w:ascii="Book Antiqua" w:hAnsi="Book Antiqua"/>
        </w:rPr>
        <w:t xml:space="preserve"> HT, </w:t>
      </w:r>
      <w:proofErr w:type="spellStart"/>
      <w:r w:rsidRPr="00995981">
        <w:rPr>
          <w:rFonts w:ascii="Book Antiqua" w:hAnsi="Book Antiqua"/>
        </w:rPr>
        <w:t>Leuillet</w:t>
      </w:r>
      <w:proofErr w:type="spellEnd"/>
      <w:r w:rsidRPr="00995981">
        <w:rPr>
          <w:rFonts w:ascii="Book Antiqua" w:hAnsi="Book Antiqua"/>
        </w:rPr>
        <w:t xml:space="preserve"> S, Lavergne SN, Carton T, Le </w:t>
      </w:r>
      <w:proofErr w:type="spellStart"/>
      <w:r w:rsidRPr="00995981">
        <w:rPr>
          <w:rFonts w:ascii="Book Antiqua" w:hAnsi="Book Antiqua"/>
        </w:rPr>
        <w:t>Vacon</w:t>
      </w:r>
      <w:proofErr w:type="spellEnd"/>
      <w:r w:rsidRPr="00995981">
        <w:rPr>
          <w:rFonts w:ascii="Book Antiqua" w:hAnsi="Book Antiqua"/>
        </w:rPr>
        <w:t xml:space="preserve"> F, Michel C, Nazih H, Bard JM. </w:t>
      </w:r>
      <w:proofErr w:type="spellStart"/>
      <w:r w:rsidRPr="00995981">
        <w:rPr>
          <w:rFonts w:ascii="Book Antiqua" w:hAnsi="Book Antiqua"/>
        </w:rPr>
        <w:t>Faecal</w:t>
      </w:r>
      <w:proofErr w:type="spellEnd"/>
      <w:r w:rsidRPr="00995981">
        <w:rPr>
          <w:rFonts w:ascii="Book Antiqua" w:hAnsi="Book Antiqua"/>
        </w:rPr>
        <w:t xml:space="preserve"> Microbiota Composition Varies between Patients with Breast </w:t>
      </w:r>
      <w:proofErr w:type="gramStart"/>
      <w:r w:rsidRPr="00995981">
        <w:rPr>
          <w:rFonts w:ascii="Book Antiqua" w:hAnsi="Book Antiqua"/>
        </w:rPr>
        <w:t>Cancer</w:t>
      </w:r>
      <w:proofErr w:type="gramEnd"/>
      <w:r w:rsidRPr="00995981">
        <w:rPr>
          <w:rFonts w:ascii="Book Antiqua" w:hAnsi="Book Antiqua"/>
        </w:rPr>
        <w:t xml:space="preserve"> and Healthy Women: A Comparative Case-Control Study. </w:t>
      </w:r>
      <w:r w:rsidRPr="00995981">
        <w:rPr>
          <w:rFonts w:ascii="Book Antiqua" w:hAnsi="Book Antiqua"/>
          <w:i/>
          <w:iCs/>
        </w:rPr>
        <w:t>Nutrients</w:t>
      </w:r>
      <w:r w:rsidRPr="00995981">
        <w:rPr>
          <w:rFonts w:ascii="Book Antiqua" w:hAnsi="Book Antiqua"/>
        </w:rPr>
        <w:t xml:space="preserve"> 2021; </w:t>
      </w:r>
      <w:r w:rsidRPr="00995981">
        <w:rPr>
          <w:rFonts w:ascii="Book Antiqua" w:hAnsi="Book Antiqua"/>
          <w:b/>
          <w:bCs/>
        </w:rPr>
        <w:t>13</w:t>
      </w:r>
      <w:r w:rsidRPr="00995981">
        <w:rPr>
          <w:rFonts w:ascii="Book Antiqua" w:hAnsi="Book Antiqua"/>
        </w:rPr>
        <w:t xml:space="preserve"> [PMID: 34444865 DOI: 10.3390/nu13082705]</w:t>
      </w:r>
    </w:p>
    <w:p w14:paraId="6EA15C0E"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42 </w:t>
      </w:r>
      <w:proofErr w:type="spellStart"/>
      <w:r w:rsidRPr="00995981">
        <w:rPr>
          <w:rFonts w:ascii="Book Antiqua" w:hAnsi="Book Antiqua"/>
          <w:b/>
          <w:bCs/>
        </w:rPr>
        <w:t>Caleça</w:t>
      </w:r>
      <w:proofErr w:type="spellEnd"/>
      <w:r w:rsidRPr="00995981">
        <w:rPr>
          <w:rFonts w:ascii="Book Antiqua" w:hAnsi="Book Antiqua"/>
          <w:b/>
          <w:bCs/>
        </w:rPr>
        <w:t xml:space="preserve"> T</w:t>
      </w:r>
      <w:r w:rsidRPr="00995981">
        <w:rPr>
          <w:rFonts w:ascii="Book Antiqua" w:hAnsi="Book Antiqua"/>
        </w:rPr>
        <w:t xml:space="preserve">, Ribeiro P, Vitorino M, Menezes M, Sampaio-Alves M, Mendes AD, Vicente R, Negreiros I, Faria A, Costa DA. Breast Cancer Survivors and Healthy Women: Could Gut Microbiota Make a </w:t>
      </w:r>
      <w:proofErr w:type="gramStart"/>
      <w:r w:rsidRPr="00995981">
        <w:rPr>
          <w:rFonts w:ascii="Book Antiqua" w:hAnsi="Book Antiqua"/>
        </w:rPr>
        <w:t>Difference?-</w:t>
      </w:r>
      <w:proofErr w:type="gramEnd"/>
      <w:r w:rsidRPr="00995981">
        <w:rPr>
          <w:rFonts w:ascii="Book Antiqua" w:hAnsi="Book Antiqua"/>
        </w:rPr>
        <w:t>"</w:t>
      </w:r>
      <w:proofErr w:type="spellStart"/>
      <w:r w:rsidRPr="00995981">
        <w:rPr>
          <w:rFonts w:ascii="Book Antiqua" w:hAnsi="Book Antiqua"/>
        </w:rPr>
        <w:t>BiotaCancerSurvivors</w:t>
      </w:r>
      <w:proofErr w:type="spellEnd"/>
      <w:r w:rsidRPr="00995981">
        <w:rPr>
          <w:rFonts w:ascii="Book Antiqua" w:hAnsi="Book Antiqua"/>
        </w:rPr>
        <w:t xml:space="preserve">": A Case-Control Study. </w:t>
      </w:r>
      <w:r w:rsidRPr="00995981">
        <w:rPr>
          <w:rFonts w:ascii="Book Antiqua" w:hAnsi="Book Antiqua"/>
          <w:i/>
          <w:iCs/>
        </w:rPr>
        <w:t>Cancers (Basel)</w:t>
      </w:r>
      <w:r w:rsidRPr="00995981">
        <w:rPr>
          <w:rFonts w:ascii="Book Antiqua" w:hAnsi="Book Antiqua"/>
        </w:rPr>
        <w:t xml:space="preserve"> 2023; </w:t>
      </w:r>
      <w:r w:rsidRPr="00995981">
        <w:rPr>
          <w:rFonts w:ascii="Book Antiqua" w:hAnsi="Book Antiqua"/>
          <w:b/>
          <w:bCs/>
        </w:rPr>
        <w:t>15</w:t>
      </w:r>
      <w:r w:rsidRPr="00995981">
        <w:rPr>
          <w:rFonts w:ascii="Book Antiqua" w:hAnsi="Book Antiqua"/>
        </w:rPr>
        <w:t xml:space="preserve"> [PMID: 36765550 DOI: 10.3390/cancers15030594]</w:t>
      </w:r>
    </w:p>
    <w:p w14:paraId="3F556E6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43 </w:t>
      </w:r>
      <w:r w:rsidRPr="00995981">
        <w:rPr>
          <w:rFonts w:ascii="Book Antiqua" w:hAnsi="Book Antiqua"/>
          <w:b/>
          <w:bCs/>
        </w:rPr>
        <w:t>Sims TT</w:t>
      </w:r>
      <w:r w:rsidRPr="00995981">
        <w:rPr>
          <w:rFonts w:ascii="Book Antiqua" w:hAnsi="Book Antiqua"/>
        </w:rPr>
        <w:t xml:space="preserve">, Colbert LE, Zheng J, Delgado Medrano AY, Hoffman KL, </w:t>
      </w:r>
      <w:proofErr w:type="spellStart"/>
      <w:r w:rsidRPr="00995981">
        <w:rPr>
          <w:rFonts w:ascii="Book Antiqua" w:hAnsi="Book Antiqua"/>
        </w:rPr>
        <w:t>Ramondetta</w:t>
      </w:r>
      <w:proofErr w:type="spellEnd"/>
      <w:r w:rsidRPr="00995981">
        <w:rPr>
          <w:rFonts w:ascii="Book Antiqua" w:hAnsi="Book Antiqua"/>
        </w:rPr>
        <w:t xml:space="preserve"> L, </w:t>
      </w:r>
      <w:proofErr w:type="spellStart"/>
      <w:r w:rsidRPr="00995981">
        <w:rPr>
          <w:rFonts w:ascii="Book Antiqua" w:hAnsi="Book Antiqua"/>
        </w:rPr>
        <w:t>Jazaeri</w:t>
      </w:r>
      <w:proofErr w:type="spellEnd"/>
      <w:r w:rsidRPr="00995981">
        <w:rPr>
          <w:rFonts w:ascii="Book Antiqua" w:hAnsi="Book Antiqua"/>
        </w:rPr>
        <w:t xml:space="preserve"> A, </w:t>
      </w:r>
      <w:proofErr w:type="spellStart"/>
      <w:r w:rsidRPr="00995981">
        <w:rPr>
          <w:rFonts w:ascii="Book Antiqua" w:hAnsi="Book Antiqua"/>
        </w:rPr>
        <w:t>Jhingran</w:t>
      </w:r>
      <w:proofErr w:type="spellEnd"/>
      <w:r w:rsidRPr="00995981">
        <w:rPr>
          <w:rFonts w:ascii="Book Antiqua" w:hAnsi="Book Antiqua"/>
        </w:rPr>
        <w:t xml:space="preserve"> A, </w:t>
      </w:r>
      <w:proofErr w:type="spellStart"/>
      <w:r w:rsidRPr="00995981">
        <w:rPr>
          <w:rFonts w:ascii="Book Antiqua" w:hAnsi="Book Antiqua"/>
        </w:rPr>
        <w:t>Schmeler</w:t>
      </w:r>
      <w:proofErr w:type="spellEnd"/>
      <w:r w:rsidRPr="00995981">
        <w:rPr>
          <w:rFonts w:ascii="Book Antiqua" w:hAnsi="Book Antiqua"/>
        </w:rPr>
        <w:t xml:space="preserve"> KM, Daniel CR, Klopp A. Gut microbial diversity and genus-level differences identified in cervical cancer patients versus healthy controls. </w:t>
      </w:r>
      <w:proofErr w:type="spellStart"/>
      <w:r w:rsidRPr="00995981">
        <w:rPr>
          <w:rFonts w:ascii="Book Antiqua" w:hAnsi="Book Antiqua"/>
          <w:i/>
          <w:iCs/>
        </w:rPr>
        <w:t>Gynecol</w:t>
      </w:r>
      <w:proofErr w:type="spellEnd"/>
      <w:r w:rsidRPr="00995981">
        <w:rPr>
          <w:rFonts w:ascii="Book Antiqua" w:hAnsi="Book Antiqua"/>
          <w:i/>
          <w:iCs/>
        </w:rPr>
        <w:t xml:space="preserve"> Oncol</w:t>
      </w:r>
      <w:r w:rsidRPr="00995981">
        <w:rPr>
          <w:rFonts w:ascii="Book Antiqua" w:hAnsi="Book Antiqua"/>
        </w:rPr>
        <w:t xml:space="preserve"> 2019; </w:t>
      </w:r>
      <w:r w:rsidRPr="00995981">
        <w:rPr>
          <w:rFonts w:ascii="Book Antiqua" w:hAnsi="Book Antiqua"/>
          <w:b/>
          <w:bCs/>
        </w:rPr>
        <w:t>155</w:t>
      </w:r>
      <w:r w:rsidRPr="00995981">
        <w:rPr>
          <w:rFonts w:ascii="Book Antiqua" w:hAnsi="Book Antiqua"/>
        </w:rPr>
        <w:t>: 237-244 [PMID: 31500892 DOI: 10.1016/j.ygyno.2019.09.002]</w:t>
      </w:r>
    </w:p>
    <w:p w14:paraId="4B7A8126"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44 </w:t>
      </w:r>
      <w:r w:rsidRPr="00995981">
        <w:rPr>
          <w:rFonts w:ascii="Book Antiqua" w:hAnsi="Book Antiqua"/>
          <w:b/>
          <w:bCs/>
        </w:rPr>
        <w:t>Chang L</w:t>
      </w:r>
      <w:r w:rsidRPr="00995981">
        <w:rPr>
          <w:rFonts w:ascii="Book Antiqua" w:hAnsi="Book Antiqua"/>
        </w:rPr>
        <w:t xml:space="preserve">, Qiu L, Lei N, Zhou J, Guo R, Gao F, Dong S, Chen M, Wu F, Qin B. Characterization of fecal microbiota in cervical cancer patients associated with tumor stage and prognosis. </w:t>
      </w:r>
      <w:r w:rsidRPr="00995981">
        <w:rPr>
          <w:rFonts w:ascii="Book Antiqua" w:hAnsi="Book Antiqua"/>
          <w:i/>
          <w:iCs/>
        </w:rPr>
        <w:t xml:space="preserve">Front Cell Infect </w:t>
      </w:r>
      <w:proofErr w:type="spellStart"/>
      <w:r w:rsidRPr="00995981">
        <w:rPr>
          <w:rFonts w:ascii="Book Antiqua" w:hAnsi="Book Antiqua"/>
          <w:i/>
          <w:iCs/>
        </w:rPr>
        <w:t>Microbiol</w:t>
      </w:r>
      <w:proofErr w:type="spellEnd"/>
      <w:r w:rsidRPr="00995981">
        <w:rPr>
          <w:rFonts w:ascii="Book Antiqua" w:hAnsi="Book Antiqua"/>
        </w:rPr>
        <w:t xml:space="preserve"> 2023; </w:t>
      </w:r>
      <w:r w:rsidRPr="00995981">
        <w:rPr>
          <w:rFonts w:ascii="Book Antiqua" w:hAnsi="Book Antiqua"/>
          <w:b/>
          <w:bCs/>
        </w:rPr>
        <w:t>13</w:t>
      </w:r>
      <w:r w:rsidRPr="00995981">
        <w:rPr>
          <w:rFonts w:ascii="Book Antiqua" w:hAnsi="Book Antiqua"/>
        </w:rPr>
        <w:t>: 1145950 [PMID: 36909733 DOI: 10.3389/fcimb.2023.1145950]</w:t>
      </w:r>
    </w:p>
    <w:p w14:paraId="35B96D11"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45 </w:t>
      </w:r>
      <w:r w:rsidRPr="00995981">
        <w:rPr>
          <w:rFonts w:ascii="Book Antiqua" w:hAnsi="Book Antiqua"/>
          <w:b/>
          <w:bCs/>
        </w:rPr>
        <w:t>Chen H</w:t>
      </w:r>
      <w:r w:rsidRPr="00995981">
        <w:rPr>
          <w:rFonts w:ascii="Book Antiqua" w:hAnsi="Book Antiqua"/>
        </w:rPr>
        <w:t xml:space="preserve">, Wang X, Shao S, Zhang J, Tan X, Chen W. Value of EUS in determining infiltration depth of early carcinoma and associated precancerous lesions in the upper gastrointestinal tract. </w:t>
      </w:r>
      <w:proofErr w:type="spellStart"/>
      <w:r w:rsidRPr="00995981">
        <w:rPr>
          <w:rFonts w:ascii="Book Antiqua" w:hAnsi="Book Antiqua"/>
          <w:i/>
          <w:iCs/>
        </w:rPr>
        <w:t>Endosc</w:t>
      </w:r>
      <w:proofErr w:type="spellEnd"/>
      <w:r w:rsidRPr="00995981">
        <w:rPr>
          <w:rFonts w:ascii="Book Antiqua" w:hAnsi="Book Antiqua"/>
          <w:i/>
          <w:iCs/>
        </w:rPr>
        <w:t xml:space="preserve"> Ultrasound</w:t>
      </w:r>
      <w:r w:rsidRPr="00995981">
        <w:rPr>
          <w:rFonts w:ascii="Book Antiqua" w:hAnsi="Book Antiqua"/>
        </w:rPr>
        <w:t xml:space="preserve"> 2022; </w:t>
      </w:r>
      <w:r w:rsidRPr="00995981">
        <w:rPr>
          <w:rFonts w:ascii="Book Antiqua" w:hAnsi="Book Antiqua"/>
          <w:b/>
          <w:bCs/>
        </w:rPr>
        <w:t>11</w:t>
      </w:r>
      <w:r w:rsidRPr="00995981">
        <w:rPr>
          <w:rFonts w:ascii="Book Antiqua" w:hAnsi="Book Antiqua"/>
        </w:rPr>
        <w:t>: 503-510 [PMID: 36537388 DOI: 10.4103/EUS-D-21-00218]</w:t>
      </w:r>
    </w:p>
    <w:p w14:paraId="2599EBFC"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46 </w:t>
      </w:r>
      <w:proofErr w:type="spellStart"/>
      <w:r w:rsidRPr="00995981">
        <w:rPr>
          <w:rFonts w:ascii="Book Antiqua" w:hAnsi="Book Antiqua"/>
          <w:b/>
          <w:bCs/>
        </w:rPr>
        <w:t>Jearth</w:t>
      </w:r>
      <w:proofErr w:type="spellEnd"/>
      <w:r w:rsidRPr="00995981">
        <w:rPr>
          <w:rFonts w:ascii="Book Antiqua" w:hAnsi="Book Antiqua"/>
          <w:b/>
          <w:bCs/>
        </w:rPr>
        <w:t xml:space="preserve"> V</w:t>
      </w:r>
      <w:r w:rsidRPr="00995981">
        <w:rPr>
          <w:rFonts w:ascii="Book Antiqua" w:hAnsi="Book Antiqua"/>
        </w:rPr>
        <w:t xml:space="preserve">, Sundaram S, Rana SS. Diagnostic and interventional EUS in hepatology: An updated review. </w:t>
      </w:r>
      <w:proofErr w:type="spellStart"/>
      <w:r w:rsidRPr="00995981">
        <w:rPr>
          <w:rFonts w:ascii="Book Antiqua" w:hAnsi="Book Antiqua"/>
          <w:i/>
          <w:iCs/>
        </w:rPr>
        <w:t>Endosc</w:t>
      </w:r>
      <w:proofErr w:type="spellEnd"/>
      <w:r w:rsidRPr="00995981">
        <w:rPr>
          <w:rFonts w:ascii="Book Antiqua" w:hAnsi="Book Antiqua"/>
          <w:i/>
          <w:iCs/>
        </w:rPr>
        <w:t xml:space="preserve"> Ultrasound</w:t>
      </w:r>
      <w:r w:rsidRPr="00995981">
        <w:rPr>
          <w:rFonts w:ascii="Book Antiqua" w:hAnsi="Book Antiqua"/>
        </w:rPr>
        <w:t xml:space="preserve"> 2022; </w:t>
      </w:r>
      <w:r w:rsidRPr="00995981">
        <w:rPr>
          <w:rFonts w:ascii="Book Antiqua" w:hAnsi="Book Antiqua"/>
          <w:b/>
          <w:bCs/>
        </w:rPr>
        <w:t>11</w:t>
      </w:r>
      <w:r w:rsidRPr="00995981">
        <w:rPr>
          <w:rFonts w:ascii="Book Antiqua" w:hAnsi="Book Antiqua"/>
        </w:rPr>
        <w:t>: 355-370 [PMID: 36255023 DOI: 10.4103/EUS-D-22-00027]</w:t>
      </w:r>
    </w:p>
    <w:p w14:paraId="1CFEEEFA"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47 </w:t>
      </w:r>
      <w:r w:rsidRPr="00995981">
        <w:rPr>
          <w:rFonts w:ascii="Book Antiqua" w:hAnsi="Book Antiqua"/>
          <w:b/>
          <w:bCs/>
        </w:rPr>
        <w:t>Carvalho J Jr</w:t>
      </w:r>
      <w:r w:rsidRPr="00995981">
        <w:rPr>
          <w:rFonts w:ascii="Book Antiqua" w:hAnsi="Book Antiqua"/>
        </w:rPr>
        <w:t xml:space="preserve">, </w:t>
      </w:r>
      <w:proofErr w:type="spellStart"/>
      <w:r w:rsidRPr="00995981">
        <w:rPr>
          <w:rFonts w:ascii="Book Antiqua" w:hAnsi="Book Antiqua"/>
        </w:rPr>
        <w:t>Formighieri</w:t>
      </w:r>
      <w:proofErr w:type="spellEnd"/>
      <w:r w:rsidRPr="00995981">
        <w:rPr>
          <w:rFonts w:ascii="Book Antiqua" w:hAnsi="Book Antiqua"/>
        </w:rPr>
        <w:t xml:space="preserve"> B, </w:t>
      </w:r>
      <w:proofErr w:type="spellStart"/>
      <w:r w:rsidRPr="00995981">
        <w:rPr>
          <w:rFonts w:ascii="Book Antiqua" w:hAnsi="Book Antiqua"/>
        </w:rPr>
        <w:t>Filippi</w:t>
      </w:r>
      <w:proofErr w:type="spellEnd"/>
      <w:r w:rsidRPr="00995981">
        <w:rPr>
          <w:rFonts w:ascii="Book Antiqua" w:hAnsi="Book Antiqua"/>
        </w:rPr>
        <w:t xml:space="preserve"> S, Rossini L. Location of recurrent asymptomatic ovarian cancer through endoscopic ultrasound. </w:t>
      </w:r>
      <w:proofErr w:type="spellStart"/>
      <w:r w:rsidRPr="00995981">
        <w:rPr>
          <w:rFonts w:ascii="Book Antiqua" w:hAnsi="Book Antiqua"/>
          <w:i/>
          <w:iCs/>
        </w:rPr>
        <w:t>Endosc</w:t>
      </w:r>
      <w:proofErr w:type="spellEnd"/>
      <w:r w:rsidRPr="00995981">
        <w:rPr>
          <w:rFonts w:ascii="Book Antiqua" w:hAnsi="Book Antiqua"/>
          <w:i/>
          <w:iCs/>
        </w:rPr>
        <w:t xml:space="preserve"> Ultrasound</w:t>
      </w:r>
      <w:r w:rsidRPr="00995981">
        <w:rPr>
          <w:rFonts w:ascii="Book Antiqua" w:hAnsi="Book Antiqua"/>
        </w:rPr>
        <w:t xml:space="preserve"> 2015; </w:t>
      </w:r>
      <w:r w:rsidRPr="00995981">
        <w:rPr>
          <w:rFonts w:ascii="Book Antiqua" w:hAnsi="Book Antiqua"/>
          <w:b/>
          <w:bCs/>
        </w:rPr>
        <w:t>4</w:t>
      </w:r>
      <w:r w:rsidRPr="00995981">
        <w:rPr>
          <w:rFonts w:ascii="Book Antiqua" w:hAnsi="Book Antiqua"/>
        </w:rPr>
        <w:t>: 63-65 [PMID: 25789287 DOI: 10.4103/2303-9027.151353]</w:t>
      </w:r>
    </w:p>
    <w:p w14:paraId="7B22AAC8"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48 </w:t>
      </w:r>
      <w:r w:rsidRPr="00995981">
        <w:rPr>
          <w:rFonts w:ascii="Book Antiqua" w:hAnsi="Book Antiqua"/>
          <w:b/>
          <w:bCs/>
        </w:rPr>
        <w:t>Liu R</w:t>
      </w:r>
      <w:r w:rsidRPr="00995981">
        <w:rPr>
          <w:rFonts w:ascii="Book Antiqua" w:hAnsi="Book Antiqua"/>
        </w:rPr>
        <w:t xml:space="preserve">, Zhang C, Shi Y, Zhang F, Li L, Wang X, Ling Y, Fu H, Dong W, Shen J, Reeves A, Greenberg AS, Zhao L, Peng Y, Ding X. Dysbiosis of Gut Microbiota Associated with Clinical Parameters in Polycystic Ovary Syndrome. </w:t>
      </w:r>
      <w:r w:rsidRPr="00995981">
        <w:rPr>
          <w:rFonts w:ascii="Book Antiqua" w:hAnsi="Book Antiqua"/>
          <w:i/>
          <w:iCs/>
        </w:rPr>
        <w:t xml:space="preserve">Front </w:t>
      </w:r>
      <w:proofErr w:type="spellStart"/>
      <w:r w:rsidRPr="00995981">
        <w:rPr>
          <w:rFonts w:ascii="Book Antiqua" w:hAnsi="Book Antiqua"/>
          <w:i/>
          <w:iCs/>
        </w:rPr>
        <w:t>Microbiol</w:t>
      </w:r>
      <w:proofErr w:type="spellEnd"/>
      <w:r w:rsidRPr="00995981">
        <w:rPr>
          <w:rFonts w:ascii="Book Antiqua" w:hAnsi="Book Antiqua"/>
        </w:rPr>
        <w:t xml:space="preserve"> 2017; </w:t>
      </w:r>
      <w:r w:rsidRPr="00995981">
        <w:rPr>
          <w:rFonts w:ascii="Book Antiqua" w:hAnsi="Book Antiqua"/>
          <w:b/>
          <w:bCs/>
        </w:rPr>
        <w:t>8</w:t>
      </w:r>
      <w:r w:rsidRPr="00995981">
        <w:rPr>
          <w:rFonts w:ascii="Book Antiqua" w:hAnsi="Book Antiqua"/>
        </w:rPr>
        <w:t>: 324 [PMID: 28293234 DOI: 10.3389/fmicb.2017.00324]</w:t>
      </w:r>
    </w:p>
    <w:p w14:paraId="7BFEC32C"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49 </w:t>
      </w:r>
      <w:proofErr w:type="spellStart"/>
      <w:r w:rsidRPr="00995981">
        <w:rPr>
          <w:rFonts w:ascii="Book Antiqua" w:hAnsi="Book Antiqua"/>
          <w:b/>
          <w:bCs/>
        </w:rPr>
        <w:t>Svensson</w:t>
      </w:r>
      <w:proofErr w:type="spellEnd"/>
      <w:r w:rsidRPr="00995981">
        <w:rPr>
          <w:rFonts w:ascii="Book Antiqua" w:hAnsi="Book Antiqua"/>
          <w:b/>
          <w:bCs/>
        </w:rPr>
        <w:t xml:space="preserve"> A</w:t>
      </w:r>
      <w:r w:rsidRPr="00995981">
        <w:rPr>
          <w:rFonts w:ascii="Book Antiqua" w:hAnsi="Book Antiqua"/>
        </w:rPr>
        <w:t xml:space="preserve">, </w:t>
      </w:r>
      <w:proofErr w:type="spellStart"/>
      <w:r w:rsidRPr="00995981">
        <w:rPr>
          <w:rFonts w:ascii="Book Antiqua" w:hAnsi="Book Antiqua"/>
        </w:rPr>
        <w:t>Brunkwall</w:t>
      </w:r>
      <w:proofErr w:type="spellEnd"/>
      <w:r w:rsidRPr="00995981">
        <w:rPr>
          <w:rFonts w:ascii="Book Antiqua" w:hAnsi="Book Antiqua"/>
        </w:rPr>
        <w:t xml:space="preserve"> L, Roth B, </w:t>
      </w:r>
      <w:proofErr w:type="spellStart"/>
      <w:r w:rsidRPr="00995981">
        <w:rPr>
          <w:rFonts w:ascii="Book Antiqua" w:hAnsi="Book Antiqua"/>
        </w:rPr>
        <w:t>Orho</w:t>
      </w:r>
      <w:proofErr w:type="spellEnd"/>
      <w:r w:rsidRPr="00995981">
        <w:rPr>
          <w:rFonts w:ascii="Book Antiqua" w:hAnsi="Book Antiqua"/>
        </w:rPr>
        <w:t xml:space="preserve">-Melander M, Ohlsson B. Associations Between Endometriosis and Gut Microbiota. </w:t>
      </w:r>
      <w:proofErr w:type="spellStart"/>
      <w:r w:rsidRPr="00995981">
        <w:rPr>
          <w:rFonts w:ascii="Book Antiqua" w:hAnsi="Book Antiqua"/>
          <w:i/>
          <w:iCs/>
        </w:rPr>
        <w:t>Reprod</w:t>
      </w:r>
      <w:proofErr w:type="spellEnd"/>
      <w:r w:rsidRPr="00995981">
        <w:rPr>
          <w:rFonts w:ascii="Book Antiqua" w:hAnsi="Book Antiqua"/>
          <w:i/>
          <w:iCs/>
        </w:rPr>
        <w:t xml:space="preserve"> Sci</w:t>
      </w:r>
      <w:r w:rsidRPr="00995981">
        <w:rPr>
          <w:rFonts w:ascii="Book Antiqua" w:hAnsi="Book Antiqua"/>
        </w:rPr>
        <w:t xml:space="preserve"> 2021; </w:t>
      </w:r>
      <w:r w:rsidRPr="00995981">
        <w:rPr>
          <w:rFonts w:ascii="Book Antiqua" w:hAnsi="Book Antiqua"/>
          <w:b/>
          <w:bCs/>
        </w:rPr>
        <w:t>28</w:t>
      </w:r>
      <w:r w:rsidRPr="00995981">
        <w:rPr>
          <w:rFonts w:ascii="Book Antiqua" w:hAnsi="Book Antiqua"/>
        </w:rPr>
        <w:t>: 2367-2377 [PMID: 33660232 DOI: 10.1007/s43032-021-00506-5]</w:t>
      </w:r>
    </w:p>
    <w:p w14:paraId="77926D6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50 </w:t>
      </w:r>
      <w:r w:rsidRPr="00995981">
        <w:rPr>
          <w:rFonts w:ascii="Book Antiqua" w:hAnsi="Book Antiqua"/>
          <w:b/>
          <w:bCs/>
        </w:rPr>
        <w:t>Huang L</w:t>
      </w:r>
      <w:r w:rsidRPr="00995981">
        <w:rPr>
          <w:rFonts w:ascii="Book Antiqua" w:hAnsi="Book Antiqua"/>
        </w:rPr>
        <w:t xml:space="preserve">, Liu B, Liu Z, Feng W, Liu M, Wang Y, Peng D, Fu X, Zhu H, Cui Z, Xie L, Ma Y. Gut Microbiota Exceeds Cervical Microbiota for Early Diagnosis of Endometriosis. </w:t>
      </w:r>
      <w:r w:rsidRPr="00995981">
        <w:rPr>
          <w:rFonts w:ascii="Book Antiqua" w:hAnsi="Book Antiqua"/>
          <w:i/>
          <w:iCs/>
        </w:rPr>
        <w:t xml:space="preserve">Front Cell Infect </w:t>
      </w:r>
      <w:proofErr w:type="spellStart"/>
      <w:r w:rsidRPr="00995981">
        <w:rPr>
          <w:rFonts w:ascii="Book Antiqua" w:hAnsi="Book Antiqua"/>
          <w:i/>
          <w:iCs/>
        </w:rPr>
        <w:t>Microbiol</w:t>
      </w:r>
      <w:proofErr w:type="spellEnd"/>
      <w:r w:rsidRPr="00995981">
        <w:rPr>
          <w:rFonts w:ascii="Book Antiqua" w:hAnsi="Book Antiqua"/>
        </w:rPr>
        <w:t xml:space="preserve"> 2021; </w:t>
      </w:r>
      <w:r w:rsidRPr="00995981">
        <w:rPr>
          <w:rFonts w:ascii="Book Antiqua" w:hAnsi="Book Antiqua"/>
          <w:b/>
          <w:bCs/>
        </w:rPr>
        <w:t>11</w:t>
      </w:r>
      <w:r w:rsidRPr="00995981">
        <w:rPr>
          <w:rFonts w:ascii="Book Antiqua" w:hAnsi="Book Antiqua"/>
        </w:rPr>
        <w:t>: 788836 [PMID: 34950610 DOI: 10.3389/fcimb.2021.788836]</w:t>
      </w:r>
    </w:p>
    <w:p w14:paraId="477B594A"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51 </w:t>
      </w:r>
      <w:r w:rsidRPr="00995981">
        <w:rPr>
          <w:rFonts w:ascii="Book Antiqua" w:hAnsi="Book Antiqua"/>
          <w:b/>
          <w:bCs/>
        </w:rPr>
        <w:t>Wang Z</w:t>
      </w:r>
      <w:r w:rsidRPr="00995981">
        <w:rPr>
          <w:rFonts w:ascii="Book Antiqua" w:hAnsi="Book Antiqua"/>
        </w:rPr>
        <w:t xml:space="preserve">, Wang Q, Zhao J, Gong L, Zhang Y, Wang X, Yuan Z. Altered diversity and composition of the gut microbiome in patients with cervical cancer. </w:t>
      </w:r>
      <w:r w:rsidRPr="00995981">
        <w:rPr>
          <w:rFonts w:ascii="Book Antiqua" w:hAnsi="Book Antiqua"/>
          <w:i/>
          <w:iCs/>
        </w:rPr>
        <w:t>AMB Express</w:t>
      </w:r>
      <w:r w:rsidRPr="00995981">
        <w:rPr>
          <w:rFonts w:ascii="Book Antiqua" w:hAnsi="Book Antiqua"/>
        </w:rPr>
        <w:t xml:space="preserve"> 2019; </w:t>
      </w:r>
      <w:r w:rsidRPr="00995981">
        <w:rPr>
          <w:rFonts w:ascii="Book Antiqua" w:hAnsi="Book Antiqua"/>
          <w:b/>
          <w:bCs/>
        </w:rPr>
        <w:t>9</w:t>
      </w:r>
      <w:r w:rsidRPr="00995981">
        <w:rPr>
          <w:rFonts w:ascii="Book Antiqua" w:hAnsi="Book Antiqua"/>
        </w:rPr>
        <w:t>: 40 [PMID: 30904962 DOI: 10.1186/s13568-019-0763-z]</w:t>
      </w:r>
    </w:p>
    <w:p w14:paraId="621D3C21"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52 </w:t>
      </w:r>
      <w:r w:rsidRPr="00995981">
        <w:rPr>
          <w:rFonts w:ascii="Book Antiqua" w:hAnsi="Book Antiqua"/>
          <w:b/>
          <w:bCs/>
        </w:rPr>
        <w:t>Hu X</w:t>
      </w:r>
      <w:r w:rsidRPr="00995981">
        <w:rPr>
          <w:rFonts w:ascii="Book Antiqua" w:hAnsi="Book Antiqua"/>
        </w:rPr>
        <w:t xml:space="preserve">, Xu X, Zeng X, Jin R, Wang S, Jiang H, Tang Y, Chen G, Wei J, Chen T, Chen Q. Gut microbiota dysbiosis promotes the development of epithelial ovarian cancer via regulating Hedgehog signaling pathway. </w:t>
      </w:r>
      <w:r w:rsidRPr="00995981">
        <w:rPr>
          <w:rFonts w:ascii="Book Antiqua" w:hAnsi="Book Antiqua"/>
          <w:i/>
          <w:iCs/>
        </w:rPr>
        <w:t>Gut Microbes</w:t>
      </w:r>
      <w:r w:rsidRPr="00995981">
        <w:rPr>
          <w:rFonts w:ascii="Book Antiqua" w:hAnsi="Book Antiqua"/>
        </w:rPr>
        <w:t xml:space="preserve"> 2023; </w:t>
      </w:r>
      <w:r w:rsidRPr="00995981">
        <w:rPr>
          <w:rFonts w:ascii="Book Antiqua" w:hAnsi="Book Antiqua"/>
          <w:b/>
          <w:bCs/>
        </w:rPr>
        <w:t>15</w:t>
      </w:r>
      <w:r w:rsidRPr="00995981">
        <w:rPr>
          <w:rFonts w:ascii="Book Antiqua" w:hAnsi="Book Antiqua"/>
        </w:rPr>
        <w:t>: 2221093 [PMID: 37282604 DOI: 10.1080/19490976.2023.2221093]</w:t>
      </w:r>
    </w:p>
    <w:p w14:paraId="1698AC6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53 </w:t>
      </w:r>
      <w:r w:rsidRPr="00995981">
        <w:rPr>
          <w:rFonts w:ascii="Book Antiqua" w:hAnsi="Book Antiqua"/>
          <w:b/>
          <w:bCs/>
        </w:rPr>
        <w:t>Luoto R</w:t>
      </w:r>
      <w:r w:rsidRPr="00995981">
        <w:rPr>
          <w:rFonts w:ascii="Book Antiqua" w:hAnsi="Book Antiqua"/>
        </w:rPr>
        <w:t xml:space="preserve">, </w:t>
      </w:r>
      <w:proofErr w:type="spellStart"/>
      <w:r w:rsidRPr="00995981">
        <w:rPr>
          <w:rFonts w:ascii="Book Antiqua" w:hAnsi="Book Antiqua"/>
        </w:rPr>
        <w:t>Laitinen</w:t>
      </w:r>
      <w:proofErr w:type="spellEnd"/>
      <w:r w:rsidRPr="00995981">
        <w:rPr>
          <w:rFonts w:ascii="Book Antiqua" w:hAnsi="Book Antiqua"/>
        </w:rPr>
        <w:t xml:space="preserve"> K, </w:t>
      </w:r>
      <w:proofErr w:type="spellStart"/>
      <w:r w:rsidRPr="00995981">
        <w:rPr>
          <w:rFonts w:ascii="Book Antiqua" w:hAnsi="Book Antiqua"/>
        </w:rPr>
        <w:t>Nermes</w:t>
      </w:r>
      <w:proofErr w:type="spellEnd"/>
      <w:r w:rsidRPr="00995981">
        <w:rPr>
          <w:rFonts w:ascii="Book Antiqua" w:hAnsi="Book Antiqua"/>
        </w:rPr>
        <w:t xml:space="preserve"> M, </w:t>
      </w:r>
      <w:proofErr w:type="spellStart"/>
      <w:r w:rsidRPr="00995981">
        <w:rPr>
          <w:rFonts w:ascii="Book Antiqua" w:hAnsi="Book Antiqua"/>
        </w:rPr>
        <w:t>Isolauri</w:t>
      </w:r>
      <w:proofErr w:type="spellEnd"/>
      <w:r w:rsidRPr="00995981">
        <w:rPr>
          <w:rFonts w:ascii="Book Antiqua" w:hAnsi="Book Antiqua"/>
        </w:rPr>
        <w:t xml:space="preserve"> E. Impact of maternal probiotic-supplemented dietary counselling on pregnancy outcome and prenatal and postnatal growth: a double-blind, placebo-controlled study. </w:t>
      </w:r>
      <w:r w:rsidRPr="00995981">
        <w:rPr>
          <w:rFonts w:ascii="Book Antiqua" w:hAnsi="Book Antiqua"/>
          <w:i/>
          <w:iCs/>
        </w:rPr>
        <w:t xml:space="preserve">Br J </w:t>
      </w:r>
      <w:proofErr w:type="spellStart"/>
      <w:r w:rsidRPr="00995981">
        <w:rPr>
          <w:rFonts w:ascii="Book Antiqua" w:hAnsi="Book Antiqua"/>
          <w:i/>
          <w:iCs/>
        </w:rPr>
        <w:t>Nutr</w:t>
      </w:r>
      <w:proofErr w:type="spellEnd"/>
      <w:r w:rsidRPr="00995981">
        <w:rPr>
          <w:rFonts w:ascii="Book Antiqua" w:hAnsi="Book Antiqua"/>
        </w:rPr>
        <w:t xml:space="preserve"> 2010; </w:t>
      </w:r>
      <w:r w:rsidRPr="00995981">
        <w:rPr>
          <w:rFonts w:ascii="Book Antiqua" w:hAnsi="Book Antiqua"/>
          <w:b/>
          <w:bCs/>
        </w:rPr>
        <w:t>103</w:t>
      </w:r>
      <w:r w:rsidRPr="00995981">
        <w:rPr>
          <w:rFonts w:ascii="Book Antiqua" w:hAnsi="Book Antiqua"/>
        </w:rPr>
        <w:t>: 1792-1799 [PMID: 20128938 DOI: 10.1017/S0007114509993898]</w:t>
      </w:r>
    </w:p>
    <w:p w14:paraId="7A1BEE1F"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54 </w:t>
      </w:r>
      <w:proofErr w:type="spellStart"/>
      <w:r w:rsidRPr="00995981">
        <w:rPr>
          <w:rFonts w:ascii="Book Antiqua" w:hAnsi="Book Antiqua"/>
          <w:b/>
          <w:bCs/>
        </w:rPr>
        <w:t>Khodaverdi</w:t>
      </w:r>
      <w:proofErr w:type="spellEnd"/>
      <w:r w:rsidRPr="00995981">
        <w:rPr>
          <w:rFonts w:ascii="Book Antiqua" w:hAnsi="Book Antiqua"/>
          <w:b/>
          <w:bCs/>
        </w:rPr>
        <w:t xml:space="preserve"> S</w:t>
      </w:r>
      <w:r w:rsidRPr="00995981">
        <w:rPr>
          <w:rFonts w:ascii="Book Antiqua" w:hAnsi="Book Antiqua"/>
        </w:rPr>
        <w:t xml:space="preserve">, </w:t>
      </w:r>
      <w:proofErr w:type="spellStart"/>
      <w:r w:rsidRPr="00995981">
        <w:rPr>
          <w:rFonts w:ascii="Book Antiqua" w:hAnsi="Book Antiqua"/>
        </w:rPr>
        <w:t>Mohammadbeigi</w:t>
      </w:r>
      <w:proofErr w:type="spellEnd"/>
      <w:r w:rsidRPr="00995981">
        <w:rPr>
          <w:rFonts w:ascii="Book Antiqua" w:hAnsi="Book Antiqua"/>
        </w:rPr>
        <w:t xml:space="preserve"> R, </w:t>
      </w:r>
      <w:proofErr w:type="spellStart"/>
      <w:r w:rsidRPr="00995981">
        <w:rPr>
          <w:rFonts w:ascii="Book Antiqua" w:hAnsi="Book Antiqua"/>
        </w:rPr>
        <w:t>Khaledi</w:t>
      </w:r>
      <w:proofErr w:type="spellEnd"/>
      <w:r w:rsidRPr="00995981">
        <w:rPr>
          <w:rFonts w:ascii="Book Antiqua" w:hAnsi="Book Antiqua"/>
        </w:rPr>
        <w:t xml:space="preserve"> M, </w:t>
      </w:r>
      <w:proofErr w:type="spellStart"/>
      <w:r w:rsidRPr="00995981">
        <w:rPr>
          <w:rFonts w:ascii="Book Antiqua" w:hAnsi="Book Antiqua"/>
        </w:rPr>
        <w:t>Mesdaghinia</w:t>
      </w:r>
      <w:proofErr w:type="spellEnd"/>
      <w:r w:rsidRPr="00995981">
        <w:rPr>
          <w:rFonts w:ascii="Book Antiqua" w:hAnsi="Book Antiqua"/>
        </w:rPr>
        <w:t xml:space="preserve"> L, </w:t>
      </w:r>
      <w:proofErr w:type="spellStart"/>
      <w:r w:rsidRPr="00995981">
        <w:rPr>
          <w:rFonts w:ascii="Book Antiqua" w:hAnsi="Book Antiqua"/>
        </w:rPr>
        <w:t>Sharifzadeh</w:t>
      </w:r>
      <w:proofErr w:type="spellEnd"/>
      <w:r w:rsidRPr="00995981">
        <w:rPr>
          <w:rFonts w:ascii="Book Antiqua" w:hAnsi="Book Antiqua"/>
        </w:rPr>
        <w:t xml:space="preserve"> F, </w:t>
      </w:r>
      <w:proofErr w:type="spellStart"/>
      <w:r w:rsidRPr="00995981">
        <w:rPr>
          <w:rFonts w:ascii="Book Antiqua" w:hAnsi="Book Antiqua"/>
        </w:rPr>
        <w:t>Nasiripour</w:t>
      </w:r>
      <w:proofErr w:type="spellEnd"/>
      <w:r w:rsidRPr="00995981">
        <w:rPr>
          <w:rFonts w:ascii="Book Antiqua" w:hAnsi="Book Antiqua"/>
        </w:rPr>
        <w:t xml:space="preserve"> S, </w:t>
      </w:r>
      <w:proofErr w:type="spellStart"/>
      <w:r w:rsidRPr="00995981">
        <w:rPr>
          <w:rFonts w:ascii="Book Antiqua" w:hAnsi="Book Antiqua"/>
        </w:rPr>
        <w:t>Gorginzadeh</w:t>
      </w:r>
      <w:proofErr w:type="spellEnd"/>
      <w:r w:rsidRPr="00995981">
        <w:rPr>
          <w:rFonts w:ascii="Book Antiqua" w:hAnsi="Book Antiqua"/>
        </w:rPr>
        <w:t xml:space="preserve"> M. Beneficial Effects of Oral Lactobacillus on Pain Severity in Women Suffering from Endometriosis: A Pilot Placebo-Controlled Randomized Clinical Trial. </w:t>
      </w:r>
      <w:r w:rsidRPr="00995981">
        <w:rPr>
          <w:rFonts w:ascii="Book Antiqua" w:hAnsi="Book Antiqua"/>
          <w:i/>
          <w:iCs/>
        </w:rPr>
        <w:t xml:space="preserve">Int J </w:t>
      </w:r>
      <w:proofErr w:type="spellStart"/>
      <w:r w:rsidRPr="00995981">
        <w:rPr>
          <w:rFonts w:ascii="Book Antiqua" w:hAnsi="Book Antiqua"/>
          <w:i/>
          <w:iCs/>
        </w:rPr>
        <w:t>Fertil</w:t>
      </w:r>
      <w:proofErr w:type="spellEnd"/>
      <w:r w:rsidRPr="00995981">
        <w:rPr>
          <w:rFonts w:ascii="Book Antiqua" w:hAnsi="Book Antiqua"/>
          <w:i/>
          <w:iCs/>
        </w:rPr>
        <w:t xml:space="preserve"> </w:t>
      </w:r>
      <w:proofErr w:type="spellStart"/>
      <w:r w:rsidRPr="00995981">
        <w:rPr>
          <w:rFonts w:ascii="Book Antiqua" w:hAnsi="Book Antiqua"/>
          <w:i/>
          <w:iCs/>
        </w:rPr>
        <w:t>Steril</w:t>
      </w:r>
      <w:proofErr w:type="spellEnd"/>
      <w:r w:rsidRPr="00995981">
        <w:rPr>
          <w:rFonts w:ascii="Book Antiqua" w:hAnsi="Book Antiqua"/>
        </w:rPr>
        <w:t xml:space="preserve"> 2019; </w:t>
      </w:r>
      <w:r w:rsidRPr="00995981">
        <w:rPr>
          <w:rFonts w:ascii="Book Antiqua" w:hAnsi="Book Antiqua"/>
          <w:b/>
          <w:bCs/>
        </w:rPr>
        <w:t>13</w:t>
      </w:r>
      <w:r w:rsidRPr="00995981">
        <w:rPr>
          <w:rFonts w:ascii="Book Antiqua" w:hAnsi="Book Antiqua"/>
        </w:rPr>
        <w:t>: 178-183 [PMID: 31310070 DOI: 10.22074/ijfs.2019.5584]</w:t>
      </w:r>
    </w:p>
    <w:p w14:paraId="1C8B064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55 </w:t>
      </w:r>
      <w:proofErr w:type="spellStart"/>
      <w:r w:rsidRPr="00995981">
        <w:rPr>
          <w:rFonts w:ascii="Book Antiqua" w:hAnsi="Book Antiqua"/>
          <w:b/>
          <w:bCs/>
        </w:rPr>
        <w:t>Hutkins</w:t>
      </w:r>
      <w:proofErr w:type="spellEnd"/>
      <w:r w:rsidRPr="00995981">
        <w:rPr>
          <w:rFonts w:ascii="Book Antiqua" w:hAnsi="Book Antiqua"/>
          <w:b/>
          <w:bCs/>
        </w:rPr>
        <w:t xml:space="preserve"> RW</w:t>
      </w:r>
      <w:r w:rsidRPr="00995981">
        <w:rPr>
          <w:rFonts w:ascii="Book Antiqua" w:hAnsi="Book Antiqua"/>
        </w:rPr>
        <w:t xml:space="preserve">, </w:t>
      </w:r>
      <w:proofErr w:type="spellStart"/>
      <w:r w:rsidRPr="00995981">
        <w:rPr>
          <w:rFonts w:ascii="Book Antiqua" w:hAnsi="Book Antiqua"/>
        </w:rPr>
        <w:t>Krumbeck</w:t>
      </w:r>
      <w:proofErr w:type="spellEnd"/>
      <w:r w:rsidRPr="00995981">
        <w:rPr>
          <w:rFonts w:ascii="Book Antiqua" w:hAnsi="Book Antiqua"/>
        </w:rPr>
        <w:t xml:space="preserve"> JA, </w:t>
      </w:r>
      <w:proofErr w:type="spellStart"/>
      <w:r w:rsidRPr="00995981">
        <w:rPr>
          <w:rFonts w:ascii="Book Antiqua" w:hAnsi="Book Antiqua"/>
        </w:rPr>
        <w:t>Bindels</w:t>
      </w:r>
      <w:proofErr w:type="spellEnd"/>
      <w:r w:rsidRPr="00995981">
        <w:rPr>
          <w:rFonts w:ascii="Book Antiqua" w:hAnsi="Book Antiqua"/>
        </w:rPr>
        <w:t xml:space="preserve"> LB, </w:t>
      </w:r>
      <w:proofErr w:type="spellStart"/>
      <w:r w:rsidRPr="00995981">
        <w:rPr>
          <w:rFonts w:ascii="Book Antiqua" w:hAnsi="Book Antiqua"/>
        </w:rPr>
        <w:t>Cani</w:t>
      </w:r>
      <w:proofErr w:type="spellEnd"/>
      <w:r w:rsidRPr="00995981">
        <w:rPr>
          <w:rFonts w:ascii="Book Antiqua" w:hAnsi="Book Antiqua"/>
        </w:rPr>
        <w:t xml:space="preserve"> PD, Fahey G Jr, Goh YJ, Hamaker B, Martens EC, Mills DA, </w:t>
      </w:r>
      <w:proofErr w:type="spellStart"/>
      <w:r w:rsidRPr="00995981">
        <w:rPr>
          <w:rFonts w:ascii="Book Antiqua" w:hAnsi="Book Antiqua"/>
        </w:rPr>
        <w:t>Rastal</w:t>
      </w:r>
      <w:proofErr w:type="spellEnd"/>
      <w:r w:rsidRPr="00995981">
        <w:rPr>
          <w:rFonts w:ascii="Book Antiqua" w:hAnsi="Book Antiqua"/>
        </w:rPr>
        <w:t xml:space="preserve"> RA, Vaughan E, Sanders ME. Prebiotics: why definitions matter. </w:t>
      </w:r>
      <w:proofErr w:type="spellStart"/>
      <w:r w:rsidRPr="00995981">
        <w:rPr>
          <w:rFonts w:ascii="Book Antiqua" w:hAnsi="Book Antiqua"/>
          <w:i/>
          <w:iCs/>
        </w:rPr>
        <w:t>Curr</w:t>
      </w:r>
      <w:proofErr w:type="spellEnd"/>
      <w:r w:rsidRPr="00995981">
        <w:rPr>
          <w:rFonts w:ascii="Book Antiqua" w:hAnsi="Book Antiqua"/>
          <w:i/>
          <w:iCs/>
        </w:rPr>
        <w:t xml:space="preserve"> </w:t>
      </w:r>
      <w:proofErr w:type="spellStart"/>
      <w:r w:rsidRPr="00995981">
        <w:rPr>
          <w:rFonts w:ascii="Book Antiqua" w:hAnsi="Book Antiqua"/>
          <w:i/>
          <w:iCs/>
        </w:rPr>
        <w:t>Opin</w:t>
      </w:r>
      <w:proofErr w:type="spellEnd"/>
      <w:r w:rsidRPr="00995981">
        <w:rPr>
          <w:rFonts w:ascii="Book Antiqua" w:hAnsi="Book Antiqua"/>
          <w:i/>
          <w:iCs/>
        </w:rPr>
        <w:t xml:space="preserve"> </w:t>
      </w:r>
      <w:proofErr w:type="spellStart"/>
      <w:r w:rsidRPr="00995981">
        <w:rPr>
          <w:rFonts w:ascii="Book Antiqua" w:hAnsi="Book Antiqua"/>
          <w:i/>
          <w:iCs/>
        </w:rPr>
        <w:t>Biotechnol</w:t>
      </w:r>
      <w:proofErr w:type="spellEnd"/>
      <w:r w:rsidRPr="00995981">
        <w:rPr>
          <w:rFonts w:ascii="Book Antiqua" w:hAnsi="Book Antiqua"/>
        </w:rPr>
        <w:t xml:space="preserve"> 2016; </w:t>
      </w:r>
      <w:r w:rsidRPr="00995981">
        <w:rPr>
          <w:rFonts w:ascii="Book Antiqua" w:hAnsi="Book Antiqua"/>
          <w:b/>
          <w:bCs/>
        </w:rPr>
        <w:t>37</w:t>
      </w:r>
      <w:r w:rsidRPr="00995981">
        <w:rPr>
          <w:rFonts w:ascii="Book Antiqua" w:hAnsi="Book Antiqua"/>
        </w:rPr>
        <w:t>: 1-7 [PMID: 26431716 DOI: 10.1016/j.copbio.2015.09.001]</w:t>
      </w:r>
    </w:p>
    <w:p w14:paraId="1C7BFA81"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56 </w:t>
      </w:r>
      <w:r w:rsidRPr="00995981">
        <w:rPr>
          <w:rFonts w:ascii="Book Antiqua" w:hAnsi="Book Antiqua"/>
          <w:b/>
          <w:bCs/>
        </w:rPr>
        <w:t>Kim YA</w:t>
      </w:r>
      <w:r w:rsidRPr="00995981">
        <w:rPr>
          <w:rFonts w:ascii="Book Antiqua" w:hAnsi="Book Antiqua"/>
        </w:rPr>
        <w:t xml:space="preserve">, Keogh JB, Clifton PM. Probiotics, prebiotics, </w:t>
      </w:r>
      <w:proofErr w:type="spellStart"/>
      <w:r w:rsidRPr="00995981">
        <w:rPr>
          <w:rFonts w:ascii="Book Antiqua" w:hAnsi="Book Antiqua"/>
        </w:rPr>
        <w:t>synbiotics</w:t>
      </w:r>
      <w:proofErr w:type="spellEnd"/>
      <w:r w:rsidRPr="00995981">
        <w:rPr>
          <w:rFonts w:ascii="Book Antiqua" w:hAnsi="Book Antiqua"/>
        </w:rPr>
        <w:t xml:space="preserve"> and insulin sensitivity. </w:t>
      </w:r>
      <w:proofErr w:type="spellStart"/>
      <w:r w:rsidRPr="00995981">
        <w:rPr>
          <w:rFonts w:ascii="Book Antiqua" w:hAnsi="Book Antiqua"/>
          <w:i/>
          <w:iCs/>
        </w:rPr>
        <w:t>Nutr</w:t>
      </w:r>
      <w:proofErr w:type="spellEnd"/>
      <w:r w:rsidRPr="00995981">
        <w:rPr>
          <w:rFonts w:ascii="Book Antiqua" w:hAnsi="Book Antiqua"/>
          <w:i/>
          <w:iCs/>
        </w:rPr>
        <w:t xml:space="preserve"> Res Rev</w:t>
      </w:r>
      <w:r w:rsidRPr="00995981">
        <w:rPr>
          <w:rFonts w:ascii="Book Antiqua" w:hAnsi="Book Antiqua"/>
        </w:rPr>
        <w:t xml:space="preserve"> 2018; </w:t>
      </w:r>
      <w:r w:rsidRPr="00995981">
        <w:rPr>
          <w:rFonts w:ascii="Book Antiqua" w:hAnsi="Book Antiqua"/>
          <w:b/>
          <w:bCs/>
        </w:rPr>
        <w:t>31</w:t>
      </w:r>
      <w:r w:rsidRPr="00995981">
        <w:rPr>
          <w:rFonts w:ascii="Book Antiqua" w:hAnsi="Book Antiqua"/>
        </w:rPr>
        <w:t>: 35-51 [PMID: 29037268 DOI: 10.1017/S095442241700018X]</w:t>
      </w:r>
    </w:p>
    <w:p w14:paraId="5B45E940" w14:textId="77777777" w:rsidR="004111E2" w:rsidRPr="00995981" w:rsidRDefault="004111E2" w:rsidP="00995981">
      <w:pPr>
        <w:spacing w:line="360" w:lineRule="auto"/>
        <w:jc w:val="both"/>
        <w:rPr>
          <w:rFonts w:ascii="Book Antiqua" w:hAnsi="Book Antiqua"/>
        </w:rPr>
      </w:pPr>
      <w:r w:rsidRPr="00995981">
        <w:rPr>
          <w:rFonts w:ascii="Book Antiqua" w:hAnsi="Book Antiqua"/>
        </w:rPr>
        <w:lastRenderedPageBreak/>
        <w:t xml:space="preserve">57 </w:t>
      </w:r>
      <w:proofErr w:type="spellStart"/>
      <w:r w:rsidRPr="00995981">
        <w:rPr>
          <w:rFonts w:ascii="Book Antiqua" w:hAnsi="Book Antiqua"/>
          <w:b/>
          <w:bCs/>
        </w:rPr>
        <w:t>Martyniak</w:t>
      </w:r>
      <w:proofErr w:type="spellEnd"/>
      <w:r w:rsidRPr="00995981">
        <w:rPr>
          <w:rFonts w:ascii="Book Antiqua" w:hAnsi="Book Antiqua"/>
          <w:b/>
          <w:bCs/>
        </w:rPr>
        <w:t xml:space="preserve"> A</w:t>
      </w:r>
      <w:r w:rsidRPr="00995981">
        <w:rPr>
          <w:rFonts w:ascii="Book Antiqua" w:hAnsi="Book Antiqua"/>
        </w:rPr>
        <w:t xml:space="preserve">, </w:t>
      </w:r>
      <w:proofErr w:type="spellStart"/>
      <w:r w:rsidRPr="00995981">
        <w:rPr>
          <w:rFonts w:ascii="Book Antiqua" w:hAnsi="Book Antiqua"/>
        </w:rPr>
        <w:t>Medyńska-Przęczek</w:t>
      </w:r>
      <w:proofErr w:type="spellEnd"/>
      <w:r w:rsidRPr="00995981">
        <w:rPr>
          <w:rFonts w:ascii="Book Antiqua" w:hAnsi="Book Antiqua"/>
        </w:rPr>
        <w:t xml:space="preserve"> A, </w:t>
      </w:r>
      <w:proofErr w:type="spellStart"/>
      <w:r w:rsidRPr="00995981">
        <w:rPr>
          <w:rFonts w:ascii="Book Antiqua" w:hAnsi="Book Antiqua"/>
        </w:rPr>
        <w:t>Wędrychowicz</w:t>
      </w:r>
      <w:proofErr w:type="spellEnd"/>
      <w:r w:rsidRPr="00995981">
        <w:rPr>
          <w:rFonts w:ascii="Book Antiqua" w:hAnsi="Book Antiqua"/>
        </w:rPr>
        <w:t xml:space="preserve"> A, </w:t>
      </w:r>
      <w:proofErr w:type="spellStart"/>
      <w:r w:rsidRPr="00995981">
        <w:rPr>
          <w:rFonts w:ascii="Book Antiqua" w:hAnsi="Book Antiqua"/>
        </w:rPr>
        <w:t>Skoczeń</w:t>
      </w:r>
      <w:proofErr w:type="spellEnd"/>
      <w:r w:rsidRPr="00995981">
        <w:rPr>
          <w:rFonts w:ascii="Book Antiqua" w:hAnsi="Book Antiqua"/>
        </w:rPr>
        <w:t xml:space="preserve"> S, </w:t>
      </w:r>
      <w:proofErr w:type="spellStart"/>
      <w:r w:rsidRPr="00995981">
        <w:rPr>
          <w:rFonts w:ascii="Book Antiqua" w:hAnsi="Book Antiqua"/>
        </w:rPr>
        <w:t>Tomasik</w:t>
      </w:r>
      <w:proofErr w:type="spellEnd"/>
      <w:r w:rsidRPr="00995981">
        <w:rPr>
          <w:rFonts w:ascii="Book Antiqua" w:hAnsi="Book Antiqua"/>
        </w:rPr>
        <w:t xml:space="preserve"> PJ. Prebiotics, Probiotics, </w:t>
      </w:r>
      <w:proofErr w:type="spellStart"/>
      <w:r w:rsidRPr="00995981">
        <w:rPr>
          <w:rFonts w:ascii="Book Antiqua" w:hAnsi="Book Antiqua"/>
        </w:rPr>
        <w:t>Synbiotics</w:t>
      </w:r>
      <w:proofErr w:type="spellEnd"/>
      <w:r w:rsidRPr="00995981">
        <w:rPr>
          <w:rFonts w:ascii="Book Antiqua" w:hAnsi="Book Antiqua"/>
        </w:rPr>
        <w:t xml:space="preserve">, </w:t>
      </w:r>
      <w:proofErr w:type="spellStart"/>
      <w:r w:rsidRPr="00995981">
        <w:rPr>
          <w:rFonts w:ascii="Book Antiqua" w:hAnsi="Book Antiqua"/>
        </w:rPr>
        <w:t>Paraprobiotics</w:t>
      </w:r>
      <w:proofErr w:type="spellEnd"/>
      <w:r w:rsidRPr="00995981">
        <w:rPr>
          <w:rFonts w:ascii="Book Antiqua" w:hAnsi="Book Antiqua"/>
        </w:rPr>
        <w:t xml:space="preserve"> and Postbiotic Compounds in IBD. </w:t>
      </w:r>
      <w:r w:rsidRPr="00995981">
        <w:rPr>
          <w:rFonts w:ascii="Book Antiqua" w:hAnsi="Book Antiqua"/>
          <w:i/>
          <w:iCs/>
        </w:rPr>
        <w:t>Biomolecules</w:t>
      </w:r>
      <w:r w:rsidRPr="00995981">
        <w:rPr>
          <w:rFonts w:ascii="Book Antiqua" w:hAnsi="Book Antiqua"/>
        </w:rPr>
        <w:t xml:space="preserve"> 2021; </w:t>
      </w:r>
      <w:r w:rsidRPr="00995981">
        <w:rPr>
          <w:rFonts w:ascii="Book Antiqua" w:hAnsi="Book Antiqua"/>
          <w:b/>
          <w:bCs/>
        </w:rPr>
        <w:t>11</w:t>
      </w:r>
      <w:r w:rsidRPr="00995981">
        <w:rPr>
          <w:rFonts w:ascii="Book Antiqua" w:hAnsi="Book Antiqua"/>
        </w:rPr>
        <w:t xml:space="preserve"> [PMID: 34944546 DOI: 10.3390/biom11121903]</w:t>
      </w:r>
    </w:p>
    <w:bookmarkEnd w:id="1099"/>
    <w:bookmarkEnd w:id="1100"/>
    <w:p w14:paraId="63A2BFE5" w14:textId="556ADB9D" w:rsidR="00A77B3E" w:rsidRPr="00995981" w:rsidRDefault="00A77B3E" w:rsidP="00995981">
      <w:pPr>
        <w:spacing w:line="360" w:lineRule="auto"/>
        <w:jc w:val="both"/>
        <w:rPr>
          <w:rFonts w:ascii="Book Antiqua" w:hAnsi="Book Antiqua"/>
        </w:rPr>
      </w:pPr>
    </w:p>
    <w:p w14:paraId="75A89E49" w14:textId="77777777" w:rsidR="00A77B3E" w:rsidRPr="00995981" w:rsidRDefault="00A77B3E" w:rsidP="00995981">
      <w:pPr>
        <w:spacing w:line="360" w:lineRule="auto"/>
        <w:jc w:val="both"/>
        <w:rPr>
          <w:rFonts w:ascii="Book Antiqua" w:hAnsi="Book Antiqua"/>
        </w:rPr>
        <w:sectPr w:rsidR="00A77B3E" w:rsidRPr="00995981" w:rsidSect="001B24A1">
          <w:pgSz w:w="12240" w:h="15840"/>
          <w:pgMar w:top="1440" w:right="1440" w:bottom="1440" w:left="1440" w:header="720" w:footer="720" w:gutter="0"/>
          <w:cols w:space="720"/>
          <w:docGrid w:linePitch="360"/>
        </w:sectPr>
      </w:pPr>
    </w:p>
    <w:p w14:paraId="60CD5E83"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lastRenderedPageBreak/>
        <w:t>Footnotes</w:t>
      </w:r>
    </w:p>
    <w:p w14:paraId="41AFBB81"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Conflict-of-interest statement: </w:t>
      </w:r>
      <w:r w:rsidRPr="00995981">
        <w:rPr>
          <w:rFonts w:ascii="Book Antiqua" w:eastAsia="Book Antiqua" w:hAnsi="Book Antiqua" w:cs="Book Antiqua"/>
          <w:color w:val="000000"/>
        </w:rPr>
        <w:t>All the authors report no relevant conflicts of interest for this article.</w:t>
      </w:r>
    </w:p>
    <w:p w14:paraId="0DB91DA1" w14:textId="77777777" w:rsidR="00A77B3E" w:rsidRPr="00995981" w:rsidRDefault="00A77B3E" w:rsidP="00995981">
      <w:pPr>
        <w:spacing w:line="360" w:lineRule="auto"/>
        <w:jc w:val="both"/>
        <w:rPr>
          <w:rFonts w:ascii="Book Antiqua" w:hAnsi="Book Antiqua"/>
        </w:rPr>
      </w:pPr>
    </w:p>
    <w:p w14:paraId="11B27432"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bCs/>
        </w:rPr>
        <w:t xml:space="preserve">Open-Access: </w:t>
      </w:r>
      <w:r w:rsidRPr="009959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95981">
        <w:rPr>
          <w:rFonts w:ascii="Book Antiqua" w:eastAsia="Book Antiqua" w:hAnsi="Book Antiqua" w:cs="Book Antiqua"/>
        </w:rPr>
        <w:t>NonCommercial</w:t>
      </w:r>
      <w:proofErr w:type="spellEnd"/>
      <w:r w:rsidRPr="009959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205951" w14:textId="77777777" w:rsidR="00A77B3E" w:rsidRPr="00995981" w:rsidRDefault="00A77B3E" w:rsidP="00995981">
      <w:pPr>
        <w:spacing w:line="360" w:lineRule="auto"/>
        <w:jc w:val="both"/>
        <w:rPr>
          <w:rFonts w:ascii="Book Antiqua" w:hAnsi="Book Antiqua"/>
        </w:rPr>
      </w:pPr>
    </w:p>
    <w:p w14:paraId="220F1FEA"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Provenance and peer review: </w:t>
      </w:r>
      <w:r w:rsidRPr="00995981">
        <w:rPr>
          <w:rFonts w:ascii="Book Antiqua" w:eastAsia="Book Antiqua" w:hAnsi="Book Antiqua" w:cs="Book Antiqua"/>
        </w:rPr>
        <w:t>Invited article; Externally peer reviewed.</w:t>
      </w:r>
    </w:p>
    <w:p w14:paraId="39482348"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Peer-review model: </w:t>
      </w:r>
      <w:r w:rsidRPr="00995981">
        <w:rPr>
          <w:rFonts w:ascii="Book Antiqua" w:eastAsia="Book Antiqua" w:hAnsi="Book Antiqua" w:cs="Book Antiqua"/>
        </w:rPr>
        <w:t>Single blind</w:t>
      </w:r>
    </w:p>
    <w:p w14:paraId="1F7E61BE" w14:textId="77777777" w:rsidR="00A77B3E" w:rsidRPr="00995981" w:rsidRDefault="00A77B3E" w:rsidP="00995981">
      <w:pPr>
        <w:spacing w:line="360" w:lineRule="auto"/>
        <w:jc w:val="both"/>
        <w:rPr>
          <w:rFonts w:ascii="Book Antiqua" w:hAnsi="Book Antiqua"/>
        </w:rPr>
      </w:pPr>
    </w:p>
    <w:p w14:paraId="4E786EAB"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Peer-review started: </w:t>
      </w:r>
      <w:r w:rsidRPr="00995981">
        <w:rPr>
          <w:rFonts w:ascii="Book Antiqua" w:eastAsia="Book Antiqua" w:hAnsi="Book Antiqua" w:cs="Book Antiqua"/>
        </w:rPr>
        <w:t>December 25, 2023</w:t>
      </w:r>
    </w:p>
    <w:p w14:paraId="7D3A7C3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First decision: </w:t>
      </w:r>
      <w:r w:rsidRPr="00995981">
        <w:rPr>
          <w:rFonts w:ascii="Book Antiqua" w:eastAsia="Book Antiqua" w:hAnsi="Book Antiqua" w:cs="Book Antiqua"/>
        </w:rPr>
        <w:t>January 4, 2024</w:t>
      </w:r>
    </w:p>
    <w:p w14:paraId="47BD6CD4"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Article in press: </w:t>
      </w:r>
    </w:p>
    <w:p w14:paraId="4904E93E" w14:textId="77777777" w:rsidR="00A77B3E" w:rsidRPr="00995981" w:rsidRDefault="00A77B3E" w:rsidP="00995981">
      <w:pPr>
        <w:spacing w:line="360" w:lineRule="auto"/>
        <w:jc w:val="both"/>
        <w:rPr>
          <w:rFonts w:ascii="Book Antiqua" w:hAnsi="Book Antiqua"/>
        </w:rPr>
      </w:pPr>
    </w:p>
    <w:p w14:paraId="5C74BC66" w14:textId="58BB5B3D"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Specialty type: </w:t>
      </w:r>
      <w:bookmarkStart w:id="1101" w:name="OLE_LINK1473"/>
      <w:bookmarkStart w:id="1102" w:name="OLE_LINK1474"/>
      <w:r w:rsidR="004111E2" w:rsidRPr="00995981">
        <w:rPr>
          <w:rFonts w:ascii="Book Antiqua" w:eastAsia="微软雅黑" w:hAnsi="Book Antiqua" w:cs="宋体"/>
        </w:rPr>
        <w:t>Gastroenterology and hepatology</w:t>
      </w:r>
      <w:bookmarkEnd w:id="1101"/>
      <w:bookmarkEnd w:id="1102"/>
    </w:p>
    <w:p w14:paraId="056C7CD6"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 xml:space="preserve">Country/Territory of origin: </w:t>
      </w:r>
      <w:r w:rsidRPr="00995981">
        <w:rPr>
          <w:rFonts w:ascii="Book Antiqua" w:eastAsia="Book Antiqua" w:hAnsi="Book Antiqua" w:cs="Book Antiqua"/>
        </w:rPr>
        <w:t>China</w:t>
      </w:r>
    </w:p>
    <w:p w14:paraId="2DFDC0C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b/>
          <w:color w:val="000000"/>
        </w:rPr>
        <w:t>Peer-review report’s scientific quality classification</w:t>
      </w:r>
    </w:p>
    <w:p w14:paraId="7ADA9F56"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Grade A (Excellent): 0</w:t>
      </w:r>
    </w:p>
    <w:p w14:paraId="301F93CA"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Grade B (Very good): B</w:t>
      </w:r>
    </w:p>
    <w:p w14:paraId="46757570"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Grade C (Good): 0</w:t>
      </w:r>
    </w:p>
    <w:p w14:paraId="2327275A"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Grade D (Fair): 0</w:t>
      </w:r>
    </w:p>
    <w:p w14:paraId="301D5D1F" w14:textId="77777777" w:rsidR="00A77B3E" w:rsidRPr="00995981" w:rsidRDefault="00000000" w:rsidP="00995981">
      <w:pPr>
        <w:spacing w:line="360" w:lineRule="auto"/>
        <w:jc w:val="both"/>
        <w:rPr>
          <w:rFonts w:ascii="Book Antiqua" w:hAnsi="Book Antiqua"/>
        </w:rPr>
      </w:pPr>
      <w:r w:rsidRPr="00995981">
        <w:rPr>
          <w:rFonts w:ascii="Book Antiqua" w:eastAsia="Book Antiqua" w:hAnsi="Book Antiqua" w:cs="Book Antiqua"/>
        </w:rPr>
        <w:t>Grade E (Poor): 0</w:t>
      </w:r>
    </w:p>
    <w:p w14:paraId="718A354B" w14:textId="77777777" w:rsidR="00A77B3E" w:rsidRPr="00995981" w:rsidRDefault="00A77B3E" w:rsidP="00995981">
      <w:pPr>
        <w:spacing w:line="360" w:lineRule="auto"/>
        <w:jc w:val="both"/>
        <w:rPr>
          <w:rFonts w:ascii="Book Antiqua" w:hAnsi="Book Antiqua"/>
        </w:rPr>
      </w:pPr>
    </w:p>
    <w:p w14:paraId="7EF26A22" w14:textId="77777777" w:rsidR="004111E2" w:rsidRPr="00995981" w:rsidRDefault="00000000" w:rsidP="00995981">
      <w:pPr>
        <w:spacing w:line="360" w:lineRule="auto"/>
        <w:jc w:val="both"/>
        <w:rPr>
          <w:rFonts w:ascii="Book Antiqua" w:eastAsia="Book Antiqua" w:hAnsi="Book Antiqua" w:cs="Book Antiqua"/>
          <w:b/>
          <w:color w:val="000000"/>
        </w:rPr>
      </w:pPr>
      <w:r w:rsidRPr="00995981">
        <w:rPr>
          <w:rFonts w:ascii="Book Antiqua" w:eastAsia="Book Antiqua" w:hAnsi="Book Antiqua" w:cs="Book Antiqua"/>
          <w:b/>
          <w:color w:val="000000"/>
        </w:rPr>
        <w:t xml:space="preserve">P-Reviewer: </w:t>
      </w:r>
      <w:proofErr w:type="spellStart"/>
      <w:r w:rsidRPr="00995981">
        <w:rPr>
          <w:rFonts w:ascii="Book Antiqua" w:eastAsia="Book Antiqua" w:hAnsi="Book Antiqua" w:cs="Book Antiqua"/>
        </w:rPr>
        <w:t>Exbrayat</w:t>
      </w:r>
      <w:proofErr w:type="spellEnd"/>
      <w:r w:rsidRPr="00995981">
        <w:rPr>
          <w:rFonts w:ascii="Book Antiqua" w:eastAsia="Book Antiqua" w:hAnsi="Book Antiqua" w:cs="Book Antiqua"/>
        </w:rPr>
        <w:t xml:space="preserve"> JM, France</w:t>
      </w:r>
      <w:r w:rsidRPr="00995981">
        <w:rPr>
          <w:rFonts w:ascii="Book Antiqua" w:eastAsia="Book Antiqua" w:hAnsi="Book Antiqua" w:cs="Book Antiqua"/>
          <w:b/>
          <w:color w:val="000000"/>
        </w:rPr>
        <w:t xml:space="preserve"> S-Editor: </w:t>
      </w:r>
      <w:r w:rsidR="004111E2" w:rsidRPr="00995981">
        <w:rPr>
          <w:rFonts w:ascii="Book Antiqua" w:eastAsia="Book Antiqua" w:hAnsi="Book Antiqua" w:cs="Book Antiqua"/>
          <w:bCs/>
          <w:color w:val="000000"/>
        </w:rPr>
        <w:t>Wang JJ</w:t>
      </w:r>
      <w:r w:rsidRPr="00995981">
        <w:rPr>
          <w:rFonts w:ascii="Book Antiqua" w:eastAsia="Book Antiqua" w:hAnsi="Book Antiqua" w:cs="Book Antiqua"/>
          <w:b/>
          <w:color w:val="000000"/>
        </w:rPr>
        <w:t xml:space="preserve"> L-Editor: </w:t>
      </w:r>
      <w:r w:rsidR="004111E2" w:rsidRPr="00995981">
        <w:rPr>
          <w:rFonts w:ascii="Book Antiqua" w:eastAsia="Book Antiqua" w:hAnsi="Book Antiqua" w:cs="Book Antiqua"/>
          <w:bCs/>
          <w:color w:val="000000"/>
        </w:rPr>
        <w:t>A</w:t>
      </w:r>
      <w:r w:rsidRPr="00995981">
        <w:rPr>
          <w:rFonts w:ascii="Book Antiqua" w:eastAsia="Book Antiqua" w:hAnsi="Book Antiqua" w:cs="Book Antiqua"/>
          <w:b/>
          <w:color w:val="000000"/>
        </w:rPr>
        <w:t xml:space="preserve"> P-Editor:</w:t>
      </w:r>
    </w:p>
    <w:p w14:paraId="5E2B5F94" w14:textId="34DE89FF" w:rsidR="00A77B3E" w:rsidRPr="00995981" w:rsidRDefault="00A77B3E" w:rsidP="00995981">
      <w:pPr>
        <w:spacing w:line="360" w:lineRule="auto"/>
        <w:jc w:val="both"/>
        <w:rPr>
          <w:rFonts w:ascii="Book Antiqua" w:hAnsi="Book Antiqua"/>
        </w:rPr>
        <w:sectPr w:rsidR="00A77B3E" w:rsidRPr="00995981" w:rsidSect="001B24A1">
          <w:pgSz w:w="12240" w:h="15840"/>
          <w:pgMar w:top="1440" w:right="1440" w:bottom="1440" w:left="1440" w:header="720" w:footer="720" w:gutter="0"/>
          <w:cols w:space="720"/>
          <w:docGrid w:linePitch="360"/>
        </w:sectPr>
      </w:pPr>
    </w:p>
    <w:p w14:paraId="40FE88CE" w14:textId="77777777" w:rsidR="00A77B3E" w:rsidRPr="00995981" w:rsidRDefault="00000000" w:rsidP="00995981">
      <w:pPr>
        <w:spacing w:line="360" w:lineRule="auto"/>
        <w:jc w:val="both"/>
        <w:rPr>
          <w:rFonts w:ascii="Book Antiqua" w:eastAsia="Book Antiqua" w:hAnsi="Book Antiqua" w:cs="Book Antiqua"/>
          <w:b/>
          <w:color w:val="000000"/>
        </w:rPr>
      </w:pPr>
      <w:r w:rsidRPr="00995981">
        <w:rPr>
          <w:rFonts w:ascii="Book Antiqua" w:eastAsia="Book Antiqua" w:hAnsi="Book Antiqua" w:cs="Book Antiqua"/>
          <w:b/>
          <w:color w:val="000000"/>
        </w:rPr>
        <w:lastRenderedPageBreak/>
        <w:t>Figure Legends</w:t>
      </w:r>
    </w:p>
    <w:p w14:paraId="76CC23CA" w14:textId="378900E9" w:rsidR="004111E2" w:rsidRPr="00995981" w:rsidRDefault="004111E2" w:rsidP="00995981">
      <w:pPr>
        <w:spacing w:line="360" w:lineRule="auto"/>
        <w:jc w:val="both"/>
        <w:rPr>
          <w:rFonts w:ascii="Book Antiqua" w:hAnsi="Book Antiqua"/>
        </w:rPr>
      </w:pPr>
      <w:r w:rsidRPr="00995981">
        <w:rPr>
          <w:rFonts w:ascii="Book Antiqua" w:hAnsi="Book Antiqua"/>
          <w:noProof/>
        </w:rPr>
        <w:drawing>
          <wp:inline distT="0" distB="0" distL="0" distR="0" wp14:anchorId="1DF4C5AF" wp14:editId="703E5E8B">
            <wp:extent cx="4671060" cy="3155461"/>
            <wp:effectExtent l="0" t="0" r="0" b="0"/>
            <wp:docPr id="17109724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972408" name=""/>
                    <pic:cNvPicPr/>
                  </pic:nvPicPr>
                  <pic:blipFill>
                    <a:blip r:embed="rId7"/>
                    <a:stretch>
                      <a:fillRect/>
                    </a:stretch>
                  </pic:blipFill>
                  <pic:spPr>
                    <a:xfrm>
                      <a:off x="0" y="0"/>
                      <a:ext cx="4676737" cy="3159296"/>
                    </a:xfrm>
                    <a:prstGeom prst="rect">
                      <a:avLst/>
                    </a:prstGeom>
                  </pic:spPr>
                </pic:pic>
              </a:graphicData>
            </a:graphic>
          </wp:inline>
        </w:drawing>
      </w:r>
    </w:p>
    <w:p w14:paraId="7FD33115" w14:textId="55FAC758" w:rsidR="00A77B3E" w:rsidRPr="00995981" w:rsidRDefault="00000000" w:rsidP="00995981">
      <w:pPr>
        <w:spacing w:line="360" w:lineRule="auto"/>
        <w:jc w:val="both"/>
        <w:rPr>
          <w:rFonts w:ascii="Book Antiqua" w:eastAsia="Book Antiqua" w:hAnsi="Book Antiqua" w:cs="Book Antiqua"/>
        </w:rPr>
      </w:pPr>
      <w:r w:rsidRPr="00995981">
        <w:rPr>
          <w:rFonts w:ascii="Book Antiqua" w:eastAsia="Book Antiqua" w:hAnsi="Book Antiqua" w:cs="Book Antiqua"/>
          <w:b/>
          <w:bCs/>
        </w:rPr>
        <w:t>Figure 1 Effects of gut microbiota on estrogen metabolism.</w:t>
      </w:r>
      <w:r w:rsidRPr="00995981">
        <w:rPr>
          <w:rFonts w:ascii="Book Antiqua" w:eastAsia="Book Antiqua" w:hAnsi="Book Antiqua" w:cs="Book Antiqua"/>
        </w:rPr>
        <w:t xml:space="preserve"> Estrogens are primarily produced in the ovaries, adrenal glands, and adipose tissue and circulate in the bloodstream and first undergo metabolism in the liver, where estrogens are conjugated. Conjugated estrogens are eliminated from the body by metabolic conversion to water-soluble molecules, which are excreted in urine or bile into the gut. The gut microbiota significantly influences estrogen levels by secreting β-glucuronidase (GUS), an enzyme that converts conjugated estrogen into deconjugated estrogen in the gastrointestinal tract. This transformation allows it to bind to estrogen receptors, initiating downstream signaling and physiological effects. Decreased GUS activity may lead to reduced deconjugation of estrogen, resulting in decreased circulating estrogen levels and contributing to pathologies such as obesity and polycystic ovarian syndrome. In contrast, increased GUS activity can elevate estrogen levels, leading to conditions such as endometriosis and cancer. IEC: Intestinal epithelial cell; GUS: β-glucuronidase; PCOS: </w:t>
      </w:r>
      <w:r w:rsidR="004111E2" w:rsidRPr="00995981">
        <w:rPr>
          <w:rFonts w:ascii="Book Antiqua" w:eastAsia="Book Antiqua" w:hAnsi="Book Antiqua" w:cs="Book Antiqua"/>
        </w:rPr>
        <w:t>P</w:t>
      </w:r>
      <w:r w:rsidRPr="00995981">
        <w:rPr>
          <w:rFonts w:ascii="Book Antiqua" w:eastAsia="Book Antiqua" w:hAnsi="Book Antiqua" w:cs="Book Antiqua"/>
        </w:rPr>
        <w:t>olycystic ovarian syndrome.</w:t>
      </w:r>
    </w:p>
    <w:p w14:paraId="00746FB4" w14:textId="77777777" w:rsidR="004111E2" w:rsidRPr="00995981" w:rsidRDefault="004111E2" w:rsidP="00995981">
      <w:pPr>
        <w:spacing w:line="360" w:lineRule="auto"/>
        <w:jc w:val="both"/>
        <w:rPr>
          <w:rFonts w:ascii="Book Antiqua" w:hAnsi="Book Antiqua"/>
        </w:rPr>
        <w:sectPr w:rsidR="004111E2" w:rsidRPr="00995981" w:rsidSect="001B24A1">
          <w:pgSz w:w="12240" w:h="15840"/>
          <w:pgMar w:top="1440" w:right="1440" w:bottom="1440" w:left="1440" w:header="720" w:footer="720" w:gutter="0"/>
          <w:cols w:space="720"/>
          <w:docGrid w:linePitch="360"/>
        </w:sectPr>
      </w:pPr>
    </w:p>
    <w:p w14:paraId="68180466" w14:textId="767AFE8B" w:rsidR="004111E2" w:rsidRPr="00995981" w:rsidRDefault="004111E2" w:rsidP="00995981">
      <w:pPr>
        <w:spacing w:line="360" w:lineRule="auto"/>
        <w:jc w:val="both"/>
        <w:rPr>
          <w:rFonts w:ascii="Book Antiqua" w:hAnsi="Book Antiqua"/>
          <w:b/>
          <w:bCs/>
        </w:rPr>
      </w:pPr>
      <w:r w:rsidRPr="00995981">
        <w:rPr>
          <w:rFonts w:ascii="Book Antiqua" w:hAnsi="Book Antiqua"/>
          <w:b/>
          <w:bCs/>
        </w:rPr>
        <w:lastRenderedPageBreak/>
        <w:t>Table 1 Gut microbiota alterations in polycystic ovarian syndrome endometriosis, breast cancer, cervical cancer, and ovarian cancer of the human studies</w:t>
      </w:r>
    </w:p>
    <w:tbl>
      <w:tblPr>
        <w:tblW w:w="6052" w:type="pct"/>
        <w:tblInd w:w="-993" w:type="dxa"/>
        <w:tblLook w:val="04A0" w:firstRow="1" w:lastRow="0" w:firstColumn="1" w:lastColumn="0" w:noHBand="0" w:noVBand="1"/>
      </w:tblPr>
      <w:tblGrid>
        <w:gridCol w:w="1952"/>
        <w:gridCol w:w="9639"/>
      </w:tblGrid>
      <w:tr w:rsidR="004111E2" w:rsidRPr="00995981" w14:paraId="135A7FFF" w14:textId="77777777" w:rsidTr="004111E2">
        <w:trPr>
          <w:trHeight w:val="438"/>
        </w:trPr>
        <w:tc>
          <w:tcPr>
            <w:tcW w:w="842" w:type="pct"/>
            <w:tcBorders>
              <w:top w:val="single" w:sz="4" w:space="0" w:color="auto"/>
              <w:bottom w:val="single" w:sz="4" w:space="0" w:color="auto"/>
            </w:tcBorders>
          </w:tcPr>
          <w:p w14:paraId="3925D2EB"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Diseases</w:t>
            </w:r>
          </w:p>
        </w:tc>
        <w:tc>
          <w:tcPr>
            <w:tcW w:w="4158" w:type="pct"/>
            <w:tcBorders>
              <w:top w:val="single" w:sz="4" w:space="0" w:color="auto"/>
              <w:bottom w:val="single" w:sz="4" w:space="0" w:color="auto"/>
            </w:tcBorders>
          </w:tcPr>
          <w:p w14:paraId="7B194434"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Changes in gut microbiota (human studies)</w:t>
            </w:r>
          </w:p>
        </w:tc>
      </w:tr>
      <w:tr w:rsidR="004111E2" w:rsidRPr="00995981" w14:paraId="60DEA364" w14:textId="77777777" w:rsidTr="004111E2">
        <w:trPr>
          <w:trHeight w:val="857"/>
        </w:trPr>
        <w:tc>
          <w:tcPr>
            <w:tcW w:w="842" w:type="pct"/>
            <w:vMerge w:val="restart"/>
            <w:tcBorders>
              <w:top w:val="single" w:sz="4" w:space="0" w:color="auto"/>
            </w:tcBorders>
          </w:tcPr>
          <w:p w14:paraId="11ED0BEB"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PCOS</w:t>
            </w:r>
          </w:p>
        </w:tc>
        <w:tc>
          <w:tcPr>
            <w:tcW w:w="4158" w:type="pct"/>
            <w:tcBorders>
              <w:top w:val="single" w:sz="4" w:space="0" w:color="auto"/>
            </w:tcBorders>
          </w:tcPr>
          <w:p w14:paraId="4DEEE547" w14:textId="77777777" w:rsidR="004111E2" w:rsidRPr="00995981" w:rsidRDefault="004111E2" w:rsidP="00995981">
            <w:pPr>
              <w:spacing w:line="360" w:lineRule="auto"/>
              <w:jc w:val="both"/>
              <w:rPr>
                <w:rFonts w:ascii="Book Antiqua" w:hAnsi="Book Antiqua"/>
              </w:rPr>
            </w:pPr>
            <w:r w:rsidRPr="00995981">
              <w:rPr>
                <w:rFonts w:ascii="Book Antiqua" w:hAnsi="Book Antiqua"/>
              </w:rPr>
              <w:t>Increase:</w:t>
            </w:r>
            <w:r w:rsidRPr="00995981">
              <w:rPr>
                <w:rFonts w:ascii="Book Antiqua" w:hAnsi="Book Antiqua"/>
                <w:i/>
                <w:iCs/>
              </w:rPr>
              <w:t xml:space="preserve"> </w:t>
            </w:r>
            <w:proofErr w:type="spellStart"/>
            <w:r w:rsidRPr="00995981">
              <w:rPr>
                <w:rFonts w:ascii="Book Antiqua" w:hAnsi="Book Antiqua"/>
                <w:i/>
                <w:iCs/>
              </w:rPr>
              <w:t>Lachnoclostridium</w:t>
            </w:r>
            <w:proofErr w:type="spellEnd"/>
            <w:r w:rsidRPr="00995981">
              <w:rPr>
                <w:rFonts w:ascii="Book Antiqua" w:hAnsi="Book Antiqua"/>
              </w:rPr>
              <w:t xml:space="preserve">, </w:t>
            </w:r>
            <w:r w:rsidRPr="00995981">
              <w:rPr>
                <w:rFonts w:ascii="Book Antiqua" w:hAnsi="Book Antiqua"/>
                <w:i/>
                <w:iCs/>
              </w:rPr>
              <w:t>Fusobacterium</w:t>
            </w:r>
            <w:r w:rsidRPr="00995981">
              <w:rPr>
                <w:rFonts w:ascii="Book Antiqua" w:hAnsi="Book Antiqua"/>
              </w:rPr>
              <w:t xml:space="preserve">, </w:t>
            </w:r>
            <w:r w:rsidRPr="00995981">
              <w:rPr>
                <w:rFonts w:ascii="Book Antiqua" w:hAnsi="Book Antiqua"/>
                <w:i/>
                <w:iCs/>
              </w:rPr>
              <w:t>Coprococcus_2</w:t>
            </w:r>
            <w:r w:rsidRPr="00995981">
              <w:rPr>
                <w:rFonts w:ascii="Book Antiqua" w:hAnsi="Book Antiqua"/>
              </w:rPr>
              <w:t>, and</w:t>
            </w:r>
            <w:r w:rsidRPr="00995981">
              <w:rPr>
                <w:rFonts w:ascii="Book Antiqua" w:hAnsi="Book Antiqua"/>
                <w:i/>
                <w:iCs/>
              </w:rPr>
              <w:t xml:space="preserve"> </w:t>
            </w:r>
            <w:proofErr w:type="spellStart"/>
            <w:r w:rsidRPr="00995981">
              <w:rPr>
                <w:rFonts w:ascii="Book Antiqua" w:hAnsi="Book Antiqua"/>
                <w:i/>
                <w:iCs/>
              </w:rPr>
              <w:t>Tyzzerela</w:t>
            </w:r>
            <w:proofErr w:type="spellEnd"/>
            <w:r w:rsidRPr="00995981">
              <w:rPr>
                <w:rFonts w:ascii="Book Antiqua" w:hAnsi="Book Antiqua"/>
                <w:i/>
                <w:iCs/>
              </w:rPr>
              <w:t xml:space="preserve"> 4</w:t>
            </w:r>
            <w:r w:rsidRPr="00995981">
              <w:rPr>
                <w:rFonts w:ascii="Book Antiqua" w:hAnsi="Book Antiqua"/>
                <w:vertAlign w:val="superscript"/>
              </w:rPr>
              <w:t>[33]</w:t>
            </w:r>
            <w:r w:rsidRPr="00995981">
              <w:rPr>
                <w:rFonts w:ascii="Book Antiqua" w:hAnsi="Book Antiqua"/>
              </w:rPr>
              <w:t xml:space="preserve">; </w:t>
            </w:r>
            <w:r w:rsidRPr="00995981">
              <w:rPr>
                <w:rFonts w:ascii="Book Antiqua" w:hAnsi="Book Antiqua"/>
                <w:i/>
                <w:iCs/>
              </w:rPr>
              <w:t>Bacteroides</w:t>
            </w:r>
            <w:r w:rsidRPr="00995981">
              <w:rPr>
                <w:rFonts w:ascii="Book Antiqua" w:hAnsi="Book Antiqua"/>
              </w:rPr>
              <w:t xml:space="preserve">, </w:t>
            </w:r>
            <w:r w:rsidRPr="00995981">
              <w:rPr>
                <w:rFonts w:ascii="Book Antiqua" w:hAnsi="Book Antiqua"/>
                <w:i/>
                <w:iCs/>
              </w:rPr>
              <w:t>Escherichia/Shigella</w:t>
            </w:r>
            <w:r w:rsidRPr="00995981">
              <w:rPr>
                <w:rFonts w:ascii="Book Antiqua" w:hAnsi="Book Antiqua"/>
              </w:rPr>
              <w:t>,</w:t>
            </w:r>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w:t>
            </w:r>
            <w:proofErr w:type="gramStart"/>
            <w:r w:rsidRPr="00995981">
              <w:rPr>
                <w:rFonts w:ascii="Book Antiqua" w:hAnsi="Book Antiqua"/>
                <w:i/>
                <w:iCs/>
              </w:rPr>
              <w:t>Streptococcus</w:t>
            </w:r>
            <w:r w:rsidRPr="00995981">
              <w:rPr>
                <w:rFonts w:ascii="Book Antiqua" w:hAnsi="Book Antiqua"/>
                <w:vertAlign w:val="superscript"/>
              </w:rPr>
              <w:t>[</w:t>
            </w:r>
            <w:proofErr w:type="gramEnd"/>
            <w:r w:rsidRPr="00995981">
              <w:rPr>
                <w:rFonts w:ascii="Book Antiqua" w:hAnsi="Book Antiqua"/>
                <w:vertAlign w:val="superscript"/>
              </w:rPr>
              <w:t>48]</w:t>
            </w:r>
          </w:p>
        </w:tc>
      </w:tr>
      <w:tr w:rsidR="004111E2" w:rsidRPr="00995981" w14:paraId="4BC43659" w14:textId="77777777" w:rsidTr="004111E2">
        <w:trPr>
          <w:trHeight w:val="634"/>
        </w:trPr>
        <w:tc>
          <w:tcPr>
            <w:tcW w:w="842" w:type="pct"/>
            <w:vMerge/>
          </w:tcPr>
          <w:p w14:paraId="582F21EC" w14:textId="77777777" w:rsidR="004111E2" w:rsidRPr="00995981" w:rsidRDefault="004111E2" w:rsidP="00995981">
            <w:pPr>
              <w:spacing w:line="360" w:lineRule="auto"/>
              <w:jc w:val="both"/>
              <w:rPr>
                <w:rFonts w:ascii="Book Antiqua" w:hAnsi="Book Antiqua"/>
              </w:rPr>
            </w:pPr>
          </w:p>
        </w:tc>
        <w:tc>
          <w:tcPr>
            <w:tcW w:w="4158" w:type="pct"/>
          </w:tcPr>
          <w:p w14:paraId="23353879" w14:textId="77777777" w:rsidR="004111E2" w:rsidRPr="00995981" w:rsidRDefault="004111E2" w:rsidP="00995981">
            <w:pPr>
              <w:spacing w:line="360" w:lineRule="auto"/>
              <w:jc w:val="both"/>
              <w:rPr>
                <w:rFonts w:ascii="Book Antiqua" w:hAnsi="Book Antiqua"/>
              </w:rPr>
            </w:pPr>
            <w:r w:rsidRPr="00995981">
              <w:rPr>
                <w:rFonts w:ascii="Book Antiqua" w:hAnsi="Book Antiqua"/>
              </w:rPr>
              <w:t>Decrease:</w:t>
            </w:r>
            <w:r w:rsidRPr="00995981">
              <w:rPr>
                <w:rFonts w:ascii="Book Antiqua" w:hAnsi="Book Antiqua"/>
                <w:i/>
                <w:iCs/>
              </w:rPr>
              <w:t xml:space="preserve"> </w:t>
            </w:r>
            <w:proofErr w:type="spellStart"/>
            <w:r w:rsidRPr="00995981">
              <w:rPr>
                <w:rFonts w:ascii="Book Antiqua" w:hAnsi="Book Antiqua"/>
                <w:i/>
                <w:iCs/>
              </w:rPr>
              <w:t>Tenericutes</w:t>
            </w:r>
            <w:proofErr w:type="spellEnd"/>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Firmicutes/Bacteroides </w:t>
            </w:r>
            <w:proofErr w:type="gramStart"/>
            <w:r w:rsidRPr="00995981">
              <w:rPr>
                <w:rFonts w:ascii="Book Antiqua" w:hAnsi="Book Antiqua"/>
                <w:i/>
                <w:iCs/>
              </w:rPr>
              <w:t>ratio</w:t>
            </w:r>
            <w:r w:rsidRPr="00995981">
              <w:rPr>
                <w:rFonts w:ascii="Book Antiqua" w:hAnsi="Book Antiqua"/>
                <w:vertAlign w:val="superscript"/>
              </w:rPr>
              <w:t>[</w:t>
            </w:r>
            <w:proofErr w:type="gramEnd"/>
            <w:r w:rsidRPr="00995981">
              <w:rPr>
                <w:rFonts w:ascii="Book Antiqua" w:hAnsi="Book Antiqua"/>
                <w:vertAlign w:val="superscript"/>
              </w:rPr>
              <w:t>33]</w:t>
            </w:r>
            <w:r w:rsidRPr="00995981">
              <w:rPr>
                <w:rFonts w:ascii="Book Antiqua" w:hAnsi="Book Antiqua"/>
              </w:rPr>
              <w:t xml:space="preserve">; </w:t>
            </w:r>
            <w:proofErr w:type="spellStart"/>
            <w:r w:rsidRPr="00995981">
              <w:rPr>
                <w:rFonts w:ascii="Book Antiqua" w:hAnsi="Book Antiqua"/>
                <w:i/>
                <w:iCs/>
              </w:rPr>
              <w:t>Akkermansia</w:t>
            </w:r>
            <w:proofErr w:type="spellEnd"/>
            <w:r w:rsidRPr="00995981">
              <w:rPr>
                <w:rFonts w:ascii="Book Antiqua" w:hAnsi="Book Antiqua"/>
              </w:rPr>
              <w:t xml:space="preserve"> and </w:t>
            </w:r>
            <w:proofErr w:type="spellStart"/>
            <w:r w:rsidRPr="00995981">
              <w:rPr>
                <w:rFonts w:ascii="Book Antiqua" w:hAnsi="Book Antiqua"/>
                <w:i/>
                <w:iCs/>
              </w:rPr>
              <w:t>Ruminococcaceae</w:t>
            </w:r>
            <w:proofErr w:type="spellEnd"/>
            <w:r w:rsidRPr="00995981">
              <w:rPr>
                <w:rFonts w:ascii="Book Antiqua" w:hAnsi="Book Antiqua"/>
                <w:vertAlign w:val="superscript"/>
              </w:rPr>
              <w:t>[48]</w:t>
            </w:r>
          </w:p>
        </w:tc>
      </w:tr>
      <w:tr w:rsidR="004111E2" w:rsidRPr="00995981" w14:paraId="43771EE6" w14:textId="77777777" w:rsidTr="004111E2">
        <w:trPr>
          <w:trHeight w:val="792"/>
        </w:trPr>
        <w:tc>
          <w:tcPr>
            <w:tcW w:w="842" w:type="pct"/>
            <w:vMerge w:val="restart"/>
          </w:tcPr>
          <w:p w14:paraId="4165DD9B" w14:textId="77777777" w:rsidR="004111E2" w:rsidRPr="00995981" w:rsidRDefault="004111E2" w:rsidP="00995981">
            <w:pPr>
              <w:spacing w:line="360" w:lineRule="auto"/>
              <w:jc w:val="both"/>
              <w:rPr>
                <w:rFonts w:ascii="Book Antiqua" w:hAnsi="Book Antiqua"/>
                <w:b/>
                <w:bCs/>
              </w:rPr>
            </w:pPr>
            <w:bookmarkStart w:id="1103" w:name="OLE_LINK10"/>
            <w:r w:rsidRPr="00995981">
              <w:rPr>
                <w:rFonts w:ascii="Book Antiqua" w:hAnsi="Book Antiqua"/>
                <w:b/>
                <w:bCs/>
              </w:rPr>
              <w:t>Endometriosis</w:t>
            </w:r>
            <w:bookmarkEnd w:id="1103"/>
          </w:p>
        </w:tc>
        <w:tc>
          <w:tcPr>
            <w:tcW w:w="4158" w:type="pct"/>
          </w:tcPr>
          <w:p w14:paraId="7BF3650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Increase: </w:t>
            </w:r>
            <w:r w:rsidRPr="00995981">
              <w:rPr>
                <w:rFonts w:ascii="Book Antiqua" w:hAnsi="Book Antiqua"/>
                <w:i/>
                <w:iCs/>
              </w:rPr>
              <w:t>Bacteroides</w:t>
            </w:r>
            <w:r w:rsidRPr="00995981">
              <w:rPr>
                <w:rFonts w:ascii="Book Antiqua" w:hAnsi="Book Antiqua"/>
              </w:rPr>
              <w:t xml:space="preserve">, </w:t>
            </w:r>
            <w:r w:rsidRPr="00995981">
              <w:rPr>
                <w:rFonts w:ascii="Book Antiqua" w:hAnsi="Book Antiqua"/>
                <w:i/>
                <w:iCs/>
              </w:rPr>
              <w:t xml:space="preserve">Parabacteroides </w:t>
            </w:r>
            <w:proofErr w:type="spellStart"/>
            <w:r w:rsidRPr="00995981">
              <w:rPr>
                <w:rFonts w:ascii="Book Antiqua" w:hAnsi="Book Antiqua"/>
                <w:i/>
                <w:iCs/>
              </w:rPr>
              <w:t>Oscillospira</w:t>
            </w:r>
            <w:proofErr w:type="spellEnd"/>
            <w:r w:rsidRPr="00995981">
              <w:rPr>
                <w:rFonts w:ascii="Book Antiqua" w:hAnsi="Book Antiqua"/>
              </w:rPr>
              <w:t>, and</w:t>
            </w:r>
            <w:r w:rsidRPr="00995981">
              <w:rPr>
                <w:rFonts w:ascii="Book Antiqua" w:hAnsi="Book Antiqua"/>
                <w:i/>
                <w:iCs/>
              </w:rPr>
              <w:t xml:space="preserve"> </w:t>
            </w:r>
            <w:proofErr w:type="spellStart"/>
            <w:proofErr w:type="gramStart"/>
            <w:r w:rsidRPr="00995981">
              <w:rPr>
                <w:rFonts w:ascii="Book Antiqua" w:hAnsi="Book Antiqua"/>
                <w:i/>
                <w:iCs/>
              </w:rPr>
              <w:t>Coprococccus</w:t>
            </w:r>
            <w:proofErr w:type="spellEnd"/>
            <w:r w:rsidRPr="00995981">
              <w:rPr>
                <w:rFonts w:ascii="Book Antiqua" w:hAnsi="Book Antiqua"/>
                <w:vertAlign w:val="superscript"/>
              </w:rPr>
              <w:t>[</w:t>
            </w:r>
            <w:proofErr w:type="gramEnd"/>
            <w:r w:rsidRPr="00995981">
              <w:rPr>
                <w:rFonts w:ascii="Book Antiqua" w:hAnsi="Book Antiqua"/>
                <w:vertAlign w:val="superscript"/>
              </w:rPr>
              <w:t>49]</w:t>
            </w:r>
          </w:p>
        </w:tc>
      </w:tr>
      <w:tr w:rsidR="004111E2" w:rsidRPr="00995981" w14:paraId="2A7C645C" w14:textId="77777777" w:rsidTr="004111E2">
        <w:trPr>
          <w:trHeight w:val="792"/>
        </w:trPr>
        <w:tc>
          <w:tcPr>
            <w:tcW w:w="842" w:type="pct"/>
            <w:vMerge/>
          </w:tcPr>
          <w:p w14:paraId="4BE92C4E" w14:textId="77777777" w:rsidR="004111E2" w:rsidRPr="00995981" w:rsidRDefault="004111E2" w:rsidP="00995981">
            <w:pPr>
              <w:spacing w:line="360" w:lineRule="auto"/>
              <w:jc w:val="both"/>
              <w:rPr>
                <w:rFonts w:ascii="Book Antiqua" w:hAnsi="Book Antiqua"/>
              </w:rPr>
            </w:pPr>
          </w:p>
        </w:tc>
        <w:tc>
          <w:tcPr>
            <w:tcW w:w="4158" w:type="pct"/>
          </w:tcPr>
          <w:p w14:paraId="4B558281" w14:textId="77777777" w:rsidR="004111E2" w:rsidRPr="00995981" w:rsidRDefault="004111E2" w:rsidP="00995981">
            <w:pPr>
              <w:spacing w:line="360" w:lineRule="auto"/>
              <w:jc w:val="both"/>
              <w:rPr>
                <w:rFonts w:ascii="Book Antiqua" w:eastAsia="宋体" w:hAnsi="Book Antiqua"/>
                <w:i/>
                <w:iCs/>
              </w:rPr>
            </w:pPr>
            <w:r w:rsidRPr="00995981">
              <w:rPr>
                <w:rFonts w:ascii="Book Antiqua" w:hAnsi="Book Antiqua"/>
              </w:rPr>
              <w:t xml:space="preserve">Decrease: </w:t>
            </w:r>
            <w:proofErr w:type="spellStart"/>
            <w:r w:rsidRPr="00995981">
              <w:rPr>
                <w:rFonts w:ascii="Book Antiqua" w:hAnsi="Book Antiqua"/>
                <w:i/>
                <w:iCs/>
              </w:rPr>
              <w:t>Paraprevotella</w:t>
            </w:r>
            <w:proofErr w:type="spellEnd"/>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w:t>
            </w:r>
            <w:proofErr w:type="spellStart"/>
            <w:proofErr w:type="gramStart"/>
            <w:r w:rsidRPr="00995981">
              <w:rPr>
                <w:rFonts w:ascii="Book Antiqua" w:hAnsi="Book Antiqua"/>
                <w:i/>
                <w:iCs/>
              </w:rPr>
              <w:t>Lachnospira</w:t>
            </w:r>
            <w:proofErr w:type="spellEnd"/>
            <w:r w:rsidRPr="00995981">
              <w:rPr>
                <w:rFonts w:ascii="Book Antiqua" w:hAnsi="Book Antiqua"/>
                <w:vertAlign w:val="superscript"/>
              </w:rPr>
              <w:t>[</w:t>
            </w:r>
            <w:proofErr w:type="gramEnd"/>
            <w:r w:rsidRPr="00995981">
              <w:rPr>
                <w:rFonts w:ascii="Book Antiqua" w:hAnsi="Book Antiqua"/>
                <w:vertAlign w:val="superscript"/>
              </w:rPr>
              <w:t>49]</w:t>
            </w:r>
            <w:r w:rsidRPr="00995981">
              <w:rPr>
                <w:rFonts w:ascii="Book Antiqua" w:hAnsi="Book Antiqua"/>
              </w:rPr>
              <w:t xml:space="preserve">; </w:t>
            </w:r>
            <w:r w:rsidRPr="00995981">
              <w:rPr>
                <w:rFonts w:ascii="Book Antiqua" w:eastAsia="宋体" w:hAnsi="Book Antiqua"/>
                <w:i/>
                <w:iCs/>
              </w:rPr>
              <w:t xml:space="preserve">Clostridia </w:t>
            </w:r>
            <w:proofErr w:type="spellStart"/>
            <w:r w:rsidRPr="00995981">
              <w:rPr>
                <w:rFonts w:ascii="Book Antiqua" w:eastAsia="宋体" w:hAnsi="Book Antiqua"/>
                <w:i/>
                <w:iCs/>
              </w:rPr>
              <w:t>Clostridiales</w:t>
            </w:r>
            <w:proofErr w:type="spellEnd"/>
            <w:r w:rsidRPr="00995981">
              <w:rPr>
                <w:rFonts w:ascii="Book Antiqua" w:eastAsia="宋体" w:hAnsi="Book Antiqua"/>
              </w:rPr>
              <w:t xml:space="preserve">, </w:t>
            </w:r>
            <w:proofErr w:type="spellStart"/>
            <w:r w:rsidRPr="00995981">
              <w:rPr>
                <w:rFonts w:ascii="Book Antiqua" w:eastAsia="宋体" w:hAnsi="Book Antiqua"/>
                <w:i/>
                <w:iCs/>
              </w:rPr>
              <w:t>Lachnospiraceae</w:t>
            </w:r>
            <w:proofErr w:type="spellEnd"/>
            <w:r w:rsidRPr="00995981">
              <w:rPr>
                <w:rFonts w:ascii="Book Antiqua" w:eastAsia="宋体" w:hAnsi="Book Antiqua"/>
                <w:i/>
                <w:iCs/>
              </w:rPr>
              <w:t xml:space="preserve"> </w:t>
            </w:r>
            <w:proofErr w:type="spellStart"/>
            <w:r w:rsidRPr="00995981">
              <w:rPr>
                <w:rFonts w:ascii="Book Antiqua" w:eastAsia="宋体" w:hAnsi="Book Antiqua"/>
                <w:i/>
                <w:iCs/>
              </w:rPr>
              <w:t>Ruminococcus</w:t>
            </w:r>
            <w:proofErr w:type="spellEnd"/>
            <w:r w:rsidRPr="00995981">
              <w:rPr>
                <w:rFonts w:ascii="Book Antiqua" w:eastAsia="宋体" w:hAnsi="Book Antiqua"/>
              </w:rPr>
              <w:t xml:space="preserve">, </w:t>
            </w:r>
            <w:proofErr w:type="spellStart"/>
            <w:r w:rsidRPr="00995981">
              <w:rPr>
                <w:rFonts w:ascii="Book Antiqua" w:eastAsia="宋体" w:hAnsi="Book Antiqua"/>
                <w:i/>
                <w:iCs/>
              </w:rPr>
              <w:t>Clostridiales</w:t>
            </w:r>
            <w:proofErr w:type="spellEnd"/>
            <w:r w:rsidRPr="00995981">
              <w:rPr>
                <w:rFonts w:ascii="Book Antiqua" w:eastAsia="宋体" w:hAnsi="Book Antiqua"/>
              </w:rPr>
              <w:t xml:space="preserve">, </w:t>
            </w:r>
            <w:proofErr w:type="spellStart"/>
            <w:r w:rsidRPr="00995981">
              <w:rPr>
                <w:rFonts w:ascii="Book Antiqua" w:eastAsia="宋体" w:hAnsi="Book Antiqua"/>
                <w:i/>
                <w:iCs/>
              </w:rPr>
              <w:t>Lachnospiraceae</w:t>
            </w:r>
            <w:proofErr w:type="spellEnd"/>
            <w:r w:rsidRPr="00995981">
              <w:rPr>
                <w:rFonts w:ascii="Book Antiqua" w:eastAsia="宋体" w:hAnsi="Book Antiqua"/>
              </w:rPr>
              <w:t>, and</w:t>
            </w:r>
            <w:r w:rsidRPr="00995981">
              <w:rPr>
                <w:rFonts w:ascii="Book Antiqua" w:eastAsia="宋体" w:hAnsi="Book Antiqua"/>
                <w:i/>
                <w:iCs/>
              </w:rPr>
              <w:t xml:space="preserve"> </w:t>
            </w:r>
            <w:proofErr w:type="spellStart"/>
            <w:r w:rsidRPr="00995981">
              <w:rPr>
                <w:rFonts w:ascii="Book Antiqua" w:eastAsia="宋体" w:hAnsi="Book Antiqua"/>
                <w:i/>
                <w:iCs/>
              </w:rPr>
              <w:t>Ruminococcaceae</w:t>
            </w:r>
            <w:proofErr w:type="spellEnd"/>
            <w:r w:rsidRPr="00995981">
              <w:rPr>
                <w:rFonts w:ascii="Book Antiqua" w:eastAsia="宋体" w:hAnsi="Book Antiqua"/>
                <w:i/>
                <w:iCs/>
              </w:rPr>
              <w:t xml:space="preserve"> </w:t>
            </w:r>
            <w:proofErr w:type="spellStart"/>
            <w:r w:rsidRPr="00995981">
              <w:rPr>
                <w:rFonts w:ascii="Book Antiqua" w:eastAsia="宋体" w:hAnsi="Book Antiqua"/>
                <w:i/>
                <w:iCs/>
              </w:rPr>
              <w:t>Ruminococcus</w:t>
            </w:r>
            <w:proofErr w:type="spellEnd"/>
            <w:r w:rsidRPr="00995981">
              <w:rPr>
                <w:rFonts w:ascii="Book Antiqua" w:eastAsia="宋体" w:hAnsi="Book Antiqua"/>
                <w:vertAlign w:val="superscript"/>
              </w:rPr>
              <w:t>[50]</w:t>
            </w:r>
          </w:p>
        </w:tc>
      </w:tr>
      <w:tr w:rsidR="004111E2" w:rsidRPr="00995981" w14:paraId="5979BB5B" w14:textId="77777777" w:rsidTr="004111E2">
        <w:trPr>
          <w:trHeight w:val="395"/>
        </w:trPr>
        <w:tc>
          <w:tcPr>
            <w:tcW w:w="842" w:type="pct"/>
            <w:vMerge w:val="restart"/>
          </w:tcPr>
          <w:p w14:paraId="0122DA91"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Breast cancer</w:t>
            </w:r>
          </w:p>
        </w:tc>
        <w:tc>
          <w:tcPr>
            <w:tcW w:w="4158" w:type="pct"/>
          </w:tcPr>
          <w:p w14:paraId="3127A88B" w14:textId="77777777" w:rsidR="004111E2" w:rsidRPr="00995981" w:rsidRDefault="004111E2" w:rsidP="00995981">
            <w:pPr>
              <w:spacing w:line="360" w:lineRule="auto"/>
              <w:jc w:val="both"/>
              <w:rPr>
                <w:rFonts w:ascii="Book Antiqua" w:hAnsi="Book Antiqua"/>
              </w:rPr>
            </w:pPr>
            <w:r w:rsidRPr="00995981">
              <w:rPr>
                <w:rFonts w:ascii="Book Antiqua" w:hAnsi="Book Antiqua"/>
              </w:rPr>
              <w:t>Increase:</w:t>
            </w:r>
            <w:r w:rsidRPr="00995981">
              <w:rPr>
                <w:rFonts w:ascii="Book Antiqua" w:hAnsi="Book Antiqua"/>
                <w:i/>
                <w:iCs/>
              </w:rPr>
              <w:t xml:space="preserve"> Firmicutes</w:t>
            </w:r>
            <w:r w:rsidRPr="00995981">
              <w:rPr>
                <w:rFonts w:ascii="Book Antiqua" w:hAnsi="Book Antiqua"/>
              </w:rPr>
              <w:t xml:space="preserve">, </w:t>
            </w:r>
            <w:r w:rsidRPr="00995981">
              <w:rPr>
                <w:rFonts w:ascii="Book Antiqua" w:hAnsi="Book Antiqua"/>
                <w:i/>
                <w:iCs/>
              </w:rPr>
              <w:t>Clostridium cluster IV</w:t>
            </w:r>
            <w:r w:rsidRPr="00995981">
              <w:rPr>
                <w:rFonts w:ascii="Book Antiqua" w:hAnsi="Book Antiqua"/>
              </w:rPr>
              <w:t>,</w:t>
            </w:r>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cluster </w:t>
            </w:r>
            <w:proofErr w:type="spellStart"/>
            <w:proofErr w:type="gramStart"/>
            <w:r w:rsidRPr="00995981">
              <w:rPr>
                <w:rFonts w:ascii="Book Antiqua" w:hAnsi="Book Antiqua"/>
                <w:i/>
                <w:iCs/>
              </w:rPr>
              <w:t>XIVa</w:t>
            </w:r>
            <w:proofErr w:type="spellEnd"/>
            <w:r w:rsidRPr="00995981">
              <w:rPr>
                <w:rFonts w:ascii="Book Antiqua" w:hAnsi="Book Antiqua"/>
                <w:vertAlign w:val="superscript"/>
              </w:rPr>
              <w:t>[</w:t>
            </w:r>
            <w:proofErr w:type="gramEnd"/>
            <w:r w:rsidRPr="00995981">
              <w:rPr>
                <w:rFonts w:ascii="Book Antiqua" w:hAnsi="Book Antiqua"/>
                <w:vertAlign w:val="superscript"/>
              </w:rPr>
              <w:t>41]</w:t>
            </w:r>
          </w:p>
        </w:tc>
      </w:tr>
      <w:tr w:rsidR="004111E2" w:rsidRPr="00995981" w14:paraId="7915E704" w14:textId="77777777" w:rsidTr="004111E2">
        <w:trPr>
          <w:trHeight w:val="395"/>
        </w:trPr>
        <w:tc>
          <w:tcPr>
            <w:tcW w:w="842" w:type="pct"/>
            <w:vMerge/>
          </w:tcPr>
          <w:p w14:paraId="2E1575C1" w14:textId="77777777" w:rsidR="004111E2" w:rsidRPr="00995981" w:rsidRDefault="004111E2" w:rsidP="00995981">
            <w:pPr>
              <w:spacing w:line="360" w:lineRule="auto"/>
              <w:jc w:val="both"/>
              <w:rPr>
                <w:rFonts w:ascii="Book Antiqua" w:hAnsi="Book Antiqua"/>
              </w:rPr>
            </w:pPr>
          </w:p>
        </w:tc>
        <w:tc>
          <w:tcPr>
            <w:tcW w:w="4158" w:type="pct"/>
          </w:tcPr>
          <w:p w14:paraId="08532743"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Decrease: </w:t>
            </w:r>
            <w:proofErr w:type="gramStart"/>
            <w:r w:rsidRPr="00995981">
              <w:rPr>
                <w:rFonts w:ascii="Book Antiqua" w:hAnsi="Book Antiqua"/>
                <w:i/>
                <w:iCs/>
              </w:rPr>
              <w:t>Bacteroidetes</w:t>
            </w:r>
            <w:r w:rsidRPr="00995981">
              <w:rPr>
                <w:rFonts w:ascii="Book Antiqua" w:hAnsi="Book Antiqua"/>
                <w:vertAlign w:val="superscript"/>
              </w:rPr>
              <w:t>[</w:t>
            </w:r>
            <w:proofErr w:type="gramEnd"/>
            <w:r w:rsidRPr="00995981">
              <w:rPr>
                <w:rFonts w:ascii="Book Antiqua" w:hAnsi="Book Antiqua"/>
                <w:vertAlign w:val="superscript"/>
              </w:rPr>
              <w:t>41]</w:t>
            </w:r>
            <w:r w:rsidRPr="00995981">
              <w:rPr>
                <w:rFonts w:ascii="Book Antiqua" w:hAnsi="Book Antiqua"/>
              </w:rPr>
              <w:t xml:space="preserve">; </w:t>
            </w:r>
            <w:r w:rsidRPr="00995981">
              <w:rPr>
                <w:rFonts w:ascii="Book Antiqua" w:hAnsi="Book Antiqua"/>
                <w:i/>
                <w:iCs/>
              </w:rPr>
              <w:t>Bacteroidetes phylum</w:t>
            </w:r>
            <w:r w:rsidRPr="00995981">
              <w:rPr>
                <w:rFonts w:ascii="Book Antiqua" w:hAnsi="Book Antiqua"/>
              </w:rPr>
              <w:t>, and</w:t>
            </w:r>
            <w:r w:rsidRPr="00995981">
              <w:rPr>
                <w:rFonts w:ascii="Book Antiqua" w:hAnsi="Book Antiqua"/>
                <w:i/>
                <w:iCs/>
              </w:rPr>
              <w:t xml:space="preserve"> </w:t>
            </w:r>
            <w:proofErr w:type="spellStart"/>
            <w:r w:rsidRPr="00995981">
              <w:rPr>
                <w:rFonts w:ascii="Book Antiqua" w:hAnsi="Book Antiqua"/>
                <w:i/>
                <w:iCs/>
              </w:rPr>
              <w:t>Verrucomicrobia</w:t>
            </w:r>
            <w:proofErr w:type="spellEnd"/>
            <w:r w:rsidRPr="00995981">
              <w:rPr>
                <w:rFonts w:ascii="Book Antiqua" w:hAnsi="Book Antiqua"/>
                <w:i/>
                <w:iCs/>
              </w:rPr>
              <w:t xml:space="preserve"> phylum</w:t>
            </w:r>
            <w:r w:rsidRPr="00995981">
              <w:rPr>
                <w:rFonts w:ascii="Book Antiqua" w:hAnsi="Book Antiqua"/>
                <w:vertAlign w:val="superscript"/>
              </w:rPr>
              <w:t>[42]</w:t>
            </w:r>
          </w:p>
        </w:tc>
      </w:tr>
      <w:tr w:rsidR="004111E2" w:rsidRPr="00995981" w14:paraId="329F4A8F" w14:textId="77777777" w:rsidTr="004111E2">
        <w:trPr>
          <w:trHeight w:val="990"/>
        </w:trPr>
        <w:tc>
          <w:tcPr>
            <w:tcW w:w="842" w:type="pct"/>
            <w:vMerge w:val="restart"/>
          </w:tcPr>
          <w:p w14:paraId="584C6EB3"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Cervical cancer</w:t>
            </w:r>
          </w:p>
        </w:tc>
        <w:tc>
          <w:tcPr>
            <w:tcW w:w="4158" w:type="pct"/>
          </w:tcPr>
          <w:p w14:paraId="073FB8C0"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Increase: </w:t>
            </w:r>
            <w:proofErr w:type="spellStart"/>
            <w:r w:rsidRPr="00995981">
              <w:rPr>
                <w:rFonts w:ascii="Book Antiqua" w:hAnsi="Book Antiqua"/>
                <w:i/>
                <w:iCs/>
              </w:rPr>
              <w:t>Prevotella</w:t>
            </w:r>
            <w:proofErr w:type="spellEnd"/>
            <w:r w:rsidRPr="00995981">
              <w:rPr>
                <w:rFonts w:ascii="Book Antiqua" w:hAnsi="Book Antiqua"/>
              </w:rPr>
              <w:t xml:space="preserve">, </w:t>
            </w:r>
            <w:proofErr w:type="spellStart"/>
            <w:r w:rsidRPr="00995981">
              <w:rPr>
                <w:rFonts w:ascii="Book Antiqua" w:hAnsi="Book Antiqua"/>
                <w:i/>
                <w:iCs/>
              </w:rPr>
              <w:t>Porphyromonas</w:t>
            </w:r>
            <w:proofErr w:type="spellEnd"/>
            <w:r w:rsidRPr="00995981">
              <w:rPr>
                <w:rFonts w:ascii="Book Antiqua" w:hAnsi="Book Antiqua"/>
              </w:rPr>
              <w:t>,</w:t>
            </w:r>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w:t>
            </w:r>
            <w:proofErr w:type="spellStart"/>
            <w:proofErr w:type="gramStart"/>
            <w:r w:rsidRPr="00995981">
              <w:rPr>
                <w:rFonts w:ascii="Book Antiqua" w:hAnsi="Book Antiqua"/>
                <w:i/>
                <w:iCs/>
              </w:rPr>
              <w:t>Dialister</w:t>
            </w:r>
            <w:proofErr w:type="spellEnd"/>
            <w:r w:rsidRPr="00995981">
              <w:rPr>
                <w:rFonts w:ascii="Book Antiqua" w:hAnsi="Book Antiqua"/>
                <w:vertAlign w:val="superscript"/>
              </w:rPr>
              <w:t>[</w:t>
            </w:r>
            <w:proofErr w:type="gramEnd"/>
            <w:r w:rsidRPr="00995981">
              <w:rPr>
                <w:rFonts w:ascii="Book Antiqua" w:hAnsi="Book Antiqua"/>
                <w:vertAlign w:val="superscript"/>
              </w:rPr>
              <w:t>43]</w:t>
            </w:r>
            <w:r w:rsidRPr="00995981">
              <w:rPr>
                <w:rFonts w:ascii="Book Antiqua" w:hAnsi="Book Antiqua"/>
              </w:rPr>
              <w:t xml:space="preserve">; </w:t>
            </w:r>
            <w:proofErr w:type="spellStart"/>
            <w:r w:rsidRPr="00995981">
              <w:rPr>
                <w:rFonts w:ascii="Book Antiqua" w:hAnsi="Book Antiqua"/>
                <w:i/>
                <w:iCs/>
              </w:rPr>
              <w:t>Succinivibrio</w:t>
            </w:r>
            <w:proofErr w:type="spellEnd"/>
            <w:r w:rsidRPr="00995981">
              <w:rPr>
                <w:rFonts w:ascii="Book Antiqua" w:hAnsi="Book Antiqua"/>
              </w:rPr>
              <w:t xml:space="preserve">, </w:t>
            </w:r>
            <w:proofErr w:type="spellStart"/>
            <w:r w:rsidRPr="00995981">
              <w:rPr>
                <w:rFonts w:ascii="Book Antiqua" w:hAnsi="Book Antiqua"/>
                <w:i/>
                <w:iCs/>
              </w:rPr>
              <w:t>Ruminococcus</w:t>
            </w:r>
            <w:proofErr w:type="spellEnd"/>
            <w:r w:rsidRPr="00995981">
              <w:rPr>
                <w:rFonts w:ascii="Book Antiqua" w:hAnsi="Book Antiqua"/>
              </w:rPr>
              <w:t xml:space="preserve">, </w:t>
            </w:r>
            <w:proofErr w:type="spellStart"/>
            <w:r w:rsidRPr="00995981">
              <w:rPr>
                <w:rFonts w:ascii="Book Antiqua" w:hAnsi="Book Antiqua"/>
                <w:i/>
                <w:iCs/>
              </w:rPr>
              <w:t>Morganella</w:t>
            </w:r>
            <w:proofErr w:type="spellEnd"/>
            <w:r w:rsidRPr="00995981">
              <w:rPr>
                <w:rFonts w:ascii="Book Antiqua" w:hAnsi="Book Antiqua"/>
              </w:rPr>
              <w:t xml:space="preserve">, </w:t>
            </w:r>
            <w:proofErr w:type="spellStart"/>
            <w:r w:rsidRPr="00995981">
              <w:rPr>
                <w:rFonts w:ascii="Book Antiqua" w:hAnsi="Book Antiqua"/>
                <w:i/>
                <w:iCs/>
              </w:rPr>
              <w:t>Shewanella</w:t>
            </w:r>
            <w:proofErr w:type="spellEnd"/>
            <w:r w:rsidRPr="00995981">
              <w:rPr>
                <w:rFonts w:ascii="Book Antiqua" w:hAnsi="Book Antiqua"/>
              </w:rPr>
              <w:t>,</w:t>
            </w:r>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Proteus</w:t>
            </w:r>
            <w:r w:rsidRPr="00995981">
              <w:rPr>
                <w:rFonts w:ascii="Book Antiqua" w:hAnsi="Book Antiqua"/>
                <w:vertAlign w:val="superscript"/>
              </w:rPr>
              <w:t>[51]</w:t>
            </w:r>
          </w:p>
        </w:tc>
      </w:tr>
      <w:tr w:rsidR="004111E2" w:rsidRPr="00995981" w14:paraId="50053FB0" w14:textId="77777777" w:rsidTr="004111E2">
        <w:trPr>
          <w:trHeight w:val="990"/>
        </w:trPr>
        <w:tc>
          <w:tcPr>
            <w:tcW w:w="842" w:type="pct"/>
            <w:vMerge/>
          </w:tcPr>
          <w:p w14:paraId="23FC1B41" w14:textId="77777777" w:rsidR="004111E2" w:rsidRPr="00995981" w:rsidRDefault="004111E2" w:rsidP="00995981">
            <w:pPr>
              <w:spacing w:line="360" w:lineRule="auto"/>
              <w:jc w:val="both"/>
              <w:rPr>
                <w:rFonts w:ascii="Book Antiqua" w:hAnsi="Book Antiqua"/>
              </w:rPr>
            </w:pPr>
          </w:p>
        </w:tc>
        <w:tc>
          <w:tcPr>
            <w:tcW w:w="4158" w:type="pct"/>
          </w:tcPr>
          <w:p w14:paraId="19AE5526" w14:textId="77777777" w:rsidR="004111E2" w:rsidRPr="00995981" w:rsidRDefault="004111E2" w:rsidP="00995981">
            <w:pPr>
              <w:spacing w:line="360" w:lineRule="auto"/>
              <w:jc w:val="both"/>
              <w:rPr>
                <w:rFonts w:ascii="Book Antiqua" w:hAnsi="Book Antiqua"/>
              </w:rPr>
            </w:pPr>
            <w:bookmarkStart w:id="1104" w:name="OLE_LINK14"/>
            <w:r w:rsidRPr="00995981">
              <w:rPr>
                <w:rFonts w:ascii="Book Antiqua" w:hAnsi="Book Antiqua"/>
              </w:rPr>
              <w:t>Decrease:</w:t>
            </w:r>
            <w:bookmarkEnd w:id="1104"/>
            <w:r w:rsidRPr="00995981">
              <w:rPr>
                <w:rFonts w:ascii="Book Antiqua" w:hAnsi="Book Antiqua"/>
              </w:rPr>
              <w:t xml:space="preserve"> </w:t>
            </w:r>
            <w:r w:rsidRPr="00995981">
              <w:rPr>
                <w:rFonts w:ascii="Book Antiqua" w:hAnsi="Book Antiqua"/>
                <w:i/>
                <w:iCs/>
              </w:rPr>
              <w:t>Bacteroides</w:t>
            </w:r>
            <w:r w:rsidRPr="00995981">
              <w:rPr>
                <w:rFonts w:ascii="Book Antiqua" w:hAnsi="Book Antiqua"/>
              </w:rPr>
              <w:t xml:space="preserve">, </w:t>
            </w:r>
            <w:proofErr w:type="spellStart"/>
            <w:r w:rsidRPr="00995981">
              <w:rPr>
                <w:rFonts w:ascii="Book Antiqua" w:hAnsi="Book Antiqua"/>
                <w:i/>
                <w:iCs/>
              </w:rPr>
              <w:t>Alistipes</w:t>
            </w:r>
            <w:proofErr w:type="spellEnd"/>
            <w:r w:rsidRPr="00995981">
              <w:rPr>
                <w:rFonts w:ascii="Book Antiqua" w:hAnsi="Book Antiqua"/>
              </w:rPr>
              <w:t>,</w:t>
            </w:r>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w:t>
            </w:r>
            <w:proofErr w:type="spellStart"/>
            <w:proofErr w:type="gramStart"/>
            <w:r w:rsidRPr="00995981">
              <w:rPr>
                <w:rFonts w:ascii="Book Antiqua" w:hAnsi="Book Antiqua"/>
                <w:i/>
                <w:iCs/>
              </w:rPr>
              <w:t>Lachnospiracea</w:t>
            </w:r>
            <w:proofErr w:type="spellEnd"/>
            <w:r w:rsidRPr="00995981">
              <w:rPr>
                <w:rFonts w:ascii="Book Antiqua" w:hAnsi="Book Antiqua"/>
                <w:vertAlign w:val="superscript"/>
              </w:rPr>
              <w:t>[</w:t>
            </w:r>
            <w:proofErr w:type="gramEnd"/>
            <w:r w:rsidRPr="00995981">
              <w:rPr>
                <w:rFonts w:ascii="Book Antiqua" w:hAnsi="Book Antiqua"/>
                <w:vertAlign w:val="superscript"/>
              </w:rPr>
              <w:t>43]</w:t>
            </w:r>
            <w:r w:rsidRPr="00995981">
              <w:rPr>
                <w:rFonts w:ascii="Book Antiqua" w:hAnsi="Book Antiqua"/>
              </w:rPr>
              <w:t xml:space="preserve">; </w:t>
            </w:r>
            <w:proofErr w:type="spellStart"/>
            <w:r w:rsidRPr="00995981">
              <w:rPr>
                <w:rFonts w:ascii="Book Antiqua" w:hAnsi="Book Antiqua"/>
                <w:i/>
                <w:iCs/>
              </w:rPr>
              <w:t>Phascolarctobacterium</w:t>
            </w:r>
            <w:proofErr w:type="spellEnd"/>
            <w:r w:rsidRPr="00995981">
              <w:rPr>
                <w:rFonts w:ascii="Book Antiqua" w:hAnsi="Book Antiqua"/>
                <w:i/>
                <w:iCs/>
              </w:rPr>
              <w:t xml:space="preserve"> </w:t>
            </w:r>
            <w:r w:rsidRPr="00995981">
              <w:rPr>
                <w:rFonts w:ascii="Book Antiqua" w:hAnsi="Book Antiqua"/>
              </w:rPr>
              <w:t>and</w:t>
            </w:r>
            <w:r w:rsidRPr="00995981">
              <w:rPr>
                <w:rFonts w:ascii="Book Antiqua" w:hAnsi="Book Antiqua"/>
                <w:i/>
                <w:iCs/>
              </w:rPr>
              <w:t xml:space="preserve"> </w:t>
            </w:r>
            <w:proofErr w:type="spellStart"/>
            <w:r w:rsidRPr="00995981">
              <w:rPr>
                <w:rFonts w:ascii="Book Antiqua" w:hAnsi="Book Antiqua"/>
                <w:i/>
                <w:iCs/>
              </w:rPr>
              <w:t>Halomonas</w:t>
            </w:r>
            <w:proofErr w:type="spellEnd"/>
            <w:r w:rsidRPr="00995981">
              <w:rPr>
                <w:rFonts w:ascii="Book Antiqua" w:hAnsi="Book Antiqua"/>
                <w:vertAlign w:val="superscript"/>
              </w:rPr>
              <w:t>[51]</w:t>
            </w:r>
          </w:p>
        </w:tc>
      </w:tr>
      <w:tr w:rsidR="004111E2" w:rsidRPr="00995981" w14:paraId="304C493D" w14:textId="77777777" w:rsidTr="004111E2">
        <w:trPr>
          <w:trHeight w:val="197"/>
        </w:trPr>
        <w:tc>
          <w:tcPr>
            <w:tcW w:w="842" w:type="pct"/>
            <w:vMerge w:val="restart"/>
          </w:tcPr>
          <w:p w14:paraId="74691535" w14:textId="77777777" w:rsidR="004111E2" w:rsidRPr="00995981" w:rsidRDefault="004111E2" w:rsidP="00995981">
            <w:pPr>
              <w:spacing w:line="360" w:lineRule="auto"/>
              <w:jc w:val="both"/>
              <w:rPr>
                <w:rFonts w:ascii="Book Antiqua" w:hAnsi="Book Antiqua"/>
                <w:b/>
                <w:bCs/>
              </w:rPr>
            </w:pPr>
            <w:r w:rsidRPr="00995981">
              <w:rPr>
                <w:rFonts w:ascii="Book Antiqua" w:hAnsi="Book Antiqua"/>
                <w:b/>
                <w:bCs/>
              </w:rPr>
              <w:t>Ovarian cancer</w:t>
            </w:r>
          </w:p>
        </w:tc>
        <w:tc>
          <w:tcPr>
            <w:tcW w:w="4158" w:type="pct"/>
          </w:tcPr>
          <w:p w14:paraId="7E5F7D06" w14:textId="77777777" w:rsidR="004111E2" w:rsidRPr="00995981" w:rsidRDefault="004111E2" w:rsidP="00995981">
            <w:pPr>
              <w:spacing w:line="360" w:lineRule="auto"/>
              <w:jc w:val="both"/>
              <w:rPr>
                <w:rFonts w:ascii="Book Antiqua" w:hAnsi="Book Antiqua"/>
                <w:i/>
                <w:iCs/>
              </w:rPr>
            </w:pPr>
            <w:r w:rsidRPr="00995981">
              <w:rPr>
                <w:rFonts w:ascii="Book Antiqua" w:hAnsi="Book Antiqua"/>
              </w:rPr>
              <w:t>Increase:</w:t>
            </w:r>
            <w:r w:rsidRPr="00995981">
              <w:rPr>
                <w:rFonts w:ascii="Book Antiqua" w:hAnsi="Book Antiqua"/>
                <w:i/>
                <w:iCs/>
              </w:rPr>
              <w:t xml:space="preserve"> </w:t>
            </w:r>
            <w:proofErr w:type="gramStart"/>
            <w:r w:rsidRPr="00995981">
              <w:rPr>
                <w:rFonts w:ascii="Book Antiqua" w:hAnsi="Book Antiqua"/>
                <w:i/>
                <w:iCs/>
              </w:rPr>
              <w:t>Proteobacteria</w:t>
            </w:r>
            <w:r w:rsidRPr="00995981">
              <w:rPr>
                <w:rFonts w:ascii="Book Antiqua" w:hAnsi="Book Antiqua"/>
                <w:vertAlign w:val="superscript"/>
              </w:rPr>
              <w:t>[</w:t>
            </w:r>
            <w:proofErr w:type="gramEnd"/>
            <w:r w:rsidRPr="00995981">
              <w:rPr>
                <w:rFonts w:ascii="Book Antiqua" w:hAnsi="Book Antiqua"/>
                <w:vertAlign w:val="superscript"/>
              </w:rPr>
              <w:t>52]</w:t>
            </w:r>
          </w:p>
        </w:tc>
      </w:tr>
      <w:tr w:rsidR="004111E2" w:rsidRPr="00995981" w14:paraId="4B4A11C7" w14:textId="77777777" w:rsidTr="004111E2">
        <w:trPr>
          <w:trHeight w:val="197"/>
        </w:trPr>
        <w:tc>
          <w:tcPr>
            <w:tcW w:w="842" w:type="pct"/>
            <w:vMerge/>
            <w:tcBorders>
              <w:bottom w:val="single" w:sz="4" w:space="0" w:color="auto"/>
            </w:tcBorders>
          </w:tcPr>
          <w:p w14:paraId="79A27EF3" w14:textId="77777777" w:rsidR="004111E2" w:rsidRPr="00995981" w:rsidRDefault="004111E2" w:rsidP="00995981">
            <w:pPr>
              <w:spacing w:line="360" w:lineRule="auto"/>
              <w:jc w:val="both"/>
              <w:rPr>
                <w:rFonts w:ascii="Book Antiqua" w:hAnsi="Book Antiqua"/>
              </w:rPr>
            </w:pPr>
          </w:p>
        </w:tc>
        <w:tc>
          <w:tcPr>
            <w:tcW w:w="4158" w:type="pct"/>
            <w:tcBorders>
              <w:bottom w:val="single" w:sz="4" w:space="0" w:color="auto"/>
            </w:tcBorders>
          </w:tcPr>
          <w:p w14:paraId="69ED2FA7" w14:textId="77777777" w:rsidR="004111E2" w:rsidRPr="00995981" w:rsidRDefault="004111E2" w:rsidP="00995981">
            <w:pPr>
              <w:spacing w:line="360" w:lineRule="auto"/>
              <w:jc w:val="both"/>
              <w:rPr>
                <w:rFonts w:ascii="Book Antiqua" w:hAnsi="Book Antiqua"/>
              </w:rPr>
            </w:pPr>
            <w:r w:rsidRPr="00995981">
              <w:rPr>
                <w:rFonts w:ascii="Book Antiqua" w:hAnsi="Book Antiqua"/>
              </w:rPr>
              <w:t xml:space="preserve">Decrease: </w:t>
            </w:r>
            <w:r w:rsidRPr="00995981">
              <w:rPr>
                <w:rFonts w:ascii="Book Antiqua" w:hAnsi="Book Antiqua"/>
                <w:i/>
                <w:iCs/>
              </w:rPr>
              <w:t>Actinobacteria</w:t>
            </w:r>
            <w:r w:rsidRPr="00995981">
              <w:rPr>
                <w:rFonts w:ascii="Book Antiqua" w:hAnsi="Book Antiqua"/>
              </w:rPr>
              <w:t xml:space="preserve">, </w:t>
            </w:r>
            <w:r w:rsidRPr="00995981">
              <w:rPr>
                <w:rFonts w:ascii="Book Antiqua" w:hAnsi="Book Antiqua"/>
                <w:i/>
                <w:iCs/>
              </w:rPr>
              <w:t>Bifidobacterium</w:t>
            </w:r>
            <w:r w:rsidRPr="00995981">
              <w:rPr>
                <w:rFonts w:ascii="Book Antiqua" w:hAnsi="Book Antiqua"/>
              </w:rPr>
              <w:t xml:space="preserve">, and </w:t>
            </w:r>
            <w:proofErr w:type="spellStart"/>
            <w:proofErr w:type="gramStart"/>
            <w:r w:rsidRPr="00995981">
              <w:rPr>
                <w:rFonts w:ascii="Book Antiqua" w:hAnsi="Book Antiqua"/>
                <w:i/>
                <w:iCs/>
              </w:rPr>
              <w:t>Coprococcus</w:t>
            </w:r>
            <w:proofErr w:type="spellEnd"/>
            <w:r w:rsidRPr="00995981">
              <w:rPr>
                <w:rFonts w:ascii="Book Antiqua" w:hAnsi="Book Antiqua"/>
                <w:vertAlign w:val="superscript"/>
              </w:rPr>
              <w:t>[</w:t>
            </w:r>
            <w:proofErr w:type="gramEnd"/>
            <w:r w:rsidRPr="00995981">
              <w:rPr>
                <w:rFonts w:ascii="Book Antiqua" w:hAnsi="Book Antiqua"/>
                <w:vertAlign w:val="superscript"/>
              </w:rPr>
              <w:t>52]</w:t>
            </w:r>
          </w:p>
        </w:tc>
      </w:tr>
    </w:tbl>
    <w:p w14:paraId="498C9F41" w14:textId="4AD109AB" w:rsidR="004111E2" w:rsidRPr="00995981" w:rsidRDefault="004111E2" w:rsidP="00995981">
      <w:pPr>
        <w:spacing w:line="360" w:lineRule="auto"/>
        <w:jc w:val="both"/>
        <w:rPr>
          <w:rFonts w:ascii="Book Antiqua" w:hAnsi="Book Antiqua"/>
        </w:rPr>
      </w:pPr>
      <w:r w:rsidRPr="00995981">
        <w:rPr>
          <w:rFonts w:ascii="Book Antiqua" w:eastAsia="Book Antiqua" w:hAnsi="Book Antiqua" w:cs="Book Antiqua"/>
        </w:rPr>
        <w:t>PCOS: Polycystic ovarian syndrome.</w:t>
      </w:r>
    </w:p>
    <w:sectPr w:rsidR="004111E2" w:rsidRPr="009959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CC61" w14:textId="77777777" w:rsidR="00331CAC" w:rsidRDefault="00331CAC" w:rsidP="004111E2">
      <w:r>
        <w:separator/>
      </w:r>
    </w:p>
  </w:endnote>
  <w:endnote w:type="continuationSeparator" w:id="0">
    <w:p w14:paraId="029B1819" w14:textId="77777777" w:rsidR="00331CAC" w:rsidRDefault="00331CAC" w:rsidP="0041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0193" w14:textId="335816AE" w:rsidR="004111E2" w:rsidRPr="004111E2" w:rsidRDefault="004111E2" w:rsidP="004111E2">
    <w:pPr>
      <w:pStyle w:val="a5"/>
      <w:jc w:val="right"/>
      <w:rPr>
        <w:rFonts w:ascii="Book Antiqua" w:hAnsi="Book Antiqua"/>
        <w:color w:val="000000" w:themeColor="text1"/>
        <w:sz w:val="24"/>
        <w:szCs w:val="24"/>
      </w:rPr>
    </w:pPr>
    <w:r w:rsidRPr="004111E2">
      <w:rPr>
        <w:rFonts w:ascii="Book Antiqua" w:hAnsi="Book Antiqua"/>
        <w:color w:val="000000" w:themeColor="text1"/>
        <w:sz w:val="24"/>
        <w:szCs w:val="24"/>
        <w:lang w:val="zh-CN" w:eastAsia="zh-CN"/>
      </w:rPr>
      <w:t xml:space="preserve"> </w:t>
    </w:r>
    <w:r w:rsidRPr="004111E2">
      <w:rPr>
        <w:rFonts w:ascii="Book Antiqua" w:hAnsi="Book Antiqua"/>
        <w:color w:val="000000" w:themeColor="text1"/>
        <w:sz w:val="24"/>
        <w:szCs w:val="24"/>
      </w:rPr>
      <w:fldChar w:fldCharType="begin"/>
    </w:r>
    <w:r w:rsidRPr="004111E2">
      <w:rPr>
        <w:rFonts w:ascii="Book Antiqua" w:hAnsi="Book Antiqua"/>
        <w:color w:val="000000" w:themeColor="text1"/>
        <w:sz w:val="24"/>
        <w:szCs w:val="24"/>
      </w:rPr>
      <w:instrText>PAGE  \* Arabic  \* MERGEFORMAT</w:instrText>
    </w:r>
    <w:r w:rsidRPr="004111E2">
      <w:rPr>
        <w:rFonts w:ascii="Book Antiqua" w:hAnsi="Book Antiqua"/>
        <w:color w:val="000000" w:themeColor="text1"/>
        <w:sz w:val="24"/>
        <w:szCs w:val="24"/>
      </w:rPr>
      <w:fldChar w:fldCharType="separate"/>
    </w:r>
    <w:r w:rsidRPr="004111E2">
      <w:rPr>
        <w:rFonts w:ascii="Book Antiqua" w:hAnsi="Book Antiqua"/>
        <w:color w:val="000000" w:themeColor="text1"/>
        <w:sz w:val="24"/>
        <w:szCs w:val="24"/>
        <w:lang w:val="zh-CN" w:eastAsia="zh-CN"/>
      </w:rPr>
      <w:t>2</w:t>
    </w:r>
    <w:r w:rsidRPr="004111E2">
      <w:rPr>
        <w:rFonts w:ascii="Book Antiqua" w:hAnsi="Book Antiqua"/>
        <w:color w:val="000000" w:themeColor="text1"/>
        <w:sz w:val="24"/>
        <w:szCs w:val="24"/>
      </w:rPr>
      <w:fldChar w:fldCharType="end"/>
    </w:r>
    <w:r w:rsidRPr="004111E2">
      <w:rPr>
        <w:rFonts w:ascii="Book Antiqua" w:hAnsi="Book Antiqua"/>
        <w:color w:val="000000" w:themeColor="text1"/>
        <w:sz w:val="24"/>
        <w:szCs w:val="24"/>
        <w:lang w:val="zh-CN" w:eastAsia="zh-CN"/>
      </w:rPr>
      <w:t xml:space="preserve"> / </w:t>
    </w:r>
    <w:r w:rsidRPr="004111E2">
      <w:rPr>
        <w:rFonts w:ascii="Book Antiqua" w:hAnsi="Book Antiqua"/>
        <w:color w:val="000000" w:themeColor="text1"/>
        <w:sz w:val="24"/>
        <w:szCs w:val="24"/>
      </w:rPr>
      <w:fldChar w:fldCharType="begin"/>
    </w:r>
    <w:r w:rsidRPr="004111E2">
      <w:rPr>
        <w:rFonts w:ascii="Book Antiqua" w:hAnsi="Book Antiqua"/>
        <w:color w:val="000000" w:themeColor="text1"/>
        <w:sz w:val="24"/>
        <w:szCs w:val="24"/>
      </w:rPr>
      <w:instrText>NUMPAGES  \* Arabic  \* MERGEFORMAT</w:instrText>
    </w:r>
    <w:r w:rsidRPr="004111E2">
      <w:rPr>
        <w:rFonts w:ascii="Book Antiqua" w:hAnsi="Book Antiqua"/>
        <w:color w:val="000000" w:themeColor="text1"/>
        <w:sz w:val="24"/>
        <w:szCs w:val="24"/>
      </w:rPr>
      <w:fldChar w:fldCharType="separate"/>
    </w:r>
    <w:r w:rsidRPr="004111E2">
      <w:rPr>
        <w:rFonts w:ascii="Book Antiqua" w:hAnsi="Book Antiqua"/>
        <w:color w:val="000000" w:themeColor="text1"/>
        <w:sz w:val="24"/>
        <w:szCs w:val="24"/>
        <w:lang w:val="zh-CN" w:eastAsia="zh-CN"/>
      </w:rPr>
      <w:t>2</w:t>
    </w:r>
    <w:r w:rsidRPr="004111E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E513" w14:textId="77777777" w:rsidR="00331CAC" w:rsidRDefault="00331CAC" w:rsidP="004111E2">
      <w:r>
        <w:separator/>
      </w:r>
    </w:p>
  </w:footnote>
  <w:footnote w:type="continuationSeparator" w:id="0">
    <w:p w14:paraId="7C6A6028" w14:textId="77777777" w:rsidR="00331CAC" w:rsidRDefault="00331CAC" w:rsidP="004111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60BA"/>
    <w:rsid w:val="001778A1"/>
    <w:rsid w:val="001B24A1"/>
    <w:rsid w:val="00244A6E"/>
    <w:rsid w:val="00331CAC"/>
    <w:rsid w:val="003727DB"/>
    <w:rsid w:val="004111E2"/>
    <w:rsid w:val="00995981"/>
    <w:rsid w:val="00A47228"/>
    <w:rsid w:val="00A77B3E"/>
    <w:rsid w:val="00AF7B5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342"/>
  <w15:docId w15:val="{04ADFA0B-C32C-4767-82E9-5E7AAADC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1E2"/>
    <w:pPr>
      <w:tabs>
        <w:tab w:val="center" w:pos="4153"/>
        <w:tab w:val="right" w:pos="8306"/>
      </w:tabs>
      <w:snapToGrid w:val="0"/>
      <w:jc w:val="center"/>
    </w:pPr>
    <w:rPr>
      <w:sz w:val="18"/>
      <w:szCs w:val="18"/>
    </w:rPr>
  </w:style>
  <w:style w:type="character" w:customStyle="1" w:styleId="a4">
    <w:name w:val="页眉 字符"/>
    <w:basedOn w:val="a0"/>
    <w:link w:val="a3"/>
    <w:rsid w:val="004111E2"/>
    <w:rPr>
      <w:sz w:val="18"/>
      <w:szCs w:val="18"/>
    </w:rPr>
  </w:style>
  <w:style w:type="paragraph" w:styleId="a5">
    <w:name w:val="footer"/>
    <w:basedOn w:val="a"/>
    <w:link w:val="a6"/>
    <w:uiPriority w:val="99"/>
    <w:rsid w:val="004111E2"/>
    <w:pPr>
      <w:tabs>
        <w:tab w:val="center" w:pos="4153"/>
        <w:tab w:val="right" w:pos="8306"/>
      </w:tabs>
      <w:snapToGrid w:val="0"/>
    </w:pPr>
    <w:rPr>
      <w:sz w:val="18"/>
      <w:szCs w:val="18"/>
    </w:rPr>
  </w:style>
  <w:style w:type="character" w:customStyle="1" w:styleId="a6">
    <w:name w:val="页脚 字符"/>
    <w:basedOn w:val="a0"/>
    <w:link w:val="a5"/>
    <w:uiPriority w:val="99"/>
    <w:rsid w:val="004111E2"/>
    <w:rPr>
      <w:sz w:val="18"/>
      <w:szCs w:val="18"/>
    </w:rPr>
  </w:style>
  <w:style w:type="paragraph" w:styleId="a7">
    <w:name w:val="Revision"/>
    <w:hidden/>
    <w:uiPriority w:val="99"/>
    <w:semiHidden/>
    <w:rsid w:val="00177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2024-02-28T08:22:00Z</dcterms:created>
  <dcterms:modified xsi:type="dcterms:W3CDTF">2024-03-05T05:47:00Z</dcterms:modified>
</cp:coreProperties>
</file>