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22CA" w14:textId="09D0363C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</w:rPr>
        <w:t>Name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  <w:b/>
        </w:rPr>
        <w:t>of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  <w:b/>
        </w:rPr>
        <w:t>Journal: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  <w:i/>
        </w:rPr>
        <w:t>World</w:t>
      </w:r>
      <w:r w:rsidR="008D1C5C" w:rsidRPr="00C27116">
        <w:rPr>
          <w:rFonts w:ascii="Book Antiqua" w:eastAsia="Book Antiqua" w:hAnsi="Book Antiqua" w:cs="Book Antiqua"/>
          <w:i/>
        </w:rPr>
        <w:t xml:space="preserve"> </w:t>
      </w:r>
      <w:r w:rsidRPr="00C27116">
        <w:rPr>
          <w:rFonts w:ascii="Book Antiqua" w:eastAsia="Book Antiqua" w:hAnsi="Book Antiqua" w:cs="Book Antiqua"/>
          <w:i/>
        </w:rPr>
        <w:t>Journal</w:t>
      </w:r>
      <w:r w:rsidR="008D1C5C" w:rsidRPr="00C27116">
        <w:rPr>
          <w:rFonts w:ascii="Book Antiqua" w:eastAsia="Book Antiqua" w:hAnsi="Book Antiqua" w:cs="Book Antiqua"/>
          <w:i/>
        </w:rPr>
        <w:t xml:space="preserve"> </w:t>
      </w:r>
      <w:r w:rsidRPr="00C27116">
        <w:rPr>
          <w:rFonts w:ascii="Book Antiqua" w:eastAsia="Book Antiqua" w:hAnsi="Book Antiqua" w:cs="Book Antiqua"/>
          <w:i/>
        </w:rPr>
        <w:t>of</w:t>
      </w:r>
      <w:r w:rsidR="008D1C5C" w:rsidRPr="00C27116">
        <w:rPr>
          <w:rFonts w:ascii="Book Antiqua" w:eastAsia="Book Antiqua" w:hAnsi="Book Antiqua" w:cs="Book Antiqua"/>
          <w:i/>
        </w:rPr>
        <w:t xml:space="preserve"> </w:t>
      </w:r>
      <w:r w:rsidRPr="00C27116">
        <w:rPr>
          <w:rFonts w:ascii="Book Antiqua" w:eastAsia="Book Antiqua" w:hAnsi="Book Antiqua" w:cs="Book Antiqua"/>
          <w:i/>
        </w:rPr>
        <w:t>Clinical</w:t>
      </w:r>
      <w:r w:rsidR="008D1C5C" w:rsidRPr="00C27116">
        <w:rPr>
          <w:rFonts w:ascii="Book Antiqua" w:eastAsia="Book Antiqua" w:hAnsi="Book Antiqua" w:cs="Book Antiqua"/>
          <w:i/>
        </w:rPr>
        <w:t xml:space="preserve"> </w:t>
      </w:r>
      <w:r w:rsidRPr="00C27116">
        <w:rPr>
          <w:rFonts w:ascii="Book Antiqua" w:eastAsia="Book Antiqua" w:hAnsi="Book Antiqua" w:cs="Book Antiqua"/>
          <w:i/>
        </w:rPr>
        <w:t>Oncology</w:t>
      </w:r>
    </w:p>
    <w:p w14:paraId="2FFB9BC4" w14:textId="3466F7EE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</w:rPr>
        <w:t>Manuscript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  <w:b/>
        </w:rPr>
        <w:t>NO: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</w:rPr>
        <w:t>91241</w:t>
      </w:r>
    </w:p>
    <w:p w14:paraId="629375C2" w14:textId="097966BF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</w:rPr>
        <w:t>Manuscript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  <w:b/>
        </w:rPr>
        <w:t>Type:</w:t>
      </w:r>
      <w:r w:rsidR="008D1C5C" w:rsidRPr="00C27116">
        <w:rPr>
          <w:rFonts w:ascii="Book Antiqua" w:eastAsia="Book Antiqua" w:hAnsi="Book Antiqua" w:cs="Book Antiqua"/>
          <w:b/>
        </w:rPr>
        <w:t xml:space="preserve"> </w:t>
      </w:r>
      <w:r w:rsidRPr="00C27116">
        <w:rPr>
          <w:rFonts w:ascii="Book Antiqua" w:eastAsia="Book Antiqua" w:hAnsi="Book Antiqua" w:cs="Book Antiqua"/>
        </w:rPr>
        <w:t>ORIGINAL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ARTICLE</w:t>
      </w:r>
    </w:p>
    <w:p w14:paraId="4E197F39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43328F30" w14:textId="43B16A5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i/>
        </w:rPr>
        <w:t>Retrospective</w:t>
      </w:r>
      <w:r w:rsidR="008D1C5C" w:rsidRPr="00C27116">
        <w:rPr>
          <w:rFonts w:ascii="Book Antiqua" w:eastAsia="Book Antiqua" w:hAnsi="Book Antiqua" w:cs="Book Antiqua"/>
          <w:b/>
          <w:i/>
        </w:rPr>
        <w:t xml:space="preserve"> </w:t>
      </w:r>
      <w:r w:rsidRPr="00C27116">
        <w:rPr>
          <w:rFonts w:ascii="Book Antiqua" w:eastAsia="Book Antiqua" w:hAnsi="Book Antiqua" w:cs="Book Antiqua"/>
          <w:b/>
          <w:i/>
        </w:rPr>
        <w:t>Study</w:t>
      </w:r>
    </w:p>
    <w:p w14:paraId="05AC0A58" w14:textId="36E4252D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Elevated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c</w:t>
      </w:r>
      <w:r w:rsidRPr="00C27116">
        <w:rPr>
          <w:rFonts w:ascii="Book Antiqua" w:eastAsia="Book Antiqua" w:hAnsi="Book Antiqua" w:cs="Book Antiqua"/>
          <w:b/>
          <w:color w:val="000000"/>
        </w:rPr>
        <w:t>ardiovascular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r</w:t>
      </w:r>
      <w:r w:rsidRPr="00C27116">
        <w:rPr>
          <w:rFonts w:ascii="Book Antiqua" w:eastAsia="Book Antiqua" w:hAnsi="Book Antiqua" w:cs="Book Antiqua"/>
          <w:b/>
          <w:color w:val="000000"/>
        </w:rPr>
        <w:t>isk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a</w:t>
      </w:r>
      <w:r w:rsidRPr="00C27116">
        <w:rPr>
          <w:rFonts w:ascii="Book Antiqua" w:eastAsia="Book Antiqua" w:hAnsi="Book Antiqua" w:cs="Book Antiqua"/>
          <w:b/>
          <w:color w:val="000000"/>
        </w:rPr>
        <w:t>cute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e</w:t>
      </w:r>
      <w:r w:rsidRPr="00C27116">
        <w:rPr>
          <w:rFonts w:ascii="Book Antiqua" w:eastAsia="Book Antiqua" w:hAnsi="Book Antiqua" w:cs="Book Antiqua"/>
          <w:b/>
          <w:color w:val="000000"/>
        </w:rPr>
        <w:t>vents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h</w:t>
      </w:r>
      <w:r w:rsidRPr="00C27116">
        <w:rPr>
          <w:rFonts w:ascii="Book Antiqua" w:eastAsia="Book Antiqua" w:hAnsi="Book Antiqua" w:cs="Book Antiqua"/>
          <w:b/>
          <w:color w:val="000000"/>
        </w:rPr>
        <w:t>ospitalized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c</w:t>
      </w:r>
      <w:r w:rsidRPr="00C27116">
        <w:rPr>
          <w:rFonts w:ascii="Book Antiqua" w:eastAsia="Book Antiqua" w:hAnsi="Book Antiqua" w:cs="Book Antiqua"/>
          <w:b/>
          <w:color w:val="000000"/>
        </w:rPr>
        <w:t>olon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c</w:t>
      </w:r>
      <w:r w:rsidRPr="00C27116">
        <w:rPr>
          <w:rFonts w:ascii="Book Antiqua" w:eastAsia="Book Antiqua" w:hAnsi="Book Antiqua" w:cs="Book Antiqua"/>
          <w:b/>
          <w:color w:val="000000"/>
        </w:rPr>
        <w:t>ancer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s</w:t>
      </w:r>
      <w:r w:rsidRPr="00C27116">
        <w:rPr>
          <w:rFonts w:ascii="Book Antiqua" w:eastAsia="Book Antiqua" w:hAnsi="Book Antiqua" w:cs="Book Antiqua"/>
          <w:b/>
          <w:color w:val="000000"/>
        </w:rPr>
        <w:t>urvivors: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d</w:t>
      </w:r>
      <w:r w:rsidRPr="00C27116">
        <w:rPr>
          <w:rFonts w:ascii="Book Antiqua" w:eastAsia="Book Antiqua" w:hAnsi="Book Antiqua" w:cs="Book Antiqua"/>
          <w:b/>
          <w:color w:val="000000"/>
        </w:rPr>
        <w:t>ecade-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a</w:t>
      </w:r>
      <w:r w:rsidRPr="00C27116">
        <w:rPr>
          <w:rFonts w:ascii="Book Antiqua" w:eastAsia="Book Antiqua" w:hAnsi="Book Antiqua" w:cs="Book Antiqua"/>
          <w:b/>
          <w:color w:val="000000"/>
        </w:rPr>
        <w:t>part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s</w:t>
      </w:r>
      <w:r w:rsidRPr="00C27116">
        <w:rPr>
          <w:rFonts w:ascii="Book Antiqua" w:eastAsia="Book Antiqua" w:hAnsi="Book Antiqua" w:cs="Book Antiqua"/>
          <w:b/>
          <w:color w:val="000000"/>
        </w:rPr>
        <w:t>tudy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t</w:t>
      </w:r>
      <w:r w:rsidRPr="00C27116">
        <w:rPr>
          <w:rFonts w:ascii="Book Antiqua" w:eastAsia="Book Antiqua" w:hAnsi="Book Antiqua" w:cs="Book Antiqua"/>
          <w:b/>
          <w:color w:val="000000"/>
        </w:rPr>
        <w:t>wo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n</w:t>
      </w:r>
      <w:r w:rsidRPr="00C27116">
        <w:rPr>
          <w:rFonts w:ascii="Book Antiqua" w:eastAsia="Book Antiqua" w:hAnsi="Book Antiqua" w:cs="Book Antiqua"/>
          <w:b/>
          <w:color w:val="000000"/>
        </w:rPr>
        <w:t>ationwide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C324E" w:rsidRPr="00C27116">
        <w:rPr>
          <w:rFonts w:ascii="Book Antiqua" w:eastAsia="Book Antiqua" w:hAnsi="Book Antiqua" w:cs="Book Antiqua"/>
          <w:b/>
          <w:color w:val="000000"/>
        </w:rPr>
        <w:t>c</w:t>
      </w:r>
      <w:r w:rsidRPr="00C27116">
        <w:rPr>
          <w:rFonts w:ascii="Book Antiqua" w:eastAsia="Book Antiqua" w:hAnsi="Book Antiqua" w:cs="Book Antiqua"/>
          <w:b/>
          <w:color w:val="000000"/>
        </w:rPr>
        <w:t>ohorts</w:t>
      </w:r>
    </w:p>
    <w:p w14:paraId="341586A5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38DB3604" w14:textId="56F9C87C" w:rsidR="00A77B3E" w:rsidRPr="00C27116" w:rsidRDefault="008643A7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Desai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D1C5C" w:rsidRPr="00C2711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acute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-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</w:p>
    <w:p w14:paraId="4CB41BA2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3494EA12" w14:textId="61B20332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27116">
        <w:rPr>
          <w:rFonts w:ascii="Book Antiqua" w:eastAsia="Book Antiqua" w:hAnsi="Book Antiqua" w:cs="Book Antiqua"/>
          <w:color w:val="000000"/>
        </w:rPr>
        <w:t>Rupak</w:t>
      </w:r>
      <w:proofErr w:type="spell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Desai,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color w:val="000000"/>
        </w:rPr>
        <w:t>Avilash</w:t>
      </w:r>
      <w:proofErr w:type="spell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Mondal,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Vivek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Patel,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Sandeep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Singh,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color w:val="000000"/>
        </w:rPr>
        <w:t>Shaylika</w:t>
      </w:r>
      <w:proofErr w:type="spell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Chauhan,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Akhil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Jain</w:t>
      </w:r>
    </w:p>
    <w:p w14:paraId="4FE494AC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0F28660D" w14:textId="71872A41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27116">
        <w:rPr>
          <w:rFonts w:ascii="Book Antiqua" w:eastAsia="Book Antiqua" w:hAnsi="Book Antiqua" w:cs="Book Antiqua"/>
          <w:b/>
          <w:bCs/>
          <w:color w:val="000000"/>
        </w:rPr>
        <w:t>Rupak</w:t>
      </w:r>
      <w:proofErr w:type="spellEnd"/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Desai,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Independent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Researcher,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Atlanta,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30079,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</w:t>
      </w:r>
    </w:p>
    <w:p w14:paraId="1BDFB2DA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6FDD1C86" w14:textId="6AD9A1FB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27116">
        <w:rPr>
          <w:rFonts w:ascii="Book Antiqua" w:eastAsia="Book Antiqua" w:hAnsi="Book Antiqua" w:cs="Book Antiqua"/>
          <w:b/>
          <w:bCs/>
          <w:color w:val="000000"/>
        </w:rPr>
        <w:t>Avilash</w:t>
      </w:r>
      <w:proofErr w:type="spellEnd"/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Mondal,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Vivek Patel,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Department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Internal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Medicine,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Nazareth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Philadelphia,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19152,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</w:t>
      </w:r>
    </w:p>
    <w:p w14:paraId="109C3DE3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54FEF505" w14:textId="7EFA1D3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  <w:color w:val="000000"/>
        </w:rPr>
        <w:t>Sandeep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Department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Clinical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Epidemiology,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Biostatistics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Bio-informatics</w:t>
      </w:r>
      <w:proofErr w:type="gramEnd"/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Amsterdam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UMC,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Amsterdam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7057,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Netherlands</w:t>
      </w:r>
    </w:p>
    <w:p w14:paraId="540AAC90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388AF1CC" w14:textId="458859D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proofErr w:type="spellStart"/>
      <w:r w:rsidRPr="00C27116">
        <w:rPr>
          <w:rFonts w:ascii="Book Antiqua" w:eastAsia="Book Antiqua" w:hAnsi="Book Antiqua" w:cs="Book Antiqua"/>
          <w:b/>
          <w:bCs/>
          <w:color w:val="000000"/>
        </w:rPr>
        <w:t>Shaylika</w:t>
      </w:r>
      <w:proofErr w:type="spellEnd"/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Chauhan,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Department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Internal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Medicine,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Geisinger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System,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color w:val="000000"/>
        </w:rPr>
        <w:t>Wikes</w:t>
      </w:r>
      <w:proofErr w:type="spellEnd"/>
      <w:r w:rsidRPr="00C27116">
        <w:rPr>
          <w:rFonts w:ascii="Book Antiqua" w:eastAsia="Book Antiqua" w:hAnsi="Book Antiqua" w:cs="Book Antiqua"/>
          <w:color w:val="000000"/>
        </w:rPr>
        <w:t>-Barre,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18702,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</w:t>
      </w:r>
    </w:p>
    <w:p w14:paraId="456ADEA6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FEC6158" w14:textId="2F434806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  <w:color w:val="000000"/>
        </w:rPr>
        <w:t>Akhil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Jain,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Division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Leukemia,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University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Texas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Anderson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Center,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Houston,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</w:t>
      </w:r>
      <w:del w:id="0" w:author="yan jiaping" w:date="2024-03-21T17:22:00Z">
        <w:r w:rsidRPr="00C27116" w:rsidDel="00682763">
          <w:rPr>
            <w:rFonts w:ascii="Book Antiqua" w:eastAsia="Book Antiqua" w:hAnsi="Book Antiqua" w:cs="Book Antiqua" w:hint="eastAsia"/>
            <w:color w:val="000000"/>
            <w:lang w:eastAsia="zh-CN"/>
          </w:rPr>
          <w:delText>exas</w:delText>
        </w:r>
      </w:del>
      <w:ins w:id="1" w:author="yan jiaping" w:date="2024-03-21T17:22:00Z">
        <w:r w:rsidR="00682763">
          <w:rPr>
            <w:rFonts w:ascii="Book Antiqua" w:eastAsia="Book Antiqua" w:hAnsi="Book Antiqua" w:cs="Book Antiqua" w:hint="eastAsia"/>
            <w:color w:val="000000"/>
            <w:lang w:eastAsia="zh-CN"/>
          </w:rPr>
          <w:t>X</w:t>
        </w:r>
      </w:ins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77079,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</w:t>
      </w:r>
    </w:p>
    <w:p w14:paraId="1A5F3B0C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5B3065A" w14:textId="64578B19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  <w:color w:val="000000"/>
        </w:rPr>
        <w:t>Auth</w:t>
      </w:r>
      <w:r w:rsidR="00AC2D2B">
        <w:rPr>
          <w:rFonts w:ascii="Book Antiqua" w:eastAsia="Book Antiqua" w:hAnsi="Book Antiqua" w:cs="Book Antiqua"/>
          <w:b/>
          <w:bCs/>
          <w:color w:val="000000"/>
        </w:rPr>
        <w:t>or</w:t>
      </w:r>
      <w:r w:rsidR="00E57B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80E26" w:rsidRPr="00C27116">
        <w:rPr>
          <w:rFonts w:ascii="Book Antiqua" w:hAnsi="Book Antiqua"/>
        </w:rPr>
        <w:t>Desai R</w:t>
      </w:r>
      <w:r w:rsidR="007C7F39" w:rsidRPr="00C27116">
        <w:rPr>
          <w:rFonts w:ascii="Book Antiqua" w:hAnsi="Book Antiqua"/>
        </w:rPr>
        <w:t>,</w:t>
      </w:r>
      <w:r w:rsidR="00080E26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7C7F39" w:rsidRPr="00C27116">
        <w:rPr>
          <w:rFonts w:ascii="Book Antiqua" w:hAnsi="Book Antiqua"/>
        </w:rPr>
        <w:t>Singh S and Chauhan S</w:t>
      </w:r>
      <w:r w:rsidR="007C7F39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080E26" w:rsidRPr="00C27116">
        <w:rPr>
          <w:rFonts w:ascii="Book Antiqua" w:eastAsia="Book Antiqua" w:hAnsi="Book Antiqua" w:cs="Book Antiqua"/>
          <w:color w:val="000000"/>
        </w:rPr>
        <w:t>conceptualized</w:t>
      </w:r>
      <w:r w:rsidR="00080E26" w:rsidRPr="00C27116">
        <w:rPr>
          <w:rFonts w:ascii="Book Antiqua" w:hAnsi="Book Antiqua"/>
        </w:rPr>
        <w:t xml:space="preserve"> the </w:t>
      </w:r>
      <w:r w:rsidR="00080E26" w:rsidRPr="00C27116">
        <w:rPr>
          <w:rFonts w:ascii="Book Antiqua" w:eastAsia="Book Antiqua" w:hAnsi="Book Antiqua" w:cs="Book Antiqua"/>
          <w:color w:val="000000"/>
        </w:rPr>
        <w:t>methodology</w:t>
      </w:r>
      <w:r w:rsidR="00080E26" w:rsidRPr="00C27116">
        <w:rPr>
          <w:rFonts w:ascii="Book Antiqua" w:hAnsi="Book Antiqua"/>
        </w:rPr>
        <w:t xml:space="preserve"> of manuscript</w:t>
      </w:r>
      <w:r w:rsidR="007C7F39" w:rsidRPr="00C27116">
        <w:rPr>
          <w:rFonts w:ascii="Book Antiqua" w:hAnsi="Book Antiqua"/>
        </w:rPr>
        <w:t xml:space="preserve">; </w:t>
      </w:r>
      <w:r w:rsidR="00080E26" w:rsidRPr="00C27116">
        <w:rPr>
          <w:rFonts w:ascii="Book Antiqua" w:hAnsi="Book Antiqua"/>
        </w:rPr>
        <w:t>Desai R</w:t>
      </w:r>
      <w:r w:rsidR="007C7F39" w:rsidRPr="00C27116">
        <w:rPr>
          <w:rFonts w:ascii="Book Antiqua" w:hAnsi="Book Antiqua"/>
        </w:rPr>
        <w:t xml:space="preserve"> and</w:t>
      </w:r>
      <w:r w:rsidR="00080E26" w:rsidRPr="00C27116">
        <w:rPr>
          <w:rFonts w:ascii="Book Antiqua" w:hAnsi="Book Antiqua"/>
        </w:rPr>
        <w:t xml:space="preserve"> Mondal A collected resources to write the manuscript</w:t>
      </w:r>
      <w:r w:rsidR="007C7F39" w:rsidRPr="00C27116">
        <w:rPr>
          <w:rFonts w:ascii="Book Antiqua" w:hAnsi="Book Antiqua"/>
        </w:rPr>
        <w:t xml:space="preserve">; </w:t>
      </w:r>
      <w:r w:rsidR="00080E26" w:rsidRPr="00C27116">
        <w:rPr>
          <w:rFonts w:ascii="Book Antiqua" w:hAnsi="Book Antiqua"/>
        </w:rPr>
        <w:t>Desai R</w:t>
      </w:r>
      <w:r w:rsidR="007C7F39" w:rsidRPr="00C27116">
        <w:rPr>
          <w:rFonts w:ascii="Book Antiqua" w:hAnsi="Book Antiqua"/>
        </w:rPr>
        <w:t>,</w:t>
      </w:r>
      <w:r w:rsidR="00080E26" w:rsidRPr="00C27116">
        <w:rPr>
          <w:rFonts w:ascii="Book Antiqua" w:hAnsi="Book Antiqua"/>
        </w:rPr>
        <w:t xml:space="preserve"> </w:t>
      </w:r>
      <w:r w:rsidR="007C7F39" w:rsidRPr="00C27116">
        <w:rPr>
          <w:rFonts w:ascii="Book Antiqua" w:hAnsi="Book Antiqua"/>
        </w:rPr>
        <w:t xml:space="preserve">Patel V, Singh S, Chauhan S and Jain A </w:t>
      </w:r>
      <w:r w:rsidR="00080E26" w:rsidRPr="00C27116">
        <w:rPr>
          <w:rFonts w:ascii="Book Antiqua" w:hAnsi="Book Antiqua"/>
        </w:rPr>
        <w:t xml:space="preserve">reviewed and edited the </w:t>
      </w:r>
      <w:r w:rsidR="00080E26" w:rsidRPr="00C27116">
        <w:rPr>
          <w:rFonts w:ascii="Book Antiqua" w:hAnsi="Book Antiqua"/>
        </w:rPr>
        <w:lastRenderedPageBreak/>
        <w:t>manuscript</w:t>
      </w:r>
      <w:r w:rsidR="007C7F39" w:rsidRPr="00C27116">
        <w:rPr>
          <w:rFonts w:ascii="Book Antiqua" w:hAnsi="Book Antiqua"/>
        </w:rPr>
        <w:t xml:space="preserve">; </w:t>
      </w:r>
      <w:r w:rsidR="00080E26" w:rsidRPr="00C27116">
        <w:rPr>
          <w:rFonts w:ascii="Book Antiqua" w:hAnsi="Book Antiqua"/>
        </w:rPr>
        <w:t>Desai R analyzed the manuscript with software</w:t>
      </w:r>
      <w:r w:rsidR="007C7F39" w:rsidRPr="00C27116">
        <w:rPr>
          <w:rFonts w:ascii="Book Antiqua" w:hAnsi="Book Antiqua"/>
        </w:rPr>
        <w:t xml:space="preserve">; Desai R, Mondal A, Singh S, Chauhan S and Jain A </w:t>
      </w:r>
      <w:r w:rsidR="00080E26" w:rsidRPr="00C27116">
        <w:rPr>
          <w:rFonts w:ascii="Book Antiqua" w:hAnsi="Book Antiqua"/>
        </w:rPr>
        <w:t>visualized the results</w:t>
      </w:r>
      <w:r w:rsidR="007C7F39" w:rsidRPr="00C27116">
        <w:rPr>
          <w:rFonts w:ascii="Book Antiqua" w:hAnsi="Book Antiqua"/>
        </w:rPr>
        <w:t xml:space="preserve">; </w:t>
      </w:r>
      <w:r w:rsidR="00080E26" w:rsidRPr="00C27116">
        <w:rPr>
          <w:rFonts w:ascii="Book Antiqua" w:hAnsi="Book Antiqua"/>
        </w:rPr>
        <w:t>Singh S</w:t>
      </w:r>
      <w:r w:rsidR="007C7F39" w:rsidRPr="00C27116">
        <w:rPr>
          <w:rFonts w:ascii="Book Antiqua" w:hAnsi="Book Antiqua"/>
        </w:rPr>
        <w:t>,</w:t>
      </w:r>
      <w:r w:rsidR="00080E26" w:rsidRPr="00C27116">
        <w:rPr>
          <w:rFonts w:ascii="Book Antiqua" w:hAnsi="Book Antiqua"/>
        </w:rPr>
        <w:t xml:space="preserve"> </w:t>
      </w:r>
      <w:r w:rsidR="007C7F39" w:rsidRPr="00C27116">
        <w:rPr>
          <w:rFonts w:ascii="Book Antiqua" w:hAnsi="Book Antiqua"/>
        </w:rPr>
        <w:t xml:space="preserve">Chauhan S and Jain A </w:t>
      </w:r>
      <w:r w:rsidR="00080E26" w:rsidRPr="00C27116">
        <w:rPr>
          <w:rFonts w:ascii="Book Antiqua" w:hAnsi="Book Antiqua"/>
        </w:rPr>
        <w:t>supervised the manuscripts</w:t>
      </w:r>
      <w:r w:rsidR="007C7F39" w:rsidRPr="00C27116">
        <w:rPr>
          <w:rFonts w:ascii="Book Antiqua" w:hAnsi="Book Antiqua"/>
        </w:rPr>
        <w:t xml:space="preserve">. </w:t>
      </w:r>
      <w:r w:rsidRPr="00C27116">
        <w:rPr>
          <w:rFonts w:ascii="Book Antiqua" w:eastAsia="Book Antiqua" w:hAnsi="Book Antiqua" w:cs="Book Antiqua"/>
          <w:color w:val="000000"/>
        </w:rPr>
        <w:t>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authors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approved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final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manuscript.</w:t>
      </w:r>
    </w:p>
    <w:p w14:paraId="60076942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175DFC85" w14:textId="202AB8C2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b/>
          <w:bCs/>
          <w:color w:val="000000"/>
        </w:rPr>
        <w:t>Shaylika</w:t>
      </w:r>
      <w:proofErr w:type="spellEnd"/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Chauhan,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Clinical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Profess</w:t>
      </w:r>
      <w:r w:rsidR="00AC2D2B">
        <w:rPr>
          <w:rFonts w:ascii="Book Antiqua" w:eastAsia="Book Antiqua" w:hAnsi="Book Antiqua" w:cs="Book Antiqua"/>
          <w:b/>
          <w:bCs/>
          <w:color w:val="000000"/>
        </w:rPr>
        <w:t>or</w:t>
      </w:r>
      <w:r w:rsidR="00E57BB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(Honorary),</w:t>
      </w:r>
      <w:r w:rsidR="008D1C5C" w:rsidRPr="00C2711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Department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Internal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Medicine,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Geisinger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System,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del w:id="2" w:author="yan jiaping" w:date="2024-03-21T17:22:00Z">
        <w:r w:rsidRPr="00C27116" w:rsidDel="00682763">
          <w:rPr>
            <w:rFonts w:ascii="Book Antiqua" w:eastAsia="Book Antiqua" w:hAnsi="Book Antiqua" w:cs="Book Antiqua"/>
            <w:color w:val="000000"/>
          </w:rPr>
          <w:delText>No.</w:delText>
        </w:r>
        <w:r w:rsidR="008D1C5C" w:rsidRPr="00C27116" w:rsidDel="00682763">
          <w:rPr>
            <w:rFonts w:ascii="Book Antiqua" w:eastAsia="Book Antiqua" w:hAnsi="Book Antiqua" w:cs="Book Antiqua"/>
            <w:color w:val="000000"/>
          </w:rPr>
          <w:delText xml:space="preserve"> </w:delText>
        </w:r>
      </w:del>
      <w:r w:rsidRPr="00C27116">
        <w:rPr>
          <w:rFonts w:ascii="Book Antiqua" w:eastAsia="Book Antiqua" w:hAnsi="Book Antiqua" w:cs="Book Antiqua"/>
          <w:color w:val="000000"/>
        </w:rPr>
        <w:t>1000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Mountain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Blvd,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color w:val="000000"/>
        </w:rPr>
        <w:t>Wikes</w:t>
      </w:r>
      <w:proofErr w:type="spellEnd"/>
      <w:r w:rsidRPr="00C27116">
        <w:rPr>
          <w:rFonts w:ascii="Book Antiqua" w:eastAsia="Book Antiqua" w:hAnsi="Book Antiqua" w:cs="Book Antiqua"/>
          <w:color w:val="000000"/>
        </w:rPr>
        <w:t>-Barre,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18702,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drshaylikachauhan@gmail.com</w:t>
      </w:r>
    </w:p>
    <w:p w14:paraId="0BAD313E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0E46D079" w14:textId="138DD00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Received: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</w:rPr>
        <w:t>December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26,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2023</w:t>
      </w:r>
    </w:p>
    <w:p w14:paraId="4DB8673B" w14:textId="6F75113F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Revised: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280AF9" w:rsidRPr="00C27116">
        <w:rPr>
          <w:rFonts w:ascii="Book Antiqua" w:eastAsia="Book Antiqua" w:hAnsi="Book Antiqua" w:cs="Book Antiqua"/>
        </w:rPr>
        <w:t>March 18, 2024</w:t>
      </w:r>
    </w:p>
    <w:p w14:paraId="365D21E5" w14:textId="1C0BC5A7" w:rsidR="00A77B3E" w:rsidRPr="00C27116" w:rsidRDefault="00000000" w:rsidP="00682763">
      <w:pPr>
        <w:spacing w:line="360" w:lineRule="auto"/>
        <w:rPr>
          <w:rFonts w:ascii="Book Antiqua" w:hAnsi="Book Antiqua"/>
        </w:rPr>
        <w:pPrChange w:id="3" w:author="yan jiaping" w:date="2024-03-21T17:23:00Z">
          <w:pPr>
            <w:spacing w:line="360" w:lineRule="auto"/>
            <w:jc w:val="both"/>
          </w:pPr>
        </w:pPrChange>
      </w:pPr>
      <w:r w:rsidRPr="00C27116">
        <w:rPr>
          <w:rFonts w:ascii="Book Antiqua" w:eastAsia="Book Antiqua" w:hAnsi="Book Antiqua" w:cs="Book Antiqua"/>
          <w:b/>
          <w:bCs/>
        </w:rPr>
        <w:t>Accepted: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bookmarkStart w:id="4" w:name="OLE_LINK1198"/>
      <w:bookmarkStart w:id="5" w:name="OLE_LINK1199"/>
      <w:bookmarkStart w:id="6" w:name="OLE_LINK1218"/>
      <w:bookmarkStart w:id="7" w:name="OLE_LINK1222"/>
      <w:bookmarkStart w:id="8" w:name="OLE_LINK1750"/>
      <w:bookmarkStart w:id="9" w:name="OLE_LINK1751"/>
      <w:bookmarkStart w:id="10" w:name="OLE_LINK1223"/>
      <w:bookmarkStart w:id="11" w:name="OLE_LINK1224"/>
      <w:bookmarkStart w:id="12" w:name="OLE_LINK1227"/>
      <w:bookmarkStart w:id="13" w:name="OLE_LINK1231"/>
      <w:bookmarkStart w:id="14" w:name="OLE_LINK1242"/>
      <w:bookmarkStart w:id="15" w:name="OLE_LINK1246"/>
      <w:bookmarkStart w:id="16" w:name="OLE_LINK6798"/>
      <w:bookmarkStart w:id="17" w:name="OLE_LINK6803"/>
      <w:bookmarkStart w:id="18" w:name="OLE_LINK6812"/>
      <w:bookmarkStart w:id="19" w:name="OLE_LINK6816"/>
      <w:bookmarkStart w:id="20" w:name="OLE_LINK6827"/>
      <w:bookmarkStart w:id="21" w:name="OLE_LINK6830"/>
      <w:bookmarkStart w:id="22" w:name="OLE_LINK6834"/>
      <w:bookmarkStart w:id="23" w:name="OLE_LINK7116"/>
      <w:bookmarkStart w:id="24" w:name="OLE_LINK7119"/>
      <w:bookmarkStart w:id="25" w:name="OLE_LINK7122"/>
      <w:bookmarkStart w:id="26" w:name="OLE_LINK7125"/>
      <w:bookmarkStart w:id="27" w:name="OLE_LINK7126"/>
      <w:bookmarkStart w:id="28" w:name="OLE_LINK7127"/>
      <w:bookmarkStart w:id="29" w:name="OLE_LINK7130"/>
      <w:bookmarkStart w:id="30" w:name="OLE_LINK7133"/>
      <w:bookmarkStart w:id="31" w:name="OLE_LINK7140"/>
      <w:bookmarkStart w:id="32" w:name="OLE_LINK7141"/>
      <w:bookmarkStart w:id="33" w:name="OLE_LINK7145"/>
      <w:bookmarkStart w:id="34" w:name="OLE_LINK7150"/>
      <w:bookmarkStart w:id="35" w:name="OLE_LINK7153"/>
      <w:bookmarkStart w:id="36" w:name="OLE_LINK7158"/>
      <w:bookmarkStart w:id="37" w:name="OLE_LINK7167"/>
      <w:bookmarkStart w:id="38" w:name="OLE_LINK7173"/>
      <w:bookmarkStart w:id="39" w:name="OLE_LINK7212"/>
      <w:bookmarkStart w:id="40" w:name="OLE_LINK7213"/>
      <w:bookmarkStart w:id="41" w:name="OLE_LINK7214"/>
      <w:bookmarkStart w:id="42" w:name="OLE_LINK7215"/>
      <w:bookmarkStart w:id="43" w:name="OLE_LINK7223"/>
      <w:bookmarkStart w:id="44" w:name="OLE_LINK7228"/>
      <w:bookmarkStart w:id="45" w:name="OLE_LINK7235"/>
      <w:bookmarkStart w:id="46" w:name="OLE_LINK7236"/>
      <w:bookmarkStart w:id="47" w:name="OLE_LINK7237"/>
      <w:bookmarkStart w:id="48" w:name="OLE_LINK7240"/>
      <w:bookmarkStart w:id="49" w:name="OLE_LINK7243"/>
      <w:bookmarkStart w:id="50" w:name="OLE_LINK7250"/>
      <w:bookmarkStart w:id="51" w:name="OLE_LINK7253"/>
      <w:bookmarkStart w:id="52" w:name="OLE_LINK7513"/>
      <w:bookmarkStart w:id="53" w:name="OLE_LINK7515"/>
      <w:bookmarkStart w:id="54" w:name="OLE_LINK7522"/>
      <w:bookmarkStart w:id="55" w:name="OLE_LINK7527"/>
      <w:bookmarkStart w:id="56" w:name="OLE_LINK7530"/>
      <w:bookmarkStart w:id="57" w:name="OLE_LINK7547"/>
      <w:bookmarkStart w:id="58" w:name="OLE_LINK7550"/>
      <w:bookmarkStart w:id="59" w:name="OLE_LINK7555"/>
      <w:bookmarkStart w:id="60" w:name="OLE_LINK7559"/>
      <w:bookmarkStart w:id="61" w:name="OLE_LINK7561"/>
      <w:bookmarkStart w:id="62" w:name="OLE_LINK7608"/>
      <w:bookmarkStart w:id="63" w:name="OLE_LINK7611"/>
      <w:bookmarkStart w:id="64" w:name="OLE_LINK7616"/>
      <w:bookmarkStart w:id="65" w:name="OLE_LINK7625"/>
      <w:bookmarkStart w:id="66" w:name="OLE_LINK7628"/>
      <w:bookmarkStart w:id="67" w:name="OLE_LINK7629"/>
      <w:bookmarkStart w:id="68" w:name="OLE_LINK7633"/>
      <w:bookmarkStart w:id="69" w:name="OLE_LINK7641"/>
      <w:bookmarkStart w:id="70" w:name="OLE_LINK7568"/>
      <w:bookmarkStart w:id="71" w:name="OLE_LINK7569"/>
      <w:bookmarkStart w:id="72" w:name="OLE_LINK7571"/>
      <w:bookmarkStart w:id="73" w:name="OLE_LINK7574"/>
      <w:bookmarkStart w:id="74" w:name="OLE_LINK7577"/>
      <w:bookmarkStart w:id="75" w:name="OLE_LINK7578"/>
      <w:bookmarkStart w:id="76" w:name="OLE_LINK7583"/>
      <w:bookmarkStart w:id="77" w:name="OLE_LINK7587"/>
      <w:bookmarkStart w:id="78" w:name="OLE_LINK7597"/>
      <w:bookmarkStart w:id="79" w:name="OLE_LINK7602"/>
      <w:bookmarkStart w:id="80" w:name="OLE_LINK7605"/>
      <w:bookmarkStart w:id="81" w:name="OLE_LINK7606"/>
      <w:bookmarkStart w:id="82" w:name="OLE_LINK7610"/>
      <w:bookmarkStart w:id="83" w:name="OLE_LINK7617"/>
      <w:bookmarkStart w:id="84" w:name="OLE_LINK7620"/>
      <w:bookmarkStart w:id="85" w:name="OLE_LINK7635"/>
      <w:bookmarkStart w:id="86" w:name="OLE_LINK7649"/>
      <w:bookmarkStart w:id="87" w:name="OLE_LINK7652"/>
      <w:bookmarkStart w:id="88" w:name="OLE_LINK7655"/>
      <w:bookmarkStart w:id="89" w:name="OLE_LINK7665"/>
      <w:bookmarkStart w:id="90" w:name="OLE_LINK7684"/>
      <w:bookmarkStart w:id="91" w:name="OLE_LINK7687"/>
      <w:bookmarkStart w:id="92" w:name="OLE_LINK7690"/>
      <w:bookmarkStart w:id="93" w:name="OLE_LINK7691"/>
      <w:bookmarkStart w:id="94" w:name="OLE_LINK7695"/>
      <w:bookmarkStart w:id="95" w:name="OLE_LINK7699"/>
      <w:bookmarkStart w:id="96" w:name="OLE_LINK7703"/>
      <w:bookmarkStart w:id="97" w:name="OLE_LINK7706"/>
      <w:bookmarkStart w:id="98" w:name="OLE_LINK7709"/>
      <w:bookmarkStart w:id="99" w:name="OLE_LINK7710"/>
      <w:bookmarkStart w:id="100" w:name="OLE_LINK7711"/>
      <w:bookmarkStart w:id="101" w:name="OLE_LINK7712"/>
      <w:bookmarkStart w:id="102" w:name="OLE_LINK7718"/>
      <w:bookmarkStart w:id="103" w:name="OLE_LINK7721"/>
      <w:bookmarkStart w:id="104" w:name="OLE_LINK7722"/>
      <w:bookmarkStart w:id="105" w:name="OLE_LINK7730"/>
      <w:bookmarkStart w:id="106" w:name="OLE_LINK7734"/>
      <w:bookmarkStart w:id="107" w:name="OLE_LINK7735"/>
      <w:bookmarkStart w:id="108" w:name="OLE_LINK7736"/>
      <w:bookmarkStart w:id="109" w:name="OLE_LINK7737"/>
      <w:bookmarkStart w:id="110" w:name="OLE_LINK7738"/>
      <w:bookmarkStart w:id="111" w:name="OLE_LINK7796"/>
      <w:bookmarkStart w:id="112" w:name="OLE_LINK7799"/>
      <w:bookmarkStart w:id="113" w:name="OLE_LINK7809"/>
      <w:bookmarkStart w:id="114" w:name="OLE_LINK7813"/>
      <w:bookmarkStart w:id="115" w:name="OLE_LINK7820"/>
      <w:bookmarkStart w:id="116" w:name="OLE_LINK7836"/>
      <w:bookmarkStart w:id="117" w:name="OLE_LINK7837"/>
      <w:bookmarkStart w:id="118" w:name="OLE_LINK7838"/>
      <w:bookmarkStart w:id="119" w:name="OLE_LINK7839"/>
      <w:bookmarkStart w:id="120" w:name="OLE_LINK7843"/>
      <w:bookmarkStart w:id="121" w:name="OLE_LINK7846"/>
      <w:bookmarkStart w:id="122" w:name="OLE_LINK7867"/>
      <w:bookmarkStart w:id="123" w:name="OLE_LINK7873"/>
      <w:bookmarkStart w:id="124" w:name="OLE_LINK7876"/>
      <w:bookmarkStart w:id="125" w:name="OLE_LINK7879"/>
      <w:bookmarkStart w:id="126" w:name="OLE_LINK7882"/>
      <w:bookmarkStart w:id="127" w:name="OLE_LINK7885"/>
      <w:bookmarkStart w:id="128" w:name="OLE_LINK7894"/>
      <w:bookmarkStart w:id="129" w:name="OLE_LINK7895"/>
      <w:bookmarkStart w:id="130" w:name="OLE_LINK7896"/>
      <w:bookmarkStart w:id="131" w:name="OLE_LINK7897"/>
      <w:bookmarkStart w:id="132" w:name="OLE_LINK7903"/>
      <w:bookmarkStart w:id="133" w:name="OLE_LINK7910"/>
      <w:bookmarkStart w:id="134" w:name="OLE_LINK7977"/>
      <w:bookmarkStart w:id="135" w:name="OLE_LINK7979"/>
      <w:bookmarkStart w:id="136" w:name="OLE_LINK7983"/>
      <w:bookmarkStart w:id="137" w:name="OLE_LINK7984"/>
      <w:bookmarkStart w:id="138" w:name="OLE_LINK7985"/>
      <w:bookmarkStart w:id="139" w:name="OLE_LINK1"/>
      <w:bookmarkStart w:id="140" w:name="OLE_LINK4"/>
      <w:bookmarkStart w:id="141" w:name="OLE_LINK7"/>
      <w:bookmarkStart w:id="142" w:name="OLE_LINK10"/>
      <w:bookmarkStart w:id="143" w:name="OLE_LINK14"/>
      <w:bookmarkStart w:id="144" w:name="OLE_LINK17"/>
      <w:bookmarkStart w:id="145" w:name="OLE_LINK2"/>
      <w:bookmarkStart w:id="146" w:name="OLE_LINK11"/>
      <w:bookmarkStart w:id="147" w:name="OLE_LINK20"/>
      <w:bookmarkStart w:id="148" w:name="OLE_LINK29"/>
      <w:bookmarkStart w:id="149" w:name="OLE_LINK34"/>
      <w:bookmarkStart w:id="150" w:name="OLE_LINK37"/>
      <w:bookmarkStart w:id="151" w:name="OLE_LINK40"/>
      <w:bookmarkStart w:id="152" w:name="OLE_LINK41"/>
      <w:bookmarkStart w:id="153" w:name="OLE_LINK46"/>
      <w:bookmarkStart w:id="154" w:name="OLE_LINK49"/>
      <w:bookmarkStart w:id="155" w:name="OLE_LINK54"/>
      <w:bookmarkStart w:id="156" w:name="OLE_LINK57"/>
      <w:bookmarkStart w:id="157" w:name="OLE_LINK60"/>
      <w:bookmarkStart w:id="158" w:name="OLE_LINK65"/>
      <w:bookmarkStart w:id="159" w:name="OLE_LINK72"/>
      <w:bookmarkStart w:id="160" w:name="OLE_LINK75"/>
      <w:bookmarkStart w:id="161" w:name="OLE_LINK82"/>
      <w:bookmarkStart w:id="162" w:name="OLE_LINK84"/>
      <w:bookmarkStart w:id="163" w:name="OLE_LINK87"/>
      <w:bookmarkStart w:id="164" w:name="OLE_LINK100"/>
      <w:bookmarkStart w:id="165" w:name="OLE_LINK103"/>
      <w:bookmarkStart w:id="166" w:name="OLE_LINK108"/>
      <w:bookmarkStart w:id="167" w:name="OLE_LINK174"/>
      <w:bookmarkStart w:id="168" w:name="OLE_LINK177"/>
      <w:bookmarkStart w:id="169" w:name="OLE_LINK184"/>
      <w:bookmarkStart w:id="170" w:name="OLE_LINK187"/>
      <w:bookmarkStart w:id="171" w:name="OLE_LINK192"/>
      <w:bookmarkStart w:id="172" w:name="OLE_LINK197"/>
      <w:bookmarkStart w:id="173" w:name="OLE_LINK200"/>
      <w:bookmarkStart w:id="174" w:name="OLE_LINK203"/>
      <w:bookmarkStart w:id="175" w:name="OLE_LINK208"/>
      <w:bookmarkStart w:id="176" w:name="OLE_LINK216"/>
      <w:bookmarkStart w:id="177" w:name="OLE_LINK219"/>
      <w:bookmarkStart w:id="178" w:name="OLE_LINK220"/>
      <w:bookmarkStart w:id="179" w:name="OLE_LINK226"/>
      <w:bookmarkStart w:id="180" w:name="OLE_LINK229"/>
      <w:bookmarkStart w:id="181" w:name="OLE_LINK233"/>
      <w:bookmarkStart w:id="182" w:name="OLE_LINK236"/>
      <w:bookmarkStart w:id="183" w:name="OLE_LINK241"/>
      <w:bookmarkStart w:id="184" w:name="OLE_LINK1310"/>
      <w:bookmarkStart w:id="185" w:name="OLE_LINK1318"/>
      <w:bookmarkStart w:id="186" w:name="OLE_LINK1324"/>
      <w:bookmarkStart w:id="187" w:name="OLE_LINK1325"/>
      <w:bookmarkStart w:id="188" w:name="OLE_LINK1326"/>
      <w:bookmarkStart w:id="189" w:name="OLE_LINK6"/>
      <w:bookmarkStart w:id="190" w:name="OLE_LINK12"/>
      <w:bookmarkStart w:id="191" w:name="OLE_LINK19"/>
      <w:bookmarkStart w:id="192" w:name="OLE_LINK26"/>
      <w:bookmarkStart w:id="193" w:name="OLE_LINK30"/>
      <w:bookmarkStart w:id="194" w:name="OLE_LINK36"/>
      <w:bookmarkStart w:id="195" w:name="OLE_LINK42"/>
      <w:bookmarkStart w:id="196" w:name="OLE_LINK51"/>
      <w:bookmarkStart w:id="197" w:name="OLE_LINK61"/>
      <w:bookmarkStart w:id="198" w:name="OLE_LINK66"/>
      <w:bookmarkStart w:id="199" w:name="OLE_LINK74"/>
      <w:bookmarkStart w:id="200" w:name="OLE_LINK78"/>
      <w:bookmarkStart w:id="201" w:name="OLE_LINK1219"/>
      <w:bookmarkStart w:id="202" w:name="OLE_LINK1220"/>
      <w:bookmarkStart w:id="203" w:name="OLE_LINK1232"/>
      <w:bookmarkStart w:id="204" w:name="OLE_LINK1233"/>
      <w:bookmarkStart w:id="205" w:name="OLE_LINK1236"/>
      <w:bookmarkStart w:id="206" w:name="OLE_LINK1241"/>
      <w:bookmarkStart w:id="207" w:name="OLE_LINK1247"/>
      <w:bookmarkStart w:id="208" w:name="OLE_LINK1255"/>
      <w:bookmarkStart w:id="209" w:name="OLE_LINK1261"/>
      <w:bookmarkStart w:id="210" w:name="OLE_LINK1267"/>
      <w:bookmarkStart w:id="211" w:name="OLE_LINK1269"/>
      <w:bookmarkStart w:id="212" w:name="OLE_LINK1272"/>
      <w:bookmarkStart w:id="213" w:name="OLE_LINK1282"/>
      <w:bookmarkStart w:id="214" w:name="OLE_LINK1286"/>
      <w:bookmarkStart w:id="215" w:name="OLE_LINK1290"/>
      <w:bookmarkStart w:id="216" w:name="OLE_LINK1291"/>
      <w:bookmarkStart w:id="217" w:name="OLE_LINK1295"/>
      <w:bookmarkStart w:id="218" w:name="OLE_LINK1299"/>
      <w:bookmarkStart w:id="219" w:name="OLE_LINK1303"/>
      <w:bookmarkStart w:id="220" w:name="OLE_LINK1307"/>
      <w:bookmarkStart w:id="221" w:name="OLE_LINK1311"/>
      <w:bookmarkStart w:id="222" w:name="OLE_LINK1327"/>
      <w:bookmarkStart w:id="223" w:name="OLE_LINK1334"/>
      <w:bookmarkStart w:id="224" w:name="OLE_LINK1340"/>
      <w:bookmarkStart w:id="225" w:name="OLE_LINK1342"/>
      <w:bookmarkStart w:id="226" w:name="OLE_LINK1346"/>
      <w:bookmarkStart w:id="227" w:name="OLE_LINK1352"/>
      <w:bookmarkStart w:id="228" w:name="OLE_LINK3"/>
      <w:bookmarkStart w:id="229" w:name="OLE_LINK15"/>
      <w:bookmarkStart w:id="230" w:name="OLE_LINK23"/>
      <w:bookmarkStart w:id="231" w:name="OLE_LINK21"/>
      <w:bookmarkStart w:id="232" w:name="OLE_LINK1225"/>
      <w:bookmarkStart w:id="233" w:name="OLE_LINK1237"/>
      <w:bookmarkStart w:id="234" w:name="OLE_LINK1244"/>
      <w:bookmarkStart w:id="235" w:name="OLE_LINK1250"/>
      <w:bookmarkStart w:id="236" w:name="OLE_LINK1251"/>
      <w:bookmarkStart w:id="237" w:name="OLE_LINK1256"/>
      <w:bookmarkStart w:id="238" w:name="OLE_LINK1262"/>
      <w:bookmarkStart w:id="239" w:name="OLE_LINK1273"/>
      <w:bookmarkStart w:id="240" w:name="OLE_LINK1276"/>
      <w:bookmarkStart w:id="241" w:name="OLE_LINK1283"/>
      <w:bookmarkStart w:id="242" w:name="OLE_LINK1292"/>
      <w:bookmarkStart w:id="243" w:name="OLE_LINK1297"/>
      <w:bookmarkStart w:id="244" w:name="OLE_LINK1301"/>
      <w:bookmarkStart w:id="245" w:name="OLE_LINK1305"/>
      <w:bookmarkStart w:id="246" w:name="OLE_LINK1312"/>
      <w:bookmarkStart w:id="247" w:name="OLE_LINK1315"/>
      <w:bookmarkStart w:id="248" w:name="OLE_LINK1319"/>
      <w:bookmarkStart w:id="249" w:name="OLE_LINK1322"/>
      <w:bookmarkStart w:id="250" w:name="OLE_LINK7224"/>
      <w:bookmarkStart w:id="251" w:name="OLE_LINK7229"/>
      <w:bookmarkStart w:id="252" w:name="OLE_LINK7234"/>
      <w:bookmarkStart w:id="253" w:name="OLE_LINK7241"/>
      <w:bookmarkStart w:id="254" w:name="OLE_LINK7244"/>
      <w:bookmarkStart w:id="255" w:name="OLE_LINK7259"/>
      <w:bookmarkStart w:id="256" w:name="OLE_LINK7264"/>
      <w:bookmarkStart w:id="257" w:name="OLE_LINK7268"/>
      <w:bookmarkStart w:id="258" w:name="OLE_LINK7274"/>
      <w:bookmarkStart w:id="259" w:name="OLE_LINK7279"/>
      <w:bookmarkStart w:id="260" w:name="OLE_LINK7288"/>
      <w:bookmarkStart w:id="261" w:name="OLE_LINK7290"/>
      <w:bookmarkStart w:id="262" w:name="OLE_LINK7295"/>
      <w:bookmarkStart w:id="263" w:name="OLE_LINK7300"/>
      <w:bookmarkStart w:id="264" w:name="OLE_LINK7301"/>
      <w:bookmarkStart w:id="265" w:name="OLE_LINK7302"/>
      <w:bookmarkStart w:id="266" w:name="OLE_LINK7305"/>
      <w:bookmarkStart w:id="267" w:name="OLE_LINK7308"/>
      <w:bookmarkStart w:id="268" w:name="OLE_LINK7618"/>
      <w:bookmarkStart w:id="269" w:name="OLE_LINK7623"/>
      <w:bookmarkStart w:id="270" w:name="OLE_LINK7630"/>
      <w:bookmarkStart w:id="271" w:name="OLE_LINK7639"/>
      <w:bookmarkStart w:id="272" w:name="OLE_LINK7644"/>
      <w:bookmarkStart w:id="273" w:name="OLE_LINK7650"/>
      <w:bookmarkStart w:id="274" w:name="OLE_LINK7654"/>
      <w:bookmarkStart w:id="275" w:name="OLE_LINK7666"/>
      <w:bookmarkStart w:id="276" w:name="OLE_LINK7670"/>
      <w:bookmarkStart w:id="277" w:name="OLE_LINK7675"/>
      <w:bookmarkStart w:id="278" w:name="OLE_LINK7681"/>
      <w:bookmarkStart w:id="279" w:name="OLE_LINK7682"/>
      <w:bookmarkStart w:id="280" w:name="OLE_LINK7688"/>
      <w:bookmarkStart w:id="281" w:name="OLE_LINK7693"/>
      <w:bookmarkStart w:id="282" w:name="OLE_LINK7700"/>
      <w:bookmarkStart w:id="283" w:name="OLE_LINK7724"/>
      <w:bookmarkStart w:id="284" w:name="OLE_LINK7727"/>
      <w:bookmarkStart w:id="285" w:name="OLE_LINK7732"/>
      <w:bookmarkStart w:id="286" w:name="OLE_LINK7744"/>
      <w:bookmarkStart w:id="287" w:name="OLE_LINK7753"/>
      <w:bookmarkStart w:id="288" w:name="OLE_LINK7761"/>
      <w:bookmarkStart w:id="289" w:name="OLE_LINK7765"/>
      <w:bookmarkStart w:id="290" w:name="OLE_LINK7769"/>
      <w:bookmarkStart w:id="291" w:name="OLE_LINK7772"/>
      <w:bookmarkStart w:id="292" w:name="OLE_LINK7775"/>
      <w:bookmarkStart w:id="293" w:name="OLE_LINK7779"/>
      <w:bookmarkStart w:id="294" w:name="OLE_LINK7785"/>
      <w:bookmarkStart w:id="295" w:name="OLE_LINK7788"/>
      <w:bookmarkStart w:id="296" w:name="OLE_LINK7791"/>
      <w:bookmarkStart w:id="297" w:name="OLE_LINK7794"/>
      <w:bookmarkStart w:id="298" w:name="OLE_LINK7800"/>
      <w:bookmarkStart w:id="299" w:name="OLE_LINK7803"/>
      <w:bookmarkStart w:id="300" w:name="OLE_LINK7806"/>
      <w:bookmarkStart w:id="301" w:name="OLE_LINK7810"/>
      <w:bookmarkStart w:id="302" w:name="OLE_LINK7811"/>
      <w:bookmarkStart w:id="303" w:name="OLE_LINK7815"/>
      <w:bookmarkStart w:id="304" w:name="OLE_LINK7238"/>
      <w:bookmarkStart w:id="305" w:name="OLE_LINK7245"/>
      <w:bookmarkStart w:id="306" w:name="OLE_LINK7254"/>
      <w:bookmarkStart w:id="307" w:name="OLE_LINK7260"/>
      <w:bookmarkStart w:id="308" w:name="OLE_LINK7263"/>
      <w:bookmarkStart w:id="309" w:name="OLE_LINK7265"/>
      <w:bookmarkStart w:id="310" w:name="OLE_LINK7266"/>
      <w:bookmarkStart w:id="311" w:name="OLE_LINK7272"/>
      <w:bookmarkStart w:id="312" w:name="OLE_LINK7282"/>
      <w:bookmarkStart w:id="313" w:name="OLE_LINK7287"/>
      <w:bookmarkStart w:id="314" w:name="OLE_LINK7292"/>
      <w:bookmarkStart w:id="315" w:name="OLE_LINK7296"/>
      <w:bookmarkStart w:id="316" w:name="OLE_LINK7303"/>
      <w:bookmarkStart w:id="317" w:name="OLE_LINK7307"/>
      <w:bookmarkStart w:id="318" w:name="OLE_LINK7313"/>
      <w:bookmarkStart w:id="319" w:name="OLE_LINK7317"/>
      <w:bookmarkStart w:id="320" w:name="OLE_LINK7322"/>
      <w:bookmarkStart w:id="321" w:name="OLE_LINK7326"/>
      <w:bookmarkStart w:id="322" w:name="OLE_LINK7376"/>
      <w:bookmarkStart w:id="323" w:name="OLE_LINK7379"/>
      <w:bookmarkStart w:id="324" w:name="OLE_LINK7383"/>
      <w:bookmarkStart w:id="325" w:name="OLE_LINK7386"/>
      <w:bookmarkStart w:id="326" w:name="OLE_LINK7389"/>
      <w:bookmarkStart w:id="327" w:name="OLE_LINK7394"/>
      <w:bookmarkStart w:id="328" w:name="OLE_LINK7403"/>
      <w:bookmarkStart w:id="329" w:name="OLE_LINK7422"/>
      <w:bookmarkStart w:id="330" w:name="OLE_LINK7426"/>
      <w:bookmarkStart w:id="331" w:name="OLE_LINK7432"/>
      <w:bookmarkStart w:id="332" w:name="OLE_LINK7440"/>
      <w:bookmarkStart w:id="333" w:name="OLE_LINK7523"/>
      <w:bookmarkStart w:id="334" w:name="OLE_LINK7526"/>
      <w:bookmarkStart w:id="335" w:name="OLE_LINK7533"/>
      <w:bookmarkStart w:id="336" w:name="OLE_LINK7534"/>
      <w:bookmarkStart w:id="337" w:name="OLE_LINK7538"/>
      <w:bookmarkStart w:id="338" w:name="OLE_LINK7548"/>
      <w:bookmarkStart w:id="339" w:name="OLE_LINK7552"/>
      <w:bookmarkStart w:id="340" w:name="OLE_LINK7562"/>
      <w:bookmarkStart w:id="341" w:name="OLE_LINK7572"/>
      <w:bookmarkStart w:id="342" w:name="OLE_LINK7573"/>
      <w:bookmarkStart w:id="343" w:name="OLE_LINK7579"/>
      <w:bookmarkStart w:id="344" w:name="OLE_LINK7588"/>
      <w:bookmarkStart w:id="345" w:name="OLE_LINK7593"/>
      <w:bookmarkStart w:id="346" w:name="OLE_LINK7619"/>
      <w:bookmarkStart w:id="347" w:name="OLE_LINK7631"/>
      <w:bookmarkStart w:id="348" w:name="OLE_LINK7642"/>
      <w:bookmarkStart w:id="349" w:name="OLE_LINK7646"/>
      <w:bookmarkStart w:id="350" w:name="OLE_LINK7648"/>
      <w:bookmarkStart w:id="351" w:name="OLE_LINK7658"/>
      <w:bookmarkStart w:id="352" w:name="OLE_LINK7739"/>
      <w:bookmarkStart w:id="353" w:name="OLE_LINK7743"/>
      <w:bookmarkStart w:id="354" w:name="OLE_LINK7749"/>
      <w:bookmarkStart w:id="355" w:name="OLE_LINK7756"/>
      <w:bookmarkStart w:id="356" w:name="OLE_LINK7786"/>
      <w:bookmarkStart w:id="357" w:name="OLE_LINK7793"/>
      <w:bookmarkStart w:id="358" w:name="OLE_LINK7801"/>
      <w:bookmarkStart w:id="359" w:name="OLE_LINK7805"/>
      <w:bookmarkStart w:id="360" w:name="OLE_LINK7814"/>
      <w:bookmarkStart w:id="361" w:name="OLE_LINK7818"/>
      <w:bookmarkStart w:id="362" w:name="OLE_LINK7822"/>
      <w:bookmarkStart w:id="363" w:name="OLE_LINK7825"/>
      <w:bookmarkStart w:id="364" w:name="OLE_LINK7834"/>
      <w:bookmarkStart w:id="365" w:name="OLE_LINK7840"/>
      <w:bookmarkStart w:id="366" w:name="OLE_LINK7844"/>
      <w:bookmarkStart w:id="367" w:name="OLE_LINK7850"/>
      <w:bookmarkStart w:id="368" w:name="OLE_LINK7853"/>
      <w:bookmarkStart w:id="369" w:name="OLE_LINK7858"/>
      <w:bookmarkStart w:id="370" w:name="OLE_LINK7862"/>
      <w:bookmarkStart w:id="371" w:name="OLE_LINK7863"/>
      <w:bookmarkStart w:id="372" w:name="OLE_LINK7864"/>
      <w:bookmarkStart w:id="373" w:name="OLE_LINK7871"/>
      <w:bookmarkStart w:id="374" w:name="OLE_LINK7877"/>
      <w:bookmarkStart w:id="375" w:name="OLE_LINK7883"/>
      <w:bookmarkStart w:id="376" w:name="OLE_LINK7888"/>
      <w:bookmarkStart w:id="377" w:name="OLE_LINK7898"/>
      <w:bookmarkStart w:id="378" w:name="OLE_LINK7901"/>
      <w:bookmarkStart w:id="379" w:name="OLE_LINK7255"/>
      <w:bookmarkStart w:id="380" w:name="OLE_LINK7261"/>
      <w:bookmarkStart w:id="381" w:name="OLE_LINK7269"/>
      <w:bookmarkStart w:id="382" w:name="OLE_LINK7275"/>
      <w:bookmarkStart w:id="383" w:name="OLE_LINK7280"/>
      <w:bookmarkStart w:id="384" w:name="OLE_LINK7286"/>
      <w:bookmarkStart w:id="385" w:name="OLE_LINK7293"/>
      <w:bookmarkStart w:id="386" w:name="OLE_LINK7304"/>
      <w:bookmarkStart w:id="387" w:name="OLE_LINK7306"/>
      <w:bookmarkStart w:id="388" w:name="OLE_LINK7314"/>
      <w:bookmarkStart w:id="389" w:name="OLE_LINK7324"/>
      <w:bookmarkStart w:id="390" w:name="OLE_LINK7330"/>
      <w:bookmarkStart w:id="391" w:name="OLE_LINK7335"/>
      <w:bookmarkStart w:id="392" w:name="OLE_LINK7340"/>
      <w:bookmarkStart w:id="393" w:name="OLE_LINK7343"/>
      <w:bookmarkStart w:id="394" w:name="OLE_LINK7344"/>
      <w:bookmarkStart w:id="395" w:name="OLE_LINK7348"/>
      <w:bookmarkStart w:id="396" w:name="OLE_LINK7351"/>
      <w:bookmarkStart w:id="397" w:name="OLE_LINK7357"/>
      <w:bookmarkStart w:id="398" w:name="OLE_LINK7360"/>
      <w:bookmarkStart w:id="399" w:name="OLE_LINK7361"/>
      <w:bookmarkStart w:id="400" w:name="OLE_LINK7368"/>
      <w:bookmarkStart w:id="401" w:name="OLE_LINK7372"/>
      <w:bookmarkStart w:id="402" w:name="OLE_LINK7378"/>
      <w:bookmarkStart w:id="403" w:name="OLE_LINK7384"/>
      <w:bookmarkStart w:id="404" w:name="OLE_LINK7395"/>
      <w:bookmarkStart w:id="405" w:name="OLE_LINK7404"/>
      <w:bookmarkStart w:id="406" w:name="OLE_LINK7407"/>
      <w:bookmarkStart w:id="407" w:name="OLE_LINK7411"/>
      <w:bookmarkStart w:id="408" w:name="OLE_LINK7415"/>
      <w:bookmarkStart w:id="409" w:name="OLE_LINK7418"/>
      <w:bookmarkStart w:id="410" w:name="OLE_LINK7424"/>
      <w:bookmarkStart w:id="411" w:name="OLE_LINK7667"/>
      <w:bookmarkStart w:id="412" w:name="OLE_LINK7676"/>
      <w:bookmarkStart w:id="413" w:name="OLE_LINK7685"/>
      <w:bookmarkStart w:id="414" w:name="OLE_LINK7689"/>
      <w:bookmarkStart w:id="415" w:name="OLE_LINK7701"/>
      <w:bookmarkStart w:id="416" w:name="OLE_LINK7708"/>
      <w:bookmarkStart w:id="417" w:name="OLE_LINK7720"/>
      <w:bookmarkStart w:id="418" w:name="OLE_LINK7729"/>
      <w:bookmarkStart w:id="419" w:name="OLE_LINK7747"/>
      <w:bookmarkStart w:id="420" w:name="OLE_LINK7754"/>
      <w:bookmarkStart w:id="421" w:name="OLE_LINK7771"/>
      <w:bookmarkStart w:id="422" w:name="OLE_LINK7776"/>
      <w:bookmarkStart w:id="423" w:name="OLE_LINK7777"/>
      <w:bookmarkStart w:id="424" w:name="OLE_LINK7781"/>
      <w:bookmarkStart w:id="425" w:name="OLE_LINK7787"/>
      <w:bookmarkStart w:id="426" w:name="OLE_LINK7789"/>
      <w:bookmarkStart w:id="427" w:name="OLE_LINK7795"/>
      <w:bookmarkStart w:id="428" w:name="OLE_LINK7804"/>
      <w:bookmarkStart w:id="429" w:name="OLE_LINK7816"/>
      <w:bookmarkStart w:id="430" w:name="OLE_LINK7841"/>
      <w:bookmarkStart w:id="431" w:name="OLE_LINK7848"/>
      <w:bookmarkStart w:id="432" w:name="OLE_LINK7854"/>
      <w:bookmarkStart w:id="433" w:name="OLE_LINK7866"/>
      <w:bookmarkStart w:id="434" w:name="OLE_LINK7878"/>
      <w:bookmarkStart w:id="435" w:name="OLE_LINK7889"/>
      <w:bookmarkStart w:id="436" w:name="OLE_LINK7900"/>
      <w:bookmarkStart w:id="437" w:name="OLE_LINK7906"/>
      <w:bookmarkStart w:id="438" w:name="OLE_LINK7909"/>
      <w:bookmarkStart w:id="439" w:name="OLE_LINK7913"/>
      <w:bookmarkStart w:id="440" w:name="OLE_LINK7916"/>
      <w:bookmarkStart w:id="441" w:name="OLE_LINK1335"/>
      <w:bookmarkStart w:id="442" w:name="OLE_LINK1343"/>
      <w:bookmarkStart w:id="443" w:name="OLE_LINK1344"/>
      <w:bookmarkStart w:id="444" w:name="OLE_LINK1348"/>
      <w:bookmarkStart w:id="445" w:name="OLE_LINK1353"/>
      <w:bookmarkStart w:id="446" w:name="OLE_LINK1356"/>
      <w:bookmarkStart w:id="447" w:name="OLE_LINK1361"/>
      <w:bookmarkStart w:id="448" w:name="OLE_LINK1364"/>
      <w:bookmarkStart w:id="449" w:name="OLE_LINK1365"/>
      <w:bookmarkStart w:id="450" w:name="OLE_LINK1371"/>
      <w:bookmarkStart w:id="451" w:name="OLE_LINK1375"/>
      <w:bookmarkStart w:id="452" w:name="OLE_LINK1379"/>
      <w:bookmarkStart w:id="453" w:name="OLE_LINK1384"/>
      <w:bookmarkStart w:id="454" w:name="OLE_LINK1387"/>
      <w:bookmarkStart w:id="455" w:name="OLE_LINK1391"/>
      <w:bookmarkStart w:id="456" w:name="OLE_LINK1395"/>
      <w:bookmarkStart w:id="457" w:name="OLE_LINK1399"/>
      <w:bookmarkStart w:id="458" w:name="OLE_LINK1402"/>
      <w:bookmarkStart w:id="459" w:name="OLE_LINK1412"/>
      <w:bookmarkStart w:id="460" w:name="OLE_LINK1429"/>
      <w:bookmarkStart w:id="461" w:name="OLE_LINK1433"/>
      <w:bookmarkStart w:id="462" w:name="OLE_LINK1436"/>
      <w:bookmarkStart w:id="463" w:name="OLE_LINK1449"/>
      <w:bookmarkStart w:id="464" w:name="OLE_LINK1452"/>
      <w:bookmarkStart w:id="465" w:name="OLE_LINK1457"/>
      <w:bookmarkStart w:id="466" w:name="OLE_LINK1466"/>
      <w:bookmarkStart w:id="467" w:name="OLE_LINK1474"/>
      <w:bookmarkStart w:id="468" w:name="OLE_LINK1477"/>
      <w:bookmarkStart w:id="469" w:name="OLE_LINK1478"/>
      <w:bookmarkStart w:id="470" w:name="OLE_LINK1484"/>
      <w:bookmarkStart w:id="471" w:name="OLE_LINK1490"/>
      <w:bookmarkStart w:id="472" w:name="OLE_LINK1492"/>
      <w:bookmarkStart w:id="473" w:name="OLE_LINK1496"/>
      <w:bookmarkStart w:id="474" w:name="OLE_LINK1499"/>
      <w:bookmarkStart w:id="475" w:name="OLE_LINK1503"/>
      <w:bookmarkStart w:id="476" w:name="OLE_LINK1508"/>
      <w:bookmarkStart w:id="477" w:name="OLE_LINK7674"/>
      <w:bookmarkStart w:id="478" w:name="OLE_LINK7683"/>
      <w:bookmarkStart w:id="479" w:name="OLE_LINK7704"/>
      <w:bookmarkStart w:id="480" w:name="OLE_LINK7714"/>
      <w:bookmarkStart w:id="481" w:name="OLE_LINK7725"/>
      <w:bookmarkStart w:id="482" w:name="OLE_LINK7731"/>
      <w:bookmarkStart w:id="483" w:name="OLE_LINK7740"/>
      <w:bookmarkStart w:id="484" w:name="OLE_LINK7745"/>
      <w:bookmarkStart w:id="485" w:name="OLE_LINK7755"/>
      <w:bookmarkStart w:id="486" w:name="OLE_LINK7762"/>
      <w:bookmarkStart w:id="487" w:name="OLE_LINK7766"/>
      <w:bookmarkStart w:id="488" w:name="OLE_LINK7780"/>
      <w:bookmarkStart w:id="489" w:name="OLE_LINK7797"/>
      <w:bookmarkStart w:id="490" w:name="OLE_LINK7807"/>
      <w:bookmarkStart w:id="491" w:name="OLE_LINK7817"/>
      <w:bookmarkStart w:id="492" w:name="OLE_LINK7842"/>
      <w:bookmarkStart w:id="493" w:name="OLE_LINK7851"/>
      <w:bookmarkStart w:id="494" w:name="OLE_LINK7859"/>
      <w:bookmarkStart w:id="495" w:name="OLE_LINK7868"/>
      <w:bookmarkStart w:id="496" w:name="OLE_LINK7884"/>
      <w:bookmarkStart w:id="497" w:name="OLE_LINK7902"/>
      <w:bookmarkStart w:id="498" w:name="OLE_LINK7907"/>
      <w:bookmarkStart w:id="499" w:name="OLE_LINK7917"/>
      <w:bookmarkStart w:id="500" w:name="OLE_LINK7920"/>
      <w:bookmarkStart w:id="501" w:name="OLE_LINK7923"/>
      <w:bookmarkStart w:id="502" w:name="OLE_LINK7927"/>
      <w:bookmarkStart w:id="503" w:name="OLE_LINK7933"/>
      <w:bookmarkStart w:id="504" w:name="OLE_LINK7936"/>
      <w:bookmarkStart w:id="505" w:name="OLE_LINK7938"/>
      <w:bookmarkStart w:id="506" w:name="OLE_LINK7947"/>
      <w:bookmarkStart w:id="507" w:name="OLE_LINK7952"/>
      <w:bookmarkStart w:id="508" w:name="OLE_LINK7960"/>
      <w:bookmarkStart w:id="509" w:name="OLE_LINK8010"/>
      <w:bookmarkStart w:id="510" w:name="OLE_LINK8011"/>
      <w:bookmarkStart w:id="511" w:name="OLE_LINK8012"/>
      <w:bookmarkStart w:id="512" w:name="OLE_LINK8015"/>
      <w:bookmarkStart w:id="513" w:name="OLE_LINK8023"/>
      <w:bookmarkStart w:id="514" w:name="OLE_LINK8026"/>
      <w:bookmarkStart w:id="515" w:name="OLE_LINK8027"/>
      <w:bookmarkStart w:id="516" w:name="OLE_LINK8034"/>
      <w:bookmarkStart w:id="517" w:name="OLE_LINK8037"/>
      <w:bookmarkStart w:id="518" w:name="OLE_LINK8046"/>
      <w:bookmarkStart w:id="519" w:name="OLE_LINK8049"/>
      <w:bookmarkStart w:id="520" w:name="OLE_LINK8055"/>
      <w:bookmarkStart w:id="521" w:name="OLE_LINK8059"/>
      <w:bookmarkStart w:id="522" w:name="OLE_LINK8064"/>
      <w:bookmarkStart w:id="523" w:name="OLE_LINK8066"/>
      <w:bookmarkStart w:id="524" w:name="OLE_LINK8072"/>
      <w:bookmarkStart w:id="525" w:name="OLE_LINK8078"/>
      <w:bookmarkStart w:id="526" w:name="OLE_LINK8081"/>
      <w:bookmarkStart w:id="527" w:name="OLE_LINK8089"/>
      <w:bookmarkStart w:id="528" w:name="OLE_LINK8134"/>
      <w:bookmarkStart w:id="529" w:name="OLE_LINK8137"/>
      <w:bookmarkStart w:id="530" w:name="OLE_LINK8138"/>
      <w:bookmarkStart w:id="531" w:name="OLE_LINK8139"/>
      <w:bookmarkStart w:id="532" w:name="OLE_LINK8141"/>
      <w:bookmarkStart w:id="533" w:name="OLE_LINK8144"/>
      <w:bookmarkStart w:id="534" w:name="OLE_LINK8148"/>
      <w:bookmarkStart w:id="535" w:name="OLE_LINK8153"/>
      <w:bookmarkStart w:id="536" w:name="OLE_LINK8157"/>
      <w:bookmarkStart w:id="537" w:name="OLE_LINK8160"/>
      <w:bookmarkStart w:id="538" w:name="OLE_LINK8166"/>
      <w:bookmarkStart w:id="539" w:name="OLE_LINK8171"/>
      <w:bookmarkStart w:id="540" w:name="OLE_LINK8175"/>
      <w:bookmarkStart w:id="541" w:name="OLE_LINK8179"/>
      <w:bookmarkStart w:id="542" w:name="OLE_LINK8185"/>
      <w:bookmarkStart w:id="543" w:name="OLE_LINK8188"/>
      <w:bookmarkStart w:id="544" w:name="OLE_LINK8192"/>
      <w:bookmarkStart w:id="545" w:name="OLE_LINK8199"/>
      <w:bookmarkStart w:id="546" w:name="OLE_LINK8203"/>
      <w:bookmarkStart w:id="547" w:name="OLE_LINK8209"/>
      <w:bookmarkStart w:id="548" w:name="OLE_LINK8217"/>
      <w:bookmarkStart w:id="549" w:name="OLE_LINK8222"/>
      <w:bookmarkStart w:id="550" w:name="OLE_LINK8226"/>
      <w:bookmarkStart w:id="551" w:name="OLE_LINK8229"/>
      <w:bookmarkStart w:id="552" w:name="OLE_LINK8230"/>
      <w:bookmarkStart w:id="553" w:name="OLE_LINK8232"/>
      <w:bookmarkStart w:id="554" w:name="OLE_LINK8239"/>
      <w:bookmarkStart w:id="555" w:name="OLE_LINK1357"/>
      <w:bookmarkStart w:id="556" w:name="OLE_LINK1372"/>
      <w:bookmarkStart w:id="557" w:name="OLE_LINK1381"/>
      <w:bookmarkStart w:id="558" w:name="OLE_LINK1382"/>
      <w:bookmarkStart w:id="559" w:name="OLE_LINK1397"/>
      <w:bookmarkStart w:id="560" w:name="OLE_LINK1407"/>
      <w:bookmarkStart w:id="561" w:name="OLE_LINK1414"/>
      <w:bookmarkStart w:id="562" w:name="OLE_LINK1419"/>
      <w:bookmarkStart w:id="563" w:name="OLE_LINK1424"/>
      <w:bookmarkStart w:id="564" w:name="OLE_LINK1434"/>
      <w:bookmarkStart w:id="565" w:name="OLE_LINK1441"/>
      <w:bookmarkStart w:id="566" w:name="OLE_LINK7845"/>
      <w:bookmarkStart w:id="567" w:name="OLE_LINK7860"/>
      <w:bookmarkStart w:id="568" w:name="OLE_LINK7890"/>
      <w:bookmarkStart w:id="569" w:name="OLE_LINK7914"/>
      <w:bookmarkStart w:id="570" w:name="OLE_LINK7918"/>
      <w:bookmarkStart w:id="571" w:name="OLE_LINK7925"/>
      <w:bookmarkStart w:id="572" w:name="OLE_LINK7929"/>
      <w:bookmarkStart w:id="573" w:name="OLE_LINK7932"/>
      <w:bookmarkStart w:id="574" w:name="OLE_LINK7939"/>
      <w:bookmarkStart w:id="575" w:name="OLE_LINK7944"/>
      <w:bookmarkStart w:id="576" w:name="OLE_LINK7953"/>
      <w:bookmarkStart w:id="577" w:name="OLE_LINK8177"/>
      <w:bookmarkStart w:id="578" w:name="OLE_LINK8186"/>
      <w:bookmarkStart w:id="579" w:name="OLE_LINK8194"/>
      <w:bookmarkStart w:id="580" w:name="OLE_LINK8200"/>
      <w:bookmarkStart w:id="581" w:name="OLE_LINK8206"/>
      <w:bookmarkStart w:id="582" w:name="OLE_LINK8212"/>
      <w:bookmarkStart w:id="583" w:name="OLE_LINK8213"/>
      <w:bookmarkStart w:id="584" w:name="OLE_LINK8214"/>
      <w:bookmarkStart w:id="585" w:name="OLE_LINK8219"/>
      <w:bookmarkStart w:id="586" w:name="OLE_LINK8224"/>
      <w:bookmarkStart w:id="587" w:name="OLE_LINK8227"/>
      <w:bookmarkStart w:id="588" w:name="OLE_LINK8235"/>
      <w:bookmarkStart w:id="589" w:name="OLE_LINK8241"/>
      <w:bookmarkStart w:id="590" w:name="OLE_LINK8245"/>
      <w:bookmarkStart w:id="591" w:name="OLE_LINK8248"/>
      <w:bookmarkStart w:id="592" w:name="OLE_LINK8254"/>
      <w:bookmarkStart w:id="593" w:name="OLE_LINK8262"/>
      <w:bookmarkStart w:id="594" w:name="OLE_LINK8267"/>
      <w:bookmarkStart w:id="595" w:name="OLE_LINK8272"/>
      <w:bookmarkStart w:id="596" w:name="OLE_LINK8276"/>
      <w:bookmarkStart w:id="597" w:name="OLE_LINK8283"/>
      <w:bookmarkStart w:id="598" w:name="OLE_LINK8293"/>
      <w:bookmarkStart w:id="599" w:name="OLE_LINK8297"/>
      <w:bookmarkStart w:id="600" w:name="OLE_LINK8303"/>
      <w:bookmarkStart w:id="601" w:name="OLE_LINK8305"/>
      <w:bookmarkStart w:id="602" w:name="OLE_LINK8311"/>
      <w:bookmarkStart w:id="603" w:name="OLE_LINK8316"/>
      <w:bookmarkStart w:id="604" w:name="OLE_LINK8319"/>
      <w:bookmarkStart w:id="605" w:name="OLE_LINK8323"/>
      <w:bookmarkStart w:id="606" w:name="OLE_LINK8328"/>
      <w:bookmarkStart w:id="607" w:name="OLE_LINK8390"/>
      <w:bookmarkStart w:id="608" w:name="OLE_LINK8393"/>
      <w:bookmarkStart w:id="609" w:name="OLE_LINK8399"/>
      <w:bookmarkStart w:id="610" w:name="OLE_LINK8402"/>
      <w:bookmarkStart w:id="611" w:name="OLE_LINK8403"/>
      <w:bookmarkStart w:id="612" w:name="OLE_LINK8404"/>
      <w:bookmarkStart w:id="613" w:name="OLE_LINK8406"/>
      <w:bookmarkStart w:id="614" w:name="OLE_LINK8410"/>
      <w:bookmarkStart w:id="615" w:name="OLE_LINK8418"/>
      <w:bookmarkStart w:id="616" w:name="OLE_LINK8422"/>
      <w:bookmarkStart w:id="617" w:name="OLE_LINK8426"/>
      <w:bookmarkStart w:id="618" w:name="OLE_LINK8432"/>
      <w:bookmarkStart w:id="619" w:name="OLE_LINK8435"/>
      <w:bookmarkStart w:id="620" w:name="OLE_LINK8438"/>
      <w:bookmarkStart w:id="621" w:name="OLE_LINK8439"/>
      <w:bookmarkStart w:id="622" w:name="OLE_LINK8443"/>
      <w:bookmarkStart w:id="623" w:name="OLE_LINK8444"/>
      <w:bookmarkStart w:id="624" w:name="OLE_LINK8448"/>
      <w:bookmarkStart w:id="625" w:name="OLE_LINK8451"/>
      <w:bookmarkStart w:id="626" w:name="OLE_LINK8455"/>
      <w:bookmarkStart w:id="627" w:name="OLE_LINK8462"/>
      <w:bookmarkStart w:id="628" w:name="OLE_LINK8466"/>
      <w:bookmarkStart w:id="629" w:name="OLE_LINK8467"/>
      <w:bookmarkStart w:id="630" w:name="OLE_LINK8470"/>
      <w:bookmarkStart w:id="631" w:name="OLE_LINK8471"/>
      <w:bookmarkStart w:id="632" w:name="OLE_LINK8475"/>
      <w:bookmarkStart w:id="633" w:name="OLE_LINK8485"/>
      <w:bookmarkStart w:id="634" w:name="OLE_LINK8490"/>
      <w:bookmarkStart w:id="635" w:name="OLE_LINK8495"/>
      <w:bookmarkStart w:id="636" w:name="OLE_LINK8498"/>
      <w:bookmarkStart w:id="637" w:name="OLE_LINK8510"/>
      <w:bookmarkStart w:id="638" w:name="OLE_LINK8548"/>
      <w:bookmarkStart w:id="639" w:name="OLE_LINK8549"/>
      <w:bookmarkStart w:id="640" w:name="OLE_LINK8555"/>
      <w:bookmarkStart w:id="641" w:name="OLE_LINK8558"/>
      <w:bookmarkStart w:id="642" w:name="OLE_LINK8564"/>
      <w:bookmarkStart w:id="643" w:name="OLE_LINK8565"/>
      <w:bookmarkStart w:id="644" w:name="OLE_LINK8575"/>
      <w:bookmarkStart w:id="645" w:name="OLE_LINK8579"/>
      <w:bookmarkStart w:id="646" w:name="OLE_LINK8584"/>
      <w:bookmarkStart w:id="647" w:name="OLE_LINK8586"/>
      <w:bookmarkStart w:id="648" w:name="OLE_LINK8587"/>
      <w:bookmarkStart w:id="649" w:name="OLE_LINK5"/>
      <w:bookmarkStart w:id="650" w:name="OLE_LINK24"/>
      <w:bookmarkStart w:id="651" w:name="OLE_LINK28"/>
      <w:bookmarkStart w:id="652" w:name="OLE_LINK1339"/>
      <w:bookmarkStart w:id="653" w:name="OLE_LINK1347"/>
      <w:bookmarkStart w:id="654" w:name="OLE_LINK1358"/>
      <w:bookmarkStart w:id="655" w:name="OLE_LINK1366"/>
      <w:bookmarkStart w:id="656" w:name="OLE_LINK1376"/>
      <w:bookmarkStart w:id="657" w:name="OLE_LINK1380"/>
      <w:bookmarkStart w:id="658" w:name="OLE_LINK1392"/>
      <w:bookmarkStart w:id="659" w:name="OLE_LINK1401"/>
      <w:bookmarkStart w:id="660" w:name="OLE_LINK1408"/>
      <w:bookmarkStart w:id="661" w:name="OLE_LINK1413"/>
      <w:bookmarkStart w:id="662" w:name="OLE_LINK1417"/>
      <w:bookmarkStart w:id="663" w:name="OLE_LINK1426"/>
      <w:bookmarkStart w:id="664" w:name="OLE_LINK1431"/>
      <w:bookmarkStart w:id="665" w:name="OLE_LINK1442"/>
      <w:bookmarkStart w:id="666" w:name="OLE_LINK1446"/>
      <w:bookmarkStart w:id="667" w:name="OLE_LINK1450"/>
      <w:bookmarkStart w:id="668" w:name="OLE_LINK1458"/>
      <w:bookmarkStart w:id="669" w:name="OLE_LINK1464"/>
      <w:bookmarkStart w:id="670" w:name="OLE_LINK7808"/>
      <w:bookmarkStart w:id="671" w:name="OLE_LINK7819"/>
      <w:bookmarkStart w:id="672" w:name="OLE_LINK7891"/>
      <w:bookmarkStart w:id="673" w:name="OLE_LINK8"/>
      <w:bookmarkStart w:id="674" w:name="OLE_LINK27"/>
      <w:bookmarkStart w:id="675" w:name="OLE_LINK35"/>
      <w:bookmarkStart w:id="676" w:name="OLE_LINK45"/>
      <w:bookmarkStart w:id="677" w:name="OLE_LINK53"/>
      <w:bookmarkStart w:id="678" w:name="OLE_LINK62"/>
      <w:bookmarkStart w:id="679" w:name="OLE_LINK68"/>
      <w:bookmarkStart w:id="680" w:name="OLE_LINK76"/>
      <w:bookmarkStart w:id="681" w:name="OLE_LINK81"/>
      <w:bookmarkStart w:id="682" w:name="OLE_LINK88"/>
      <w:bookmarkStart w:id="683" w:name="OLE_LINK92"/>
      <w:bookmarkStart w:id="684" w:name="OLE_LINK102"/>
      <w:bookmarkStart w:id="685" w:name="OLE_LINK107"/>
      <w:bookmarkStart w:id="686" w:name="OLE_LINK113"/>
      <w:bookmarkStart w:id="687" w:name="OLE_LINK117"/>
      <w:bookmarkStart w:id="688" w:name="OLE_LINK124"/>
      <w:bookmarkStart w:id="689" w:name="OLE_LINK127"/>
      <w:bookmarkStart w:id="690" w:name="OLE_LINK130"/>
      <w:bookmarkStart w:id="691" w:name="OLE_LINK7677"/>
      <w:bookmarkStart w:id="692" w:name="OLE_LINK7726"/>
      <w:bookmarkStart w:id="693" w:name="OLE_LINK7746"/>
      <w:bookmarkStart w:id="694" w:name="OLE_LINK7758"/>
      <w:bookmarkStart w:id="695" w:name="OLE_LINK7767"/>
      <w:bookmarkStart w:id="696" w:name="OLE_LINK7782"/>
      <w:bookmarkStart w:id="697" w:name="OLE_LINK7821"/>
      <w:bookmarkStart w:id="698" w:name="OLE_LINK7919"/>
      <w:bookmarkStart w:id="699" w:name="OLE_LINK7931"/>
      <w:bookmarkStart w:id="700" w:name="OLE_LINK7941"/>
      <w:bookmarkStart w:id="701" w:name="OLE_LINK7945"/>
      <w:bookmarkStart w:id="702" w:name="OLE_LINK7959"/>
      <w:bookmarkStart w:id="703" w:name="OLE_LINK8097"/>
      <w:bookmarkStart w:id="704" w:name="OLE_LINK8101"/>
      <w:bookmarkStart w:id="705" w:name="OLE_LINK8104"/>
      <w:bookmarkStart w:id="706" w:name="OLE_LINK8111"/>
      <w:bookmarkStart w:id="707" w:name="OLE_LINK8118"/>
      <w:bookmarkStart w:id="708" w:name="OLE_LINK8122"/>
      <w:bookmarkStart w:id="709" w:name="OLE_LINK8126"/>
      <w:bookmarkStart w:id="710" w:name="OLE_LINK8133"/>
      <w:bookmarkStart w:id="711" w:name="OLE_LINK8142"/>
      <w:bookmarkStart w:id="712" w:name="OLE_LINK8150"/>
      <w:bookmarkStart w:id="713" w:name="OLE_LINK8154"/>
      <w:bookmarkStart w:id="714" w:name="OLE_LINK8161"/>
      <w:bookmarkStart w:id="715" w:name="OLE_LINK8164"/>
      <w:bookmarkStart w:id="716" w:name="OLE_LINK8169"/>
      <w:bookmarkStart w:id="717" w:name="OLE_LINK8174"/>
      <w:bookmarkStart w:id="718" w:name="OLE_LINK8187"/>
      <w:bookmarkStart w:id="719" w:name="OLE_LINK8195"/>
      <w:bookmarkStart w:id="720" w:name="OLE_LINK8198"/>
      <w:bookmarkStart w:id="721" w:name="OLE_LINK8204"/>
      <w:bookmarkStart w:id="722" w:name="OLE_LINK8210"/>
      <w:bookmarkStart w:id="723" w:name="OLE_LINK8284"/>
      <w:bookmarkStart w:id="724" w:name="OLE_LINK8289"/>
      <w:bookmarkStart w:id="725" w:name="OLE_LINK8292"/>
      <w:bookmarkStart w:id="726" w:name="OLE_LINK8301"/>
      <w:bookmarkStart w:id="727" w:name="OLE_LINK8307"/>
      <w:bookmarkStart w:id="728" w:name="OLE_LINK8312"/>
      <w:bookmarkStart w:id="729" w:name="OLE_LINK8320"/>
      <w:bookmarkStart w:id="730" w:name="OLE_LINK8329"/>
      <w:bookmarkStart w:id="731" w:name="OLE_LINK8332"/>
      <w:bookmarkStart w:id="732" w:name="OLE_LINK8335"/>
      <w:bookmarkStart w:id="733" w:name="OLE_LINK8338"/>
      <w:bookmarkStart w:id="734" w:name="OLE_LINK8343"/>
      <w:bookmarkStart w:id="735" w:name="OLE_LINK8346"/>
      <w:bookmarkStart w:id="736" w:name="OLE_LINK8350"/>
      <w:bookmarkStart w:id="737" w:name="OLE_LINK8351"/>
      <w:bookmarkStart w:id="738" w:name="OLE_LINK8354"/>
      <w:bookmarkStart w:id="739" w:name="OLE_LINK8355"/>
      <w:bookmarkStart w:id="740" w:name="OLE_LINK8360"/>
      <w:bookmarkStart w:id="741" w:name="OLE_LINK8361"/>
      <w:bookmarkStart w:id="742" w:name="OLE_LINK8367"/>
      <w:bookmarkStart w:id="743" w:name="OLE_LINK8368"/>
      <w:bookmarkStart w:id="744" w:name="OLE_LINK31"/>
      <w:bookmarkStart w:id="745" w:name="OLE_LINK38"/>
      <w:bookmarkStart w:id="746" w:name="OLE_LINK1377"/>
      <w:bookmarkStart w:id="747" w:name="OLE_LINK1386"/>
      <w:bookmarkStart w:id="748" w:name="OLE_LINK1403"/>
      <w:bookmarkStart w:id="749" w:name="OLE_LINK1415"/>
      <w:bookmarkStart w:id="750" w:name="OLE_LINK1416"/>
      <w:bookmarkStart w:id="751" w:name="OLE_LINK1421"/>
      <w:bookmarkStart w:id="752" w:name="OLE_LINK1435"/>
      <w:bookmarkStart w:id="753" w:name="OLE_LINK1447"/>
      <w:bookmarkStart w:id="754" w:name="OLE_LINK1453"/>
      <w:bookmarkStart w:id="755" w:name="OLE_LINK1459"/>
      <w:bookmarkStart w:id="756" w:name="OLE_LINK1463"/>
      <w:bookmarkStart w:id="757" w:name="OLE_LINK1468"/>
      <w:bookmarkStart w:id="758" w:name="OLE_LINK1469"/>
      <w:bookmarkStart w:id="759" w:name="OLE_LINK1476"/>
      <w:bookmarkStart w:id="760" w:name="OLE_LINK1481"/>
      <w:bookmarkStart w:id="761" w:name="OLE_LINK1486"/>
      <w:bookmarkStart w:id="762" w:name="OLE_LINK1493"/>
      <w:bookmarkStart w:id="763" w:name="OLE_LINK1494"/>
      <w:bookmarkStart w:id="764" w:name="OLE_LINK1501"/>
      <w:bookmarkStart w:id="765" w:name="OLE_LINK1507"/>
      <w:bookmarkStart w:id="766" w:name="OLE_LINK1512"/>
      <w:bookmarkStart w:id="767" w:name="OLE_LINK1517"/>
      <w:bookmarkStart w:id="768" w:name="OLE_LINK1523"/>
      <w:bookmarkStart w:id="769" w:name="OLE_LINK1526"/>
      <w:bookmarkStart w:id="770" w:name="OLE_LINK1529"/>
      <w:bookmarkStart w:id="771" w:name="OLE_LINK1533"/>
      <w:bookmarkStart w:id="772" w:name="OLE_LINK1539"/>
      <w:bookmarkStart w:id="773" w:name="OLE_LINK1543"/>
      <w:bookmarkStart w:id="774" w:name="OLE_LINK1551"/>
      <w:bookmarkStart w:id="775" w:name="OLE_LINK1737"/>
      <w:bookmarkStart w:id="776" w:name="OLE_LINK1738"/>
      <w:bookmarkStart w:id="777" w:name="OLE_LINK1744"/>
      <w:bookmarkStart w:id="778" w:name="OLE_LINK1752"/>
      <w:bookmarkStart w:id="779" w:name="OLE_LINK1757"/>
      <w:bookmarkStart w:id="780" w:name="OLE_LINK1761"/>
      <w:bookmarkStart w:id="781" w:name="OLE_LINK1766"/>
      <w:bookmarkStart w:id="782" w:name="OLE_LINK1767"/>
      <w:bookmarkStart w:id="783" w:name="OLE_LINK1774"/>
      <w:bookmarkStart w:id="784" w:name="OLE_LINK1780"/>
      <w:bookmarkStart w:id="785" w:name="OLE_LINK1785"/>
      <w:bookmarkStart w:id="786" w:name="OLE_LINK1790"/>
      <w:bookmarkStart w:id="787" w:name="OLE_LINK1791"/>
      <w:bookmarkStart w:id="788" w:name="OLE_LINK1794"/>
      <w:bookmarkStart w:id="789" w:name="OLE_LINK1800"/>
      <w:bookmarkStart w:id="790" w:name="OLE_LINK1810"/>
      <w:bookmarkStart w:id="791" w:name="OLE_LINK1816"/>
      <w:bookmarkStart w:id="792" w:name="OLE_LINK1817"/>
      <w:bookmarkStart w:id="793" w:name="OLE_LINK1824"/>
      <w:bookmarkStart w:id="794" w:name="OLE_LINK1831"/>
      <w:bookmarkStart w:id="795" w:name="OLE_LINK1835"/>
      <w:bookmarkStart w:id="796" w:name="OLE_LINK1836"/>
      <w:bookmarkStart w:id="797" w:name="OLE_LINK1840"/>
      <w:bookmarkStart w:id="798" w:name="OLE_LINK1846"/>
      <w:bookmarkStart w:id="799" w:name="OLE_LINK1847"/>
      <w:bookmarkStart w:id="800" w:name="OLE_LINK1856"/>
      <w:bookmarkStart w:id="801" w:name="OLE_LINK1861"/>
      <w:bookmarkStart w:id="802" w:name="OLE_LINK1866"/>
      <w:bookmarkStart w:id="803" w:name="OLE_LINK1871"/>
      <w:bookmarkStart w:id="804" w:name="OLE_LINK1878"/>
      <w:bookmarkStart w:id="805" w:name="OLE_LINK1879"/>
      <w:bookmarkStart w:id="806" w:name="OLE_LINK1883"/>
      <w:bookmarkStart w:id="807" w:name="OLE_LINK1887"/>
      <w:bookmarkStart w:id="808" w:name="OLE_LINK1893"/>
      <w:bookmarkStart w:id="809" w:name="OLE_LINK1897"/>
      <w:bookmarkStart w:id="810" w:name="OLE_LINK1901"/>
      <w:bookmarkStart w:id="811" w:name="OLE_LINK1905"/>
      <w:bookmarkStart w:id="812" w:name="OLE_LINK1906"/>
      <w:bookmarkStart w:id="813" w:name="OLE_LINK1910"/>
      <w:bookmarkStart w:id="814" w:name="OLE_LINK1911"/>
      <w:bookmarkStart w:id="815" w:name="OLE_LINK1918"/>
      <w:bookmarkStart w:id="816" w:name="OLE_LINK1925"/>
      <w:bookmarkStart w:id="817" w:name="OLE_LINK1931"/>
      <w:bookmarkStart w:id="818" w:name="OLE_LINK1937"/>
      <w:bookmarkStart w:id="819" w:name="OLE_LINK1941"/>
      <w:bookmarkStart w:id="820" w:name="OLE_LINK1946"/>
      <w:bookmarkStart w:id="821" w:name="OLE_LINK1951"/>
      <w:bookmarkStart w:id="822" w:name="OLE_LINK1960"/>
      <w:bookmarkStart w:id="823" w:name="OLE_LINK1967"/>
      <w:bookmarkStart w:id="824" w:name="OLE_LINK1971"/>
      <w:bookmarkStart w:id="825" w:name="OLE_LINK1972"/>
      <w:bookmarkStart w:id="826" w:name="OLE_LINK1978"/>
      <w:bookmarkStart w:id="827" w:name="OLE_LINK1979"/>
      <w:bookmarkStart w:id="828" w:name="OLE_LINK1985"/>
      <w:bookmarkStart w:id="829" w:name="OLE_LINK1986"/>
      <w:bookmarkStart w:id="830" w:name="OLE_LINK1990"/>
      <w:bookmarkStart w:id="831" w:name="OLE_LINK1991"/>
      <w:bookmarkStart w:id="832" w:name="OLE_LINK2002"/>
      <w:bookmarkStart w:id="833" w:name="OLE_LINK2007"/>
      <w:bookmarkStart w:id="834" w:name="OLE_LINK2008"/>
      <w:bookmarkStart w:id="835" w:name="OLE_LINK2012"/>
      <w:bookmarkStart w:id="836" w:name="OLE_LINK2019"/>
      <w:bookmarkStart w:id="837" w:name="OLE_LINK2020"/>
      <w:bookmarkStart w:id="838" w:name="OLE_LINK2024"/>
      <w:bookmarkStart w:id="839" w:name="OLE_LINK2025"/>
      <w:bookmarkStart w:id="840" w:name="OLE_LINK2058"/>
      <w:bookmarkStart w:id="841" w:name="OLE_LINK2064"/>
      <w:bookmarkStart w:id="842" w:name="OLE_LINK2068"/>
      <w:bookmarkStart w:id="843" w:name="OLE_LINK2069"/>
      <w:bookmarkStart w:id="844" w:name="OLE_LINK2077"/>
      <w:bookmarkStart w:id="845" w:name="OLE_LINK2078"/>
      <w:bookmarkStart w:id="846" w:name="OLE_LINK2084"/>
      <w:bookmarkStart w:id="847" w:name="OLE_LINK2090"/>
      <w:bookmarkStart w:id="848" w:name="OLE_LINK2095"/>
      <w:bookmarkStart w:id="849" w:name="OLE_LINK7748"/>
      <w:bookmarkStart w:id="850" w:name="OLE_LINK7759"/>
      <w:bookmarkStart w:id="851" w:name="OLE_LINK7784"/>
      <w:bookmarkStart w:id="852" w:name="OLE_LINK7934"/>
      <w:bookmarkStart w:id="853" w:name="OLE_LINK7949"/>
      <w:bookmarkStart w:id="854" w:name="OLE_LINK7954"/>
      <w:bookmarkStart w:id="855" w:name="OLE_LINK7961"/>
      <w:bookmarkStart w:id="856" w:name="OLE_LINK7967"/>
      <w:bookmarkStart w:id="857" w:name="OLE_LINK7974"/>
      <w:bookmarkStart w:id="858" w:name="OLE_LINK7981"/>
      <w:bookmarkStart w:id="859" w:name="OLE_LINK7988"/>
      <w:bookmarkStart w:id="860" w:name="OLE_LINK7992"/>
      <w:bookmarkStart w:id="861" w:name="OLE_LINK8000"/>
      <w:bookmarkStart w:id="862" w:name="OLE_LINK8005"/>
      <w:bookmarkStart w:id="863" w:name="OLE_LINK8006"/>
      <w:bookmarkStart w:id="864" w:name="OLE_LINK8007"/>
      <w:bookmarkStart w:id="865" w:name="OLE_LINK8016"/>
      <w:bookmarkStart w:id="866" w:name="OLE_LINK8017"/>
      <w:bookmarkStart w:id="867" w:name="OLE_LINK8025"/>
      <w:bookmarkStart w:id="868" w:name="OLE_LINK8033"/>
      <w:bookmarkStart w:id="869" w:name="OLE_LINK8038"/>
      <w:bookmarkStart w:id="870" w:name="OLE_LINK8162"/>
      <w:bookmarkStart w:id="871" w:name="OLE_LINK8176"/>
      <w:bookmarkStart w:id="872" w:name="OLE_LINK8180"/>
      <w:bookmarkStart w:id="873" w:name="OLE_LINK8190"/>
      <w:bookmarkStart w:id="874" w:name="OLE_LINK8207"/>
      <w:bookmarkStart w:id="875" w:name="OLE_LINK8211"/>
      <w:bookmarkStart w:id="876" w:name="OLE_LINK32"/>
      <w:bookmarkStart w:id="877" w:name="OLE_LINK43"/>
      <w:bookmarkStart w:id="878" w:name="OLE_LINK44"/>
      <w:bookmarkStart w:id="879" w:name="OLE_LINK77"/>
      <w:bookmarkStart w:id="880" w:name="OLE_LINK93"/>
      <w:bookmarkStart w:id="881" w:name="OLE_LINK94"/>
      <w:bookmarkStart w:id="882" w:name="OLE_LINK119"/>
      <w:bookmarkStart w:id="883" w:name="OLE_LINK126"/>
      <w:bookmarkStart w:id="884" w:name="OLE_LINK128"/>
      <w:bookmarkStart w:id="885" w:name="OLE_LINK134"/>
      <w:bookmarkStart w:id="886" w:name="OLE_LINK138"/>
      <w:bookmarkStart w:id="887" w:name="OLE_LINK1404"/>
      <w:bookmarkStart w:id="888" w:name="OLE_LINK1422"/>
      <w:bookmarkStart w:id="889" w:name="OLE_LINK1437"/>
      <w:bookmarkStart w:id="890" w:name="OLE_LINK1448"/>
      <w:bookmarkStart w:id="891" w:name="OLE_LINK1461"/>
      <w:bookmarkStart w:id="892" w:name="OLE_LINK1482"/>
      <w:bookmarkStart w:id="893" w:name="OLE_LINK1488"/>
      <w:bookmarkStart w:id="894" w:name="OLE_LINK1500"/>
      <w:bookmarkStart w:id="895" w:name="OLE_LINK1513"/>
      <w:bookmarkStart w:id="896" w:name="OLE_LINK7962"/>
      <w:bookmarkStart w:id="897" w:name="OLE_LINK7975"/>
      <w:bookmarkStart w:id="898" w:name="OLE_LINK7993"/>
      <w:bookmarkStart w:id="899" w:name="OLE_LINK8001"/>
      <w:bookmarkStart w:id="900" w:name="OLE_LINK8018"/>
      <w:bookmarkStart w:id="901" w:name="OLE_LINK8029"/>
      <w:bookmarkStart w:id="902" w:name="OLE_LINK8036"/>
      <w:bookmarkStart w:id="903" w:name="OLE_LINK8039"/>
      <w:bookmarkStart w:id="904" w:name="OLE_LINK8043"/>
      <w:bookmarkStart w:id="905" w:name="OLE_LINK8045"/>
      <w:bookmarkStart w:id="906" w:name="OLE_LINK8053"/>
      <w:bookmarkStart w:id="907" w:name="OLE_LINK7976"/>
      <w:bookmarkStart w:id="908" w:name="OLE_LINK7995"/>
      <w:bookmarkStart w:id="909" w:name="OLE_LINK7996"/>
      <w:bookmarkStart w:id="910" w:name="OLE_LINK8004"/>
      <w:bookmarkStart w:id="911" w:name="OLE_LINK8008"/>
      <w:bookmarkStart w:id="912" w:name="OLE_LINK8021"/>
      <w:bookmarkStart w:id="913" w:name="OLE_LINK8040"/>
      <w:bookmarkStart w:id="914" w:name="OLE_LINK8047"/>
      <w:bookmarkStart w:id="915" w:name="OLE_LINK8048"/>
      <w:bookmarkStart w:id="916" w:name="OLE_LINK8056"/>
      <w:bookmarkStart w:id="917" w:name="OLE_LINK8057"/>
      <w:bookmarkStart w:id="918" w:name="OLE_LINK8067"/>
      <w:bookmarkStart w:id="919" w:name="OLE_LINK8074"/>
      <w:bookmarkStart w:id="920" w:name="OLE_LINK8091"/>
      <w:bookmarkStart w:id="921" w:name="OLE_LINK8096"/>
      <w:bookmarkStart w:id="922" w:name="OLE_LINK8098"/>
      <w:bookmarkStart w:id="923" w:name="OLE_LINK8105"/>
      <w:bookmarkStart w:id="924" w:name="OLE_LINK8106"/>
      <w:bookmarkStart w:id="925" w:name="OLE_LINK8110"/>
      <w:bookmarkStart w:id="926" w:name="OLE_LINK8112"/>
      <w:bookmarkStart w:id="927" w:name="OLE_LINK8116"/>
      <w:bookmarkStart w:id="928" w:name="OLE_LINK8120"/>
      <w:bookmarkStart w:id="929" w:name="OLE_LINK8123"/>
      <w:bookmarkStart w:id="930" w:name="OLE_LINK8128"/>
      <w:bookmarkStart w:id="931" w:name="OLE_LINK8129"/>
      <w:bookmarkStart w:id="932" w:name="OLE_LINK8145"/>
      <w:bookmarkStart w:id="933" w:name="OLE_LINK8146"/>
      <w:bookmarkStart w:id="934" w:name="OLE_LINK8196"/>
      <w:bookmarkStart w:id="935" w:name="OLE_LINK8197"/>
      <w:bookmarkStart w:id="936" w:name="OLE_LINK8215"/>
      <w:bookmarkStart w:id="937" w:name="OLE_LINK8228"/>
      <w:bookmarkStart w:id="938" w:name="OLE_LINK8242"/>
      <w:bookmarkStart w:id="939" w:name="OLE_LINK8246"/>
      <w:bookmarkStart w:id="940" w:name="OLE_LINK8255"/>
      <w:bookmarkStart w:id="941" w:name="OLE_LINK8264"/>
      <w:bookmarkStart w:id="942" w:name="OLE_LINK8313"/>
      <w:bookmarkStart w:id="943" w:name="OLE_LINK8314"/>
      <w:bookmarkStart w:id="944" w:name="OLE_LINK8321"/>
      <w:bookmarkStart w:id="945" w:name="OLE_LINK8331"/>
      <w:bookmarkStart w:id="946" w:name="OLE_LINK8347"/>
      <w:bookmarkStart w:id="947" w:name="OLE_LINK8356"/>
      <w:bookmarkStart w:id="948" w:name="OLE_LINK8362"/>
      <w:bookmarkStart w:id="949" w:name="OLE_LINK8363"/>
      <w:bookmarkStart w:id="950" w:name="OLE_LINK8371"/>
      <w:bookmarkStart w:id="951" w:name="OLE_LINK8379"/>
      <w:bookmarkStart w:id="952" w:name="OLE_LINK8380"/>
      <w:bookmarkStart w:id="953" w:name="OLE_LINK8414"/>
      <w:bookmarkStart w:id="954" w:name="OLE_LINK8416"/>
      <w:bookmarkStart w:id="955" w:name="OLE_LINK8425"/>
      <w:bookmarkStart w:id="956" w:name="OLE_LINK8433"/>
      <w:bookmarkStart w:id="957" w:name="OLE_LINK8434"/>
      <w:bookmarkStart w:id="958" w:name="OLE_LINK8441"/>
      <w:bookmarkStart w:id="959" w:name="OLE_LINK8445"/>
      <w:bookmarkStart w:id="960" w:name="OLE_LINK8456"/>
      <w:bookmarkStart w:id="961" w:name="OLE_LINK8457"/>
      <w:bookmarkStart w:id="962" w:name="OLE_LINK8464"/>
      <w:bookmarkStart w:id="963" w:name="OLE_LINK8472"/>
      <w:bookmarkStart w:id="964" w:name="OLE_LINK8473"/>
      <w:bookmarkStart w:id="965" w:name="OLE_LINK8479"/>
      <w:bookmarkStart w:id="966" w:name="OLE_LINK8487"/>
      <w:bookmarkStart w:id="967" w:name="OLE_LINK8496"/>
      <w:bookmarkStart w:id="968" w:name="OLE_LINK8497"/>
      <w:bookmarkStart w:id="969" w:name="OLE_LINK8505"/>
      <w:bookmarkStart w:id="970" w:name="OLE_LINK8506"/>
      <w:bookmarkStart w:id="971" w:name="OLE_LINK8513"/>
      <w:bookmarkStart w:id="972" w:name="OLE_LINK8514"/>
      <w:bookmarkStart w:id="973" w:name="OLE_LINK8521"/>
      <w:bookmarkStart w:id="974" w:name="OLE_LINK8527"/>
      <w:bookmarkStart w:id="975" w:name="OLE_LINK8537"/>
      <w:bookmarkStart w:id="976" w:name="OLE_LINK8538"/>
      <w:bookmarkStart w:id="977" w:name="OLE_LINK8566"/>
      <w:bookmarkStart w:id="978" w:name="OLE_LINK8567"/>
      <w:bookmarkStart w:id="979" w:name="OLE_LINK8572"/>
      <w:bookmarkStart w:id="980" w:name="OLE_LINK8573"/>
      <w:bookmarkStart w:id="981" w:name="OLE_LINK8574"/>
      <w:bookmarkStart w:id="982" w:name="OLE_LINK8581"/>
      <w:bookmarkStart w:id="983" w:name="OLE_LINK8589"/>
      <w:bookmarkStart w:id="984" w:name="OLE_LINK8594"/>
      <w:bookmarkStart w:id="985" w:name="OLE_LINK8595"/>
      <w:bookmarkStart w:id="986" w:name="OLE_LINK8601"/>
      <w:bookmarkStart w:id="987" w:name="OLE_LINK8602"/>
      <w:bookmarkStart w:id="988" w:name="OLE_LINK8607"/>
      <w:bookmarkStart w:id="989" w:name="OLE_LINK8608"/>
      <w:bookmarkStart w:id="990" w:name="OLE_LINK8612"/>
      <w:bookmarkStart w:id="991" w:name="OLE_LINK8613"/>
      <w:bookmarkStart w:id="992" w:name="OLE_LINK8618"/>
      <w:bookmarkStart w:id="993" w:name="OLE_LINK8622"/>
      <w:bookmarkStart w:id="994" w:name="OLE_LINK8623"/>
      <w:bookmarkStart w:id="995" w:name="OLE_LINK8626"/>
      <w:bookmarkStart w:id="996" w:name="OLE_LINK8627"/>
      <w:bookmarkStart w:id="997" w:name="OLE_LINK8635"/>
      <w:bookmarkStart w:id="998" w:name="OLE_LINK8641"/>
      <w:bookmarkStart w:id="999" w:name="OLE_LINK8647"/>
      <w:bookmarkStart w:id="1000" w:name="OLE_LINK8648"/>
      <w:bookmarkStart w:id="1001" w:name="OLE_LINK8652"/>
      <w:bookmarkStart w:id="1002" w:name="OLE_LINK8656"/>
      <w:bookmarkStart w:id="1003" w:name="OLE_LINK8660"/>
      <w:bookmarkStart w:id="1004" w:name="OLE_LINK8661"/>
      <w:bookmarkStart w:id="1005" w:name="OLE_LINK8667"/>
      <w:bookmarkStart w:id="1006" w:name="OLE_LINK8671"/>
      <w:bookmarkStart w:id="1007" w:name="OLE_LINK8677"/>
      <w:bookmarkStart w:id="1008" w:name="OLE_LINK8694"/>
      <w:bookmarkStart w:id="1009" w:name="OLE_LINK8700"/>
      <w:bookmarkStart w:id="1010" w:name="OLE_LINK8705"/>
      <w:bookmarkStart w:id="1011" w:name="OLE_LINK8706"/>
      <w:bookmarkStart w:id="1012" w:name="OLE_LINK8711"/>
      <w:bookmarkStart w:id="1013" w:name="OLE_LINK8712"/>
      <w:bookmarkStart w:id="1014" w:name="OLE_LINK8717"/>
      <w:bookmarkStart w:id="1015" w:name="OLE_LINK8720"/>
      <w:bookmarkStart w:id="1016" w:name="OLE_LINK8724"/>
      <w:bookmarkStart w:id="1017" w:name="OLE_LINK8727"/>
      <w:bookmarkStart w:id="1018" w:name="OLE_LINK8732"/>
      <w:bookmarkStart w:id="1019" w:name="OLE_LINK8738"/>
      <w:bookmarkStart w:id="1020" w:name="OLE_LINK8748"/>
      <w:bookmarkStart w:id="1021" w:name="OLE_LINK8754"/>
      <w:bookmarkStart w:id="1022" w:name="OLE_LINK8755"/>
      <w:bookmarkStart w:id="1023" w:name="OLE_LINK8761"/>
      <w:bookmarkStart w:id="1024" w:name="OLE_LINK8765"/>
      <w:bookmarkStart w:id="1025" w:name="OLE_LINK8770"/>
      <w:bookmarkStart w:id="1026" w:name="OLE_LINK8776"/>
      <w:bookmarkStart w:id="1027" w:name="OLE_LINK8781"/>
      <w:bookmarkStart w:id="1028" w:name="OLE_LINK8785"/>
      <w:bookmarkStart w:id="1029" w:name="OLE_LINK8843"/>
      <w:bookmarkStart w:id="1030" w:name="OLE_LINK8844"/>
      <w:bookmarkStart w:id="1031" w:name="OLE_LINK8847"/>
      <w:bookmarkStart w:id="1032" w:name="OLE_LINK8848"/>
      <w:bookmarkStart w:id="1033" w:name="OLE_LINK8849"/>
      <w:bookmarkStart w:id="1034" w:name="OLE_LINK8857"/>
      <w:bookmarkStart w:id="1035" w:name="OLE_LINK8858"/>
      <w:bookmarkStart w:id="1036" w:name="OLE_LINK8863"/>
      <w:bookmarkStart w:id="1037" w:name="OLE_LINK8867"/>
      <w:bookmarkStart w:id="1038" w:name="OLE_LINK8874"/>
      <w:bookmarkStart w:id="1039" w:name="OLE_LINK8878"/>
      <w:bookmarkStart w:id="1040" w:name="OLE_LINK8879"/>
      <w:bookmarkStart w:id="1041" w:name="OLE_LINK8885"/>
      <w:bookmarkStart w:id="1042" w:name="OLE_LINK8886"/>
      <w:bookmarkStart w:id="1043" w:name="OLE_LINK8891"/>
      <w:bookmarkStart w:id="1044" w:name="OLE_LINK8897"/>
      <w:bookmarkStart w:id="1045" w:name="OLE_LINK8901"/>
      <w:bookmarkStart w:id="1046" w:name="OLE_LINK8902"/>
      <w:bookmarkStart w:id="1047" w:name="OLE_LINK8908"/>
      <w:bookmarkStart w:id="1048" w:name="OLE_LINK8909"/>
      <w:bookmarkStart w:id="1049" w:name="OLE_LINK8917"/>
      <w:bookmarkStart w:id="1050" w:name="OLE_LINK8922"/>
      <w:bookmarkStart w:id="1051" w:name="OLE_LINK8926"/>
      <w:bookmarkStart w:id="1052" w:name="OLE_LINK8927"/>
      <w:bookmarkStart w:id="1053" w:name="OLE_LINK8935"/>
      <w:bookmarkStart w:id="1054" w:name="OLE_LINK8936"/>
      <w:bookmarkStart w:id="1055" w:name="OLE_LINK8946"/>
      <w:bookmarkStart w:id="1056" w:name="OLE_LINK8947"/>
      <w:bookmarkStart w:id="1057" w:name="OLE_LINK8951"/>
      <w:bookmarkStart w:id="1058" w:name="OLE_LINK8952"/>
      <w:bookmarkStart w:id="1059" w:name="OLE_LINK8956"/>
      <w:bookmarkStart w:id="1060" w:name="OLE_LINK8957"/>
      <w:bookmarkStart w:id="1061" w:name="OLE_LINK8985"/>
      <w:bookmarkStart w:id="1062" w:name="OLE_LINK8986"/>
      <w:bookmarkStart w:id="1063" w:name="OLE_LINK8992"/>
      <w:bookmarkStart w:id="1064" w:name="OLE_LINK8997"/>
      <w:bookmarkStart w:id="1065" w:name="OLE_LINK9003"/>
      <w:bookmarkStart w:id="1066" w:name="OLE_LINK9004"/>
      <w:bookmarkStart w:id="1067" w:name="OLE_LINK9008"/>
      <w:bookmarkStart w:id="1068" w:name="OLE_LINK9013"/>
      <w:bookmarkStart w:id="1069" w:name="OLE_LINK9014"/>
      <w:bookmarkStart w:id="1070" w:name="OLE_LINK9020"/>
      <w:bookmarkStart w:id="1071" w:name="OLE_LINK9021"/>
      <w:bookmarkStart w:id="1072" w:name="OLE_LINK9025"/>
      <w:bookmarkStart w:id="1073" w:name="OLE_LINK9026"/>
      <w:bookmarkStart w:id="1074" w:name="OLE_LINK9035"/>
      <w:bookmarkStart w:id="1075" w:name="OLE_LINK9036"/>
      <w:bookmarkStart w:id="1076" w:name="OLE_LINK71"/>
      <w:bookmarkStart w:id="1077" w:name="OLE_LINK79"/>
      <w:bookmarkStart w:id="1078" w:name="OLE_LINK89"/>
      <w:bookmarkStart w:id="1079" w:name="OLE_LINK95"/>
      <w:bookmarkStart w:id="1080" w:name="OLE_LINK101"/>
      <w:bookmarkStart w:id="1081" w:name="OLE_LINK104"/>
      <w:bookmarkStart w:id="1082" w:name="OLE_LINK114"/>
      <w:bookmarkStart w:id="1083" w:name="OLE_LINK120"/>
      <w:bookmarkStart w:id="1084" w:name="OLE_LINK135"/>
      <w:bookmarkStart w:id="1085" w:name="OLE_LINK136"/>
      <w:bookmarkStart w:id="1086" w:name="OLE_LINK141"/>
      <w:bookmarkStart w:id="1087" w:name="OLE_LINK146"/>
      <w:bookmarkStart w:id="1088" w:name="OLE_LINK148"/>
      <w:bookmarkStart w:id="1089" w:name="OLE_LINK157"/>
      <w:bookmarkStart w:id="1090" w:name="OLE_LINK162"/>
      <w:bookmarkStart w:id="1091" w:name="OLE_LINK163"/>
      <w:bookmarkStart w:id="1092" w:name="OLE_LINK168"/>
      <w:bookmarkStart w:id="1093" w:name="OLE_LINK169"/>
      <w:bookmarkStart w:id="1094" w:name="OLE_LINK173"/>
      <w:bookmarkStart w:id="1095" w:name="OLE_LINK181"/>
      <w:bookmarkStart w:id="1096" w:name="OLE_LINK182"/>
      <w:bookmarkStart w:id="1097" w:name="OLE_LINK193"/>
      <w:bookmarkStart w:id="1098" w:name="OLE_LINK194"/>
      <w:bookmarkStart w:id="1099" w:name="OLE_LINK1409"/>
      <w:bookmarkStart w:id="1100" w:name="OLE_LINK1410"/>
      <w:bookmarkStart w:id="1101" w:name="OLE_LINK1451"/>
      <w:bookmarkStart w:id="1102" w:name="OLE_LINK1454"/>
      <w:bookmarkStart w:id="1103" w:name="OLE_LINK1470"/>
      <w:bookmarkStart w:id="1104" w:name="OLE_LINK1506"/>
      <w:bookmarkStart w:id="1105" w:name="OLE_LINK1515"/>
      <w:bookmarkStart w:id="1106" w:name="OLE_LINK1521"/>
      <w:bookmarkStart w:id="1107" w:name="OLE_LINK1522"/>
      <w:bookmarkStart w:id="1108" w:name="OLE_LINK1535"/>
      <w:bookmarkStart w:id="1109" w:name="OLE_LINK1541"/>
      <w:bookmarkStart w:id="1110" w:name="OLE_LINK1544"/>
      <w:bookmarkStart w:id="1111" w:name="OLE_LINK1549"/>
      <w:bookmarkStart w:id="1112" w:name="OLE_LINK1550"/>
      <w:bookmarkStart w:id="1113" w:name="OLE_LINK1557"/>
      <w:bookmarkStart w:id="1114" w:name="OLE_LINK1558"/>
      <w:bookmarkStart w:id="1115" w:name="OLE_LINK1563"/>
      <w:bookmarkStart w:id="1116" w:name="OLE_LINK1564"/>
      <w:bookmarkStart w:id="1117" w:name="OLE_LINK1567"/>
      <w:bookmarkStart w:id="1118" w:name="OLE_LINK1582"/>
      <w:bookmarkStart w:id="1119" w:name="OLE_LINK1583"/>
      <w:bookmarkStart w:id="1120" w:name="OLE_LINK1590"/>
      <w:bookmarkStart w:id="1121" w:name="OLE_LINK1745"/>
      <w:bookmarkStart w:id="1122" w:name="OLE_LINK1753"/>
      <w:bookmarkStart w:id="1123" w:name="OLE_LINK1754"/>
      <w:bookmarkStart w:id="1124" w:name="OLE_LINK1768"/>
      <w:bookmarkStart w:id="1125" w:name="OLE_LINK1769"/>
      <w:bookmarkStart w:id="1126" w:name="OLE_LINK1776"/>
      <w:bookmarkStart w:id="1127" w:name="OLE_LINK1777"/>
      <w:bookmarkStart w:id="1128" w:name="OLE_LINK1787"/>
      <w:bookmarkStart w:id="1129" w:name="OLE_LINK1792"/>
      <w:bookmarkStart w:id="1130" w:name="OLE_LINK1803"/>
      <w:bookmarkStart w:id="1131" w:name="OLE_LINK1804"/>
      <w:bookmarkStart w:id="1132" w:name="OLE_LINK1811"/>
      <w:bookmarkStart w:id="1133" w:name="OLE_LINK1820"/>
      <w:bookmarkStart w:id="1134" w:name="OLE_LINK1832"/>
      <w:bookmarkStart w:id="1135" w:name="OLE_LINK1833"/>
      <w:bookmarkStart w:id="1136" w:name="OLE_LINK1842"/>
      <w:bookmarkStart w:id="1137" w:name="OLE_LINK1843"/>
      <w:bookmarkStart w:id="1138" w:name="OLE_LINK1852"/>
      <w:bookmarkStart w:id="1139" w:name="OLE_LINK1853"/>
      <w:bookmarkStart w:id="1140" w:name="OLE_LINK1862"/>
      <w:bookmarkStart w:id="1141" w:name="OLE_LINK1863"/>
      <w:bookmarkStart w:id="1142" w:name="OLE_LINK1874"/>
      <w:bookmarkStart w:id="1143" w:name="OLE_LINK1886"/>
      <w:bookmarkStart w:id="1144" w:name="OLE_LINK1888"/>
      <w:bookmarkStart w:id="1145" w:name="OLE_LINK1895"/>
      <w:bookmarkStart w:id="1146" w:name="OLE_LINK1903"/>
      <w:bookmarkStart w:id="1147" w:name="OLE_LINK1907"/>
      <w:bookmarkStart w:id="1148" w:name="OLE_LINK1919"/>
      <w:bookmarkStart w:id="1149" w:name="OLE_LINK1920"/>
      <w:bookmarkStart w:id="1150" w:name="OLE_LINK1968"/>
      <w:bookmarkStart w:id="1151" w:name="OLE_LINK1969"/>
      <w:bookmarkStart w:id="1152" w:name="OLE_LINK1981"/>
      <w:bookmarkStart w:id="1153" w:name="OLE_LINK1992"/>
      <w:bookmarkStart w:id="1154" w:name="OLE_LINK1998"/>
      <w:bookmarkStart w:id="1155" w:name="OLE_LINK2005"/>
      <w:bookmarkStart w:id="1156" w:name="OLE_LINK2022"/>
      <w:bookmarkStart w:id="1157" w:name="OLE_LINK2029"/>
      <w:bookmarkStart w:id="1158" w:name="OLE_LINK2035"/>
      <w:bookmarkStart w:id="1159" w:name="OLE_LINK2036"/>
      <w:bookmarkStart w:id="1160" w:name="OLE_LINK2042"/>
      <w:bookmarkStart w:id="1161" w:name="OLE_LINK2049"/>
      <w:bookmarkStart w:id="1162" w:name="OLE_LINK2053"/>
      <w:bookmarkStart w:id="1163" w:name="OLE_LINK2059"/>
      <w:bookmarkStart w:id="1164" w:name="OLE_LINK2060"/>
      <w:bookmarkStart w:id="1165" w:name="OLE_LINK2066"/>
      <w:bookmarkStart w:id="1166" w:name="OLE_LINK2074"/>
      <w:bookmarkStart w:id="1167" w:name="OLE_LINK2080"/>
      <w:bookmarkStart w:id="1168" w:name="OLE_LINK2086"/>
      <w:bookmarkStart w:id="1169" w:name="OLE_LINK2091"/>
      <w:bookmarkStart w:id="1170" w:name="OLE_LINK2101"/>
      <w:bookmarkStart w:id="1171" w:name="OLE_LINK2102"/>
      <w:bookmarkStart w:id="1172" w:name="OLE_LINK2193"/>
      <w:bookmarkStart w:id="1173" w:name="OLE_LINK2200"/>
      <w:bookmarkStart w:id="1174" w:name="OLE_LINK2207"/>
      <w:bookmarkStart w:id="1175" w:name="OLE_LINK2217"/>
      <w:bookmarkStart w:id="1176" w:name="OLE_LINK2222"/>
      <w:bookmarkStart w:id="1177" w:name="OLE_LINK2233"/>
      <w:bookmarkStart w:id="1178" w:name="OLE_LINK2234"/>
      <w:bookmarkStart w:id="1179" w:name="OLE_LINK2241"/>
      <w:bookmarkStart w:id="1180" w:name="OLE_LINK2246"/>
      <w:bookmarkStart w:id="1181" w:name="OLE_LINK2251"/>
      <w:bookmarkStart w:id="1182" w:name="OLE_LINK2252"/>
      <w:bookmarkStart w:id="1183" w:name="OLE_LINK2259"/>
      <w:bookmarkStart w:id="1184" w:name="OLE_LINK7997"/>
      <w:bookmarkStart w:id="1185" w:name="OLE_LINK8050"/>
      <w:bookmarkStart w:id="1186" w:name="OLE_LINK8061"/>
      <w:bookmarkStart w:id="1187" w:name="OLE_LINK8076"/>
      <w:bookmarkStart w:id="1188" w:name="OLE_LINK8092"/>
      <w:bookmarkStart w:id="1189" w:name="OLE_LINK8093"/>
      <w:bookmarkStart w:id="1190" w:name="OLE_LINK8107"/>
      <w:bookmarkStart w:id="1191" w:name="OLE_LINK8108"/>
      <w:bookmarkStart w:id="1192" w:name="OLE_LINK8124"/>
      <w:bookmarkStart w:id="1193" w:name="OLE_LINK8220"/>
      <w:bookmarkStart w:id="1194" w:name="OLE_LINK8233"/>
      <w:bookmarkStart w:id="1195" w:name="OLE_LINK8247"/>
      <w:bookmarkStart w:id="1196" w:name="OLE_LINK8249"/>
      <w:bookmarkStart w:id="1197" w:name="OLE_LINK8257"/>
      <w:bookmarkStart w:id="1198" w:name="OLE_LINK8258"/>
      <w:bookmarkStart w:id="1199" w:name="OLE_LINK8268"/>
      <w:bookmarkStart w:id="1200" w:name="OLE_LINK8269"/>
      <w:bookmarkStart w:id="1201" w:name="OLE_LINK8277"/>
      <w:bookmarkStart w:id="1202" w:name="OLE_LINK8278"/>
      <w:bookmarkStart w:id="1203" w:name="OLE_LINK8285"/>
      <w:bookmarkStart w:id="1204" w:name="OLE_LINK8286"/>
      <w:bookmarkStart w:id="1205" w:name="OLE_LINK8294"/>
      <w:bookmarkStart w:id="1206" w:name="OLE_LINK8295"/>
      <w:bookmarkStart w:id="1207" w:name="OLE_LINK96"/>
      <w:bookmarkStart w:id="1208" w:name="OLE_LINK110"/>
      <w:bookmarkStart w:id="1209" w:name="OLE_LINK139"/>
      <w:bookmarkStart w:id="1210" w:name="OLE_LINK142"/>
      <w:bookmarkStart w:id="1211" w:name="OLE_LINK150"/>
      <w:bookmarkStart w:id="1212" w:name="OLE_LINK160"/>
      <w:bookmarkStart w:id="1213" w:name="OLE_LINK171"/>
      <w:bookmarkStart w:id="1214" w:name="OLE_LINK178"/>
      <w:bookmarkStart w:id="1215" w:name="OLE_LINK189"/>
      <w:bookmarkStart w:id="1216" w:name="OLE_LINK202"/>
      <w:bookmarkStart w:id="1217" w:name="OLE_LINK204"/>
      <w:bookmarkStart w:id="1218" w:name="OLE_LINK206"/>
      <w:bookmarkStart w:id="1219" w:name="OLE_LINK207"/>
      <w:bookmarkStart w:id="1220" w:name="OLE_LINK212"/>
      <w:bookmarkStart w:id="1221" w:name="OLE_LINK222"/>
      <w:bookmarkStart w:id="1222" w:name="OLE_LINK224"/>
      <w:bookmarkStart w:id="1223" w:name="OLE_LINK234"/>
      <w:bookmarkStart w:id="1224" w:name="OLE_LINK239"/>
      <w:bookmarkStart w:id="1225" w:name="OLE_LINK244"/>
      <w:bookmarkStart w:id="1226" w:name="OLE_LINK248"/>
      <w:bookmarkStart w:id="1227" w:name="OLE_LINK249"/>
      <w:bookmarkStart w:id="1228" w:name="OLE_LINK8051"/>
      <w:bookmarkStart w:id="1229" w:name="OLE_LINK8079"/>
      <w:bookmarkStart w:id="1230" w:name="OLE_LINK8085"/>
      <w:bookmarkStart w:id="1231" w:name="OLE_LINK8103"/>
      <w:bookmarkStart w:id="1232" w:name="OLE_LINK8237"/>
      <w:bookmarkStart w:id="1233" w:name="OLE_LINK8251"/>
      <w:bookmarkStart w:id="1234" w:name="OLE_LINK8280"/>
      <w:bookmarkStart w:id="1235" w:name="OLE_LINK8324"/>
      <w:bookmarkStart w:id="1236" w:name="OLE_LINK8336"/>
      <w:bookmarkStart w:id="1237" w:name="OLE_LINK8337"/>
      <w:bookmarkStart w:id="1238" w:name="OLE_LINK8348"/>
      <w:bookmarkStart w:id="1239" w:name="OLE_LINK8352"/>
      <w:bookmarkStart w:id="1240" w:name="OLE_LINK8372"/>
      <w:bookmarkStart w:id="1241" w:name="OLE_LINK8381"/>
      <w:bookmarkStart w:id="1242" w:name="OLE_LINK8386"/>
      <w:bookmarkStart w:id="1243" w:name="OLE_LINK8388"/>
      <w:bookmarkStart w:id="1244" w:name="OLE_LINK8395"/>
      <w:bookmarkStart w:id="1245" w:name="OLE_LINK8396"/>
      <w:bookmarkStart w:id="1246" w:name="OLE_LINK8407"/>
      <w:bookmarkStart w:id="1247" w:name="OLE_LINK8428"/>
      <w:bookmarkStart w:id="1248" w:name="OLE_LINK8436"/>
      <w:bookmarkStart w:id="1249" w:name="OLE_LINK8449"/>
      <w:bookmarkStart w:id="1250" w:name="OLE_LINK8450"/>
      <w:bookmarkStart w:id="1251" w:name="OLE_LINK8468"/>
      <w:bookmarkStart w:id="1252" w:name="OLE_LINK8522"/>
      <w:bookmarkStart w:id="1253" w:name="OLE_LINK8523"/>
      <w:bookmarkStart w:id="1254" w:name="OLE_LINK8532"/>
      <w:bookmarkStart w:id="1255" w:name="OLE_LINK8533"/>
      <w:bookmarkStart w:id="1256" w:name="OLE_LINK8546"/>
      <w:bookmarkStart w:id="1257" w:name="OLE_LINK8559"/>
      <w:bookmarkStart w:id="1258" w:name="OLE_LINK8560"/>
      <w:bookmarkStart w:id="1259" w:name="OLE_LINK8582"/>
      <w:bookmarkStart w:id="1260" w:name="OLE_LINK8583"/>
      <w:bookmarkStart w:id="1261" w:name="OLE_LINK8596"/>
      <w:bookmarkStart w:id="1262" w:name="OLE_LINK8604"/>
      <w:bookmarkStart w:id="1263" w:name="OLE_LINK8610"/>
      <w:bookmarkStart w:id="1264" w:name="OLE_LINK8614"/>
      <w:bookmarkStart w:id="1265" w:name="OLE_LINK8620"/>
      <w:bookmarkStart w:id="1266" w:name="OLE_LINK8624"/>
      <w:bookmarkStart w:id="1267" w:name="OLE_LINK8629"/>
      <w:bookmarkStart w:id="1268" w:name="OLE_LINK8637"/>
      <w:bookmarkStart w:id="1269" w:name="OLE_LINK8638"/>
      <w:bookmarkStart w:id="1270" w:name="OLE_LINK8653"/>
      <w:bookmarkStart w:id="1271" w:name="OLE_LINK8668"/>
      <w:bookmarkStart w:id="1272" w:name="OLE_LINK8673"/>
      <w:bookmarkStart w:id="1273" w:name="OLE_LINK8990"/>
      <w:bookmarkStart w:id="1274" w:name="OLE_LINK8999"/>
      <w:bookmarkStart w:id="1275" w:name="OLE_LINK9000"/>
      <w:bookmarkStart w:id="1276" w:name="OLE_LINK9015"/>
      <w:bookmarkStart w:id="1277" w:name="OLE_LINK9022"/>
      <w:bookmarkStart w:id="1278" w:name="OLE_LINK9027"/>
      <w:bookmarkStart w:id="1279" w:name="OLE_LINK9032"/>
      <w:bookmarkStart w:id="1280" w:name="OLE_LINK9041"/>
      <w:bookmarkStart w:id="1281" w:name="OLE_LINK9042"/>
      <w:bookmarkStart w:id="1282" w:name="OLE_LINK9049"/>
      <w:bookmarkStart w:id="1283" w:name="OLE_LINK9054"/>
      <w:bookmarkStart w:id="1284" w:name="OLE_LINK9062"/>
      <w:bookmarkStart w:id="1285" w:name="OLE_LINK9068"/>
      <w:bookmarkStart w:id="1286" w:name="OLE_LINK9069"/>
      <w:bookmarkStart w:id="1287" w:name="OLE_LINK9073"/>
      <w:bookmarkStart w:id="1288" w:name="OLE_LINK9077"/>
      <w:bookmarkStart w:id="1289" w:name="OLE_LINK9181"/>
      <w:bookmarkStart w:id="1290" w:name="OLE_LINK9189"/>
      <w:bookmarkStart w:id="1291" w:name="OLE_LINK9194"/>
      <w:bookmarkStart w:id="1292" w:name="OLE_LINK9200"/>
      <w:bookmarkStart w:id="1293" w:name="OLE_LINK9201"/>
      <w:bookmarkStart w:id="1294" w:name="OLE_LINK9206"/>
      <w:bookmarkStart w:id="1295" w:name="OLE_LINK9211"/>
      <w:bookmarkStart w:id="1296" w:name="OLE_LINK9218"/>
      <w:bookmarkStart w:id="1297" w:name="OLE_LINK9225"/>
      <w:bookmarkStart w:id="1298" w:name="OLE_LINK9236"/>
      <w:bookmarkStart w:id="1299" w:name="OLE_LINK97"/>
      <w:bookmarkStart w:id="1300" w:name="OLE_LINK105"/>
      <w:bookmarkStart w:id="1301" w:name="OLE_LINK151"/>
      <w:bookmarkStart w:id="1302" w:name="OLE_LINK152"/>
      <w:bookmarkStart w:id="1303" w:name="OLE_LINK166"/>
      <w:bookmarkStart w:id="1304" w:name="OLE_LINK185"/>
      <w:bookmarkStart w:id="1305" w:name="OLE_LINK186"/>
      <w:bookmarkStart w:id="1306" w:name="OLE_LINK210"/>
      <w:bookmarkStart w:id="1307" w:name="OLE_LINK214"/>
      <w:bookmarkStart w:id="1308" w:name="OLE_LINK230"/>
      <w:bookmarkStart w:id="1309" w:name="OLE_LINK235"/>
      <w:bookmarkStart w:id="1310" w:name="OLE_LINK254"/>
      <w:bookmarkStart w:id="1311" w:name="OLE_LINK255"/>
      <w:bookmarkStart w:id="1312" w:name="OLE_LINK262"/>
      <w:bookmarkStart w:id="1313" w:name="OLE_LINK270"/>
      <w:bookmarkStart w:id="1314" w:name="OLE_LINK274"/>
      <w:bookmarkStart w:id="1315" w:name="OLE_LINK276"/>
      <w:bookmarkStart w:id="1316" w:name="OLE_LINK284"/>
      <w:bookmarkStart w:id="1317" w:name="OLE_LINK285"/>
      <w:bookmarkStart w:id="1318" w:name="OLE_LINK294"/>
      <w:bookmarkStart w:id="1319" w:name="OLE_LINK305"/>
      <w:bookmarkStart w:id="1320" w:name="OLE_LINK311"/>
      <w:bookmarkStart w:id="1321" w:name="OLE_LINK315"/>
      <w:bookmarkStart w:id="1322" w:name="OLE_LINK323"/>
      <w:bookmarkStart w:id="1323" w:name="OLE_LINK330"/>
      <w:bookmarkStart w:id="1324" w:name="OLE_LINK336"/>
      <w:bookmarkStart w:id="1325" w:name="OLE_LINK1467"/>
      <w:bookmarkStart w:id="1326" w:name="OLE_LINK1471"/>
      <w:bookmarkStart w:id="1327" w:name="OLE_LINK1524"/>
      <w:bookmarkStart w:id="1328" w:name="OLE_LINK1531"/>
      <w:bookmarkStart w:id="1329" w:name="OLE_LINK1537"/>
      <w:bookmarkStart w:id="1330" w:name="OLE_LINK1547"/>
      <w:bookmarkStart w:id="1331" w:name="OLE_LINK1560"/>
      <w:bookmarkStart w:id="1332" w:name="OLE_LINK1565"/>
      <w:bookmarkStart w:id="1333" w:name="OLE_LINK1570"/>
      <w:bookmarkStart w:id="1334" w:name="OLE_LINK1576"/>
      <w:bookmarkStart w:id="1335" w:name="OLE_LINK1577"/>
      <w:bookmarkStart w:id="1336" w:name="OLE_LINK1584"/>
      <w:bookmarkStart w:id="1337" w:name="OLE_LINK1585"/>
      <w:bookmarkStart w:id="1338" w:name="OLE_LINK1596"/>
      <w:bookmarkStart w:id="1339" w:name="OLE_LINK1609"/>
      <w:bookmarkStart w:id="1340" w:name="OLE_LINK1616"/>
      <w:bookmarkStart w:id="1341" w:name="OLE_LINK1617"/>
      <w:bookmarkStart w:id="1342" w:name="OLE_LINK1624"/>
      <w:bookmarkStart w:id="1343" w:name="OLE_LINK1634"/>
      <w:bookmarkStart w:id="1344" w:name="OLE_LINK1644"/>
      <w:bookmarkStart w:id="1345" w:name="OLE_LINK1645"/>
      <w:bookmarkStart w:id="1346" w:name="OLE_LINK1654"/>
      <w:bookmarkStart w:id="1347" w:name="OLE_LINK1655"/>
      <w:bookmarkStart w:id="1348" w:name="OLE_LINK1678"/>
      <w:bookmarkStart w:id="1349" w:name="OLE_LINK1684"/>
      <w:bookmarkStart w:id="1350" w:name="OLE_LINK1685"/>
      <w:bookmarkStart w:id="1351" w:name="OLE_LINK1690"/>
      <w:bookmarkStart w:id="1352" w:name="OLE_LINK1703"/>
      <w:bookmarkStart w:id="1353" w:name="OLE_LINK1707"/>
      <w:bookmarkStart w:id="1354" w:name="OLE_LINK1708"/>
      <w:bookmarkStart w:id="1355" w:name="OLE_LINK1717"/>
      <w:bookmarkStart w:id="1356" w:name="OLE_LINK1718"/>
      <w:bookmarkStart w:id="1357" w:name="OLE_LINK1721"/>
      <w:bookmarkStart w:id="1358" w:name="OLE_LINK1730"/>
      <w:bookmarkStart w:id="1359" w:name="OLE_LINK1731"/>
      <w:bookmarkStart w:id="1360" w:name="OLE_LINK1741"/>
      <w:bookmarkStart w:id="1361" w:name="OLE_LINK1758"/>
      <w:bookmarkStart w:id="1362" w:name="OLE_LINK1795"/>
      <w:bookmarkStart w:id="1363" w:name="OLE_LINK1813"/>
      <w:bookmarkStart w:id="1364" w:name="OLE_LINK1828"/>
      <w:bookmarkStart w:id="1365" w:name="OLE_LINK1837"/>
      <w:bookmarkStart w:id="1366" w:name="OLE_LINK1867"/>
      <w:bookmarkStart w:id="1367" w:name="OLE_LINK1868"/>
      <w:bookmarkStart w:id="1368" w:name="OLE_LINK1884"/>
      <w:bookmarkStart w:id="1369" w:name="OLE_LINK1889"/>
      <w:bookmarkStart w:id="1370" w:name="OLE_LINK1912"/>
      <w:bookmarkStart w:id="1371" w:name="OLE_LINK1917"/>
      <w:bookmarkStart w:id="1372" w:name="OLE_LINK1929"/>
      <w:bookmarkStart w:id="1373" w:name="OLE_LINK1936"/>
      <w:bookmarkStart w:id="1374" w:name="OLE_LINK1939"/>
      <w:bookmarkStart w:id="1375" w:name="OLE_LINK1952"/>
      <w:bookmarkStart w:id="1376" w:name="OLE_LINK1953"/>
      <w:bookmarkStart w:id="1377" w:name="OLE_LINK1974"/>
      <w:bookmarkStart w:id="1378" w:name="OLE_LINK1975"/>
      <w:bookmarkStart w:id="1379" w:name="OLE_LINK1987"/>
      <w:bookmarkStart w:id="1380" w:name="OLE_LINK1993"/>
      <w:bookmarkStart w:id="1381" w:name="OLE_LINK8125"/>
      <w:bookmarkStart w:id="1382" w:name="OLE_LINK8353"/>
      <w:bookmarkStart w:id="1383" w:name="OLE_LINK8358"/>
      <w:bookmarkStart w:id="1384" w:name="OLE_LINK8383"/>
      <w:bookmarkStart w:id="1385" w:name="OLE_LINK8389"/>
      <w:bookmarkStart w:id="1386" w:name="OLE_LINK8412"/>
      <w:bookmarkStart w:id="1387" w:name="OLE_LINK8478"/>
      <w:bookmarkStart w:id="1388" w:name="OLE_LINK8493"/>
      <w:bookmarkStart w:id="1389" w:name="OLE_LINK8517"/>
      <w:bookmarkStart w:id="1390" w:name="OLE_LINK8535"/>
      <w:bookmarkStart w:id="1391" w:name="OLE_LINK8550"/>
      <w:bookmarkStart w:id="1392" w:name="OLE_LINK8568"/>
      <w:bookmarkStart w:id="1393" w:name="OLE_LINK8569"/>
      <w:bookmarkStart w:id="1394" w:name="OLE_LINK8598"/>
      <w:bookmarkStart w:id="1395" w:name="OLE_LINK8632"/>
      <w:bookmarkStart w:id="1396" w:name="OLE_LINK8645"/>
      <w:bookmarkStart w:id="1397" w:name="OLE_LINK8674"/>
      <w:bookmarkStart w:id="1398" w:name="OLE_LINK8684"/>
      <w:bookmarkStart w:id="1399" w:name="OLE_LINK8685"/>
      <w:bookmarkStart w:id="1400" w:name="OLE_LINK8692"/>
      <w:bookmarkStart w:id="1401" w:name="OLE_LINK8707"/>
      <w:ins w:id="1402" w:author="yan jiaping" w:date="2024-03-21T17:23:00Z">
        <w:r w:rsidR="00682763">
          <w:rPr>
            <w:rFonts w:ascii="Book Antiqua" w:hAnsi="Book Antiqua"/>
          </w:rPr>
          <w:t>March 21, 2024</w:t>
        </w:r>
      </w:ins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</w:p>
    <w:p w14:paraId="2DEA1167" w14:textId="2CBBE184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Published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online: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</w:p>
    <w:p w14:paraId="07AA73A3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  <w:sectPr w:rsidR="00A77B3E" w:rsidRPr="00C27116" w:rsidSect="0064429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22F82D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597A686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BACKGROUND</w:t>
      </w:r>
    </w:p>
    <w:p w14:paraId="45DC23CB" w14:textId="32FAFBDF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Over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strides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detection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boosted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rates;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yet,</w:t>
      </w:r>
      <w:proofErr w:type="gram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post-colon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entails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(CVD)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Research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acute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colorectal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limited.</w:t>
      </w:r>
    </w:p>
    <w:p w14:paraId="2955F6AB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61E4C261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AIM</w:t>
      </w:r>
    </w:p>
    <w:p w14:paraId="2001EF4A" w14:textId="3D56B0F1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To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compare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CVD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risk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adverse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cardiovascular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outcomes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current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colon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cancer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survivors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compared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decade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ago.</w:t>
      </w:r>
      <w:r w:rsidR="008D1C5C" w:rsidRPr="00C27116">
        <w:rPr>
          <w:rFonts w:ascii="Book Antiqua" w:eastAsia="Book Antiqua" w:hAnsi="Book Antiqua" w:cs="Book Antiqua"/>
        </w:rPr>
        <w:t xml:space="preserve"> </w:t>
      </w:r>
    </w:p>
    <w:p w14:paraId="05459A84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5A456902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METHODS</w:t>
      </w:r>
    </w:p>
    <w:p w14:paraId="33DA4E44" w14:textId="47F008F9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analyzed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hospitalization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National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Inpatient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Sample,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two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groups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maj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adverse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pulmonary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embolism,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adjusting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confounders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multivariable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regression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analysis.</w:t>
      </w:r>
    </w:p>
    <w:p w14:paraId="58F946B1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6E19D2C8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RESULTS</w:t>
      </w:r>
    </w:p>
    <w:p w14:paraId="6FB844BB" w14:textId="2D62D25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hospitalized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=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177542)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=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178325),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often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consisted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younger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(76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male,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African-American</w:t>
      </w:r>
      <w:proofErr w:type="gramEnd"/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Hispanic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admitted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non-electively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Furthermore,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smoking,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alcohol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abuse,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drug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abuse,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coagulopathy,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weight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loss,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failure.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comorbidities,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hypertension,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hyperlipidemia,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diabetes,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obesity,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peripheral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congestive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failure,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traditional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E57BB3" w:rsidRPr="00E57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&lt;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0.001)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E57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adjusted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multivariable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pulmonary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embolism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(PE)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AC2D2B">
        <w:rPr>
          <w:rFonts w:ascii="Book Antiqua" w:eastAsia="Book Antiqua" w:hAnsi="Book Antiqua" w:cs="Book Antiqua"/>
          <w:color w:val="000000"/>
        </w:rPr>
        <w:t>OR: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1.47,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1.37–1.48),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AC2D2B">
        <w:rPr>
          <w:rFonts w:ascii="Book Antiqua" w:eastAsia="Book Antiqua" w:hAnsi="Book Antiqua" w:cs="Book Antiqua"/>
          <w:color w:val="000000"/>
        </w:rPr>
        <w:t>OR: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1.41,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1.38–1.43),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atrial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fibrillation/flutter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AC2D2B">
        <w:rPr>
          <w:rFonts w:ascii="Book Antiqua" w:eastAsia="Book Antiqua" w:hAnsi="Book Antiqua" w:cs="Book Antiqua"/>
          <w:color w:val="000000"/>
        </w:rPr>
        <w:t>OR: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1.61,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1.58–1.64),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ventricular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tachyarrhythmia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AC2D2B">
        <w:rPr>
          <w:rFonts w:ascii="Book Antiqua" w:eastAsia="Book Antiqua" w:hAnsi="Book Antiqua" w:cs="Book Antiqua"/>
          <w:color w:val="000000"/>
        </w:rPr>
        <w:t>OR: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1.63,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1.46–</w:t>
      </w:r>
      <w:r w:rsidRPr="00C27116">
        <w:rPr>
          <w:rFonts w:ascii="Book Antiqua" w:eastAsia="Book Antiqua" w:hAnsi="Book Antiqua" w:cs="Book Antiqua"/>
          <w:color w:val="000000"/>
        </w:rPr>
        <w:lastRenderedPageBreak/>
        <w:t>1.82),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AC2D2B">
        <w:rPr>
          <w:rFonts w:ascii="Book Antiqua" w:eastAsia="Book Antiqua" w:hAnsi="Book Antiqua" w:cs="Book Antiqua"/>
          <w:color w:val="000000"/>
        </w:rPr>
        <w:t>OR: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1.28,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95%CI: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1.22-1.34)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all-cause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fewer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routine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discharges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(48.4%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55.0%)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E57BB3" w:rsidRPr="00E57BB3">
        <w:rPr>
          <w:rFonts w:ascii="Book Antiqua" w:eastAsia="Book Antiqua" w:hAnsi="Book Antiqua" w:cs="Book Antiqua"/>
          <w:i/>
          <w:iCs/>
          <w:color w:val="000000"/>
        </w:rPr>
        <w:t>P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&lt;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0.001)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E57BB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cohort.</w:t>
      </w:r>
    </w:p>
    <w:p w14:paraId="0B31A05D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09E1CEF4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CONCLUSION</w:t>
      </w:r>
    </w:p>
    <w:p w14:paraId="36CD1ED6" w14:textId="75981DFB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hospitalized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apart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E57BB3">
        <w:rPr>
          <w:rFonts w:ascii="Book Antiqua" w:eastAsia="Book Antiqua" w:hAnsi="Book Antiqua" w:cs="Book Antiqua"/>
          <w:color w:val="000000"/>
        </w:rPr>
        <w:t xml:space="preserve">United States </w:t>
      </w:r>
      <w:r w:rsidRPr="00C27116">
        <w:rPr>
          <w:rFonts w:ascii="Book Antiqua" w:eastAsia="Book Antiqua" w:hAnsi="Book Antiqua" w:cs="Book Antiqua"/>
          <w:color w:val="000000"/>
        </w:rPr>
        <w:t>showed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acute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(stroke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28%,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47%,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41%,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63%).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regularly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screen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concomitant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curtail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long-term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complications</w:t>
      </w:r>
      <w:r w:rsidR="00C85ED9">
        <w:rPr>
          <w:rFonts w:ascii="宋体" w:eastAsia="宋体" w:hAnsi="宋体" w:cs="宋体" w:hint="eastAsia"/>
          <w:color w:val="000000"/>
          <w:lang w:eastAsia="zh-CN"/>
        </w:rPr>
        <w:t>.</w:t>
      </w:r>
    </w:p>
    <w:p w14:paraId="7624DA6B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7EDC4389" w14:textId="4E65DE5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Key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Words: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="00E57BB3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olon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cancer;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E57BB3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olorectal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cancer;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proofErr w:type="gramStart"/>
      <w:r w:rsidR="00E57BB3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ardiovascular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diseases</w:t>
      </w:r>
      <w:proofErr w:type="gramEnd"/>
      <w:r w:rsidRPr="00C27116">
        <w:rPr>
          <w:rFonts w:ascii="Book Antiqua" w:eastAsia="Book Antiqua" w:hAnsi="Book Antiqua" w:cs="Book Antiqua"/>
        </w:rPr>
        <w:t>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E57BB3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ardiovascular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disease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risk;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E57BB3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ardiac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events;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E57BB3">
        <w:rPr>
          <w:rFonts w:ascii="Book Antiqua" w:eastAsia="Book Antiqua" w:hAnsi="Book Antiqua" w:cs="Book Antiqua"/>
        </w:rPr>
        <w:t>S</w:t>
      </w:r>
      <w:r w:rsidRPr="00C27116">
        <w:rPr>
          <w:rFonts w:ascii="Book Antiqua" w:eastAsia="Book Antiqua" w:hAnsi="Book Antiqua" w:cs="Book Antiqua"/>
        </w:rPr>
        <w:t>troke</w:t>
      </w:r>
    </w:p>
    <w:p w14:paraId="6317EAF5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79DB383" w14:textId="4B162458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Desai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Mondal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Patel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V,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Sing</w:t>
      </w:r>
      <w:r w:rsidR="00A06AFF">
        <w:rPr>
          <w:rFonts w:ascii="Book Antiqua" w:eastAsia="Book Antiqua" w:hAnsi="Book Antiqua" w:cs="Book Antiqua"/>
        </w:rPr>
        <w:t>h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Chauhan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Jai</w:t>
      </w:r>
      <w:r w:rsidR="00A06AFF">
        <w:rPr>
          <w:rFonts w:ascii="Book Antiqua" w:eastAsia="Book Antiqua" w:hAnsi="Book Antiqua" w:cs="Book Antiqua"/>
        </w:rPr>
        <w:t>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A.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Elevated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ardiovascular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proofErr w:type="gramStart"/>
      <w:r w:rsidR="00A06AFF">
        <w:rPr>
          <w:rFonts w:ascii="Book Antiqua" w:eastAsia="Book Antiqua" w:hAnsi="Book Antiqua" w:cs="Book Antiqua"/>
        </w:rPr>
        <w:t>r</w:t>
      </w:r>
      <w:r w:rsidRPr="00C27116">
        <w:rPr>
          <w:rFonts w:ascii="Book Antiqua" w:eastAsia="Book Antiqua" w:hAnsi="Book Antiqua" w:cs="Book Antiqua"/>
        </w:rPr>
        <w:t>isk</w:t>
      </w:r>
      <w:proofErr w:type="gramEnd"/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a</w:t>
      </w:r>
      <w:r w:rsidRPr="00C27116">
        <w:rPr>
          <w:rFonts w:ascii="Book Antiqua" w:eastAsia="Book Antiqua" w:hAnsi="Book Antiqua" w:cs="Book Antiqua"/>
        </w:rPr>
        <w:t>cute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e</w:t>
      </w:r>
      <w:r w:rsidRPr="00C27116">
        <w:rPr>
          <w:rFonts w:ascii="Book Antiqua" w:eastAsia="Book Antiqua" w:hAnsi="Book Antiqua" w:cs="Book Antiqua"/>
        </w:rPr>
        <w:t>vents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h</w:t>
      </w:r>
      <w:r w:rsidRPr="00C27116">
        <w:rPr>
          <w:rFonts w:ascii="Book Antiqua" w:eastAsia="Book Antiqua" w:hAnsi="Book Antiqua" w:cs="Book Antiqua"/>
        </w:rPr>
        <w:t>ospitalized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olon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ancer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s</w:t>
      </w:r>
      <w:r w:rsidRPr="00C27116">
        <w:rPr>
          <w:rFonts w:ascii="Book Antiqua" w:eastAsia="Book Antiqua" w:hAnsi="Book Antiqua" w:cs="Book Antiqua"/>
        </w:rPr>
        <w:t>urvivors: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d</w:t>
      </w:r>
      <w:r w:rsidRPr="00C27116">
        <w:rPr>
          <w:rFonts w:ascii="Book Antiqua" w:eastAsia="Book Antiqua" w:hAnsi="Book Antiqua" w:cs="Book Antiqua"/>
        </w:rPr>
        <w:t>ecade-</w:t>
      </w:r>
      <w:r w:rsidR="00A06AFF">
        <w:rPr>
          <w:rFonts w:ascii="Book Antiqua" w:eastAsia="Book Antiqua" w:hAnsi="Book Antiqua" w:cs="Book Antiqua"/>
        </w:rPr>
        <w:t>a</w:t>
      </w:r>
      <w:r w:rsidRPr="00C27116">
        <w:rPr>
          <w:rFonts w:ascii="Book Antiqua" w:eastAsia="Book Antiqua" w:hAnsi="Book Antiqua" w:cs="Book Antiqua"/>
        </w:rPr>
        <w:t>part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s</w:t>
      </w:r>
      <w:r w:rsidRPr="00C27116">
        <w:rPr>
          <w:rFonts w:ascii="Book Antiqua" w:eastAsia="Book Antiqua" w:hAnsi="Book Antiqua" w:cs="Book Antiqua"/>
        </w:rPr>
        <w:t>tudy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of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t</w:t>
      </w:r>
      <w:r w:rsidRPr="00C27116">
        <w:rPr>
          <w:rFonts w:ascii="Book Antiqua" w:eastAsia="Book Antiqua" w:hAnsi="Book Antiqua" w:cs="Book Antiqua"/>
        </w:rPr>
        <w:t>wo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n</w:t>
      </w:r>
      <w:r w:rsidRPr="00C27116">
        <w:rPr>
          <w:rFonts w:ascii="Book Antiqua" w:eastAsia="Book Antiqua" w:hAnsi="Book Antiqua" w:cs="Book Antiqua"/>
        </w:rPr>
        <w:t>ationwide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A06AFF">
        <w:rPr>
          <w:rFonts w:ascii="Book Antiqua" w:eastAsia="Book Antiqua" w:hAnsi="Book Antiqua" w:cs="Book Antiqua"/>
        </w:rPr>
        <w:t>c</w:t>
      </w:r>
      <w:r w:rsidRPr="00C27116">
        <w:rPr>
          <w:rFonts w:ascii="Book Antiqua" w:eastAsia="Book Antiqua" w:hAnsi="Book Antiqua" w:cs="Book Antiqua"/>
        </w:rPr>
        <w:t>ohorts.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</w:rPr>
        <w:t>World</w:t>
      </w:r>
      <w:r w:rsidR="008D1C5C" w:rsidRPr="00C27116">
        <w:rPr>
          <w:rFonts w:ascii="Book Antiqua" w:eastAsia="Book Antiqua" w:hAnsi="Book Antiqua" w:cs="Book Antiqua"/>
          <w:i/>
          <w:iCs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</w:rPr>
        <w:t>J</w:t>
      </w:r>
      <w:r w:rsidR="008D1C5C" w:rsidRPr="00C27116">
        <w:rPr>
          <w:rFonts w:ascii="Book Antiqua" w:eastAsia="Book Antiqua" w:hAnsi="Book Antiqua" w:cs="Book Antiqua"/>
          <w:i/>
          <w:iCs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</w:rPr>
        <w:t>Clin</w:t>
      </w:r>
      <w:r w:rsidR="008D1C5C" w:rsidRPr="00C27116">
        <w:rPr>
          <w:rFonts w:ascii="Book Antiqua" w:eastAsia="Book Antiqua" w:hAnsi="Book Antiqua" w:cs="Book Antiqua"/>
          <w:i/>
          <w:iCs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</w:rPr>
        <w:t>Oncol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2024;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press</w:t>
      </w:r>
    </w:p>
    <w:p w14:paraId="67FC81C1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5D0AA8CC" w14:textId="0259C3EE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Core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Tip: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</w:rPr>
        <w:t>Colon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cancer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survivors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hospitalized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10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years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apart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E57BB3">
        <w:rPr>
          <w:rFonts w:ascii="Book Antiqua" w:eastAsia="Book Antiqua" w:hAnsi="Book Antiqua" w:cs="Book Antiqua"/>
        </w:rPr>
        <w:t xml:space="preserve">United States </w:t>
      </w:r>
      <w:r w:rsidRPr="00C27116">
        <w:rPr>
          <w:rFonts w:ascii="Book Antiqua" w:eastAsia="Book Antiqua" w:hAnsi="Book Antiqua" w:cs="Book Antiqua"/>
        </w:rPr>
        <w:t>showed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increased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504D0A">
        <w:rPr>
          <w:rFonts w:ascii="Book Antiqua" w:eastAsia="Book Antiqua" w:hAnsi="Book Antiqua" w:cs="Book Antiqua"/>
          <w:color w:val="000000"/>
        </w:rPr>
        <w:t>c</w:t>
      </w:r>
      <w:r w:rsidR="00504D0A" w:rsidRPr="00C27116">
        <w:rPr>
          <w:rFonts w:ascii="Book Antiqua" w:eastAsia="Book Antiqua" w:hAnsi="Book Antiqua" w:cs="Book Antiqua"/>
          <w:color w:val="000000"/>
        </w:rPr>
        <w:t>ardiovascular disease</w:t>
      </w:r>
      <w:r w:rsidR="00504D0A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risk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with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increased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risk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of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acute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cardiovascular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events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(stroke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28%,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="00504D0A" w:rsidRPr="00C27116">
        <w:rPr>
          <w:rFonts w:ascii="Book Antiqua" w:eastAsia="Book Antiqua" w:hAnsi="Book Antiqua" w:cs="Book Antiqua"/>
          <w:color w:val="000000"/>
        </w:rPr>
        <w:t>pulmonary embolism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47%,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arrhythmia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41%,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cardiac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arrest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63%).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Increased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screening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cohort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important.</w:t>
      </w:r>
    </w:p>
    <w:p w14:paraId="7CFA7239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EFCE5ED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70D7A42" w14:textId="4AFE88E6" w:rsidR="00A77B3E" w:rsidRPr="00C27116" w:rsidRDefault="00000000" w:rsidP="006B019B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(CVD)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remain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causes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death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third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cancer-related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deaths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both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women.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According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Global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Burden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1.8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million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incident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cases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age-standardized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incidence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23.2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100000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person-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years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However,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improvements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screening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strategies,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early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detection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better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lifestyle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modifications,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significantly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</w:p>
    <w:p w14:paraId="1B18028E" w14:textId="42710F0F" w:rsidR="00A77B3E" w:rsidRPr="00C27116" w:rsidRDefault="00000000" w:rsidP="00421EF8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shown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failure,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coronary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artery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disease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explained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both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share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obesity,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sedentary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lifestyle,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smoking.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after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chemo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radiotherapy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enter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chronic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inflammatory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secondary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burden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effects.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development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new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chronic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conditions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diabetes,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hypertension,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hyperlipidemia,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themselves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adverse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risk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4-6]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cardiotoxicity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understudied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described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breast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lung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lymphoma/</w:t>
      </w:r>
      <w:r w:rsidR="00C85ED9">
        <w:rPr>
          <w:rFonts w:ascii="Book Antiqua" w:eastAsia="Book Antiqua" w:hAnsi="Book Antiqua" w:cs="Book Antiqua"/>
          <w:color w:val="000000"/>
        </w:rPr>
        <w:t>l</w:t>
      </w:r>
      <w:r w:rsidRPr="00C27116">
        <w:rPr>
          <w:rFonts w:ascii="Book Antiqua" w:eastAsia="Book Antiqua" w:hAnsi="Book Antiqua" w:cs="Book Antiqua"/>
          <w:color w:val="000000"/>
        </w:rPr>
        <w:t>eukemias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prostate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amongst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various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population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groups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however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understudied.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paucity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regarding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burden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decade.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Hence,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imperative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understand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varied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time.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therefore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performed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retrospective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adverse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current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decade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ago.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</w:p>
    <w:p w14:paraId="0326CD7E" w14:textId="77777777" w:rsidR="00A77B3E" w:rsidRPr="00C27116" w:rsidRDefault="00A77B3E" w:rsidP="00421EF8">
      <w:pPr>
        <w:spacing w:line="360" w:lineRule="auto"/>
        <w:jc w:val="both"/>
        <w:rPr>
          <w:rFonts w:ascii="Book Antiqua" w:hAnsi="Book Antiqua"/>
        </w:rPr>
      </w:pPr>
    </w:p>
    <w:p w14:paraId="02A60E54" w14:textId="06FE6E73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8D1C5C"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8D1C5C"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7805ECC" w14:textId="79242CDA" w:rsidR="00A77B3E" w:rsidRPr="00C27116" w:rsidRDefault="00000000" w:rsidP="00421EF8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conducted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retrospective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hospitalizations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among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National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Inpatient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Sample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(NIS)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Agency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Research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&amp;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Quality-supported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Utilization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Project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records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comprise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demographics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characteristics,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several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procedures,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comorbidities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pertinent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International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Classification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Clinical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Modification,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Ninth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Revision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(ICD-9-CM),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Tenth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Revision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(ICD-10-CM)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codes.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datasets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publicly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available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de-identified,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exempt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institutional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review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board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approval.</w:t>
      </w:r>
    </w:p>
    <w:p w14:paraId="52C17E03" w14:textId="01E26243" w:rsidR="00A77B3E" w:rsidRPr="00C27116" w:rsidRDefault="00000000" w:rsidP="00AC2D2B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January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</w:t>
      </w:r>
      <w:r w:rsidRPr="00AC2D2B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December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31</w:t>
      </w:r>
      <w:r w:rsidRPr="00AC2D2B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C85ED9" w:rsidRPr="00C85ED9">
        <w:rPr>
          <w:rFonts w:ascii="Book Antiqua" w:eastAsia="Book Antiqua" w:hAnsi="Book Antiqua" w:cs="Book Antiqua"/>
          <w:color w:val="000000"/>
        </w:rPr>
        <w:t>ICD-9-CM and</w:t>
      </w:r>
      <w:r w:rsidR="00C85ED9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ICD-10-CM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code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C85ED9" w:rsidRPr="00C85ED9">
        <w:rPr>
          <w:rFonts w:ascii="Book Antiqua" w:eastAsia="Book Antiqua" w:hAnsi="Book Antiqua" w:cs="Book Antiqua"/>
          <w:color w:val="000000"/>
        </w:rPr>
        <w:t>V10.05 and Z85.038 respectively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identified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18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older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admitted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pri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history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Hospitalization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information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missing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race,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gender,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lastRenderedPageBreak/>
        <w:t>length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stay,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in-hospital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death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excluded.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primary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maj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adverse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cerebrovascular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resource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utilization.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Secondary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prevalence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ICD-9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ICD-10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codes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listed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0768F" w:rsidRPr="0060768F">
        <w:rPr>
          <w:rFonts w:ascii="Book Antiqua" w:eastAsia="Book Antiqua" w:hAnsi="Book Antiqua" w:cs="Book Antiqua"/>
          <w:color w:val="000000"/>
        </w:rPr>
        <w:t>Supplementa</w:t>
      </w:r>
      <w:ins w:id="1403" w:author="yan jiaping" w:date="2024-03-21T17:23:00Z">
        <w:r w:rsidR="00F65660">
          <w:rPr>
            <w:rFonts w:ascii="Book Antiqua" w:eastAsia="Book Antiqua" w:hAnsi="Book Antiqua" w:cs="Book Antiqua"/>
            <w:color w:val="000000"/>
          </w:rPr>
          <w:t>ry</w:t>
        </w:r>
      </w:ins>
      <w:del w:id="1404" w:author="yan jiaping" w:date="2024-03-21T17:23:00Z">
        <w:r w:rsidR="0060768F" w:rsidRPr="0060768F" w:rsidDel="00F65660">
          <w:rPr>
            <w:rFonts w:ascii="Book Antiqua" w:eastAsia="Book Antiqua" w:hAnsi="Book Antiqua" w:cs="Book Antiqua"/>
            <w:color w:val="000000"/>
          </w:rPr>
          <w:delText>l</w:delText>
        </w:r>
      </w:del>
      <w:r w:rsidR="0060768F" w:rsidRPr="0060768F">
        <w:rPr>
          <w:rFonts w:ascii="Book Antiqua" w:eastAsia="Book Antiqua" w:hAnsi="Book Antiqua" w:cs="Book Antiqua"/>
          <w:color w:val="000000"/>
        </w:rPr>
        <w:t xml:space="preserve"> Table 1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comorbidities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determined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  <w:color w:val="000000"/>
        </w:rPr>
        <w:t>Elixhauser</w:t>
      </w:r>
      <w:proofErr w:type="spell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software.</w:t>
      </w:r>
    </w:p>
    <w:p w14:paraId="640C1D58" w14:textId="41F8D46E" w:rsidR="00A77B3E" w:rsidRPr="00C27116" w:rsidRDefault="00000000" w:rsidP="00EE5A39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performed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multivariable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regression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adjusting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sociodemographic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confounders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sex,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household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income,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type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admission,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teaching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facility,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comorbid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conditions,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assess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across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two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decade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apart.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in-hospital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all-cause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E57BB3">
        <w:rPr>
          <w:rFonts w:ascii="Book Antiqua" w:eastAsia="Book Antiqua" w:hAnsi="Book Antiqua" w:cs="Book Antiqua"/>
          <w:color w:val="000000"/>
        </w:rPr>
        <w:t>PE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atrial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fibrillation/flutter,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ventricular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tachyarrhythmias,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disposition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EE5A39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routine,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short-term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rehabilitation,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skilled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nursing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facilities,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intermediate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C85ED9" w:rsidRPr="00C85ED9">
        <w:rPr>
          <w:rFonts w:ascii="Book Antiqua" w:eastAsia="Book Antiqua" w:hAnsi="Book Antiqua" w:cs="Book Antiqua"/>
          <w:color w:val="000000"/>
        </w:rPr>
        <w:t>facility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home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health,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leaving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against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advice</w:t>
      </w:r>
      <w:r w:rsidR="00EE5A39">
        <w:rPr>
          <w:rFonts w:ascii="Book Antiqua" w:eastAsia="Book Antiqua" w:hAnsi="Book Antiqua" w:cs="Book Antiqua"/>
          <w:color w:val="000000"/>
        </w:rPr>
        <w:t>)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Categorical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continuous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assessed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Pearson’s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chi-square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test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Mann-Whitney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test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non-normally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distributed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continuous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Statistical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measured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two-sided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D86FFF" w:rsidRPr="00D86FFF">
        <w:rPr>
          <w:rFonts w:ascii="Book Antiqua" w:eastAsia="Book Antiqua" w:hAnsi="Book Antiqua" w:cs="Book Antiqua"/>
          <w:i/>
          <w:iCs/>
          <w:color w:val="000000"/>
        </w:rPr>
        <w:t>P</w:t>
      </w:r>
      <w:r w:rsidR="00D86FF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value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0.05.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conducted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weighted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complex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modules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IBM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SPSS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Statistics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version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25.0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(IBM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Corp.,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Armonk,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D86FFF">
        <w:rPr>
          <w:rFonts w:ascii="Book Antiqua" w:eastAsia="Book Antiqua" w:hAnsi="Book Antiqua" w:cs="Book Antiqua"/>
          <w:color w:val="000000"/>
        </w:rPr>
        <w:t>United States</w:t>
      </w:r>
      <w:r w:rsidRPr="00C27116">
        <w:rPr>
          <w:rFonts w:ascii="Book Antiqua" w:eastAsia="Book Antiqua" w:hAnsi="Book Antiqua" w:cs="Book Antiqua"/>
          <w:color w:val="000000"/>
        </w:rPr>
        <w:t>).</w:t>
      </w:r>
    </w:p>
    <w:p w14:paraId="3FCE9428" w14:textId="77777777" w:rsidR="00A77B3E" w:rsidRPr="00C27116" w:rsidRDefault="00A77B3E" w:rsidP="00D86FFF">
      <w:pPr>
        <w:spacing w:line="360" w:lineRule="auto"/>
        <w:jc w:val="both"/>
        <w:rPr>
          <w:rFonts w:ascii="Book Antiqua" w:hAnsi="Book Antiqua"/>
        </w:rPr>
      </w:pPr>
    </w:p>
    <w:p w14:paraId="73169E8A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CD166F" w14:textId="767498DF" w:rsidR="00A77B3E" w:rsidRPr="00C27116" w:rsidRDefault="00000000" w:rsidP="004808A2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admissions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among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=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177542)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=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178325),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often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consisted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younger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808A2">
        <w:rPr>
          <w:rFonts w:ascii="Book Antiqua" w:eastAsia="Book Antiqua" w:hAnsi="Book Antiqua" w:cs="Book Antiqua"/>
          <w:color w:val="000000"/>
        </w:rPr>
        <w:t>[</w:t>
      </w:r>
      <w:r w:rsidRPr="00C27116">
        <w:rPr>
          <w:rFonts w:ascii="Book Antiqua" w:eastAsia="Book Antiqua" w:hAnsi="Book Antiqua" w:cs="Book Antiqua"/>
          <w:color w:val="000000"/>
        </w:rPr>
        <w:t>median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76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808A2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65–84</w:t>
      </w:r>
      <w:r w:rsidR="004808A2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808A2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67–84</w:t>
      </w:r>
      <w:r w:rsidR="004808A2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</w:t>
      </w:r>
      <w:r w:rsidR="004808A2">
        <w:rPr>
          <w:rFonts w:ascii="Book Antiqua" w:eastAsia="Book Antiqua" w:hAnsi="Book Antiqua" w:cs="Book Antiqua"/>
          <w:color w:val="000000"/>
        </w:rPr>
        <w:t>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black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(12.2%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9.6%),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Asian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Pacific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Islander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2.2%),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Hispanic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(7.3%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5.4%),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males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(50.2%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48.9%)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1E7C62" w:rsidRPr="001E7C62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C62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&lt;</w:t>
      </w:r>
      <w:r w:rsidR="001E7C62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0.001)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lower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median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household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income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quartile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(26.4%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4808A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25.6%).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non-elective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admissions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(82.9%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76.9%)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urban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teaching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facilities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(53.2%)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50.9%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1E7C62" w:rsidRPr="001E7C62">
        <w:rPr>
          <w:rFonts w:ascii="Book Antiqua" w:eastAsia="Book Antiqua" w:hAnsi="Book Antiqua" w:cs="Book Antiqua"/>
          <w:i/>
          <w:iCs/>
          <w:color w:val="000000"/>
        </w:rPr>
        <w:t>P</w:t>
      </w:r>
      <w:r w:rsidR="001E7C62">
        <w:rPr>
          <w:rFonts w:ascii="Book Antiqua" w:eastAsia="Book Antiqua" w:hAnsi="Book Antiqua" w:cs="Book Antiqua"/>
          <w:color w:val="000000"/>
        </w:rPr>
        <w:t xml:space="preserve"> </w:t>
      </w:r>
      <w:r w:rsidR="001E7C62" w:rsidRPr="00C27116">
        <w:rPr>
          <w:rFonts w:ascii="Book Antiqua" w:eastAsia="Book Antiqua" w:hAnsi="Book Antiqua" w:cs="Book Antiqua"/>
          <w:color w:val="000000"/>
        </w:rPr>
        <w:t>&lt;</w:t>
      </w:r>
      <w:r w:rsidR="001E7C62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0.001)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1E7C62" w:rsidRPr="001E7C62">
        <w:rPr>
          <w:rFonts w:ascii="Book Antiqua" w:eastAsia="Book Antiqua" w:hAnsi="Book Antiqua" w:cs="Book Antiqua"/>
          <w:color w:val="000000"/>
        </w:rPr>
        <w:t>(</w:t>
      </w:r>
      <w:r w:rsidRPr="001E7C62">
        <w:rPr>
          <w:rFonts w:ascii="Book Antiqua" w:eastAsia="Book Antiqua" w:hAnsi="Book Antiqua" w:cs="Book Antiqua"/>
          <w:color w:val="000000"/>
        </w:rPr>
        <w:t>Table</w:t>
      </w:r>
      <w:r w:rsidR="008D1C5C" w:rsidRPr="001E7C62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color w:val="000000"/>
        </w:rPr>
        <w:t>1</w:t>
      </w:r>
      <w:r w:rsidR="001E7C62" w:rsidRPr="001E7C62">
        <w:rPr>
          <w:rFonts w:ascii="Book Antiqua" w:eastAsia="Book Antiqua" w:hAnsi="Book Antiqua" w:cs="Book Antiqua"/>
          <w:color w:val="000000"/>
        </w:rPr>
        <w:t>)</w:t>
      </w:r>
      <w:r w:rsidRPr="00C27116">
        <w:rPr>
          <w:rFonts w:ascii="Book Antiqua" w:eastAsia="Book Antiqua" w:hAnsi="Book Antiqua" w:cs="Book Antiqua"/>
          <w:color w:val="000000"/>
        </w:rPr>
        <w:t>.</w:t>
      </w:r>
    </w:p>
    <w:p w14:paraId="67E2755E" w14:textId="2EAEF407" w:rsidR="00A77B3E" w:rsidRPr="00C27116" w:rsidRDefault="00000000" w:rsidP="001E7C6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Furthermore,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smoking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(40.9%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17.6%),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alcohol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abuse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(2.2%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1.7%),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drug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abuse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(1.5%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0.7%),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coagulopathy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(6.5%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3.2%),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(3.8%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1.9%),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weight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loss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(8.6%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3.4%),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failure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(19.7%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10.9%).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comorbidities,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hypertension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(73.9%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61.8%),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hyperlipidemia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(43.5%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26.4%),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diabetes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(29.7%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25.0%),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obesity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(11.1%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4.5%),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peripheral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(6.7%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1E7C6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6.4%),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congestive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heart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failure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(14.3%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i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10.3%),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least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traditional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(89.5%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6224C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77.9%)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</w:t>
      </w:r>
      <w:r w:rsidR="006224C6" w:rsidRPr="001E7C62">
        <w:rPr>
          <w:rFonts w:ascii="Book Antiqua" w:eastAsia="Book Antiqua" w:hAnsi="Book Antiqua" w:cs="Book Antiqua"/>
          <w:i/>
          <w:iCs/>
          <w:color w:val="000000"/>
        </w:rPr>
        <w:t>P</w:t>
      </w:r>
      <w:r w:rsidR="006224C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C27116">
        <w:rPr>
          <w:rFonts w:ascii="Book Antiqua" w:eastAsia="Book Antiqua" w:hAnsi="Book Antiqua" w:cs="Book Antiqua"/>
          <w:color w:val="000000"/>
        </w:rPr>
        <w:t>&lt;</w:t>
      </w:r>
      <w:r w:rsidR="006224C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0.001).</w:t>
      </w:r>
    </w:p>
    <w:p w14:paraId="75BD7734" w14:textId="45B6E933" w:rsidR="00A77B3E" w:rsidRPr="00C27116" w:rsidRDefault="00000000" w:rsidP="006224C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Comparing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(1.4%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i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1.3%,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OR: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1.47,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</w:t>
      </w:r>
      <w:r w:rsidR="006224C6">
        <w:rPr>
          <w:rFonts w:ascii="Book Antiqua" w:eastAsia="Book Antiqua" w:hAnsi="Book Antiqua" w:cs="Book Antiqua"/>
          <w:color w:val="000000"/>
        </w:rPr>
        <w:t>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1.37–1.48),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(30.6%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i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23.6%,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OR: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1.41,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</w:t>
      </w:r>
      <w:r w:rsidR="006224C6">
        <w:rPr>
          <w:rFonts w:ascii="Book Antiqua" w:eastAsia="Book Antiqua" w:hAnsi="Book Antiqua" w:cs="Book Antiqua"/>
          <w:color w:val="000000"/>
        </w:rPr>
        <w:t>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1.38–1.43),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atrial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fibrillation/flutter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(25.2%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i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17.6%,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OR: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1.61,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</w:t>
      </w:r>
      <w:r w:rsidR="006224C6">
        <w:rPr>
          <w:rFonts w:ascii="Book Antiqua" w:eastAsia="Book Antiqua" w:hAnsi="Book Antiqua" w:cs="Book Antiqua"/>
          <w:color w:val="000000"/>
        </w:rPr>
        <w:t>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1.58–1.64),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However,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difference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all-cause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(2.9%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i/>
          <w:color w:val="000000"/>
        </w:rPr>
        <w:t>vs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3.0%,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="00C85ED9">
        <w:rPr>
          <w:rFonts w:ascii="Book Antiqua" w:eastAsia="Book Antiqua" w:hAnsi="Book Antiqua" w:cs="Book Antiqua"/>
          <w:color w:val="000000"/>
        </w:rPr>
        <w:t>OR:</w:t>
      </w:r>
      <w:r w:rsidR="00AC2D2B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0.99,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95%CI</w:t>
      </w:r>
      <w:r w:rsidR="006224C6">
        <w:rPr>
          <w:rFonts w:ascii="Book Antiqua" w:eastAsia="Book Antiqua" w:hAnsi="Book Antiqua" w:cs="Book Antiqua"/>
          <w:color w:val="000000"/>
        </w:rPr>
        <w:t>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0.95–1.04,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i/>
          <w:iCs/>
          <w:color w:val="000000"/>
        </w:rPr>
        <w:t>P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=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0.77)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6224C6" w:rsidRPr="006224C6">
        <w:rPr>
          <w:rFonts w:ascii="Book Antiqua" w:eastAsia="Book Antiqua" w:hAnsi="Book Antiqua" w:cs="Book Antiqua"/>
          <w:color w:val="000000"/>
        </w:rPr>
        <w:t>(</w:t>
      </w:r>
      <w:r w:rsidRPr="006224C6">
        <w:rPr>
          <w:rFonts w:ascii="Book Antiqua" w:eastAsia="Book Antiqua" w:hAnsi="Book Antiqua" w:cs="Book Antiqua"/>
          <w:color w:val="000000"/>
        </w:rPr>
        <w:t>Table</w:t>
      </w:r>
      <w:r w:rsidR="008D1C5C" w:rsidRPr="006224C6">
        <w:rPr>
          <w:rFonts w:ascii="Book Antiqua" w:eastAsia="Book Antiqua" w:hAnsi="Book Antiqua" w:cs="Book Antiqua"/>
          <w:color w:val="000000"/>
        </w:rPr>
        <w:t xml:space="preserve"> </w:t>
      </w:r>
      <w:r w:rsidRPr="006224C6">
        <w:rPr>
          <w:rFonts w:ascii="Book Antiqua" w:eastAsia="Book Antiqua" w:hAnsi="Book Antiqua" w:cs="Book Antiqua"/>
          <w:color w:val="000000"/>
        </w:rPr>
        <w:t>2</w:t>
      </w:r>
      <w:r w:rsidR="006224C6" w:rsidRPr="006224C6">
        <w:rPr>
          <w:rFonts w:ascii="Book Antiqua" w:eastAsia="Book Antiqua" w:hAnsi="Book Antiqua" w:cs="Book Antiqua"/>
          <w:color w:val="000000"/>
        </w:rPr>
        <w:t>)</w:t>
      </w:r>
      <w:r w:rsidRPr="00C27116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009300DA" w14:textId="77777777" w:rsidR="00A77B3E" w:rsidRPr="00C27116" w:rsidRDefault="00A77B3E" w:rsidP="006224C6">
      <w:pPr>
        <w:spacing w:line="360" w:lineRule="auto"/>
        <w:jc w:val="both"/>
        <w:rPr>
          <w:rFonts w:ascii="Book Antiqua" w:hAnsi="Book Antiqua"/>
        </w:rPr>
      </w:pPr>
    </w:p>
    <w:p w14:paraId="22946185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16DF93F" w14:textId="154D3159" w:rsidR="00A77B3E" w:rsidRPr="00C27116" w:rsidRDefault="00000000" w:rsidP="004B71F5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nationwide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among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those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shown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elevated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several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studies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13-15]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However,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hasn’t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extensively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studied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era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prevalence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both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paramount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explore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morbidity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key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findings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were: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563FFA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1</w:t>
      </w:r>
      <w:r w:rsidR="00563FFA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number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almost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remained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same,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but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younger</w:t>
      </w:r>
      <w:r w:rsidR="00563FFA">
        <w:rPr>
          <w:rFonts w:ascii="Book Antiqua" w:eastAsia="Book Antiqua" w:hAnsi="Book Antiqua" w:cs="Book Antiqua"/>
          <w:color w:val="000000"/>
        </w:rPr>
        <w:t>; (</w:t>
      </w:r>
      <w:r w:rsidRPr="00C27116">
        <w:rPr>
          <w:rFonts w:ascii="Book Antiqua" w:eastAsia="Book Antiqua" w:hAnsi="Book Antiqua" w:cs="Book Antiqua"/>
          <w:color w:val="000000"/>
        </w:rPr>
        <w:t>2</w:t>
      </w:r>
      <w:r w:rsidR="00563FFA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563FFA">
        <w:rPr>
          <w:rFonts w:ascii="Book Antiqua" w:eastAsia="Book Antiqua" w:hAnsi="Book Antiqua" w:cs="Book Antiqua"/>
          <w:color w:val="000000"/>
        </w:rPr>
        <w:t>;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563FFA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3</w:t>
      </w:r>
      <w:r w:rsidR="00563FFA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in-hospital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atrial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ventricular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tachyarrhythmias,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</w:t>
      </w:r>
      <w:r w:rsidR="00563FFA">
        <w:rPr>
          <w:rFonts w:ascii="Book Antiqua" w:eastAsia="Book Antiqua" w:hAnsi="Book Antiqua" w:cs="Book Antiqua"/>
          <w:color w:val="000000"/>
        </w:rPr>
        <w:t>; 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563FFA">
        <w:rPr>
          <w:rFonts w:ascii="Book Antiqua" w:eastAsia="Book Antiqua" w:hAnsi="Book Antiqua" w:cs="Book Antiqua"/>
          <w:color w:val="000000"/>
        </w:rPr>
        <w:t>(</w:t>
      </w:r>
      <w:r w:rsidRPr="00C27116">
        <w:rPr>
          <w:rFonts w:ascii="Book Antiqua" w:eastAsia="Book Antiqua" w:hAnsi="Book Antiqua" w:cs="Book Antiqua"/>
          <w:color w:val="000000"/>
        </w:rPr>
        <w:t>4</w:t>
      </w:r>
      <w:r w:rsidR="00563FFA">
        <w:rPr>
          <w:rFonts w:ascii="Book Antiqua" w:eastAsia="Book Antiqua" w:hAnsi="Book Antiqua" w:cs="Book Antiqua"/>
          <w:color w:val="000000"/>
        </w:rPr>
        <w:t>)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Despite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overall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morbidity,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all-cause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cohort.</w:t>
      </w:r>
    </w:p>
    <w:p w14:paraId="62FFA144" w14:textId="6176D1CE" w:rsidR="00A77B3E" w:rsidRPr="00C27116" w:rsidRDefault="00000000" w:rsidP="00563FF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improvements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screening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criteria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advancements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modalities,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earlier.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National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Database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(2004–2015),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found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younger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age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2005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concerning,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incidence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younger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population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(50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old)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warrants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further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exploration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due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early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effective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lastRenderedPageBreak/>
        <w:t>therapeutics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developed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decade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if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due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sedentary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lifestyles,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obesity,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alcohol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co-existent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already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established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high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would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expected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supported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demonstrating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prevalence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current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obesity,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hypertension,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diabetes,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hyperlipidemia.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</w:p>
    <w:p w14:paraId="03DA98D1" w14:textId="5CF7E3DC" w:rsidR="00A77B3E" w:rsidRPr="00C27116" w:rsidRDefault="00000000" w:rsidP="00563FF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prevalence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time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help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explain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seeing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end-points</w:t>
      </w:r>
      <w:proofErr w:type="gramEnd"/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arrhythmia,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stroke,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arrests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study.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itself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development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studied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421EF8">
        <w:rPr>
          <w:rFonts w:ascii="Book Antiqua" w:eastAsia="Book Antiqua" w:hAnsi="Book Antiqua" w:cs="Book Antiqua"/>
          <w:color w:val="000000"/>
        </w:rPr>
        <w:t>for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well.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Hence,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particularly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important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identify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at-risk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population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groups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control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worse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outcomes.</w:t>
      </w:r>
    </w:p>
    <w:p w14:paraId="74254351" w14:textId="29CEE513" w:rsidR="00A77B3E" w:rsidRPr="00C27116" w:rsidRDefault="00000000" w:rsidP="00563FF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Despite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morbidity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rates,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overall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found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significantly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2017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2007.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provides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opportunity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shed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light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decade,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intensive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management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issues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changed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cardiac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critical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management,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including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implementation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evidence-based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000000"/>
        </w:rPr>
        <w:t>protocols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C2711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rapid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recognition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life-threatening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conditions,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attention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safety,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reduce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decade</w:t>
      </w:r>
      <w:r w:rsidRPr="00C27116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C27116">
        <w:rPr>
          <w:rFonts w:ascii="Book Antiqua" w:eastAsia="Book Antiqua" w:hAnsi="Book Antiqua" w:cs="Book Antiqua"/>
          <w:color w:val="000000"/>
        </w:rPr>
        <w:t>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</w:p>
    <w:p w14:paraId="54947FDF" w14:textId="63480AF9" w:rsidR="00A77B3E" w:rsidRPr="00C27116" w:rsidRDefault="00000000" w:rsidP="00563FF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used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publicly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accessible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database,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limited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applicability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since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cancer-related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information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like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stage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second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incident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malignancies,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exact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type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chemotherapy,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history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specified.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Additionally,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conflicting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information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regarding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number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after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receiving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whether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still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battling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</w:t>
      </w:r>
      <w:r w:rsidR="00AC2D2B">
        <w:rPr>
          <w:rFonts w:ascii="Book Antiqua" w:eastAsia="Book Antiqua" w:hAnsi="Book Antiqua" w:cs="Book Antiqua"/>
          <w:color w:val="000000"/>
        </w:rPr>
        <w:t xml:space="preserve"> or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remission.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cohorts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sampled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over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="00563FFA" w:rsidRPr="00C27116">
        <w:rPr>
          <w:rFonts w:ascii="Book Antiqua" w:eastAsia="Book Antiqua" w:hAnsi="Book Antiqua" w:cs="Book Antiqua"/>
          <w:color w:val="000000"/>
        </w:rPr>
        <w:t>United States</w:t>
      </w:r>
      <w:r w:rsidRPr="00C27116">
        <w:rPr>
          <w:rFonts w:ascii="Book Antiqua" w:eastAsia="Book Antiqua" w:hAnsi="Book Antiqua" w:cs="Book Antiqua"/>
          <w:color w:val="000000"/>
        </w:rPr>
        <w:t>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analysis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requires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external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validation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regions.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Also,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unclear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data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whether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patients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previous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diseases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before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diagnosis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Apart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lastRenderedPageBreak/>
        <w:t>that,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might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inherent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errors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coding.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lastly,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associations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made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between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cardio-cerebrovascular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previous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history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cancer.</w:t>
      </w:r>
    </w:p>
    <w:p w14:paraId="5FFA7B2E" w14:textId="77777777" w:rsidR="00A77B3E" w:rsidRPr="00C27116" w:rsidRDefault="00A77B3E" w:rsidP="00563FFA">
      <w:pPr>
        <w:spacing w:line="360" w:lineRule="auto"/>
        <w:jc w:val="both"/>
        <w:rPr>
          <w:rFonts w:ascii="Book Antiqua" w:hAnsi="Book Antiqua"/>
        </w:rPr>
      </w:pPr>
    </w:p>
    <w:p w14:paraId="27548681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B8C0D4" w14:textId="296B8BB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general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population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increasing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survivorship,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found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prevalence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CVD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complications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higher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ever.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improvements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acute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treatment,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haven’t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seen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improvement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mortality,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would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expect.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Hence,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need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better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control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risk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fact</w:t>
      </w:r>
      <w:r w:rsidR="00AC2D2B">
        <w:rPr>
          <w:rFonts w:ascii="Book Antiqua" w:eastAsia="Book Antiqua" w:hAnsi="Book Antiqua" w:cs="Book Antiqua"/>
          <w:color w:val="000000"/>
        </w:rPr>
        <w:t>or</w:t>
      </w:r>
      <w:r w:rsidR="00E57BB3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from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primary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standpoint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well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to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prevent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worse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survivors.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need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further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studies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comparing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cardiovascular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morbidity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outcomes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colon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with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other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cancer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survivors,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which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more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extensively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studied,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how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they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have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evolved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the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past</w:t>
      </w:r>
      <w:r w:rsidR="008D1C5C" w:rsidRPr="00C27116">
        <w:rPr>
          <w:rFonts w:ascii="Book Antiqua" w:eastAsia="Book Antiqua" w:hAnsi="Book Antiqua" w:cs="Book Antiqua"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color w:val="000000"/>
        </w:rPr>
        <w:t>years.</w:t>
      </w:r>
    </w:p>
    <w:p w14:paraId="3C9441D0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1EAD9105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REFERENCES</w:t>
      </w:r>
    </w:p>
    <w:p w14:paraId="0157BAC4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bookmarkStart w:id="1405" w:name="OLE_LINK8740"/>
      <w:bookmarkStart w:id="1406" w:name="OLE_LINK8741"/>
      <w:r>
        <w:rPr>
          <w:rFonts w:ascii="Book Antiqua" w:hAnsi="Book Antiqua"/>
        </w:rPr>
        <w:t xml:space="preserve">1 </w:t>
      </w:r>
      <w:r>
        <w:rPr>
          <w:rFonts w:ascii="Book Antiqua" w:hAnsi="Book Antiqua"/>
          <w:b/>
          <w:bCs/>
        </w:rPr>
        <w:t>GBD 2017 Colorectal Cancer Collaborators</w:t>
      </w:r>
      <w:r>
        <w:rPr>
          <w:rFonts w:ascii="Book Antiqua" w:hAnsi="Book Antiqua"/>
        </w:rPr>
        <w:t xml:space="preserve">. The global, regional, and national burden of colorectal cancer and its attributable risk factors in 195 countries and territories, 1990-2017: a systematic analysis for the Global Burden of Disease Study 2017. </w:t>
      </w:r>
      <w:r>
        <w:rPr>
          <w:rFonts w:ascii="Book Antiqua" w:hAnsi="Book Antiqua"/>
          <w:i/>
          <w:iCs/>
        </w:rPr>
        <w:t>Lancet Gastroenterol Hepatol</w:t>
      </w:r>
      <w:r>
        <w:rPr>
          <w:rFonts w:ascii="Book Antiqua" w:hAnsi="Book Antiqua"/>
        </w:rPr>
        <w:t xml:space="preserve"> 2019; </w:t>
      </w:r>
      <w:r>
        <w:rPr>
          <w:rFonts w:ascii="Book Antiqua" w:hAnsi="Book Antiqua"/>
          <w:b/>
          <w:bCs/>
        </w:rPr>
        <w:t>4</w:t>
      </w:r>
      <w:r>
        <w:rPr>
          <w:rFonts w:ascii="Book Antiqua" w:hAnsi="Book Antiqua"/>
        </w:rPr>
        <w:t>: 913-933 [PMID: 31648977 DOI: 10.1016/S2468-1253(19)30345-0]</w:t>
      </w:r>
    </w:p>
    <w:p w14:paraId="56D44F35" w14:textId="3D09F708" w:rsidR="00B2160A" w:rsidRDefault="00263475" w:rsidP="00B2160A">
      <w:pPr>
        <w:adjustRightInd w:val="0"/>
        <w:snapToGrid w:val="0"/>
        <w:spacing w:line="360" w:lineRule="auto"/>
        <w:rPr>
          <w:rFonts w:ascii="Book Antiqua" w:eastAsia="Times New Roman" w:hAnsi="Book Antiqua"/>
          <w:bCs/>
        </w:rPr>
      </w:pPr>
      <w:r w:rsidRPr="00263475">
        <w:rPr>
          <w:rFonts w:ascii="Book Antiqua" w:eastAsia="Times New Roman" w:hAnsi="Book Antiqua"/>
        </w:rPr>
        <w:t>2</w:t>
      </w:r>
      <w:r w:rsidR="00B2160A" w:rsidRPr="00263475">
        <w:rPr>
          <w:rFonts w:ascii="Book Antiqua" w:eastAsia="Times New Roman" w:hAnsi="Book Antiqua"/>
          <w:b/>
          <w:bCs/>
        </w:rPr>
        <w:t xml:space="preserve"> </w:t>
      </w:r>
      <w:proofErr w:type="spellStart"/>
      <w:r w:rsidR="00B2160A" w:rsidRPr="00263475">
        <w:rPr>
          <w:rFonts w:ascii="Book Antiqua" w:hAnsi="Book Antiqua"/>
          <w:b/>
          <w:bCs/>
        </w:rPr>
        <w:t>Howlader</w:t>
      </w:r>
      <w:proofErr w:type="spellEnd"/>
      <w:r w:rsidR="00B2160A" w:rsidRPr="00263475">
        <w:rPr>
          <w:rFonts w:ascii="Book Antiqua" w:hAnsi="Book Antiqua"/>
          <w:b/>
          <w:bCs/>
        </w:rPr>
        <w:t xml:space="preserve"> N</w:t>
      </w:r>
      <w:r w:rsidR="00B2160A" w:rsidRPr="00263475">
        <w:rPr>
          <w:rFonts w:ascii="Book Antiqua" w:eastAsia="Times New Roman" w:hAnsi="Book Antiqua"/>
          <w:bCs/>
        </w:rPr>
        <w:t xml:space="preserve">. </w:t>
      </w:r>
      <w:r w:rsidRPr="00263475">
        <w:rPr>
          <w:rFonts w:ascii="Book Antiqua" w:hAnsi="Book Antiqua"/>
        </w:rPr>
        <w:t>SEER Cancer Statistics Review</w:t>
      </w:r>
      <w:r w:rsidR="00B2160A" w:rsidRPr="00263475">
        <w:rPr>
          <w:rFonts w:ascii="Book Antiqua" w:eastAsia="Times New Roman" w:hAnsi="Book Antiqua"/>
          <w:bCs/>
        </w:rPr>
        <w:t>; 201</w:t>
      </w:r>
      <w:r w:rsidRPr="00263475">
        <w:rPr>
          <w:rFonts w:ascii="Book Antiqua" w:eastAsia="Times New Roman" w:hAnsi="Book Antiqua"/>
          <w:bCs/>
        </w:rPr>
        <w:t>9</w:t>
      </w:r>
      <w:r w:rsidR="00B2160A" w:rsidRPr="00263475">
        <w:rPr>
          <w:rFonts w:ascii="Book Antiqua" w:eastAsia="Times New Roman" w:hAnsi="Book Antiqua"/>
          <w:bCs/>
        </w:rPr>
        <w:t xml:space="preserve"> [cited 201</w:t>
      </w:r>
      <w:r w:rsidRPr="00263475">
        <w:rPr>
          <w:rFonts w:ascii="Book Antiqua" w:eastAsia="Times New Roman" w:hAnsi="Book Antiqua"/>
          <w:bCs/>
        </w:rPr>
        <w:t>9</w:t>
      </w:r>
      <w:r w:rsidR="00B2160A" w:rsidRPr="00263475">
        <w:rPr>
          <w:rFonts w:ascii="Book Antiqua" w:eastAsia="Times New Roman" w:hAnsi="Book Antiqua"/>
          <w:bCs/>
        </w:rPr>
        <w:t xml:space="preserve"> </w:t>
      </w:r>
      <w:r w:rsidRPr="00263475">
        <w:rPr>
          <w:rFonts w:ascii="Book Antiqua" w:hAnsi="Book Antiqua"/>
        </w:rPr>
        <w:t>April</w:t>
      </w:r>
      <w:r w:rsidR="00B2160A" w:rsidRPr="00263475">
        <w:rPr>
          <w:rFonts w:ascii="Book Antiqua" w:eastAsia="Times New Roman" w:hAnsi="Book Antiqua"/>
          <w:bCs/>
        </w:rPr>
        <w:t xml:space="preserve">]. Database: </w:t>
      </w:r>
      <w:r w:rsidR="00B2160A" w:rsidRPr="00263475">
        <w:rPr>
          <w:rFonts w:ascii="Book Antiqua" w:hAnsi="Book Antiqua"/>
        </w:rPr>
        <w:t>SEER Cancer Statistics Review</w:t>
      </w:r>
      <w:r w:rsidR="00B2160A" w:rsidRPr="00263475">
        <w:rPr>
          <w:rFonts w:ascii="Book Antiqua" w:eastAsia="Times New Roman" w:hAnsi="Book Antiqua"/>
          <w:bCs/>
        </w:rPr>
        <w:t xml:space="preserve"> [Internet]. Available from: </w:t>
      </w:r>
      <w:r w:rsidR="00B2160A" w:rsidRPr="00263475">
        <w:rPr>
          <w:rFonts w:ascii="Book Antiqua" w:hAnsi="Book Antiqua"/>
        </w:rPr>
        <w:t>https://seer.cancer.gov/csr/1975_2016/</w:t>
      </w:r>
    </w:p>
    <w:p w14:paraId="52413272" w14:textId="5A6F4F85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3 </w:t>
      </w:r>
      <w:proofErr w:type="spellStart"/>
      <w:r>
        <w:rPr>
          <w:rFonts w:ascii="Book Antiqua" w:hAnsi="Book Antiqua"/>
          <w:b/>
          <w:bCs/>
        </w:rPr>
        <w:t>Florido</w:t>
      </w:r>
      <w:proofErr w:type="spellEnd"/>
      <w:r>
        <w:rPr>
          <w:rFonts w:ascii="Book Antiqua" w:hAnsi="Book Antiqua"/>
          <w:b/>
          <w:bCs/>
        </w:rPr>
        <w:t xml:space="preserve"> R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Daya</w:t>
      </w:r>
      <w:proofErr w:type="spellEnd"/>
      <w:r>
        <w:rPr>
          <w:rFonts w:ascii="Book Antiqua" w:hAnsi="Book Antiqua"/>
        </w:rPr>
        <w:t xml:space="preserve"> NR, </w:t>
      </w:r>
      <w:proofErr w:type="spellStart"/>
      <w:r>
        <w:rPr>
          <w:rFonts w:ascii="Book Antiqua" w:hAnsi="Book Antiqua"/>
        </w:rPr>
        <w:t>Ndumele</w:t>
      </w:r>
      <w:proofErr w:type="spellEnd"/>
      <w:r>
        <w:rPr>
          <w:rFonts w:ascii="Book Antiqua" w:hAnsi="Book Antiqua"/>
        </w:rPr>
        <w:t xml:space="preserve"> CE, </w:t>
      </w:r>
      <w:proofErr w:type="spellStart"/>
      <w:r>
        <w:rPr>
          <w:rFonts w:ascii="Book Antiqua" w:hAnsi="Book Antiqua"/>
        </w:rPr>
        <w:t>Koton</w:t>
      </w:r>
      <w:proofErr w:type="spellEnd"/>
      <w:r>
        <w:rPr>
          <w:rFonts w:ascii="Book Antiqua" w:hAnsi="Book Antiqua"/>
        </w:rPr>
        <w:t xml:space="preserve"> S, Russell SD, </w:t>
      </w:r>
      <w:proofErr w:type="spellStart"/>
      <w:r>
        <w:rPr>
          <w:rFonts w:ascii="Book Antiqua" w:hAnsi="Book Antiqua"/>
        </w:rPr>
        <w:t>Prizment</w:t>
      </w:r>
      <w:proofErr w:type="spellEnd"/>
      <w:r>
        <w:rPr>
          <w:rFonts w:ascii="Book Antiqua" w:hAnsi="Book Antiqua"/>
        </w:rPr>
        <w:t xml:space="preserve"> A, Blumenthal RS, Matsushita K, </w:t>
      </w:r>
      <w:proofErr w:type="spellStart"/>
      <w:r>
        <w:rPr>
          <w:rFonts w:ascii="Book Antiqua" w:hAnsi="Book Antiqua"/>
        </w:rPr>
        <w:t>Mok</w:t>
      </w:r>
      <w:proofErr w:type="spellEnd"/>
      <w:r>
        <w:rPr>
          <w:rFonts w:ascii="Book Antiqua" w:hAnsi="Book Antiqua"/>
        </w:rPr>
        <w:t xml:space="preserve"> Y, Felix AS, Coresh J, </w:t>
      </w:r>
      <w:proofErr w:type="spellStart"/>
      <w:r>
        <w:rPr>
          <w:rFonts w:ascii="Book Antiqua" w:hAnsi="Book Antiqua"/>
        </w:rPr>
        <w:t>Joshu</w:t>
      </w:r>
      <w:proofErr w:type="spellEnd"/>
      <w:r>
        <w:rPr>
          <w:rFonts w:ascii="Book Antiqua" w:hAnsi="Book Antiqua"/>
        </w:rPr>
        <w:t xml:space="preserve"> CE, Platz EA, Selvin E. Cardiovascular Disease Risk Among Cancer Survivors: The Atherosclerosis Risk </w:t>
      </w:r>
      <w:proofErr w:type="gramStart"/>
      <w:r>
        <w:rPr>
          <w:rFonts w:ascii="Book Antiqua" w:hAnsi="Book Antiqua"/>
        </w:rPr>
        <w:t>In</w:t>
      </w:r>
      <w:proofErr w:type="gramEnd"/>
      <w:r>
        <w:rPr>
          <w:rFonts w:ascii="Book Antiqua" w:hAnsi="Book Antiqua"/>
        </w:rPr>
        <w:t xml:space="preserve"> Communities (ARIC) Study. </w:t>
      </w:r>
      <w:r>
        <w:rPr>
          <w:rFonts w:ascii="Book Antiqua" w:hAnsi="Book Antiqua"/>
          <w:i/>
          <w:iCs/>
        </w:rPr>
        <w:t xml:space="preserve">J Am Coll </w:t>
      </w:r>
      <w:proofErr w:type="spellStart"/>
      <w:r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2022; </w:t>
      </w:r>
      <w:r>
        <w:rPr>
          <w:rFonts w:ascii="Book Antiqua" w:hAnsi="Book Antiqua"/>
          <w:b/>
          <w:bCs/>
        </w:rPr>
        <w:t>80</w:t>
      </w:r>
      <w:r>
        <w:rPr>
          <w:rFonts w:ascii="Book Antiqua" w:hAnsi="Book Antiqua"/>
        </w:rPr>
        <w:t>: 22-32 [PMID: 35772913 DOI: 10.1016/j.jacc.2022.04.042]</w:t>
      </w:r>
    </w:p>
    <w:p w14:paraId="2A391F06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4 </w:t>
      </w:r>
      <w:r>
        <w:rPr>
          <w:rFonts w:ascii="Book Antiqua" w:hAnsi="Book Antiqua"/>
          <w:b/>
          <w:bCs/>
        </w:rPr>
        <w:t>Goldman JW</w:t>
      </w:r>
      <w:r>
        <w:rPr>
          <w:rFonts w:ascii="Book Antiqua" w:hAnsi="Book Antiqua"/>
        </w:rPr>
        <w:t xml:space="preserve">, Mendenhall MA, </w:t>
      </w:r>
      <w:proofErr w:type="spellStart"/>
      <w:r>
        <w:rPr>
          <w:rFonts w:ascii="Book Antiqua" w:hAnsi="Book Antiqua"/>
        </w:rPr>
        <w:t>Rettinger</w:t>
      </w:r>
      <w:proofErr w:type="spellEnd"/>
      <w:r>
        <w:rPr>
          <w:rFonts w:ascii="Book Antiqua" w:hAnsi="Book Antiqua"/>
        </w:rPr>
        <w:t xml:space="preserve"> SR. Hyperglycemia Associated </w:t>
      </w:r>
      <w:proofErr w:type="gramStart"/>
      <w:r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Targeted Oncologic Treatment: Mechanisms and Management. </w:t>
      </w:r>
      <w:r>
        <w:rPr>
          <w:rFonts w:ascii="Book Antiqua" w:hAnsi="Book Antiqua"/>
          <w:i/>
          <w:iCs/>
        </w:rPr>
        <w:t>Oncologist</w:t>
      </w:r>
      <w:r>
        <w:rPr>
          <w:rFonts w:ascii="Book Antiqua" w:hAnsi="Book Antiqua"/>
        </w:rPr>
        <w:t xml:space="preserve"> 2016; </w:t>
      </w:r>
      <w:r>
        <w:rPr>
          <w:rFonts w:ascii="Book Antiqua" w:hAnsi="Book Antiqua"/>
          <w:b/>
          <w:bCs/>
        </w:rPr>
        <w:t>21</w:t>
      </w:r>
      <w:r>
        <w:rPr>
          <w:rFonts w:ascii="Book Antiqua" w:hAnsi="Book Antiqua"/>
        </w:rPr>
        <w:t>: 1326-1336 [PMID: 27473045 DOI: 10.1634/theoncologist.2015-0519]</w:t>
      </w:r>
    </w:p>
    <w:p w14:paraId="6C67FA53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5 </w:t>
      </w:r>
      <w:r>
        <w:rPr>
          <w:rFonts w:ascii="Book Antiqua" w:hAnsi="Book Antiqua"/>
          <w:b/>
          <w:bCs/>
        </w:rPr>
        <w:t>Guo X</w:t>
      </w:r>
      <w:r>
        <w:rPr>
          <w:rFonts w:ascii="Book Antiqua" w:hAnsi="Book Antiqua"/>
        </w:rPr>
        <w:t xml:space="preserve">, Qian X, </w:t>
      </w:r>
      <w:proofErr w:type="spellStart"/>
      <w:r>
        <w:rPr>
          <w:rFonts w:ascii="Book Antiqua" w:hAnsi="Book Antiqua"/>
        </w:rPr>
        <w:t>Jin</w:t>
      </w:r>
      <w:proofErr w:type="spellEnd"/>
      <w:r>
        <w:rPr>
          <w:rFonts w:ascii="Book Antiqua" w:hAnsi="Book Antiqua"/>
        </w:rPr>
        <w:t xml:space="preserve"> Y, Kong X, Qi Z, Cai T, Zhang L, Wu C, Li W. Hypertension Induced by Combination Therapy of Cancer: A Systematic Review and Meta-Analysis of Global Clinical Trials. </w:t>
      </w:r>
      <w:r>
        <w:rPr>
          <w:rFonts w:ascii="Book Antiqua" w:hAnsi="Book Antiqua"/>
          <w:i/>
          <w:iCs/>
        </w:rPr>
        <w:t xml:space="preserve">Front </w:t>
      </w:r>
      <w:proofErr w:type="spellStart"/>
      <w:r>
        <w:rPr>
          <w:rFonts w:ascii="Book Antiqua" w:hAnsi="Book Antiqua"/>
          <w:i/>
          <w:iCs/>
        </w:rPr>
        <w:t>Pharmacol</w:t>
      </w:r>
      <w:proofErr w:type="spellEnd"/>
      <w:r>
        <w:rPr>
          <w:rFonts w:ascii="Book Antiqua" w:hAnsi="Book Antiqua"/>
        </w:rPr>
        <w:t xml:space="preserve"> 2021; </w:t>
      </w:r>
      <w:r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>: 712995 [PMID: 34552487 DOI: 10.3389/fphar.2021.712995]</w:t>
      </w:r>
    </w:p>
    <w:p w14:paraId="6BFB377D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 </w:t>
      </w:r>
      <w:r>
        <w:rPr>
          <w:rFonts w:ascii="Book Antiqua" w:hAnsi="Book Antiqua"/>
          <w:b/>
          <w:bCs/>
        </w:rPr>
        <w:t>Tian W</w:t>
      </w:r>
      <w:r>
        <w:rPr>
          <w:rFonts w:ascii="Book Antiqua" w:hAnsi="Book Antiqua"/>
        </w:rPr>
        <w:t xml:space="preserve">, Yao Y, Fan G, Zhou Y, Wu M, Xu D, Deng Y. Changes in lipid profiles during and after (neo)adjuvant chemotherapy in women with early-stage breast cancer: A retrospective study. </w:t>
      </w:r>
      <w:proofErr w:type="spellStart"/>
      <w:r>
        <w:rPr>
          <w:rFonts w:ascii="Book Antiqua" w:hAnsi="Book Antiqua"/>
          <w:i/>
          <w:iCs/>
        </w:rPr>
        <w:t>PLoS</w:t>
      </w:r>
      <w:proofErr w:type="spellEnd"/>
      <w:r>
        <w:rPr>
          <w:rFonts w:ascii="Book Antiqua" w:hAnsi="Book Antiqua"/>
          <w:i/>
          <w:iCs/>
        </w:rPr>
        <w:t xml:space="preserve"> One</w:t>
      </w:r>
      <w:r>
        <w:rPr>
          <w:rFonts w:ascii="Book Antiqua" w:hAnsi="Book Antiqua"/>
        </w:rPr>
        <w:t xml:space="preserve"> 2019; </w:t>
      </w:r>
      <w:r>
        <w:rPr>
          <w:rFonts w:ascii="Book Antiqua" w:hAnsi="Book Antiqua"/>
          <w:b/>
          <w:bCs/>
        </w:rPr>
        <w:t>14</w:t>
      </w:r>
      <w:r>
        <w:rPr>
          <w:rFonts w:ascii="Book Antiqua" w:hAnsi="Book Antiqua"/>
        </w:rPr>
        <w:t>: e0221866 [PMID: 31465521 DOI: 10.1371/journal.pone.0221866]</w:t>
      </w:r>
    </w:p>
    <w:p w14:paraId="1F8CA1A3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 </w:t>
      </w:r>
      <w:proofErr w:type="spellStart"/>
      <w:r>
        <w:rPr>
          <w:rFonts w:ascii="Book Antiqua" w:hAnsi="Book Antiqua"/>
          <w:b/>
          <w:bCs/>
        </w:rPr>
        <w:t>Koric</w:t>
      </w:r>
      <w:proofErr w:type="spellEnd"/>
      <w:r>
        <w:rPr>
          <w:rFonts w:ascii="Book Antiqua" w:hAnsi="Book Antiqua"/>
          <w:b/>
          <w:bCs/>
        </w:rPr>
        <w:t xml:space="preserve"> A</w:t>
      </w:r>
      <w:r>
        <w:rPr>
          <w:rFonts w:ascii="Book Antiqua" w:hAnsi="Book Antiqua"/>
        </w:rPr>
        <w:t xml:space="preserve">, Chang CP, Mark B, Rowe K, Snyder J, Dodson M, Deshmukh VG, Newman MG, Fraser AM, Smith KR, Date AP, </w:t>
      </w:r>
      <w:proofErr w:type="spellStart"/>
      <w:r>
        <w:rPr>
          <w:rFonts w:ascii="Book Antiqua" w:hAnsi="Book Antiqua"/>
        </w:rPr>
        <w:t>Gren</w:t>
      </w:r>
      <w:proofErr w:type="spellEnd"/>
      <w:r>
        <w:rPr>
          <w:rFonts w:ascii="Book Antiqua" w:hAnsi="Book Antiqua"/>
        </w:rPr>
        <w:t xml:space="preserve"> LH, </w:t>
      </w:r>
      <w:proofErr w:type="spellStart"/>
      <w:r>
        <w:rPr>
          <w:rFonts w:ascii="Book Antiqua" w:hAnsi="Book Antiqua"/>
        </w:rPr>
        <w:t>Porucznik</w:t>
      </w:r>
      <w:proofErr w:type="spellEnd"/>
      <w:r>
        <w:rPr>
          <w:rFonts w:ascii="Book Antiqua" w:hAnsi="Book Antiqua"/>
        </w:rPr>
        <w:t xml:space="preserve"> CA, </w:t>
      </w:r>
      <w:proofErr w:type="spellStart"/>
      <w:r>
        <w:rPr>
          <w:rFonts w:ascii="Book Antiqua" w:hAnsi="Book Antiqua"/>
        </w:rPr>
        <w:t>Haaland</w:t>
      </w:r>
      <w:proofErr w:type="spellEnd"/>
      <w:r>
        <w:rPr>
          <w:rFonts w:ascii="Book Antiqua" w:hAnsi="Book Antiqua"/>
        </w:rPr>
        <w:t xml:space="preserve"> BA, Henry NL, </w:t>
      </w:r>
      <w:proofErr w:type="spellStart"/>
      <w:r>
        <w:rPr>
          <w:rFonts w:ascii="Book Antiqua" w:hAnsi="Book Antiqua"/>
        </w:rPr>
        <w:t>Hashibe</w:t>
      </w:r>
      <w:proofErr w:type="spellEnd"/>
      <w:r>
        <w:rPr>
          <w:rFonts w:ascii="Book Antiqua" w:hAnsi="Book Antiqua"/>
        </w:rPr>
        <w:t xml:space="preserve"> M. Cardiovascular disease risk in long-term breast cancer survivors: A population-based cohort study. </w:t>
      </w:r>
      <w:r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2022; </w:t>
      </w:r>
      <w:r>
        <w:rPr>
          <w:rFonts w:ascii="Book Antiqua" w:hAnsi="Book Antiqua"/>
          <w:b/>
          <w:bCs/>
        </w:rPr>
        <w:t>128</w:t>
      </w:r>
      <w:r>
        <w:rPr>
          <w:rFonts w:ascii="Book Antiqua" w:hAnsi="Book Antiqua"/>
        </w:rPr>
        <w:t>: 2826-2835 [PMID: 35561317 DOI: 10.1002/cncr.34224]</w:t>
      </w:r>
    </w:p>
    <w:p w14:paraId="71219AFE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8 </w:t>
      </w:r>
      <w:r>
        <w:rPr>
          <w:rFonts w:ascii="Book Antiqua" w:hAnsi="Book Antiqua"/>
          <w:b/>
          <w:bCs/>
        </w:rPr>
        <w:t>Wang C</w:t>
      </w:r>
      <w:r>
        <w:rPr>
          <w:rFonts w:ascii="Book Antiqua" w:hAnsi="Book Antiqua"/>
        </w:rPr>
        <w:t xml:space="preserve">, Lu D, Cronin-Fenton D, Huang C, Liew Z, Wei D, Qin G, Yu Y, Li J. Cardiovascular disease and risk of lung cancer incidence and mortality: A nationwide matched cohort study. </w:t>
      </w:r>
      <w:r>
        <w:rPr>
          <w:rFonts w:ascii="Book Antiqua" w:hAnsi="Book Antiqua"/>
          <w:i/>
          <w:iCs/>
        </w:rPr>
        <w:t>Front Oncol</w:t>
      </w:r>
      <w:r>
        <w:rPr>
          <w:rFonts w:ascii="Book Antiqua" w:hAnsi="Book Antiqua"/>
        </w:rPr>
        <w:t xml:space="preserve"> 2022; </w:t>
      </w:r>
      <w:r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>: 950971 [PMID: 36147909 DOI: 10.3389/fonc.2022.950971]</w:t>
      </w:r>
    </w:p>
    <w:p w14:paraId="3143E5A1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9 </w:t>
      </w:r>
      <w:r>
        <w:rPr>
          <w:rFonts w:ascii="Book Antiqua" w:hAnsi="Book Antiqua"/>
          <w:b/>
          <w:bCs/>
        </w:rPr>
        <w:t>Yoon DW</w:t>
      </w:r>
      <w:r>
        <w:rPr>
          <w:rFonts w:ascii="Book Antiqua" w:hAnsi="Book Antiqua"/>
        </w:rPr>
        <w:t xml:space="preserve">, Shin DW, Cho JH, Yang JH, </w:t>
      </w:r>
      <w:proofErr w:type="spellStart"/>
      <w:r>
        <w:rPr>
          <w:rFonts w:ascii="Book Antiqua" w:hAnsi="Book Antiqua"/>
        </w:rPr>
        <w:t>Jeong</w:t>
      </w:r>
      <w:proofErr w:type="spellEnd"/>
      <w:r>
        <w:rPr>
          <w:rFonts w:ascii="Book Antiqua" w:hAnsi="Book Antiqua"/>
        </w:rPr>
        <w:t xml:space="preserve"> SM, Han K, Park SH. Increased risk of coronary heart disease and stroke in lung cancer survivors: A Korean nationwide study of 20,458 patients. </w:t>
      </w:r>
      <w:r>
        <w:rPr>
          <w:rFonts w:ascii="Book Antiqua" w:hAnsi="Book Antiqua"/>
          <w:i/>
          <w:iCs/>
        </w:rPr>
        <w:t>Lung Cancer</w:t>
      </w:r>
      <w:r>
        <w:rPr>
          <w:rFonts w:ascii="Book Antiqua" w:hAnsi="Book Antiqua"/>
        </w:rPr>
        <w:t xml:space="preserve"> 2019; </w:t>
      </w:r>
      <w:r>
        <w:rPr>
          <w:rFonts w:ascii="Book Antiqua" w:hAnsi="Book Antiqua"/>
          <w:b/>
          <w:bCs/>
        </w:rPr>
        <w:t>136</w:t>
      </w:r>
      <w:r>
        <w:rPr>
          <w:rFonts w:ascii="Book Antiqua" w:hAnsi="Book Antiqua"/>
        </w:rPr>
        <w:t>: 115-121 [PMID: 31493668 DOI: 10.1016/j.lungcan.2019.08.025]</w:t>
      </w:r>
    </w:p>
    <w:p w14:paraId="14CD25EF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10 </w:t>
      </w:r>
      <w:r>
        <w:rPr>
          <w:rFonts w:ascii="Book Antiqua" w:hAnsi="Book Antiqua"/>
          <w:b/>
          <w:bCs/>
        </w:rPr>
        <w:t>Keegan THM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Kushi</w:t>
      </w:r>
      <w:proofErr w:type="spellEnd"/>
      <w:r>
        <w:rPr>
          <w:rFonts w:ascii="Book Antiqua" w:hAnsi="Book Antiqua"/>
        </w:rPr>
        <w:t xml:space="preserve"> LH, Li Q, Brunson A, Chawla X, Chew HK, </w:t>
      </w:r>
      <w:proofErr w:type="spellStart"/>
      <w:r>
        <w:rPr>
          <w:rFonts w:ascii="Book Antiqua" w:hAnsi="Book Antiqua"/>
        </w:rPr>
        <w:t>Malogolowkin</w:t>
      </w:r>
      <w:proofErr w:type="spellEnd"/>
      <w:r>
        <w:rPr>
          <w:rFonts w:ascii="Book Antiqua" w:hAnsi="Book Antiqua"/>
        </w:rPr>
        <w:t xml:space="preserve"> M, </w:t>
      </w:r>
      <w:proofErr w:type="spellStart"/>
      <w:r>
        <w:rPr>
          <w:rFonts w:ascii="Book Antiqua" w:hAnsi="Book Antiqua"/>
        </w:rPr>
        <w:t>Wun</w:t>
      </w:r>
      <w:proofErr w:type="spellEnd"/>
      <w:r>
        <w:rPr>
          <w:rFonts w:ascii="Book Antiqua" w:hAnsi="Book Antiqua"/>
        </w:rPr>
        <w:t xml:space="preserve"> T. Cardiovascular disease incidence in adolescent and young adult cancer survivors: a retrospective cohort study. </w:t>
      </w:r>
      <w:r>
        <w:rPr>
          <w:rFonts w:ascii="Book Antiqua" w:hAnsi="Book Antiqua"/>
          <w:i/>
          <w:iCs/>
        </w:rPr>
        <w:t xml:space="preserve">J Cancer </w:t>
      </w:r>
      <w:proofErr w:type="spellStart"/>
      <w:r>
        <w:rPr>
          <w:rFonts w:ascii="Book Antiqua" w:hAnsi="Book Antiqua"/>
          <w:i/>
          <w:iCs/>
        </w:rPr>
        <w:t>Surviv</w:t>
      </w:r>
      <w:proofErr w:type="spellEnd"/>
      <w:r>
        <w:rPr>
          <w:rFonts w:ascii="Book Antiqua" w:hAnsi="Book Antiqua"/>
        </w:rPr>
        <w:t xml:space="preserve"> 2018; </w:t>
      </w:r>
      <w:r>
        <w:rPr>
          <w:rFonts w:ascii="Book Antiqua" w:hAnsi="Book Antiqua"/>
          <w:b/>
          <w:bCs/>
        </w:rPr>
        <w:t>12</w:t>
      </w:r>
      <w:r>
        <w:rPr>
          <w:rFonts w:ascii="Book Antiqua" w:hAnsi="Book Antiqua"/>
        </w:rPr>
        <w:t>: 388-397 [PMID: 29427203 DOI: 10.1007/s11764-018-0678-8]</w:t>
      </w:r>
    </w:p>
    <w:p w14:paraId="1D351080" w14:textId="77777777" w:rsidR="00774594" w:rsidRPr="001E470A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11 </w:t>
      </w:r>
      <w:r>
        <w:rPr>
          <w:rFonts w:ascii="Book Antiqua" w:hAnsi="Book Antiqua"/>
          <w:b/>
          <w:bCs/>
        </w:rPr>
        <w:t>Shin DW</w:t>
      </w:r>
      <w:r>
        <w:rPr>
          <w:rFonts w:ascii="Book Antiqua" w:hAnsi="Book Antiqua"/>
        </w:rPr>
        <w:t xml:space="preserve">, Han K, Park HS, Lee SP, Park SH, Park J. Risk of Ischemic Heart Disease and Stroke in Prostate Cancer Survivors: A Nationwide Study in South Korea. </w:t>
      </w:r>
      <w:r>
        <w:rPr>
          <w:rFonts w:ascii="Book Antiqua" w:hAnsi="Book Antiqua"/>
          <w:i/>
          <w:iCs/>
        </w:rPr>
        <w:t>Sci Rep</w:t>
      </w:r>
      <w:r>
        <w:rPr>
          <w:rFonts w:ascii="Book Antiqua" w:hAnsi="Book Antiqua"/>
        </w:rPr>
        <w:t xml:space="preserve"> </w:t>
      </w:r>
      <w:r w:rsidRPr="001E470A">
        <w:rPr>
          <w:rFonts w:ascii="Book Antiqua" w:hAnsi="Book Antiqua"/>
        </w:rPr>
        <w:t xml:space="preserve">2020; </w:t>
      </w:r>
      <w:r w:rsidRPr="001E470A">
        <w:rPr>
          <w:rFonts w:ascii="Book Antiqua" w:hAnsi="Book Antiqua"/>
          <w:b/>
          <w:bCs/>
        </w:rPr>
        <w:t>10</w:t>
      </w:r>
      <w:r w:rsidRPr="001E470A">
        <w:rPr>
          <w:rFonts w:ascii="Book Antiqua" w:hAnsi="Book Antiqua"/>
        </w:rPr>
        <w:t>: 10313 [PMID: 32587285 DOI: 10.1038/s41598-020-67029-y]</w:t>
      </w:r>
    </w:p>
    <w:p w14:paraId="49EF4D96" w14:textId="1C2EF8EE" w:rsidR="00263475" w:rsidRPr="001E470A" w:rsidRDefault="00774594" w:rsidP="00774594">
      <w:pPr>
        <w:autoSpaceDE w:val="0"/>
        <w:spacing w:line="360" w:lineRule="auto"/>
        <w:jc w:val="both"/>
        <w:rPr>
          <w:rFonts w:ascii="Book Antiqua" w:eastAsia="Times New Roman" w:hAnsi="Book Antiqua"/>
          <w:bCs/>
        </w:rPr>
      </w:pPr>
      <w:r w:rsidRPr="001E470A">
        <w:rPr>
          <w:rFonts w:ascii="Book Antiqua" w:hAnsi="Book Antiqua"/>
        </w:rPr>
        <w:t xml:space="preserve">12 </w:t>
      </w:r>
      <w:r w:rsidR="00263475" w:rsidRPr="001E470A">
        <w:rPr>
          <w:rFonts w:ascii="Book Antiqua" w:hAnsi="Book Antiqua"/>
          <w:b/>
          <w:bCs/>
        </w:rPr>
        <w:t>Healthcare Research and Quality</w:t>
      </w:r>
      <w:r w:rsidR="00263475" w:rsidRPr="001E470A">
        <w:rPr>
          <w:rFonts w:ascii="Book Antiqua" w:eastAsia="Times New Roman" w:hAnsi="Book Antiqua"/>
          <w:bCs/>
        </w:rPr>
        <w:t xml:space="preserve">. </w:t>
      </w:r>
      <w:r w:rsidR="00263475" w:rsidRPr="001E470A">
        <w:rPr>
          <w:rFonts w:ascii="Book Antiqua" w:hAnsi="Book Antiqua"/>
        </w:rPr>
        <w:t>Healthcare Cost and Utilization Project</w:t>
      </w:r>
      <w:r w:rsidR="00263475" w:rsidRPr="001E470A">
        <w:rPr>
          <w:rFonts w:ascii="Book Antiqua" w:eastAsia="Times New Roman" w:hAnsi="Book Antiqua"/>
        </w:rPr>
        <w:t xml:space="preserve">; 2019 [cited 2019 </w:t>
      </w:r>
      <w:r w:rsidR="00263475" w:rsidRPr="001E470A">
        <w:rPr>
          <w:rFonts w:ascii="Book Antiqua" w:hAnsi="Book Antiqua"/>
        </w:rPr>
        <w:t>June</w:t>
      </w:r>
      <w:r w:rsidR="00263475" w:rsidRPr="001E470A">
        <w:rPr>
          <w:rFonts w:ascii="Book Antiqua" w:eastAsia="Times New Roman" w:hAnsi="Book Antiqua"/>
        </w:rPr>
        <w:t xml:space="preserve">]. Database: </w:t>
      </w:r>
      <w:r w:rsidR="00263475" w:rsidRPr="001E470A">
        <w:rPr>
          <w:rFonts w:ascii="Book Antiqua" w:hAnsi="Book Antiqua"/>
        </w:rPr>
        <w:t>HCUP Databases</w:t>
      </w:r>
      <w:r w:rsidR="00263475" w:rsidRPr="001E470A">
        <w:rPr>
          <w:rFonts w:ascii="Book Antiqua" w:eastAsia="Times New Roman" w:hAnsi="Book Antiqua"/>
        </w:rPr>
        <w:t xml:space="preserve"> [Internet]. </w:t>
      </w:r>
      <w:r w:rsidR="00263475" w:rsidRPr="001E470A">
        <w:rPr>
          <w:rFonts w:ascii="Book Antiqua" w:eastAsia="Times New Roman" w:hAnsi="Book Antiqua"/>
          <w:bCs/>
        </w:rPr>
        <w:t xml:space="preserve">Available from: </w:t>
      </w:r>
      <w:r w:rsidR="00263475" w:rsidRPr="001E470A">
        <w:rPr>
          <w:rFonts w:ascii="Book Antiqua" w:hAnsi="Book Antiqua"/>
        </w:rPr>
        <w:t>www.hcup-us.ahrq.gov/nisoverview.jsp</w:t>
      </w:r>
      <w:del w:id="1407" w:author="yan jiaping" w:date="2024-03-21T17:28:00Z">
        <w:r w:rsidR="00263475" w:rsidRPr="001E470A" w:rsidDel="00011928">
          <w:rPr>
            <w:rFonts w:ascii="Book Antiqua" w:hAnsi="Book Antiqua"/>
          </w:rPr>
          <w:delText>.</w:delText>
        </w:r>
      </w:del>
    </w:p>
    <w:p w14:paraId="40CE25A4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13 </w:t>
      </w:r>
      <w:r>
        <w:rPr>
          <w:rFonts w:ascii="Book Antiqua" w:hAnsi="Book Antiqua"/>
          <w:b/>
          <w:bCs/>
        </w:rPr>
        <w:t>Hsu HY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Chern</w:t>
      </w:r>
      <w:proofErr w:type="spellEnd"/>
      <w:r>
        <w:rPr>
          <w:rFonts w:ascii="Book Antiqua" w:hAnsi="Book Antiqua"/>
        </w:rPr>
        <w:t xml:space="preserve"> YJ, Hsieh CT, Yeh TL, Tsai MC, Wang CC, Hsiao BY, </w:t>
      </w:r>
      <w:proofErr w:type="spellStart"/>
      <w:r>
        <w:rPr>
          <w:rFonts w:ascii="Book Antiqua" w:hAnsi="Book Antiqua"/>
        </w:rPr>
        <w:t>Jhuang</w:t>
      </w:r>
      <w:proofErr w:type="spellEnd"/>
      <w:r>
        <w:rPr>
          <w:rFonts w:ascii="Book Antiqua" w:hAnsi="Book Antiqua"/>
        </w:rPr>
        <w:t xml:space="preserve"> JR, Chiang CJ, Lee WC, </w:t>
      </w:r>
      <w:proofErr w:type="spellStart"/>
      <w:r>
        <w:rPr>
          <w:rFonts w:ascii="Book Antiqua" w:hAnsi="Book Antiqua"/>
        </w:rPr>
        <w:t>Chien</w:t>
      </w:r>
      <w:proofErr w:type="spellEnd"/>
      <w:r>
        <w:rPr>
          <w:rFonts w:ascii="Book Antiqua" w:hAnsi="Book Antiqua"/>
        </w:rPr>
        <w:t xml:space="preserve"> KL. Increased </w:t>
      </w:r>
      <w:proofErr w:type="spellStart"/>
      <w:r>
        <w:rPr>
          <w:rFonts w:ascii="Book Antiqua" w:hAnsi="Book Antiqua"/>
        </w:rPr>
        <w:t>standardised</w:t>
      </w:r>
      <w:proofErr w:type="spellEnd"/>
      <w:r>
        <w:rPr>
          <w:rFonts w:ascii="Book Antiqua" w:hAnsi="Book Antiqua"/>
        </w:rPr>
        <w:t xml:space="preserve"> incidence ratio of cardiovascular diseases among colorectal cancer patients. </w:t>
      </w:r>
      <w:r>
        <w:rPr>
          <w:rFonts w:ascii="Book Antiqua" w:hAnsi="Book Antiqua"/>
          <w:i/>
          <w:iCs/>
        </w:rPr>
        <w:t>Int J Colorectal Dis</w:t>
      </w:r>
      <w:r>
        <w:rPr>
          <w:rFonts w:ascii="Book Antiqua" w:hAnsi="Book Antiqua"/>
        </w:rPr>
        <w:t xml:space="preserve"> 2022; </w:t>
      </w:r>
      <w:r>
        <w:rPr>
          <w:rFonts w:ascii="Book Antiqua" w:hAnsi="Book Antiqua"/>
          <w:b/>
          <w:bCs/>
        </w:rPr>
        <w:t>37</w:t>
      </w:r>
      <w:r>
        <w:rPr>
          <w:rFonts w:ascii="Book Antiqua" w:hAnsi="Book Antiqua"/>
        </w:rPr>
        <w:t>: 887-894 [PMID: 35301555 DOI: 10.1007/s00384-022-04129-3]</w:t>
      </w:r>
    </w:p>
    <w:p w14:paraId="3F86E7B5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14 </w:t>
      </w:r>
      <w:r>
        <w:rPr>
          <w:rFonts w:ascii="Book Antiqua" w:hAnsi="Book Antiqua"/>
          <w:b/>
          <w:bCs/>
        </w:rPr>
        <w:t>Mamas MA</w:t>
      </w:r>
      <w:r>
        <w:rPr>
          <w:rFonts w:ascii="Book Antiqua" w:hAnsi="Book Antiqua"/>
        </w:rPr>
        <w:t xml:space="preserve">, Brown SA, Sun LY. Coronary Artery Disease in Patients </w:t>
      </w:r>
      <w:proofErr w:type="gramStart"/>
      <w:r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Cancer: It's Always the Small Pieces That Make the Bigger Picture. </w:t>
      </w:r>
      <w:r>
        <w:rPr>
          <w:rFonts w:ascii="Book Antiqua" w:hAnsi="Book Antiqua"/>
          <w:i/>
          <w:iCs/>
        </w:rPr>
        <w:t>Mayo Clin Proc</w:t>
      </w:r>
      <w:r>
        <w:rPr>
          <w:rFonts w:ascii="Book Antiqua" w:hAnsi="Book Antiqua"/>
        </w:rPr>
        <w:t xml:space="preserve"> 2020; </w:t>
      </w:r>
      <w:r>
        <w:rPr>
          <w:rFonts w:ascii="Book Antiqua" w:hAnsi="Book Antiqua"/>
          <w:b/>
          <w:bCs/>
        </w:rPr>
        <w:t>95</w:t>
      </w:r>
      <w:r>
        <w:rPr>
          <w:rFonts w:ascii="Book Antiqua" w:hAnsi="Book Antiqua"/>
        </w:rPr>
        <w:t>: 1819-1821 [PMID: 32861320 DOI: 10.1016/j.mayocp.2020.07.006]</w:t>
      </w:r>
    </w:p>
    <w:p w14:paraId="3573F082" w14:textId="77777777" w:rsidR="00774594" w:rsidRPr="00BB7B36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15 </w:t>
      </w:r>
      <w:proofErr w:type="spellStart"/>
      <w:r>
        <w:rPr>
          <w:rFonts w:ascii="Book Antiqua" w:hAnsi="Book Antiqua"/>
          <w:b/>
          <w:bCs/>
        </w:rPr>
        <w:t>Okwuosa</w:t>
      </w:r>
      <w:proofErr w:type="spellEnd"/>
      <w:r>
        <w:rPr>
          <w:rFonts w:ascii="Book Antiqua" w:hAnsi="Book Antiqua"/>
          <w:b/>
          <w:bCs/>
        </w:rPr>
        <w:t xml:space="preserve"> TM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Anzevino</w:t>
      </w:r>
      <w:proofErr w:type="spellEnd"/>
      <w:r>
        <w:rPr>
          <w:rFonts w:ascii="Book Antiqua" w:hAnsi="Book Antiqua"/>
        </w:rPr>
        <w:t xml:space="preserve"> S, Rao R. Cardiovascul</w:t>
      </w:r>
      <w:r w:rsidRPr="00BB7B36">
        <w:rPr>
          <w:rFonts w:ascii="Book Antiqua" w:hAnsi="Book Antiqua"/>
        </w:rPr>
        <w:t xml:space="preserve">ar disease in cancer survivors. </w:t>
      </w:r>
      <w:r w:rsidRPr="00BB7B36">
        <w:rPr>
          <w:rFonts w:ascii="Book Antiqua" w:hAnsi="Book Antiqua"/>
          <w:i/>
          <w:iCs/>
        </w:rPr>
        <w:t>Postgrad Med J</w:t>
      </w:r>
      <w:r w:rsidRPr="00BB7B36">
        <w:rPr>
          <w:rFonts w:ascii="Book Antiqua" w:hAnsi="Book Antiqua"/>
        </w:rPr>
        <w:t xml:space="preserve"> 2017; </w:t>
      </w:r>
      <w:r w:rsidRPr="00BB7B36">
        <w:rPr>
          <w:rFonts w:ascii="Book Antiqua" w:hAnsi="Book Antiqua"/>
          <w:b/>
          <w:bCs/>
        </w:rPr>
        <w:t>93</w:t>
      </w:r>
      <w:r w:rsidRPr="00BB7B36">
        <w:rPr>
          <w:rFonts w:ascii="Book Antiqua" w:hAnsi="Book Antiqua"/>
        </w:rPr>
        <w:t>: 82-90 [PMID: 28123076 DOI: 10.1136/postgradmedj-2016-134417]</w:t>
      </w:r>
    </w:p>
    <w:p w14:paraId="3BDE7854" w14:textId="3D8EA19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  <w:highlight w:val="yellow"/>
        </w:rPr>
      </w:pPr>
      <w:r w:rsidRPr="00BB7B36">
        <w:rPr>
          <w:rFonts w:ascii="Book Antiqua" w:hAnsi="Book Antiqua"/>
        </w:rPr>
        <w:t xml:space="preserve">16 </w:t>
      </w:r>
      <w:proofErr w:type="spellStart"/>
      <w:r w:rsidRPr="00BB7B36">
        <w:rPr>
          <w:rFonts w:ascii="Book Antiqua" w:hAnsi="Book Antiqua"/>
          <w:b/>
          <w:bCs/>
        </w:rPr>
        <w:t>Baraghoshi</w:t>
      </w:r>
      <w:proofErr w:type="spellEnd"/>
      <w:r w:rsidRPr="00BB7B36">
        <w:rPr>
          <w:rFonts w:ascii="Book Antiqua" w:hAnsi="Book Antiqua"/>
          <w:b/>
          <w:bCs/>
        </w:rPr>
        <w:t xml:space="preserve"> D,</w:t>
      </w:r>
      <w:r w:rsidRPr="00BB7B36">
        <w:rPr>
          <w:rFonts w:ascii="Book Antiqua" w:hAnsi="Book Antiqua"/>
        </w:rPr>
        <w:t xml:space="preserve"> Hawkins ML, Abdelaziz S, Park</w:t>
      </w:r>
      <w:r w:rsidR="006F7D96" w:rsidRPr="00BB7B36">
        <w:rPr>
          <w:rFonts w:ascii="Book Antiqua" w:hAnsi="Book Antiqua"/>
        </w:rPr>
        <w:t xml:space="preserve"> </w:t>
      </w:r>
      <w:r w:rsidRPr="00BB7B36">
        <w:rPr>
          <w:rFonts w:ascii="Book Antiqua" w:hAnsi="Book Antiqua"/>
        </w:rPr>
        <w:t>J, Wan Y, Fraser AM, Smith KR, Deshmukh V, Newman M, Rowe KG</w:t>
      </w:r>
      <w:r w:rsidR="006F7D96" w:rsidRPr="00BB7B36">
        <w:rPr>
          <w:rFonts w:ascii="Book Antiqua" w:hAnsi="Book Antiqua"/>
        </w:rPr>
        <w:t>,</w:t>
      </w:r>
      <w:r w:rsidRPr="00BB7B36">
        <w:rPr>
          <w:rFonts w:ascii="Book Antiqua" w:hAnsi="Book Antiqua"/>
        </w:rPr>
        <w:t xml:space="preserve"> Snyder J. Long-term risk of cardiovascular disease among colorectal cancer survivors in a population-based cohort study.</w:t>
      </w:r>
      <w:r w:rsidR="006F7D96" w:rsidRPr="00BB7B36">
        <w:rPr>
          <w:rFonts w:ascii="Book Antiqua" w:hAnsi="Book Antiqua"/>
        </w:rPr>
        <w:t xml:space="preserve"> </w:t>
      </w:r>
      <w:r w:rsidR="00BB7B36" w:rsidRPr="00BB7B36">
        <w:rPr>
          <w:rFonts w:ascii="Book Antiqua" w:hAnsi="Book Antiqua"/>
          <w:i/>
          <w:iCs/>
        </w:rPr>
        <w:t>J Clin Oncol</w:t>
      </w:r>
      <w:r w:rsidR="006F7D96" w:rsidRPr="006F7D96">
        <w:rPr>
          <w:rFonts w:ascii="Book Antiqua" w:hAnsi="Book Antiqua"/>
        </w:rPr>
        <w:t xml:space="preserve"> 2018</w:t>
      </w:r>
      <w:r w:rsidR="00BB7B36">
        <w:rPr>
          <w:rFonts w:ascii="Book Antiqua" w:hAnsi="Book Antiqua"/>
        </w:rPr>
        <w:t>;</w:t>
      </w:r>
      <w:r w:rsidR="006F7D96" w:rsidRPr="006F7D96">
        <w:rPr>
          <w:rFonts w:ascii="Book Antiqua" w:hAnsi="Book Antiqua"/>
        </w:rPr>
        <w:t xml:space="preserve"> </w:t>
      </w:r>
      <w:r w:rsidR="006F7D96" w:rsidRPr="00011928">
        <w:rPr>
          <w:rFonts w:ascii="Book Antiqua" w:hAnsi="Book Antiqua"/>
          <w:b/>
          <w:bCs/>
          <w:rPrChange w:id="1408" w:author="yan jiaping" w:date="2024-03-21T17:28:00Z">
            <w:rPr>
              <w:rFonts w:ascii="Book Antiqua" w:hAnsi="Book Antiqua"/>
            </w:rPr>
          </w:rPrChange>
        </w:rPr>
        <w:t>36</w:t>
      </w:r>
      <w:r w:rsidR="006F7D96" w:rsidRPr="006F7D96">
        <w:rPr>
          <w:rFonts w:ascii="Book Antiqua" w:hAnsi="Book Antiqua"/>
        </w:rPr>
        <w:t>:</w:t>
      </w:r>
      <w:r w:rsidR="00BB7B36">
        <w:rPr>
          <w:rFonts w:ascii="Book Antiqua" w:hAnsi="Book Antiqua"/>
        </w:rPr>
        <w:t xml:space="preserve"> </w:t>
      </w:r>
      <w:del w:id="1409" w:author="yan jiaping" w:date="2024-03-21T17:28:00Z">
        <w:r w:rsidR="006F7D96" w:rsidRPr="006F7D96" w:rsidDel="00011928">
          <w:rPr>
            <w:rFonts w:ascii="Book Antiqua" w:hAnsi="Book Antiqua"/>
          </w:rPr>
          <w:delText xml:space="preserve">7_suppl, </w:delText>
        </w:r>
      </w:del>
      <w:r w:rsidR="006F7D96" w:rsidRPr="006F7D96">
        <w:rPr>
          <w:rFonts w:ascii="Book Antiqua" w:hAnsi="Book Antiqua"/>
        </w:rPr>
        <w:t>113-113</w:t>
      </w:r>
      <w:del w:id="1410" w:author="yan jiaping" w:date="2024-03-21T17:28:00Z">
        <w:r w:rsidR="006F7D96" w:rsidDel="00011928">
          <w:rPr>
            <w:rFonts w:ascii="Book Antiqua" w:hAnsi="Book Antiqua"/>
            <w:lang w:eastAsia="zh-CN"/>
          </w:rPr>
          <w:delText xml:space="preserve">. </w:delText>
        </w:r>
        <w:r w:rsidR="006F7D96" w:rsidRPr="006F7D96" w:rsidDel="00011928">
          <w:rPr>
            <w:rFonts w:ascii="Book Antiqua" w:hAnsi="Book Antiqua"/>
          </w:rPr>
          <w:delText>Available from: https://ascopubs.org/doi/10.1200/JCO.2018.36.7_suppl.113</w:delText>
        </w:r>
      </w:del>
    </w:p>
    <w:p w14:paraId="60BB04D5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17 </w:t>
      </w:r>
      <w:proofErr w:type="spellStart"/>
      <w:r>
        <w:rPr>
          <w:rFonts w:ascii="Book Antiqua" w:hAnsi="Book Antiqua"/>
          <w:b/>
          <w:bCs/>
        </w:rPr>
        <w:t>Virostko</w:t>
      </w:r>
      <w:proofErr w:type="spellEnd"/>
      <w:r>
        <w:rPr>
          <w:rFonts w:ascii="Book Antiqua" w:hAnsi="Book Antiqua"/>
          <w:b/>
          <w:bCs/>
        </w:rPr>
        <w:t xml:space="preserve"> J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Capasso</w:t>
      </w:r>
      <w:proofErr w:type="spellEnd"/>
      <w:r>
        <w:rPr>
          <w:rFonts w:ascii="Book Antiqua" w:hAnsi="Book Antiqua"/>
        </w:rPr>
        <w:t xml:space="preserve"> A, </w:t>
      </w:r>
      <w:proofErr w:type="spellStart"/>
      <w:r>
        <w:rPr>
          <w:rFonts w:ascii="Book Antiqua" w:hAnsi="Book Antiqua"/>
        </w:rPr>
        <w:t>Yankeelov</w:t>
      </w:r>
      <w:proofErr w:type="spellEnd"/>
      <w:r>
        <w:rPr>
          <w:rFonts w:ascii="Book Antiqua" w:hAnsi="Book Antiqua"/>
        </w:rPr>
        <w:t xml:space="preserve"> TE, Goodgame B. Recent trends in the age at diagnosis of colorectal cancer in the US National Cancer Data Base, 2004-2015. </w:t>
      </w:r>
      <w:r>
        <w:rPr>
          <w:rFonts w:ascii="Book Antiqua" w:hAnsi="Book Antiqua"/>
          <w:i/>
          <w:iCs/>
        </w:rPr>
        <w:t>Cancer</w:t>
      </w:r>
      <w:r>
        <w:rPr>
          <w:rFonts w:ascii="Book Antiqua" w:hAnsi="Book Antiqua"/>
        </w:rPr>
        <w:t xml:space="preserve"> 2019; </w:t>
      </w:r>
      <w:r>
        <w:rPr>
          <w:rFonts w:ascii="Book Antiqua" w:hAnsi="Book Antiqua"/>
          <w:b/>
          <w:bCs/>
        </w:rPr>
        <w:t>125</w:t>
      </w:r>
      <w:r>
        <w:rPr>
          <w:rFonts w:ascii="Book Antiqua" w:hAnsi="Book Antiqua"/>
        </w:rPr>
        <w:t>: 3828-3835 [PMID: 31328273 DOI: 10.1002/cncr.32347]</w:t>
      </w:r>
    </w:p>
    <w:p w14:paraId="01B542D0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18 </w:t>
      </w:r>
      <w:proofErr w:type="spellStart"/>
      <w:r>
        <w:rPr>
          <w:rFonts w:ascii="Book Antiqua" w:hAnsi="Book Antiqua"/>
          <w:b/>
          <w:bCs/>
        </w:rPr>
        <w:t>Ahnen</w:t>
      </w:r>
      <w:proofErr w:type="spellEnd"/>
      <w:r>
        <w:rPr>
          <w:rFonts w:ascii="Book Antiqua" w:hAnsi="Book Antiqua"/>
          <w:b/>
          <w:bCs/>
        </w:rPr>
        <w:t xml:space="preserve"> DJ</w:t>
      </w:r>
      <w:r>
        <w:rPr>
          <w:rFonts w:ascii="Book Antiqua" w:hAnsi="Book Antiqua"/>
        </w:rPr>
        <w:t xml:space="preserve">, Wade SW, Jones WF, </w:t>
      </w:r>
      <w:proofErr w:type="spellStart"/>
      <w:r>
        <w:rPr>
          <w:rFonts w:ascii="Book Antiqua" w:hAnsi="Book Antiqua"/>
        </w:rPr>
        <w:t>Sifri</w:t>
      </w:r>
      <w:proofErr w:type="spellEnd"/>
      <w:r>
        <w:rPr>
          <w:rFonts w:ascii="Book Antiqua" w:hAnsi="Book Antiqua"/>
        </w:rPr>
        <w:t xml:space="preserve"> R, Mendoza </w:t>
      </w:r>
      <w:proofErr w:type="spellStart"/>
      <w:r>
        <w:rPr>
          <w:rFonts w:ascii="Book Antiqua" w:hAnsi="Book Antiqua"/>
        </w:rPr>
        <w:t>Silveiras</w:t>
      </w:r>
      <w:proofErr w:type="spellEnd"/>
      <w:r>
        <w:rPr>
          <w:rFonts w:ascii="Book Antiqua" w:hAnsi="Book Antiqua"/>
        </w:rPr>
        <w:t xml:space="preserve"> J, </w:t>
      </w:r>
      <w:proofErr w:type="spellStart"/>
      <w:r>
        <w:rPr>
          <w:rFonts w:ascii="Book Antiqua" w:hAnsi="Book Antiqua"/>
        </w:rPr>
        <w:t>Greenamyer</w:t>
      </w:r>
      <w:proofErr w:type="spellEnd"/>
      <w:r>
        <w:rPr>
          <w:rFonts w:ascii="Book Antiqua" w:hAnsi="Book Antiqua"/>
        </w:rPr>
        <w:t xml:space="preserve"> J, </w:t>
      </w:r>
      <w:proofErr w:type="spellStart"/>
      <w:r>
        <w:rPr>
          <w:rFonts w:ascii="Book Antiqua" w:hAnsi="Book Antiqua"/>
        </w:rPr>
        <w:t>Guiffre</w:t>
      </w:r>
      <w:proofErr w:type="spellEnd"/>
      <w:r>
        <w:rPr>
          <w:rFonts w:ascii="Book Antiqua" w:hAnsi="Book Antiqua"/>
        </w:rPr>
        <w:t xml:space="preserve"> S, </w:t>
      </w:r>
      <w:proofErr w:type="spellStart"/>
      <w:r>
        <w:rPr>
          <w:rFonts w:ascii="Book Antiqua" w:hAnsi="Book Antiqua"/>
        </w:rPr>
        <w:t>Axilbund</w:t>
      </w:r>
      <w:proofErr w:type="spellEnd"/>
      <w:r>
        <w:rPr>
          <w:rFonts w:ascii="Book Antiqua" w:hAnsi="Book Antiqua"/>
        </w:rPr>
        <w:t xml:space="preserve"> J, Spiegel A, You YN. The increasing incidence of young-onset colorectal cancer: a call to action. </w:t>
      </w:r>
      <w:r>
        <w:rPr>
          <w:rFonts w:ascii="Book Antiqua" w:hAnsi="Book Antiqua"/>
          <w:i/>
          <w:iCs/>
        </w:rPr>
        <w:t>Mayo Clin Proc</w:t>
      </w:r>
      <w:r>
        <w:rPr>
          <w:rFonts w:ascii="Book Antiqua" w:hAnsi="Book Antiqua"/>
        </w:rPr>
        <w:t xml:space="preserve"> 2014; </w:t>
      </w:r>
      <w:r>
        <w:rPr>
          <w:rFonts w:ascii="Book Antiqua" w:hAnsi="Book Antiqua"/>
          <w:b/>
          <w:bCs/>
        </w:rPr>
        <w:t>89</w:t>
      </w:r>
      <w:r>
        <w:rPr>
          <w:rFonts w:ascii="Book Antiqua" w:hAnsi="Book Antiqua"/>
        </w:rPr>
        <w:t>: 216-224 [PMID: 24393412 DOI: 10.1016/j.mayocp.2013.09.006]</w:t>
      </w:r>
    </w:p>
    <w:p w14:paraId="21D0DA77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19 </w:t>
      </w:r>
      <w:r>
        <w:rPr>
          <w:rFonts w:ascii="Book Antiqua" w:hAnsi="Book Antiqua"/>
          <w:b/>
          <w:bCs/>
        </w:rPr>
        <w:t xml:space="preserve">van </w:t>
      </w:r>
      <w:proofErr w:type="spellStart"/>
      <w:r>
        <w:rPr>
          <w:rFonts w:ascii="Book Antiqua" w:hAnsi="Book Antiqua"/>
          <w:b/>
          <w:bCs/>
        </w:rPr>
        <w:t>Steenbergen</w:t>
      </w:r>
      <w:proofErr w:type="spellEnd"/>
      <w:r>
        <w:rPr>
          <w:rFonts w:ascii="Book Antiqua" w:hAnsi="Book Antiqua"/>
          <w:b/>
          <w:bCs/>
        </w:rPr>
        <w:t xml:space="preserve"> LN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Elferink</w:t>
      </w:r>
      <w:proofErr w:type="spellEnd"/>
      <w:r>
        <w:rPr>
          <w:rFonts w:ascii="Book Antiqua" w:hAnsi="Book Antiqua"/>
        </w:rPr>
        <w:t xml:space="preserve"> MAG, Krijnen P, </w:t>
      </w:r>
      <w:proofErr w:type="spellStart"/>
      <w:r>
        <w:rPr>
          <w:rFonts w:ascii="Book Antiqua" w:hAnsi="Book Antiqua"/>
        </w:rPr>
        <w:t>Lemmens</w:t>
      </w:r>
      <w:proofErr w:type="spellEnd"/>
      <w:r>
        <w:rPr>
          <w:rFonts w:ascii="Book Antiqua" w:hAnsi="Book Antiqua"/>
        </w:rPr>
        <w:t xml:space="preserve"> VEPP, </w:t>
      </w:r>
      <w:proofErr w:type="spellStart"/>
      <w:r>
        <w:rPr>
          <w:rFonts w:ascii="Book Antiqua" w:hAnsi="Book Antiqua"/>
        </w:rPr>
        <w:t>Siesling</w:t>
      </w:r>
      <w:proofErr w:type="spellEnd"/>
      <w:r>
        <w:rPr>
          <w:rFonts w:ascii="Book Antiqua" w:hAnsi="Book Antiqua"/>
        </w:rPr>
        <w:t xml:space="preserve"> S, Rutten HJT, </w:t>
      </w:r>
      <w:proofErr w:type="spellStart"/>
      <w:r>
        <w:rPr>
          <w:rFonts w:ascii="Book Antiqua" w:hAnsi="Book Antiqua"/>
        </w:rPr>
        <w:t>Richel</w:t>
      </w:r>
      <w:proofErr w:type="spellEnd"/>
      <w:r>
        <w:rPr>
          <w:rFonts w:ascii="Book Antiqua" w:hAnsi="Book Antiqua"/>
        </w:rPr>
        <w:t xml:space="preserve"> DJ, Karim-Kos HE, </w:t>
      </w:r>
      <w:proofErr w:type="spellStart"/>
      <w:r>
        <w:rPr>
          <w:rFonts w:ascii="Book Antiqua" w:hAnsi="Book Antiqua"/>
        </w:rPr>
        <w:t>Coebergh</w:t>
      </w:r>
      <w:proofErr w:type="spellEnd"/>
      <w:r>
        <w:rPr>
          <w:rFonts w:ascii="Book Antiqua" w:hAnsi="Book Antiqua"/>
        </w:rPr>
        <w:t xml:space="preserve"> JWW; Working Group Output of The Netherlands Cancer Registry. Improved survival of colon cancer due to improved treatment and detection: a nationwide population-based study in The Netherlands </w:t>
      </w:r>
      <w:r>
        <w:rPr>
          <w:rFonts w:ascii="Book Antiqua" w:hAnsi="Book Antiqua"/>
        </w:rPr>
        <w:lastRenderedPageBreak/>
        <w:t xml:space="preserve">1989-2006. </w:t>
      </w:r>
      <w:r>
        <w:rPr>
          <w:rFonts w:ascii="Book Antiqua" w:hAnsi="Book Antiqua"/>
          <w:i/>
          <w:iCs/>
        </w:rPr>
        <w:t>Ann Oncol</w:t>
      </w:r>
      <w:r>
        <w:rPr>
          <w:rFonts w:ascii="Book Antiqua" w:hAnsi="Book Antiqua"/>
        </w:rPr>
        <w:t xml:space="preserve"> 2010; </w:t>
      </w:r>
      <w:r>
        <w:rPr>
          <w:rFonts w:ascii="Book Antiqua" w:hAnsi="Book Antiqua"/>
          <w:b/>
          <w:bCs/>
        </w:rPr>
        <w:t>21</w:t>
      </w:r>
      <w:r>
        <w:rPr>
          <w:rFonts w:ascii="Book Antiqua" w:hAnsi="Book Antiqua"/>
        </w:rPr>
        <w:t>: 2206-2212 [PMID: 20439339 DOI: 10.1093/</w:t>
      </w:r>
      <w:proofErr w:type="spellStart"/>
      <w:r>
        <w:rPr>
          <w:rFonts w:ascii="Book Antiqua" w:hAnsi="Book Antiqua"/>
        </w:rPr>
        <w:t>annonc</w:t>
      </w:r>
      <w:proofErr w:type="spellEnd"/>
      <w:r>
        <w:rPr>
          <w:rFonts w:ascii="Book Antiqua" w:hAnsi="Book Antiqua"/>
        </w:rPr>
        <w:t>/mdq227]</w:t>
      </w:r>
    </w:p>
    <w:p w14:paraId="6459C3D9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20 </w:t>
      </w:r>
      <w:r>
        <w:rPr>
          <w:rFonts w:ascii="Book Antiqua" w:hAnsi="Book Antiqua"/>
          <w:b/>
          <w:bCs/>
        </w:rPr>
        <w:t>Young JP</w:t>
      </w:r>
      <w:r>
        <w:rPr>
          <w:rFonts w:ascii="Book Antiqua" w:hAnsi="Book Antiqua"/>
        </w:rPr>
        <w:t xml:space="preserve">, Win AK, </w:t>
      </w:r>
      <w:proofErr w:type="spellStart"/>
      <w:r>
        <w:rPr>
          <w:rFonts w:ascii="Book Antiqua" w:hAnsi="Book Antiqua"/>
        </w:rPr>
        <w:t>Rosty</w:t>
      </w:r>
      <w:proofErr w:type="spellEnd"/>
      <w:r>
        <w:rPr>
          <w:rFonts w:ascii="Book Antiqua" w:hAnsi="Book Antiqua"/>
        </w:rPr>
        <w:t xml:space="preserve"> C, Flight I, </w:t>
      </w:r>
      <w:proofErr w:type="spellStart"/>
      <w:r>
        <w:rPr>
          <w:rFonts w:ascii="Book Antiqua" w:hAnsi="Book Antiqua"/>
        </w:rPr>
        <w:t>Roder</w:t>
      </w:r>
      <w:proofErr w:type="spellEnd"/>
      <w:r>
        <w:rPr>
          <w:rFonts w:ascii="Book Antiqua" w:hAnsi="Book Antiqua"/>
        </w:rPr>
        <w:t xml:space="preserve"> D, Young GP, Frank O, Suthers GK, Hewett PJ, </w:t>
      </w:r>
      <w:proofErr w:type="spellStart"/>
      <w:r>
        <w:rPr>
          <w:rFonts w:ascii="Book Antiqua" w:hAnsi="Book Antiqua"/>
        </w:rPr>
        <w:t>Ruszkiewicz</w:t>
      </w:r>
      <w:proofErr w:type="spellEnd"/>
      <w:r>
        <w:rPr>
          <w:rFonts w:ascii="Book Antiqua" w:hAnsi="Book Antiqua"/>
        </w:rPr>
        <w:t xml:space="preserve"> A, </w:t>
      </w:r>
      <w:proofErr w:type="spellStart"/>
      <w:r>
        <w:rPr>
          <w:rFonts w:ascii="Book Antiqua" w:hAnsi="Book Antiqua"/>
        </w:rPr>
        <w:t>Hauben</w:t>
      </w:r>
      <w:proofErr w:type="spellEnd"/>
      <w:r>
        <w:rPr>
          <w:rFonts w:ascii="Book Antiqua" w:hAnsi="Book Antiqua"/>
        </w:rPr>
        <w:t xml:space="preserve"> E, Adelstein BA, Parry S, Townsend A, Hardingham JE, Price TJ. Rising incidence of early-onset colorectal cancer in Australia over two decades: report and review. </w:t>
      </w:r>
      <w:r>
        <w:rPr>
          <w:rFonts w:ascii="Book Antiqua" w:hAnsi="Book Antiqua"/>
          <w:i/>
          <w:iCs/>
        </w:rPr>
        <w:t>J Gastroenterol Hepatol</w:t>
      </w:r>
      <w:r>
        <w:rPr>
          <w:rFonts w:ascii="Book Antiqua" w:hAnsi="Book Antiqua"/>
        </w:rPr>
        <w:t xml:space="preserve"> 2015; </w:t>
      </w:r>
      <w:r>
        <w:rPr>
          <w:rFonts w:ascii="Book Antiqua" w:hAnsi="Book Antiqua"/>
          <w:b/>
          <w:bCs/>
        </w:rPr>
        <w:t>30</w:t>
      </w:r>
      <w:r>
        <w:rPr>
          <w:rFonts w:ascii="Book Antiqua" w:hAnsi="Book Antiqua"/>
        </w:rPr>
        <w:t>: 6-13 [PMID: 25251195 DOI: 10.1111/jgh.12792]</w:t>
      </w:r>
    </w:p>
    <w:p w14:paraId="62BB4AA6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21 </w:t>
      </w:r>
      <w:proofErr w:type="spellStart"/>
      <w:r>
        <w:rPr>
          <w:rFonts w:ascii="Book Antiqua" w:hAnsi="Book Antiqua"/>
          <w:b/>
          <w:bCs/>
        </w:rPr>
        <w:t>Grothey</w:t>
      </w:r>
      <w:proofErr w:type="spellEnd"/>
      <w:r>
        <w:rPr>
          <w:rFonts w:ascii="Book Antiqua" w:hAnsi="Book Antiqua"/>
          <w:b/>
          <w:bCs/>
        </w:rPr>
        <w:t xml:space="preserve"> A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Sobrero</w:t>
      </w:r>
      <w:proofErr w:type="spellEnd"/>
      <w:r>
        <w:rPr>
          <w:rFonts w:ascii="Book Antiqua" w:hAnsi="Book Antiqua"/>
        </w:rPr>
        <w:t xml:space="preserve"> AF, Shields AF, Yoshino T, Paul J, </w:t>
      </w:r>
      <w:proofErr w:type="spellStart"/>
      <w:r>
        <w:rPr>
          <w:rFonts w:ascii="Book Antiqua" w:hAnsi="Book Antiqua"/>
        </w:rPr>
        <w:t>Taieb</w:t>
      </w:r>
      <w:proofErr w:type="spellEnd"/>
      <w:r>
        <w:rPr>
          <w:rFonts w:ascii="Book Antiqua" w:hAnsi="Book Antiqua"/>
        </w:rPr>
        <w:t xml:space="preserve"> J, </w:t>
      </w:r>
      <w:proofErr w:type="spellStart"/>
      <w:r>
        <w:rPr>
          <w:rFonts w:ascii="Book Antiqua" w:hAnsi="Book Antiqua"/>
        </w:rPr>
        <w:t>Souglakos</w:t>
      </w:r>
      <w:proofErr w:type="spellEnd"/>
      <w:r>
        <w:rPr>
          <w:rFonts w:ascii="Book Antiqua" w:hAnsi="Book Antiqua"/>
        </w:rPr>
        <w:t xml:space="preserve"> J, Shi Q, Kerr R, </w:t>
      </w:r>
      <w:proofErr w:type="spellStart"/>
      <w:r>
        <w:rPr>
          <w:rFonts w:ascii="Book Antiqua" w:hAnsi="Book Antiqua"/>
        </w:rPr>
        <w:t>Labianca</w:t>
      </w:r>
      <w:proofErr w:type="spellEnd"/>
      <w:r>
        <w:rPr>
          <w:rFonts w:ascii="Book Antiqua" w:hAnsi="Book Antiqua"/>
        </w:rPr>
        <w:t xml:space="preserve"> R, </w:t>
      </w:r>
      <w:proofErr w:type="spellStart"/>
      <w:r>
        <w:rPr>
          <w:rFonts w:ascii="Book Antiqua" w:hAnsi="Book Antiqua"/>
        </w:rPr>
        <w:t>Meyerhardt</w:t>
      </w:r>
      <w:proofErr w:type="spellEnd"/>
      <w:r>
        <w:rPr>
          <w:rFonts w:ascii="Book Antiqua" w:hAnsi="Book Antiqua"/>
        </w:rPr>
        <w:t xml:space="preserve"> JA, </w:t>
      </w:r>
      <w:proofErr w:type="spellStart"/>
      <w:r>
        <w:rPr>
          <w:rFonts w:ascii="Book Antiqua" w:hAnsi="Book Antiqua"/>
        </w:rPr>
        <w:t>Vernerey</w:t>
      </w:r>
      <w:proofErr w:type="spellEnd"/>
      <w:r>
        <w:rPr>
          <w:rFonts w:ascii="Book Antiqua" w:hAnsi="Book Antiqua"/>
        </w:rPr>
        <w:t xml:space="preserve"> D, Yamanaka T, </w:t>
      </w:r>
      <w:proofErr w:type="spellStart"/>
      <w:r>
        <w:rPr>
          <w:rFonts w:ascii="Book Antiqua" w:hAnsi="Book Antiqua"/>
        </w:rPr>
        <w:t>Boukovinas</w:t>
      </w:r>
      <w:proofErr w:type="spellEnd"/>
      <w:r>
        <w:rPr>
          <w:rFonts w:ascii="Book Antiqua" w:hAnsi="Book Antiqua"/>
        </w:rPr>
        <w:t xml:space="preserve"> I, Meyers JP, Renfro LA, </w:t>
      </w:r>
      <w:proofErr w:type="spellStart"/>
      <w:r>
        <w:rPr>
          <w:rFonts w:ascii="Book Antiqua" w:hAnsi="Book Antiqua"/>
        </w:rPr>
        <w:t>Niedzwiecki</w:t>
      </w:r>
      <w:proofErr w:type="spellEnd"/>
      <w:r>
        <w:rPr>
          <w:rFonts w:ascii="Book Antiqua" w:hAnsi="Book Antiqua"/>
        </w:rPr>
        <w:t xml:space="preserve"> D, Watanabe T, Torri V, Saunders M, Sargent DJ, Andre T, </w:t>
      </w:r>
      <w:proofErr w:type="spellStart"/>
      <w:r>
        <w:rPr>
          <w:rFonts w:ascii="Book Antiqua" w:hAnsi="Book Antiqua"/>
        </w:rPr>
        <w:t>Iveson</w:t>
      </w:r>
      <w:proofErr w:type="spellEnd"/>
      <w:r>
        <w:rPr>
          <w:rFonts w:ascii="Book Antiqua" w:hAnsi="Book Antiqua"/>
        </w:rPr>
        <w:t xml:space="preserve"> T. Duration of Adjuvant Chemotherapy for Stage III Colon Cancer. </w:t>
      </w:r>
      <w:r>
        <w:rPr>
          <w:rFonts w:ascii="Book Antiqua" w:hAnsi="Book Antiqua"/>
          <w:i/>
          <w:iCs/>
        </w:rPr>
        <w:t xml:space="preserve">N </w:t>
      </w:r>
      <w:proofErr w:type="spellStart"/>
      <w:r>
        <w:rPr>
          <w:rFonts w:ascii="Book Antiqua" w:hAnsi="Book Antiqua"/>
          <w:i/>
          <w:iCs/>
        </w:rPr>
        <w:t>Engl</w:t>
      </w:r>
      <w:proofErr w:type="spellEnd"/>
      <w:r>
        <w:rPr>
          <w:rFonts w:ascii="Book Antiqua" w:hAnsi="Book Antiqua"/>
          <w:i/>
          <w:iCs/>
        </w:rPr>
        <w:t xml:space="preserve"> J Med</w:t>
      </w:r>
      <w:r>
        <w:rPr>
          <w:rFonts w:ascii="Book Antiqua" w:hAnsi="Book Antiqua"/>
        </w:rPr>
        <w:t xml:space="preserve"> 2018; </w:t>
      </w:r>
      <w:r>
        <w:rPr>
          <w:rFonts w:ascii="Book Antiqua" w:hAnsi="Book Antiqua"/>
          <w:b/>
          <w:bCs/>
        </w:rPr>
        <w:t>378</w:t>
      </w:r>
      <w:r>
        <w:rPr>
          <w:rFonts w:ascii="Book Antiqua" w:hAnsi="Book Antiqua"/>
        </w:rPr>
        <w:t>: 1177-1188 [PMID: 29590544 DOI: 10.1056/NEJMoa1713709]</w:t>
      </w:r>
    </w:p>
    <w:p w14:paraId="462BB4F2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22 </w:t>
      </w:r>
      <w:proofErr w:type="spellStart"/>
      <w:r>
        <w:rPr>
          <w:rFonts w:ascii="Book Antiqua" w:hAnsi="Book Antiqua"/>
          <w:b/>
          <w:bCs/>
        </w:rPr>
        <w:t>Petrelli</w:t>
      </w:r>
      <w:proofErr w:type="spellEnd"/>
      <w:r>
        <w:rPr>
          <w:rFonts w:ascii="Book Antiqua" w:hAnsi="Book Antiqua"/>
          <w:b/>
          <w:bCs/>
        </w:rPr>
        <w:t xml:space="preserve"> F</w:t>
      </w:r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Tomasello</w:t>
      </w:r>
      <w:proofErr w:type="spellEnd"/>
      <w:r>
        <w:rPr>
          <w:rFonts w:ascii="Book Antiqua" w:hAnsi="Book Antiqua"/>
        </w:rPr>
        <w:t xml:space="preserve"> G, </w:t>
      </w:r>
      <w:proofErr w:type="spellStart"/>
      <w:r>
        <w:rPr>
          <w:rFonts w:ascii="Book Antiqua" w:hAnsi="Book Antiqua"/>
        </w:rPr>
        <w:t>Borgonovo</w:t>
      </w:r>
      <w:proofErr w:type="spellEnd"/>
      <w:r>
        <w:rPr>
          <w:rFonts w:ascii="Book Antiqua" w:hAnsi="Book Antiqua"/>
        </w:rPr>
        <w:t xml:space="preserve"> K, </w:t>
      </w:r>
      <w:proofErr w:type="spellStart"/>
      <w:r>
        <w:rPr>
          <w:rFonts w:ascii="Book Antiqua" w:hAnsi="Book Antiqua"/>
        </w:rPr>
        <w:t>Ghidini</w:t>
      </w:r>
      <w:proofErr w:type="spellEnd"/>
      <w:r>
        <w:rPr>
          <w:rFonts w:ascii="Book Antiqua" w:hAnsi="Book Antiqua"/>
        </w:rPr>
        <w:t xml:space="preserve"> M, </w:t>
      </w:r>
      <w:proofErr w:type="spellStart"/>
      <w:r>
        <w:rPr>
          <w:rFonts w:ascii="Book Antiqua" w:hAnsi="Book Antiqua"/>
        </w:rPr>
        <w:t>Turati</w:t>
      </w:r>
      <w:proofErr w:type="spellEnd"/>
      <w:r>
        <w:rPr>
          <w:rFonts w:ascii="Book Antiqua" w:hAnsi="Book Antiqua"/>
        </w:rPr>
        <w:t xml:space="preserve"> L, </w:t>
      </w:r>
      <w:proofErr w:type="spellStart"/>
      <w:r>
        <w:rPr>
          <w:rFonts w:ascii="Book Antiqua" w:hAnsi="Book Antiqua"/>
        </w:rPr>
        <w:t>Dallera</w:t>
      </w:r>
      <w:proofErr w:type="spellEnd"/>
      <w:r>
        <w:rPr>
          <w:rFonts w:ascii="Book Antiqua" w:hAnsi="Book Antiqua"/>
        </w:rPr>
        <w:t xml:space="preserve"> P, </w:t>
      </w:r>
      <w:proofErr w:type="spellStart"/>
      <w:r>
        <w:rPr>
          <w:rFonts w:ascii="Book Antiqua" w:hAnsi="Book Antiqua"/>
        </w:rPr>
        <w:t>Passalacqua</w:t>
      </w:r>
      <w:proofErr w:type="spellEnd"/>
      <w:r>
        <w:rPr>
          <w:rFonts w:ascii="Book Antiqua" w:hAnsi="Book Antiqua"/>
        </w:rPr>
        <w:t xml:space="preserve"> R, </w:t>
      </w:r>
      <w:proofErr w:type="spellStart"/>
      <w:r>
        <w:rPr>
          <w:rFonts w:ascii="Book Antiqua" w:hAnsi="Book Antiqua"/>
        </w:rPr>
        <w:t>Sgroi</w:t>
      </w:r>
      <w:proofErr w:type="spellEnd"/>
      <w:r>
        <w:rPr>
          <w:rFonts w:ascii="Book Antiqua" w:hAnsi="Book Antiqua"/>
        </w:rPr>
        <w:t xml:space="preserve"> G, </w:t>
      </w:r>
      <w:proofErr w:type="spellStart"/>
      <w:r>
        <w:rPr>
          <w:rFonts w:ascii="Book Antiqua" w:hAnsi="Book Antiqua"/>
        </w:rPr>
        <w:t>Barni</w:t>
      </w:r>
      <w:proofErr w:type="spellEnd"/>
      <w:r>
        <w:rPr>
          <w:rFonts w:ascii="Book Antiqua" w:hAnsi="Book Antiqua"/>
        </w:rPr>
        <w:t xml:space="preserve"> S. Prognostic Survival Associated </w:t>
      </w:r>
      <w:proofErr w:type="gramStart"/>
      <w:r>
        <w:rPr>
          <w:rFonts w:ascii="Book Antiqua" w:hAnsi="Book Antiqua"/>
        </w:rPr>
        <w:t>With</w:t>
      </w:r>
      <w:proofErr w:type="gramEnd"/>
      <w:r>
        <w:rPr>
          <w:rFonts w:ascii="Book Antiqua" w:hAnsi="Book Antiqua"/>
        </w:rPr>
        <w:t xml:space="preserve"> Left-Sided vs Right-Sided Colon Cancer: A Systematic Review and Meta-analysis. </w:t>
      </w:r>
      <w:r>
        <w:rPr>
          <w:rFonts w:ascii="Book Antiqua" w:hAnsi="Book Antiqua"/>
          <w:i/>
          <w:iCs/>
        </w:rPr>
        <w:t>JAMA Oncol</w:t>
      </w:r>
      <w:r>
        <w:rPr>
          <w:rFonts w:ascii="Book Antiqua" w:hAnsi="Book Antiqua"/>
        </w:rPr>
        <w:t xml:space="preserve"> 2017; </w:t>
      </w:r>
      <w:r>
        <w:rPr>
          <w:rFonts w:ascii="Book Antiqua" w:hAnsi="Book Antiqua"/>
          <w:b/>
          <w:bCs/>
        </w:rPr>
        <w:t>3</w:t>
      </w:r>
      <w:r>
        <w:rPr>
          <w:rFonts w:ascii="Book Antiqua" w:hAnsi="Book Antiqua"/>
        </w:rPr>
        <w:t>: 211-219 [PMID: 27787550 DOI: 10.1001/jamaoncol.2016.4227]</w:t>
      </w:r>
    </w:p>
    <w:p w14:paraId="15C97E4F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23 </w:t>
      </w:r>
      <w:r>
        <w:rPr>
          <w:rFonts w:ascii="Book Antiqua" w:hAnsi="Book Antiqua"/>
          <w:b/>
          <w:bCs/>
        </w:rPr>
        <w:t>Roth GA</w:t>
      </w:r>
      <w:r>
        <w:rPr>
          <w:rFonts w:ascii="Book Antiqua" w:hAnsi="Book Antiqua"/>
        </w:rPr>
        <w:t xml:space="preserve">, Huffman MD, Moran AE, </w:t>
      </w:r>
      <w:proofErr w:type="spellStart"/>
      <w:r>
        <w:rPr>
          <w:rFonts w:ascii="Book Antiqua" w:hAnsi="Book Antiqua"/>
        </w:rPr>
        <w:t>Feigin</w:t>
      </w:r>
      <w:proofErr w:type="spellEnd"/>
      <w:r>
        <w:rPr>
          <w:rFonts w:ascii="Book Antiqua" w:hAnsi="Book Antiqua"/>
        </w:rPr>
        <w:t xml:space="preserve"> V, Mensah GA, </w:t>
      </w:r>
      <w:proofErr w:type="spellStart"/>
      <w:r>
        <w:rPr>
          <w:rFonts w:ascii="Book Antiqua" w:hAnsi="Book Antiqua"/>
        </w:rPr>
        <w:t>Naghavi</w:t>
      </w:r>
      <w:proofErr w:type="spellEnd"/>
      <w:r>
        <w:rPr>
          <w:rFonts w:ascii="Book Antiqua" w:hAnsi="Book Antiqua"/>
        </w:rPr>
        <w:t xml:space="preserve"> M, Murray CJ. Global and regional patterns in cardiovascular mortality from 1990 to 2013. </w:t>
      </w:r>
      <w:r>
        <w:rPr>
          <w:rFonts w:ascii="Book Antiqua" w:hAnsi="Book Antiqua"/>
          <w:i/>
          <w:iCs/>
        </w:rPr>
        <w:t>Circulation</w:t>
      </w:r>
      <w:r>
        <w:rPr>
          <w:rFonts w:ascii="Book Antiqua" w:hAnsi="Book Antiqua"/>
        </w:rPr>
        <w:t xml:space="preserve"> 2015; </w:t>
      </w:r>
      <w:r>
        <w:rPr>
          <w:rFonts w:ascii="Book Antiqua" w:hAnsi="Book Antiqua"/>
          <w:b/>
          <w:bCs/>
        </w:rPr>
        <w:t>132</w:t>
      </w:r>
      <w:r>
        <w:rPr>
          <w:rFonts w:ascii="Book Antiqua" w:hAnsi="Book Antiqua"/>
        </w:rPr>
        <w:t>: 1667-1678 [PMID: 26503749 DOI: 10.1161/CIRCULATIONAHA.114.008720]</w:t>
      </w:r>
    </w:p>
    <w:p w14:paraId="6DFF60BB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24 </w:t>
      </w:r>
      <w:r>
        <w:rPr>
          <w:rFonts w:ascii="Book Antiqua" w:hAnsi="Book Antiqua"/>
          <w:b/>
          <w:bCs/>
        </w:rPr>
        <w:t>Gage A</w:t>
      </w:r>
      <w:r>
        <w:rPr>
          <w:rFonts w:ascii="Book Antiqua" w:hAnsi="Book Antiqua"/>
        </w:rPr>
        <w:t xml:space="preserve">, Higgins A, Lee R. Cardiac Critical Care: The Evolution of a Novel Subspecialty. </w:t>
      </w:r>
      <w:r>
        <w:rPr>
          <w:rFonts w:ascii="Book Antiqua" w:hAnsi="Book Antiqua"/>
          <w:i/>
          <w:iCs/>
        </w:rPr>
        <w:t xml:space="preserve">Methodist </w:t>
      </w:r>
      <w:proofErr w:type="spellStart"/>
      <w:r>
        <w:rPr>
          <w:rFonts w:ascii="Book Antiqua" w:hAnsi="Book Antiqua"/>
          <w:i/>
          <w:iCs/>
        </w:rPr>
        <w:t>Debakey</w:t>
      </w:r>
      <w:proofErr w:type="spellEnd"/>
      <w:r>
        <w:rPr>
          <w:rFonts w:ascii="Book Antiqua" w:hAnsi="Book Antiqua"/>
          <w:i/>
          <w:iCs/>
        </w:rPr>
        <w:t xml:space="preserve"> Cardiovasc J</w:t>
      </w:r>
      <w:r>
        <w:rPr>
          <w:rFonts w:ascii="Book Antiqua" w:hAnsi="Book Antiqua"/>
        </w:rPr>
        <w:t xml:space="preserve"> 2022; </w:t>
      </w:r>
      <w:r>
        <w:rPr>
          <w:rFonts w:ascii="Book Antiqua" w:hAnsi="Book Antiqua"/>
          <w:b/>
          <w:bCs/>
        </w:rPr>
        <w:t>18</w:t>
      </w:r>
      <w:r>
        <w:rPr>
          <w:rFonts w:ascii="Book Antiqua" w:hAnsi="Book Antiqua"/>
        </w:rPr>
        <w:t>: 24-29 [PMID: 35734159 DOI: 10.14797/mdcvj.1092]</w:t>
      </w:r>
    </w:p>
    <w:p w14:paraId="792EE36F" w14:textId="77777777" w:rsidR="00774594" w:rsidRDefault="00774594" w:rsidP="00774594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25 </w:t>
      </w:r>
      <w:proofErr w:type="spellStart"/>
      <w:r>
        <w:rPr>
          <w:rFonts w:ascii="Book Antiqua" w:hAnsi="Book Antiqua"/>
          <w:b/>
          <w:bCs/>
        </w:rPr>
        <w:t>Bohula</w:t>
      </w:r>
      <w:proofErr w:type="spellEnd"/>
      <w:r>
        <w:rPr>
          <w:rFonts w:ascii="Book Antiqua" w:hAnsi="Book Antiqua"/>
          <w:b/>
          <w:bCs/>
        </w:rPr>
        <w:t xml:space="preserve"> EA</w:t>
      </w:r>
      <w:r>
        <w:rPr>
          <w:rFonts w:ascii="Book Antiqua" w:hAnsi="Book Antiqua"/>
        </w:rPr>
        <w:t xml:space="preserve">, Katz JN, van </w:t>
      </w:r>
      <w:proofErr w:type="spellStart"/>
      <w:r>
        <w:rPr>
          <w:rFonts w:ascii="Book Antiqua" w:hAnsi="Book Antiqua"/>
        </w:rPr>
        <w:t>Diepen</w:t>
      </w:r>
      <w:proofErr w:type="spellEnd"/>
      <w:r>
        <w:rPr>
          <w:rFonts w:ascii="Book Antiqua" w:hAnsi="Book Antiqua"/>
        </w:rPr>
        <w:t xml:space="preserve"> S, </w:t>
      </w:r>
      <w:proofErr w:type="spellStart"/>
      <w:r>
        <w:rPr>
          <w:rFonts w:ascii="Book Antiqua" w:hAnsi="Book Antiqua"/>
        </w:rPr>
        <w:t>Alviar</w:t>
      </w:r>
      <w:proofErr w:type="spellEnd"/>
      <w:r>
        <w:rPr>
          <w:rFonts w:ascii="Book Antiqua" w:hAnsi="Book Antiqua"/>
        </w:rPr>
        <w:t xml:space="preserve"> CL, Baird-</w:t>
      </w:r>
      <w:proofErr w:type="spellStart"/>
      <w:r>
        <w:rPr>
          <w:rFonts w:ascii="Book Antiqua" w:hAnsi="Book Antiqua"/>
        </w:rPr>
        <w:t>Zars</w:t>
      </w:r>
      <w:proofErr w:type="spellEnd"/>
      <w:r>
        <w:rPr>
          <w:rFonts w:ascii="Book Antiqua" w:hAnsi="Book Antiqua"/>
        </w:rPr>
        <w:t xml:space="preserve"> VM, Park JG, Barnett CF, </w:t>
      </w:r>
      <w:proofErr w:type="spellStart"/>
      <w:r>
        <w:rPr>
          <w:rFonts w:ascii="Book Antiqua" w:hAnsi="Book Antiqua"/>
        </w:rPr>
        <w:t>Bhattal</w:t>
      </w:r>
      <w:proofErr w:type="spellEnd"/>
      <w:r>
        <w:rPr>
          <w:rFonts w:ascii="Book Antiqua" w:hAnsi="Book Antiqua"/>
        </w:rPr>
        <w:t xml:space="preserve"> G, </w:t>
      </w:r>
      <w:proofErr w:type="spellStart"/>
      <w:r>
        <w:rPr>
          <w:rFonts w:ascii="Book Antiqua" w:hAnsi="Book Antiqua"/>
        </w:rPr>
        <w:t>Barsness</w:t>
      </w:r>
      <w:proofErr w:type="spellEnd"/>
      <w:r>
        <w:rPr>
          <w:rFonts w:ascii="Book Antiqua" w:hAnsi="Book Antiqua"/>
        </w:rPr>
        <w:t xml:space="preserve"> GW, Burke JA, Cremer PC, Cruz J, Daniels LB, </w:t>
      </w:r>
      <w:proofErr w:type="spellStart"/>
      <w:r>
        <w:rPr>
          <w:rFonts w:ascii="Book Antiqua" w:hAnsi="Book Antiqua"/>
        </w:rPr>
        <w:t>DeFilippis</w:t>
      </w:r>
      <w:proofErr w:type="spellEnd"/>
      <w:r>
        <w:rPr>
          <w:rFonts w:ascii="Book Antiqua" w:hAnsi="Book Antiqua"/>
        </w:rPr>
        <w:t xml:space="preserve"> A, Granger CB, </w:t>
      </w:r>
      <w:proofErr w:type="spellStart"/>
      <w:r>
        <w:rPr>
          <w:rFonts w:ascii="Book Antiqua" w:hAnsi="Book Antiqua"/>
        </w:rPr>
        <w:t>Hollenberg</w:t>
      </w:r>
      <w:proofErr w:type="spellEnd"/>
      <w:r>
        <w:rPr>
          <w:rFonts w:ascii="Book Antiqua" w:hAnsi="Book Antiqua"/>
        </w:rPr>
        <w:t xml:space="preserve"> S, Horowitz JM, Keller N, </w:t>
      </w:r>
      <w:proofErr w:type="spellStart"/>
      <w:r>
        <w:rPr>
          <w:rFonts w:ascii="Book Antiqua" w:hAnsi="Book Antiqua"/>
        </w:rPr>
        <w:t>Kontos</w:t>
      </w:r>
      <w:proofErr w:type="spellEnd"/>
      <w:r>
        <w:rPr>
          <w:rFonts w:ascii="Book Antiqua" w:hAnsi="Book Antiqua"/>
        </w:rPr>
        <w:t xml:space="preserve"> MC, Lawler PR, Menon V, </w:t>
      </w:r>
      <w:proofErr w:type="spellStart"/>
      <w:r>
        <w:rPr>
          <w:rFonts w:ascii="Book Antiqua" w:hAnsi="Book Antiqua"/>
        </w:rPr>
        <w:t>Metkus</w:t>
      </w:r>
      <w:proofErr w:type="spellEnd"/>
      <w:r>
        <w:rPr>
          <w:rFonts w:ascii="Book Antiqua" w:hAnsi="Book Antiqua"/>
        </w:rPr>
        <w:t xml:space="preserve"> TS, Ng J, Orgel R, Overgaard CB, </w:t>
      </w:r>
      <w:proofErr w:type="spellStart"/>
      <w:r>
        <w:rPr>
          <w:rFonts w:ascii="Book Antiqua" w:hAnsi="Book Antiqua"/>
        </w:rPr>
        <w:t>Phreaner</w:t>
      </w:r>
      <w:proofErr w:type="spellEnd"/>
      <w:r>
        <w:rPr>
          <w:rFonts w:ascii="Book Antiqua" w:hAnsi="Book Antiqua"/>
        </w:rPr>
        <w:t xml:space="preserve"> N, Roswell RO, Schulman SP, Snell RJ, Solomon MA, </w:t>
      </w:r>
      <w:proofErr w:type="spellStart"/>
      <w:r>
        <w:rPr>
          <w:rFonts w:ascii="Book Antiqua" w:hAnsi="Book Antiqua"/>
        </w:rPr>
        <w:t>Ternus</w:t>
      </w:r>
      <w:proofErr w:type="spellEnd"/>
      <w:r>
        <w:rPr>
          <w:rFonts w:ascii="Book Antiqua" w:hAnsi="Book Antiqua"/>
        </w:rPr>
        <w:t xml:space="preserve"> B, </w:t>
      </w:r>
      <w:proofErr w:type="spellStart"/>
      <w:r>
        <w:rPr>
          <w:rFonts w:ascii="Book Antiqua" w:hAnsi="Book Antiqua"/>
        </w:rPr>
        <w:t>Tymchak</w:t>
      </w:r>
      <w:proofErr w:type="spellEnd"/>
      <w:r>
        <w:rPr>
          <w:rFonts w:ascii="Book Antiqua" w:hAnsi="Book Antiqua"/>
        </w:rPr>
        <w:t xml:space="preserve"> W, Vikram F, Morrow DA; Critical Care Cardiology Trials Network. Demographics, Care Patterns, and Outcomes of Patients Admitted to Cardiac Intensive Care Units: The Critical Care Cardiology Trials Network </w:t>
      </w:r>
      <w:r>
        <w:rPr>
          <w:rFonts w:ascii="Book Antiqua" w:hAnsi="Book Antiqua"/>
        </w:rPr>
        <w:lastRenderedPageBreak/>
        <w:t xml:space="preserve">Prospective North American Multicenter Registry of Cardiac Critical Illness. </w:t>
      </w:r>
      <w:r>
        <w:rPr>
          <w:rFonts w:ascii="Book Antiqua" w:hAnsi="Book Antiqua"/>
          <w:i/>
          <w:iCs/>
        </w:rPr>
        <w:t xml:space="preserve">JAMA </w:t>
      </w:r>
      <w:proofErr w:type="spellStart"/>
      <w:r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hAnsi="Book Antiqua"/>
        </w:rPr>
        <w:t xml:space="preserve"> 2019; </w:t>
      </w:r>
      <w:r>
        <w:rPr>
          <w:rFonts w:ascii="Book Antiqua" w:hAnsi="Book Antiqua"/>
          <w:b/>
          <w:bCs/>
        </w:rPr>
        <w:t>4</w:t>
      </w:r>
      <w:r>
        <w:rPr>
          <w:rFonts w:ascii="Book Antiqua" w:hAnsi="Book Antiqua"/>
        </w:rPr>
        <w:t>: 928-935 [PMID: 31339509 DOI: 10.1001/jamacardio.2019.2467]</w:t>
      </w:r>
    </w:p>
    <w:bookmarkEnd w:id="1405"/>
    <w:bookmarkEnd w:id="1406"/>
    <w:p w14:paraId="5D5D604F" w14:textId="06C1097F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62448FB6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  <w:sectPr w:rsidR="00A77B3E" w:rsidRPr="00C27116" w:rsidSect="006442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4A3139" w14:textId="7777777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84F5E6D" w14:textId="3B241E2B" w:rsidR="00A77B3E" w:rsidRPr="00C27116" w:rsidRDefault="00000000" w:rsidP="006E1B18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Institutional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review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board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statement: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</w:rPr>
        <w:t>As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datasets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publicly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available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de-identified,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were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exempt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from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institutional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review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board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approval.</w:t>
      </w:r>
    </w:p>
    <w:p w14:paraId="47E66C37" w14:textId="77777777" w:rsidR="00A77B3E" w:rsidRPr="00C27116" w:rsidRDefault="00A77B3E" w:rsidP="006E1B18">
      <w:pPr>
        <w:spacing w:line="360" w:lineRule="auto"/>
        <w:jc w:val="both"/>
        <w:rPr>
          <w:rFonts w:ascii="Book Antiqua" w:hAnsi="Book Antiqua"/>
        </w:rPr>
      </w:pPr>
    </w:p>
    <w:p w14:paraId="6DD2540B" w14:textId="484489D7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Conflict-of-interest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statement: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</w:rPr>
        <w:t>All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Authors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have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no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conflict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of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interest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related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manuscript.</w:t>
      </w:r>
    </w:p>
    <w:p w14:paraId="38EF1093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465BA481" w14:textId="5A525A69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Data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sharing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b/>
          <w:bCs/>
        </w:rPr>
        <w:t>statement: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Technical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appendix,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statistical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code,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and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dataset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available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from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the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corresponding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auth</w:t>
      </w:r>
      <w:r w:rsidR="00AC2D2B">
        <w:rPr>
          <w:rFonts w:ascii="Book Antiqua" w:eastAsia="Book Antiqua" w:hAnsi="Book Antiqua" w:cs="Book Antiqua"/>
          <w:color w:val="303030"/>
        </w:rPr>
        <w:t>or</w:t>
      </w:r>
      <w:r w:rsidR="00E57BB3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at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drshaylikachauhan@gmail.com.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Participants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consent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was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not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obtained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but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the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presented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data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are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proofErr w:type="gramStart"/>
      <w:r w:rsidRPr="00C27116">
        <w:rPr>
          <w:rFonts w:ascii="Book Antiqua" w:eastAsia="Book Antiqua" w:hAnsi="Book Antiqua" w:cs="Book Antiqua"/>
          <w:color w:val="303030"/>
        </w:rPr>
        <w:t>anonymized</w:t>
      </w:r>
      <w:proofErr w:type="gramEnd"/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and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risk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of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identification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is</w:t>
      </w:r>
      <w:r w:rsidR="008D1C5C" w:rsidRPr="00C27116">
        <w:rPr>
          <w:rFonts w:ascii="Book Antiqua" w:eastAsia="Book Antiqua" w:hAnsi="Book Antiqua" w:cs="Book Antiqua"/>
          <w:color w:val="303030"/>
        </w:rPr>
        <w:t xml:space="preserve"> </w:t>
      </w:r>
      <w:r w:rsidRPr="00C27116">
        <w:rPr>
          <w:rFonts w:ascii="Book Antiqua" w:eastAsia="Book Antiqua" w:hAnsi="Book Antiqua" w:cs="Book Antiqua"/>
          <w:color w:val="303030"/>
        </w:rPr>
        <w:t>low.</w:t>
      </w:r>
    </w:p>
    <w:p w14:paraId="44C2BF2E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7E2D2B23" w14:textId="0EFB89A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bCs/>
        </w:rPr>
        <w:t>Open-Access:</w:t>
      </w:r>
      <w:r w:rsidR="008D1C5C" w:rsidRPr="00C27116">
        <w:rPr>
          <w:rFonts w:ascii="Book Antiqua" w:eastAsia="Book Antiqua" w:hAnsi="Book Antiqua" w:cs="Book Antiqua"/>
          <w:b/>
          <w:bCs/>
        </w:rPr>
        <w:t xml:space="preserve"> </w:t>
      </w:r>
      <w:r w:rsidRPr="00C27116">
        <w:rPr>
          <w:rFonts w:ascii="Book Antiqua" w:eastAsia="Book Antiqua" w:hAnsi="Book Antiqua" w:cs="Book Antiqua"/>
        </w:rPr>
        <w:t>This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article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open-access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article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that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was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selected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in-house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edit</w:t>
      </w:r>
      <w:r w:rsidR="00AC2D2B">
        <w:rPr>
          <w:rFonts w:ascii="Book Antiqua" w:eastAsia="Book Antiqua" w:hAnsi="Book Antiqua" w:cs="Book Antiqua"/>
        </w:rPr>
        <w:t>or</w:t>
      </w:r>
      <w:r w:rsidR="00E57BB3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fully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peer-reviewed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external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reviewers.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distributed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accordance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with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Creative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Commons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Attribution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proofErr w:type="spellStart"/>
      <w:r w:rsidRPr="00C27116">
        <w:rPr>
          <w:rFonts w:ascii="Book Antiqua" w:eastAsia="Book Antiqua" w:hAnsi="Book Antiqua" w:cs="Book Antiqua"/>
        </w:rPr>
        <w:t>NonCommercial</w:t>
      </w:r>
      <w:proofErr w:type="spellEnd"/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(CC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BY-NC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4.0)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license,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which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permits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others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to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distribute,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remix,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adapt,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build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upon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work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non-commercially,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license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their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derivative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works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on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different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terms,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provided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original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work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properly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cited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and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the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use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is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non-commercial.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See: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https://creativecommons.org/Licenses/by-nc/4.0/</w:t>
      </w:r>
    </w:p>
    <w:p w14:paraId="25DCDF58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570EFBD" w14:textId="38B05DBC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Provenance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and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peer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review: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Invited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article;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Externally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peer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reviewed.</w:t>
      </w:r>
    </w:p>
    <w:p w14:paraId="42477AE3" w14:textId="77777777" w:rsidR="006E1B18" w:rsidRDefault="006E1B18" w:rsidP="00C2711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8A9E50C" w14:textId="17696B56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Peer-review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model: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Single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blind</w:t>
      </w:r>
    </w:p>
    <w:p w14:paraId="28C4F0D3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657A50C" w14:textId="2189E96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Peer-review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started: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December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26,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2023</w:t>
      </w:r>
    </w:p>
    <w:p w14:paraId="0B638166" w14:textId="37D5FE3E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First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decision: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January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15,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2024</w:t>
      </w:r>
    </w:p>
    <w:p w14:paraId="0367D6D6" w14:textId="032D2D21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Article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in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press: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1A98CBC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2088DC98" w14:textId="607F112E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BB7B36">
        <w:rPr>
          <w:rFonts w:ascii="Book Antiqua" w:eastAsia="Book Antiqua" w:hAnsi="Book Antiqua" w:cs="Book Antiqua"/>
          <w:b/>
          <w:color w:val="000000"/>
        </w:rPr>
        <w:t>Specialty</w:t>
      </w:r>
      <w:r w:rsidR="008D1C5C" w:rsidRPr="00BB7B3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B36">
        <w:rPr>
          <w:rFonts w:ascii="Book Antiqua" w:eastAsia="Book Antiqua" w:hAnsi="Book Antiqua" w:cs="Book Antiqua"/>
          <w:b/>
          <w:color w:val="000000"/>
        </w:rPr>
        <w:t>type:</w:t>
      </w:r>
      <w:r w:rsidR="008D1C5C" w:rsidRPr="00BB7B3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B7B36">
        <w:rPr>
          <w:rFonts w:ascii="Book Antiqua" w:eastAsia="Book Antiqua" w:hAnsi="Book Antiqua" w:cs="Book Antiqua"/>
        </w:rPr>
        <w:t>Oncology</w:t>
      </w:r>
    </w:p>
    <w:p w14:paraId="3D8373F5" w14:textId="1C239922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Country/Territory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of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origin: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United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States</w:t>
      </w:r>
    </w:p>
    <w:p w14:paraId="77045571" w14:textId="3E35C36B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Peer-review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report’s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scientific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quality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C4ECF47" w14:textId="47255036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lastRenderedPageBreak/>
        <w:t>Grade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A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(Excellent):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0</w:t>
      </w:r>
    </w:p>
    <w:p w14:paraId="7672C11D" w14:textId="1E32A91C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Grade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(Very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good):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B</w:t>
      </w:r>
    </w:p>
    <w:p w14:paraId="2B676C26" w14:textId="34429B36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Grade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(Good):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0</w:t>
      </w:r>
    </w:p>
    <w:p w14:paraId="39ACB5F6" w14:textId="7EF94D1A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Grade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D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(Fair):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0</w:t>
      </w:r>
    </w:p>
    <w:p w14:paraId="31CD7523" w14:textId="5975B450" w:rsidR="00A77B3E" w:rsidRPr="00C27116" w:rsidRDefault="00000000" w:rsidP="00C27116">
      <w:pPr>
        <w:spacing w:line="360" w:lineRule="auto"/>
        <w:jc w:val="both"/>
        <w:rPr>
          <w:rFonts w:ascii="Book Antiqua" w:hAnsi="Book Antiqua"/>
        </w:rPr>
      </w:pPr>
      <w:r w:rsidRPr="00C27116">
        <w:rPr>
          <w:rFonts w:ascii="Book Antiqua" w:eastAsia="Book Antiqua" w:hAnsi="Book Antiqua" w:cs="Book Antiqua"/>
        </w:rPr>
        <w:t>Grade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E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(Poor):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0</w:t>
      </w:r>
    </w:p>
    <w:p w14:paraId="3213803B" w14:textId="77777777" w:rsidR="00A77B3E" w:rsidRPr="00C27116" w:rsidRDefault="00A77B3E" w:rsidP="00C27116">
      <w:pPr>
        <w:spacing w:line="360" w:lineRule="auto"/>
        <w:jc w:val="both"/>
        <w:rPr>
          <w:rFonts w:ascii="Book Antiqua" w:hAnsi="Book Antiqua"/>
        </w:rPr>
      </w:pPr>
    </w:p>
    <w:p w14:paraId="312B19F9" w14:textId="291AF7C2" w:rsidR="00A77B3E" w:rsidRDefault="00000000" w:rsidP="00C2711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C27116">
        <w:rPr>
          <w:rFonts w:ascii="Book Antiqua" w:eastAsia="Book Antiqua" w:hAnsi="Book Antiqua" w:cs="Book Antiqua"/>
          <w:b/>
          <w:color w:val="000000"/>
        </w:rPr>
        <w:t>P-Reviewer: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</w:rPr>
        <w:t>Zhang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Z,</w:t>
      </w:r>
      <w:r w:rsidR="008D1C5C" w:rsidRPr="00C27116">
        <w:rPr>
          <w:rFonts w:ascii="Book Antiqua" w:eastAsia="Book Antiqua" w:hAnsi="Book Antiqua" w:cs="Book Antiqua"/>
        </w:rPr>
        <w:t xml:space="preserve"> </w:t>
      </w:r>
      <w:r w:rsidRPr="00C27116">
        <w:rPr>
          <w:rFonts w:ascii="Book Antiqua" w:eastAsia="Book Antiqua" w:hAnsi="Book Antiqua" w:cs="Book Antiqua"/>
        </w:rPr>
        <w:t>China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S-Editor: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7AD1" w:rsidRPr="009B7AD1">
        <w:rPr>
          <w:rFonts w:ascii="Book Antiqua" w:eastAsia="Book Antiqua" w:hAnsi="Book Antiqua" w:cs="Book Antiqua"/>
          <w:bCs/>
          <w:color w:val="000000"/>
        </w:rPr>
        <w:t xml:space="preserve">Zhang L </w:t>
      </w:r>
      <w:r w:rsidRPr="00C27116">
        <w:rPr>
          <w:rFonts w:ascii="Book Antiqua" w:eastAsia="Book Antiqua" w:hAnsi="Book Antiqua" w:cs="Book Antiqua"/>
          <w:b/>
          <w:color w:val="000000"/>
        </w:rPr>
        <w:t>L-Editor: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ins w:id="1411" w:author="yan jiaping" w:date="2024-03-21T17:24:00Z">
        <w:r w:rsidR="00F65660" w:rsidRPr="00F65660">
          <w:rPr>
            <w:rFonts w:ascii="Book Antiqua" w:eastAsia="Book Antiqua" w:hAnsi="Book Antiqua" w:cs="Book Antiqua"/>
            <w:bCs/>
            <w:color w:val="000000"/>
            <w:rPrChange w:id="1412" w:author="yan jiaping" w:date="2024-03-21T17:24:00Z">
              <w:rPr>
                <w:rFonts w:ascii="Book Antiqua" w:eastAsia="Book Antiqua" w:hAnsi="Book Antiqua" w:cs="Book Antiqua"/>
                <w:b/>
                <w:color w:val="000000"/>
              </w:rPr>
            </w:rPrChange>
          </w:rPr>
          <w:t>A</w:t>
        </w:r>
      </w:ins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C27116">
        <w:rPr>
          <w:rFonts w:ascii="Book Antiqua" w:eastAsia="Book Antiqua" w:hAnsi="Book Antiqua" w:cs="Book Antiqua"/>
          <w:b/>
          <w:color w:val="000000"/>
        </w:rPr>
        <w:t>P-Editor:</w:t>
      </w:r>
      <w:r w:rsidR="008D1C5C" w:rsidRPr="00C2711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D883EE" w14:textId="2C816888" w:rsidR="00243661" w:rsidDel="00F65660" w:rsidRDefault="00243661" w:rsidP="008C26B9">
      <w:pPr>
        <w:kinsoku w:val="0"/>
        <w:spacing w:line="360" w:lineRule="auto"/>
        <w:jc w:val="both"/>
        <w:rPr>
          <w:del w:id="1413" w:author="yan jiaping" w:date="2024-03-21T17:24:00Z"/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del w:id="1414" w:author="yan jiaping" w:date="2024-03-21T17:24:00Z">
        <w:r w:rsidDel="00F65660">
          <w:rPr>
            <w:rFonts w:ascii="Book Antiqua" w:eastAsia="Book Antiqua" w:hAnsi="Book Antiqua" w:cs="Book Antiqua"/>
            <w:b/>
            <w:color w:val="000000"/>
          </w:rPr>
          <w:lastRenderedPageBreak/>
          <w:delText>Tables</w:delText>
        </w:r>
      </w:del>
    </w:p>
    <w:p w14:paraId="5B2180CB" w14:textId="7B9416D8" w:rsidR="00243661" w:rsidRDefault="00243661" w:rsidP="008C26B9">
      <w:pPr>
        <w:kinsoku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T</w:t>
      </w:r>
      <w:r>
        <w:rPr>
          <w:rFonts w:ascii="Book Antiqua" w:hAnsi="Book Antiqua" w:cs="Book Antiqua"/>
          <w:b/>
          <w:color w:val="000000"/>
          <w:lang w:eastAsia="zh-CN"/>
        </w:rPr>
        <w:t>able 1</w:t>
      </w:r>
      <w:r w:rsidR="00DC19F4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DC19F4" w:rsidRPr="00DC19F4">
        <w:rPr>
          <w:rFonts w:ascii="Book Antiqua" w:eastAsia="Times New Roman" w:hAnsi="Book Antiqua"/>
          <w:b/>
          <w:bCs/>
        </w:rPr>
        <w:t xml:space="preserve">Demographics and </w:t>
      </w:r>
      <w:r w:rsidR="00DC19F4">
        <w:rPr>
          <w:rFonts w:ascii="Book Antiqua" w:eastAsia="Times New Roman" w:hAnsi="Book Antiqua"/>
          <w:b/>
          <w:bCs/>
        </w:rPr>
        <w:t>c</w:t>
      </w:r>
      <w:r w:rsidR="00DC19F4" w:rsidRPr="00DC19F4">
        <w:rPr>
          <w:rFonts w:ascii="Book Antiqua" w:eastAsia="Times New Roman" w:hAnsi="Book Antiqua"/>
          <w:b/>
          <w:bCs/>
        </w:rPr>
        <w:t xml:space="preserve">omorbidities of </w:t>
      </w:r>
      <w:r w:rsidR="00DC19F4">
        <w:rPr>
          <w:rFonts w:ascii="Book Antiqua" w:eastAsia="Times New Roman" w:hAnsi="Book Antiqua"/>
          <w:b/>
          <w:bCs/>
        </w:rPr>
        <w:t>h</w:t>
      </w:r>
      <w:r w:rsidR="00DC19F4" w:rsidRPr="00DC19F4">
        <w:rPr>
          <w:rFonts w:ascii="Book Antiqua" w:eastAsia="Times New Roman" w:hAnsi="Book Antiqua"/>
          <w:b/>
          <w:bCs/>
        </w:rPr>
        <w:t xml:space="preserve">ospitalizations </w:t>
      </w:r>
      <w:r w:rsidR="00DC19F4">
        <w:rPr>
          <w:rFonts w:ascii="Book Antiqua" w:eastAsia="Times New Roman" w:hAnsi="Book Antiqua"/>
          <w:b/>
          <w:bCs/>
        </w:rPr>
        <w:t>a</w:t>
      </w:r>
      <w:r w:rsidR="00DC19F4" w:rsidRPr="00DC19F4">
        <w:rPr>
          <w:rFonts w:ascii="Book Antiqua" w:eastAsia="Times New Roman" w:hAnsi="Book Antiqua"/>
          <w:b/>
          <w:bCs/>
        </w:rPr>
        <w:t xml:space="preserve">mong </w:t>
      </w:r>
      <w:r w:rsidR="00DC19F4">
        <w:rPr>
          <w:rFonts w:ascii="Book Antiqua" w:eastAsia="Times New Roman" w:hAnsi="Book Antiqua"/>
          <w:b/>
          <w:bCs/>
        </w:rPr>
        <w:t>c</w:t>
      </w:r>
      <w:r w:rsidR="00DC19F4" w:rsidRPr="00DC19F4">
        <w:rPr>
          <w:rFonts w:ascii="Book Antiqua" w:eastAsia="Times New Roman" w:hAnsi="Book Antiqua"/>
          <w:b/>
          <w:bCs/>
        </w:rPr>
        <w:t xml:space="preserve">olon </w:t>
      </w:r>
      <w:r w:rsidR="00DC19F4">
        <w:rPr>
          <w:rFonts w:ascii="Book Antiqua" w:eastAsia="Times New Roman" w:hAnsi="Book Antiqua"/>
          <w:b/>
          <w:bCs/>
        </w:rPr>
        <w:t>c</w:t>
      </w:r>
      <w:r w:rsidR="00DC19F4" w:rsidRPr="00DC19F4">
        <w:rPr>
          <w:rFonts w:ascii="Book Antiqua" w:eastAsia="Times New Roman" w:hAnsi="Book Antiqua"/>
          <w:b/>
          <w:bCs/>
        </w:rPr>
        <w:t xml:space="preserve">ancer </w:t>
      </w:r>
      <w:del w:id="1415" w:author="yan jiaping" w:date="2024-03-21T17:24:00Z">
        <w:r w:rsidR="00DC19F4" w:rsidDel="00F65660">
          <w:rPr>
            <w:rFonts w:ascii="Book Antiqua" w:eastAsia="Times New Roman" w:hAnsi="Book Antiqua"/>
            <w:b/>
            <w:bCs/>
          </w:rPr>
          <w:delText>a</w:delText>
        </w:r>
        <w:r w:rsidR="00DC19F4" w:rsidRPr="00DC19F4" w:rsidDel="00F65660">
          <w:rPr>
            <w:rFonts w:ascii="Book Antiqua" w:eastAsia="Times New Roman" w:hAnsi="Book Antiqua"/>
            <w:b/>
            <w:bCs/>
          </w:rPr>
          <w:delText>urvivors</w:delText>
        </w:r>
      </w:del>
      <w:ins w:id="1416" w:author="yan jiaping" w:date="2024-03-21T17:24:00Z">
        <w:r w:rsidR="00F65660">
          <w:rPr>
            <w:rFonts w:ascii="Book Antiqua" w:eastAsia="Times New Roman" w:hAnsi="Book Antiqua"/>
            <w:b/>
            <w:bCs/>
          </w:rPr>
          <w:t>s</w:t>
        </w:r>
        <w:r w:rsidR="00F65660" w:rsidRPr="00DC19F4">
          <w:rPr>
            <w:rFonts w:ascii="Book Antiqua" w:eastAsia="Times New Roman" w:hAnsi="Book Antiqua"/>
            <w:b/>
            <w:bCs/>
          </w:rPr>
          <w:t>urvivors</w:t>
        </w:r>
      </w:ins>
      <w:r w:rsidR="00DC19F4" w:rsidRPr="00DC19F4">
        <w:rPr>
          <w:rFonts w:ascii="Book Antiqua" w:eastAsia="Times New Roman" w:hAnsi="Book Antiqua"/>
          <w:b/>
          <w:bCs/>
        </w:rPr>
        <w:t xml:space="preserve"> a </w:t>
      </w:r>
      <w:r w:rsidR="00DC19F4">
        <w:rPr>
          <w:rFonts w:ascii="Book Antiqua" w:eastAsia="Times New Roman" w:hAnsi="Book Antiqua"/>
          <w:b/>
          <w:bCs/>
        </w:rPr>
        <w:t>d</w:t>
      </w:r>
      <w:r w:rsidR="00DC19F4" w:rsidRPr="00DC19F4">
        <w:rPr>
          <w:rFonts w:ascii="Book Antiqua" w:eastAsia="Times New Roman" w:hAnsi="Book Antiqua"/>
          <w:b/>
          <w:bCs/>
        </w:rPr>
        <w:t xml:space="preserve">ecade </w:t>
      </w:r>
      <w:r w:rsidR="00DC19F4">
        <w:rPr>
          <w:rFonts w:ascii="Book Antiqua" w:eastAsia="Times New Roman" w:hAnsi="Book Antiqua"/>
          <w:b/>
          <w:bCs/>
        </w:rPr>
        <w:t>a</w:t>
      </w:r>
      <w:r w:rsidR="00DC19F4" w:rsidRPr="00DC19F4">
        <w:rPr>
          <w:rFonts w:ascii="Book Antiqua" w:eastAsia="Times New Roman" w:hAnsi="Book Antiqua"/>
          <w:b/>
          <w:bCs/>
        </w:rPr>
        <w:t xml:space="preserve">part: Propensity </w:t>
      </w:r>
      <w:r w:rsidR="00DC19F4">
        <w:rPr>
          <w:rFonts w:ascii="Book Antiqua" w:eastAsia="Times New Roman" w:hAnsi="Book Antiqua"/>
          <w:b/>
          <w:bCs/>
        </w:rPr>
        <w:t>m</w:t>
      </w:r>
      <w:r w:rsidR="00DC19F4" w:rsidRPr="00DC19F4">
        <w:rPr>
          <w:rFonts w:ascii="Book Antiqua" w:eastAsia="Times New Roman" w:hAnsi="Book Antiqua"/>
          <w:b/>
          <w:bCs/>
        </w:rPr>
        <w:t xml:space="preserve">atched </w:t>
      </w:r>
      <w:r w:rsidR="00DC19F4">
        <w:rPr>
          <w:rFonts w:ascii="Book Antiqua" w:eastAsia="Times New Roman" w:hAnsi="Book Antiqua"/>
          <w:b/>
          <w:bCs/>
        </w:rPr>
        <w:t>a</w:t>
      </w:r>
      <w:r w:rsidR="00DC19F4" w:rsidRPr="00DC19F4">
        <w:rPr>
          <w:rFonts w:ascii="Book Antiqua" w:eastAsia="Times New Roman" w:hAnsi="Book Antiqua"/>
          <w:b/>
          <w:bCs/>
        </w:rPr>
        <w:t>nalysis</w:t>
      </w:r>
    </w:p>
    <w:tbl>
      <w:tblPr>
        <w:tblW w:w="0" w:type="auto"/>
        <w:tblInd w:w="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2035"/>
        <w:gridCol w:w="2035"/>
        <w:gridCol w:w="1037"/>
      </w:tblGrid>
      <w:tr w:rsidR="00DC19F4" w:rsidRPr="00DC19F4" w14:paraId="6610D8F1" w14:textId="77777777" w:rsidTr="008C26B9">
        <w:trPr>
          <w:cantSplit/>
          <w:trHeight w:val="20"/>
        </w:trPr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107C58B" w14:textId="77777777" w:rsidR="00DC19F4" w:rsidRPr="00DC19F4" w:rsidRDefault="00DC19F4" w:rsidP="008C26B9">
            <w:pPr>
              <w:kinsoku w:val="0"/>
              <w:autoSpaceDE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DC19F4">
              <w:rPr>
                <w:rFonts w:ascii="Book Antiqua" w:eastAsia="Times New Roman" w:hAnsi="Book Antiqua"/>
                <w:b/>
                <w:bCs/>
              </w:rPr>
              <w:t>Variable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2325152" w14:textId="121B453C" w:rsidR="00DC19F4" w:rsidRP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DC19F4">
              <w:rPr>
                <w:rFonts w:ascii="Book Antiqua" w:eastAsia="Times New Roman" w:hAnsi="Book Antiqua"/>
                <w:b/>
                <w:bCs/>
              </w:rPr>
              <w:t>2007 (</w:t>
            </w:r>
            <w:r w:rsidRPr="00DC19F4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Pr="00DC19F4">
              <w:rPr>
                <w:rFonts w:ascii="Book Antiqua" w:eastAsia="Times New Roman" w:hAnsi="Book Antiqua"/>
                <w:b/>
                <w:bCs/>
              </w:rPr>
              <w:t xml:space="preserve"> = 177542)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F6678E0" w14:textId="3B3BB6BC" w:rsidR="00DC19F4" w:rsidRP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DC19F4">
              <w:rPr>
                <w:rFonts w:ascii="Book Antiqua" w:eastAsia="Times New Roman" w:hAnsi="Book Antiqua"/>
                <w:b/>
                <w:bCs/>
              </w:rPr>
              <w:t>2017 (</w:t>
            </w:r>
            <w:r w:rsidRPr="00DC19F4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Pr="00DC19F4">
              <w:rPr>
                <w:rFonts w:ascii="Book Antiqua" w:eastAsia="Times New Roman" w:hAnsi="Book Antiqua"/>
                <w:b/>
                <w:bCs/>
              </w:rPr>
              <w:t xml:space="preserve"> = 178325)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9380B28" w14:textId="1FF70364" w:rsidR="00DC19F4" w:rsidRP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  <w:b/>
                <w:bCs/>
              </w:rPr>
            </w:pPr>
            <w:r w:rsidRPr="00DC19F4">
              <w:rPr>
                <w:rFonts w:ascii="Book Antiqua" w:eastAsia="Times New Roman" w:hAnsi="Book Antiqua"/>
                <w:b/>
                <w:bCs/>
                <w:i/>
                <w:iCs/>
              </w:rPr>
              <w:t xml:space="preserve">P </w:t>
            </w:r>
            <w:r w:rsidRPr="00DC19F4">
              <w:rPr>
                <w:rFonts w:ascii="Book Antiqua" w:eastAsia="Times New Roman" w:hAnsi="Book Antiqua"/>
                <w:b/>
                <w:bCs/>
              </w:rPr>
              <w:t>value</w:t>
            </w:r>
          </w:p>
        </w:tc>
      </w:tr>
      <w:tr w:rsidR="00DC19F4" w14:paraId="2B1578DD" w14:textId="77777777" w:rsidTr="008C26B9">
        <w:trPr>
          <w:cantSplit/>
          <w:trHeight w:val="20"/>
        </w:trPr>
        <w:tc>
          <w:tcPr>
            <w:tcW w:w="4195" w:type="dxa"/>
            <w:tcBorders>
              <w:top w:val="single" w:sz="4" w:space="0" w:color="auto"/>
            </w:tcBorders>
            <w:vAlign w:val="center"/>
            <w:hideMark/>
          </w:tcPr>
          <w:p w14:paraId="2F5F8678" w14:textId="3ABC8ABF" w:rsidR="00DC19F4" w:rsidRDefault="00DC19F4" w:rsidP="008C26B9">
            <w:pPr>
              <w:kinsoku w:val="0"/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Age (</w:t>
            </w:r>
            <w:proofErr w:type="spellStart"/>
            <w:r>
              <w:rPr>
                <w:rFonts w:ascii="Book Antiqua" w:eastAsia="Times New Roman" w:hAnsi="Book Antiqua"/>
              </w:rPr>
              <w:t>yr</w:t>
            </w:r>
            <w:proofErr w:type="spellEnd"/>
            <w:r>
              <w:rPr>
                <w:rFonts w:ascii="Book Antiqua" w:eastAsia="Times New Roman" w:hAnsi="Book Antiqua"/>
              </w:rPr>
              <w:t>) at admission, median (IQR)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7EB6792A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77 (67-84)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39533CB7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76 (65-84)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14:paraId="494D0714" w14:textId="675E768E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&lt;</w:t>
            </w:r>
            <w:r w:rsidR="008C26B9">
              <w:rPr>
                <w:rFonts w:ascii="Book Antiqua" w:eastAsia="Times New Roman" w:hAnsi="Book Antiqua"/>
              </w:rPr>
              <w:t xml:space="preserve"> </w:t>
            </w:r>
            <w:r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0E3D8EBD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71CA6DA8" w14:textId="77777777" w:rsidR="00DC19F4" w:rsidRPr="008C26B9" w:rsidRDefault="00DC19F4" w:rsidP="008C26B9">
            <w:pPr>
              <w:kinsoku w:val="0"/>
              <w:autoSpaceDE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C26B9">
              <w:rPr>
                <w:rFonts w:ascii="Book Antiqua" w:eastAsia="Times New Roman" w:hAnsi="Book Antiqua"/>
                <w:b/>
                <w:bCs/>
              </w:rPr>
              <w:t xml:space="preserve">Sex, </w:t>
            </w:r>
            <w:r w:rsidRPr="008C26B9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Pr="008C26B9">
              <w:rPr>
                <w:rFonts w:ascii="Book Antiqua" w:eastAsia="Times New Roman" w:hAnsi="Book Antiqua"/>
                <w:b/>
                <w:bCs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7DDDA8C9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3BA11072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2D00AEC5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0F3A639E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6A99B3F6" w14:textId="77777777" w:rsidR="00DC19F4" w:rsidRDefault="00DC19F4" w:rsidP="008C26B9">
            <w:pPr>
              <w:kinsoku w:val="0"/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Male</w:t>
            </w:r>
          </w:p>
        </w:tc>
        <w:tc>
          <w:tcPr>
            <w:tcW w:w="0" w:type="auto"/>
            <w:vAlign w:val="center"/>
            <w:hideMark/>
          </w:tcPr>
          <w:p w14:paraId="2599D343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86792 (48.9)</w:t>
            </w:r>
          </w:p>
        </w:tc>
        <w:tc>
          <w:tcPr>
            <w:tcW w:w="0" w:type="auto"/>
            <w:vAlign w:val="center"/>
            <w:hideMark/>
          </w:tcPr>
          <w:p w14:paraId="194A8496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89485 (50.2)</w:t>
            </w:r>
          </w:p>
        </w:tc>
        <w:tc>
          <w:tcPr>
            <w:tcW w:w="0" w:type="auto"/>
            <w:vAlign w:val="center"/>
            <w:hideMark/>
          </w:tcPr>
          <w:p w14:paraId="5ACD40C3" w14:textId="2DF726C4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&lt;</w:t>
            </w:r>
            <w:r w:rsidR="008C26B9">
              <w:rPr>
                <w:rFonts w:ascii="Book Antiqua" w:eastAsia="Times New Roman" w:hAnsi="Book Antiqua"/>
              </w:rPr>
              <w:t xml:space="preserve"> </w:t>
            </w:r>
            <w:r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159D58F3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E0C51A8" w14:textId="77777777" w:rsidR="00DC19F4" w:rsidRDefault="00DC19F4" w:rsidP="008C26B9">
            <w:pPr>
              <w:kinsoku w:val="0"/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Female</w:t>
            </w:r>
          </w:p>
        </w:tc>
        <w:tc>
          <w:tcPr>
            <w:tcW w:w="0" w:type="auto"/>
            <w:vAlign w:val="center"/>
            <w:hideMark/>
          </w:tcPr>
          <w:p w14:paraId="49A568C8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90750 (51.1)</w:t>
            </w:r>
          </w:p>
        </w:tc>
        <w:tc>
          <w:tcPr>
            <w:tcW w:w="0" w:type="auto"/>
            <w:vAlign w:val="center"/>
            <w:hideMark/>
          </w:tcPr>
          <w:p w14:paraId="69B196D2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88840 (49.8)</w:t>
            </w:r>
          </w:p>
        </w:tc>
        <w:tc>
          <w:tcPr>
            <w:tcW w:w="0" w:type="auto"/>
            <w:vAlign w:val="center"/>
          </w:tcPr>
          <w:p w14:paraId="5CF3F225" w14:textId="77777777" w:rsidR="00DC19F4" w:rsidRDefault="00DC19F4" w:rsidP="008C26B9">
            <w:pPr>
              <w:kinsoku w:val="0"/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0CAEF198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06A1E25" w14:textId="7D96E65F" w:rsidR="00DC19F4" w:rsidRPr="008C26B9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C26B9">
              <w:rPr>
                <w:rFonts w:ascii="Book Antiqua" w:eastAsia="Times New Roman" w:hAnsi="Book Antiqua"/>
                <w:b/>
                <w:bCs/>
              </w:rPr>
              <w:t>Race</w:t>
            </w:r>
          </w:p>
        </w:tc>
        <w:tc>
          <w:tcPr>
            <w:tcW w:w="0" w:type="auto"/>
            <w:vAlign w:val="center"/>
          </w:tcPr>
          <w:p w14:paraId="1213504E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09FC722B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34B48715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580A0129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2E771A34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White</w:t>
            </w:r>
          </w:p>
        </w:tc>
        <w:tc>
          <w:tcPr>
            <w:tcW w:w="0" w:type="auto"/>
            <w:vAlign w:val="center"/>
            <w:hideMark/>
          </w:tcPr>
          <w:p w14:paraId="2A350965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142763 (80.4)</w:t>
            </w:r>
          </w:p>
        </w:tc>
        <w:tc>
          <w:tcPr>
            <w:tcW w:w="0" w:type="auto"/>
            <w:vAlign w:val="center"/>
            <w:hideMark/>
          </w:tcPr>
          <w:p w14:paraId="4FB62CA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132770 (74.5)</w:t>
            </w:r>
          </w:p>
        </w:tc>
        <w:tc>
          <w:tcPr>
            <w:tcW w:w="0" w:type="auto"/>
            <w:vAlign w:val="center"/>
            <w:hideMark/>
          </w:tcPr>
          <w:p w14:paraId="1ADAD42A" w14:textId="2110BB0E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&lt;</w:t>
            </w:r>
            <w:r w:rsidR="008C26B9">
              <w:rPr>
                <w:rFonts w:ascii="Book Antiqua" w:eastAsia="Times New Roman" w:hAnsi="Book Antiqua"/>
              </w:rPr>
              <w:t xml:space="preserve"> </w:t>
            </w:r>
            <w:r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60071004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12DB5AB0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Black</w:t>
            </w:r>
          </w:p>
        </w:tc>
        <w:tc>
          <w:tcPr>
            <w:tcW w:w="0" w:type="auto"/>
            <w:vAlign w:val="center"/>
            <w:hideMark/>
          </w:tcPr>
          <w:p w14:paraId="0432CEC9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16975 (9.6)</w:t>
            </w:r>
          </w:p>
        </w:tc>
        <w:tc>
          <w:tcPr>
            <w:tcW w:w="0" w:type="auto"/>
            <w:vAlign w:val="center"/>
            <w:hideMark/>
          </w:tcPr>
          <w:p w14:paraId="2C33950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21750 (12.2)</w:t>
            </w:r>
          </w:p>
        </w:tc>
        <w:tc>
          <w:tcPr>
            <w:tcW w:w="0" w:type="auto"/>
            <w:vAlign w:val="center"/>
          </w:tcPr>
          <w:p w14:paraId="51E8836F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45C650A2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09FE495D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Hispanic</w:t>
            </w:r>
          </w:p>
        </w:tc>
        <w:tc>
          <w:tcPr>
            <w:tcW w:w="0" w:type="auto"/>
            <w:vAlign w:val="center"/>
            <w:hideMark/>
          </w:tcPr>
          <w:p w14:paraId="7B513B7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9506 (5.4)</w:t>
            </w:r>
          </w:p>
        </w:tc>
        <w:tc>
          <w:tcPr>
            <w:tcW w:w="0" w:type="auto"/>
            <w:vAlign w:val="center"/>
            <w:hideMark/>
          </w:tcPr>
          <w:p w14:paraId="766242E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13045 (7.3)</w:t>
            </w:r>
          </w:p>
        </w:tc>
        <w:tc>
          <w:tcPr>
            <w:tcW w:w="0" w:type="auto"/>
            <w:vAlign w:val="center"/>
          </w:tcPr>
          <w:p w14:paraId="32AD84A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2DCE2E06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64103483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Asian or Pacific Islander</w:t>
            </w:r>
          </w:p>
        </w:tc>
        <w:tc>
          <w:tcPr>
            <w:tcW w:w="0" w:type="auto"/>
            <w:vAlign w:val="center"/>
            <w:hideMark/>
          </w:tcPr>
          <w:p w14:paraId="5CBB616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3962 (2.2)</w:t>
            </w:r>
          </w:p>
        </w:tc>
        <w:tc>
          <w:tcPr>
            <w:tcW w:w="0" w:type="auto"/>
            <w:vAlign w:val="center"/>
            <w:hideMark/>
          </w:tcPr>
          <w:p w14:paraId="1B938D46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5140 (2.9)</w:t>
            </w:r>
          </w:p>
        </w:tc>
        <w:tc>
          <w:tcPr>
            <w:tcW w:w="0" w:type="auto"/>
            <w:vAlign w:val="center"/>
          </w:tcPr>
          <w:p w14:paraId="069F716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5116CF38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9C85918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Native American</w:t>
            </w:r>
          </w:p>
        </w:tc>
        <w:tc>
          <w:tcPr>
            <w:tcW w:w="0" w:type="auto"/>
            <w:vAlign w:val="center"/>
            <w:hideMark/>
          </w:tcPr>
          <w:p w14:paraId="760EE168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836 (0.5)</w:t>
            </w:r>
          </w:p>
        </w:tc>
        <w:tc>
          <w:tcPr>
            <w:tcW w:w="0" w:type="auto"/>
            <w:vAlign w:val="center"/>
            <w:hideMark/>
          </w:tcPr>
          <w:p w14:paraId="33EA3E01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830 (0.5)</w:t>
            </w:r>
          </w:p>
        </w:tc>
        <w:tc>
          <w:tcPr>
            <w:tcW w:w="0" w:type="auto"/>
            <w:vAlign w:val="center"/>
          </w:tcPr>
          <w:p w14:paraId="3C598381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27B45DC4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73186BA3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Others</w:t>
            </w:r>
          </w:p>
        </w:tc>
        <w:tc>
          <w:tcPr>
            <w:tcW w:w="0" w:type="auto"/>
            <w:vAlign w:val="center"/>
            <w:hideMark/>
          </w:tcPr>
          <w:p w14:paraId="0AE63352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3499 (2.0)</w:t>
            </w:r>
          </w:p>
        </w:tc>
        <w:tc>
          <w:tcPr>
            <w:tcW w:w="0" w:type="auto"/>
            <w:vAlign w:val="center"/>
            <w:hideMark/>
          </w:tcPr>
          <w:p w14:paraId="3C4B81DE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4790 (2.7)</w:t>
            </w:r>
          </w:p>
        </w:tc>
        <w:tc>
          <w:tcPr>
            <w:tcW w:w="0" w:type="auto"/>
            <w:vAlign w:val="center"/>
          </w:tcPr>
          <w:p w14:paraId="37C1FA8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3E032530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D7DEA70" w14:textId="77777777" w:rsidR="00DC19F4" w:rsidRPr="0030525C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30525C">
              <w:rPr>
                <w:rFonts w:ascii="Book Antiqua" w:eastAsia="Times New Roman" w:hAnsi="Book Antiqua"/>
                <w:b/>
                <w:bCs/>
              </w:rPr>
              <w:t xml:space="preserve">Median household income quartile, </w:t>
            </w:r>
            <w:r w:rsidRPr="0030525C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Pr="0030525C">
              <w:rPr>
                <w:rFonts w:ascii="Book Antiqua" w:eastAsia="Times New Roman" w:hAnsi="Book Antiqua"/>
                <w:b/>
                <w:bCs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7297BA6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41D6FAF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  <w:hideMark/>
          </w:tcPr>
          <w:p w14:paraId="6F662E17" w14:textId="69A1B5B4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&lt;</w:t>
            </w:r>
            <w:r w:rsidR="0030525C">
              <w:rPr>
                <w:rFonts w:ascii="Book Antiqua" w:eastAsia="Times New Roman" w:hAnsi="Book Antiqua"/>
              </w:rPr>
              <w:t xml:space="preserve"> </w:t>
            </w:r>
            <w:r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4B8B7157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19B66D98" w14:textId="71B55105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0</w:t>
            </w:r>
            <w:r w:rsidR="00511B65" w:rsidRPr="0030525C">
              <w:rPr>
                <w:rFonts w:ascii="Book Antiqua" w:eastAsia="Times New Roman" w:hAnsi="Book Antiqua"/>
                <w:vertAlign w:val="superscript"/>
              </w:rPr>
              <w:t>th</w:t>
            </w:r>
            <w:r>
              <w:rPr>
                <w:rFonts w:ascii="Book Antiqua" w:eastAsia="Times New Roman" w:hAnsi="Book Antiqua"/>
              </w:rPr>
              <w:t>-25</w:t>
            </w:r>
            <w:r w:rsidRPr="0030525C">
              <w:rPr>
                <w:rFonts w:ascii="Book Antiqua" w:eastAsia="Times New Roman" w:hAnsi="Book Antiqua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14:paraId="06971AD1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45378 (25.6)</w:t>
            </w:r>
          </w:p>
        </w:tc>
        <w:tc>
          <w:tcPr>
            <w:tcW w:w="0" w:type="auto"/>
            <w:vAlign w:val="center"/>
            <w:hideMark/>
          </w:tcPr>
          <w:p w14:paraId="6DEC790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47100 (26.4)</w:t>
            </w:r>
          </w:p>
        </w:tc>
        <w:tc>
          <w:tcPr>
            <w:tcW w:w="0" w:type="auto"/>
            <w:vAlign w:val="center"/>
          </w:tcPr>
          <w:p w14:paraId="23ECB93F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7D079E29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3F87ED13" w14:textId="06BCF7DF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76</w:t>
            </w:r>
            <w:r w:rsidR="00511B65" w:rsidRPr="0030525C">
              <w:rPr>
                <w:rFonts w:ascii="Book Antiqua" w:eastAsia="Times New Roman" w:hAnsi="Book Antiqua"/>
                <w:vertAlign w:val="superscript"/>
              </w:rPr>
              <w:t>th</w:t>
            </w:r>
            <w:r>
              <w:rPr>
                <w:rFonts w:ascii="Book Antiqua" w:eastAsia="Times New Roman" w:hAnsi="Book Antiqua"/>
              </w:rPr>
              <w:t>-100</w:t>
            </w:r>
            <w:r w:rsidRPr="0030525C">
              <w:rPr>
                <w:rFonts w:ascii="Book Antiqua" w:eastAsia="Times New Roman" w:hAnsi="Book Antiqua"/>
                <w:vertAlign w:val="superscript"/>
              </w:rPr>
              <w:t>th</w:t>
            </w:r>
          </w:p>
        </w:tc>
        <w:tc>
          <w:tcPr>
            <w:tcW w:w="0" w:type="auto"/>
            <w:vAlign w:val="center"/>
            <w:hideMark/>
          </w:tcPr>
          <w:p w14:paraId="5C9EBCE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44838 (25.3)</w:t>
            </w:r>
          </w:p>
        </w:tc>
        <w:tc>
          <w:tcPr>
            <w:tcW w:w="0" w:type="auto"/>
            <w:vAlign w:val="center"/>
            <w:hideMark/>
          </w:tcPr>
          <w:p w14:paraId="50C1E34D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41700 (23.4)</w:t>
            </w:r>
          </w:p>
        </w:tc>
        <w:tc>
          <w:tcPr>
            <w:tcW w:w="0" w:type="auto"/>
            <w:vAlign w:val="center"/>
          </w:tcPr>
          <w:p w14:paraId="3939E4B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2C51CB27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284B83C1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Urban teaching facility, </w:t>
            </w:r>
            <w:r w:rsidRPr="00F02F8C">
              <w:rPr>
                <w:rFonts w:ascii="Book Antiqua" w:eastAsia="Times New Roman" w:hAnsi="Book Antiqua"/>
                <w:i/>
                <w:iCs/>
              </w:rPr>
              <w:t>n</w:t>
            </w:r>
            <w:r>
              <w:rPr>
                <w:rFonts w:ascii="Book Antiqua" w:eastAsia="Times New Roman" w:hAnsi="Book Antiqua"/>
              </w:rPr>
              <w:t xml:space="preserve"> (%)</w:t>
            </w:r>
          </w:p>
        </w:tc>
        <w:tc>
          <w:tcPr>
            <w:tcW w:w="0" w:type="auto"/>
            <w:vAlign w:val="center"/>
            <w:hideMark/>
          </w:tcPr>
          <w:p w14:paraId="740A5C8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90450 (50.9)</w:t>
            </w:r>
          </w:p>
        </w:tc>
        <w:tc>
          <w:tcPr>
            <w:tcW w:w="0" w:type="auto"/>
            <w:vAlign w:val="center"/>
            <w:hideMark/>
          </w:tcPr>
          <w:p w14:paraId="4C8B8F1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94790 (53.2)</w:t>
            </w:r>
          </w:p>
        </w:tc>
        <w:tc>
          <w:tcPr>
            <w:tcW w:w="0" w:type="auto"/>
            <w:vAlign w:val="center"/>
            <w:hideMark/>
          </w:tcPr>
          <w:p w14:paraId="20FD311C" w14:textId="7FCBC55A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71A3B716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8EB51B0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Non-elective admission, </w:t>
            </w:r>
            <w:r w:rsidRPr="00F02F8C">
              <w:rPr>
                <w:rFonts w:ascii="Book Antiqua" w:eastAsia="Times New Roman" w:hAnsi="Book Antiqua"/>
                <w:i/>
                <w:iCs/>
              </w:rPr>
              <w:t>n</w:t>
            </w:r>
            <w:r>
              <w:rPr>
                <w:rFonts w:ascii="Book Antiqua" w:eastAsia="Times New Roman" w:hAnsi="Book Antiqua"/>
              </w:rPr>
              <w:t xml:space="preserve"> (%)</w:t>
            </w:r>
          </w:p>
        </w:tc>
        <w:tc>
          <w:tcPr>
            <w:tcW w:w="0" w:type="auto"/>
            <w:vAlign w:val="center"/>
            <w:hideMark/>
          </w:tcPr>
          <w:p w14:paraId="56A9A175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136359 (76.9)</w:t>
            </w:r>
          </w:p>
        </w:tc>
        <w:tc>
          <w:tcPr>
            <w:tcW w:w="0" w:type="auto"/>
            <w:vAlign w:val="center"/>
            <w:hideMark/>
          </w:tcPr>
          <w:p w14:paraId="44A3DB26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147545 (82.9)</w:t>
            </w:r>
          </w:p>
        </w:tc>
        <w:tc>
          <w:tcPr>
            <w:tcW w:w="0" w:type="auto"/>
            <w:vAlign w:val="center"/>
            <w:hideMark/>
          </w:tcPr>
          <w:p w14:paraId="5D1B0BE2" w14:textId="25517A8B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65E593AC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30B3CCF7" w14:textId="77777777" w:rsidR="00DC19F4" w:rsidRPr="002B4A10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2B4A10">
              <w:rPr>
                <w:rFonts w:ascii="Book Antiqua" w:eastAsia="Times New Roman" w:hAnsi="Book Antiqua"/>
                <w:b/>
                <w:bCs/>
              </w:rPr>
              <w:t xml:space="preserve">Comorbidities, </w:t>
            </w:r>
            <w:r w:rsidRPr="002B4A10">
              <w:rPr>
                <w:rFonts w:ascii="Book Antiqua" w:eastAsia="Times New Roman" w:hAnsi="Book Antiqua"/>
                <w:b/>
                <w:bCs/>
                <w:i/>
                <w:iCs/>
              </w:rPr>
              <w:t>n</w:t>
            </w:r>
            <w:r w:rsidRPr="002B4A10">
              <w:rPr>
                <w:rFonts w:ascii="Book Antiqua" w:eastAsia="Times New Roman" w:hAnsi="Book Antiqua"/>
                <w:b/>
                <w:bCs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14:paraId="7CCAF0E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1087B6B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  <w:tc>
          <w:tcPr>
            <w:tcW w:w="0" w:type="auto"/>
            <w:vAlign w:val="center"/>
          </w:tcPr>
          <w:p w14:paraId="41794F5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</w:p>
        </w:tc>
      </w:tr>
      <w:tr w:rsidR="00DC19F4" w14:paraId="0A184902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335F09DF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Alcohol abuse</w:t>
            </w:r>
          </w:p>
        </w:tc>
        <w:tc>
          <w:tcPr>
            <w:tcW w:w="0" w:type="auto"/>
            <w:vAlign w:val="center"/>
            <w:hideMark/>
          </w:tcPr>
          <w:p w14:paraId="600A886D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3069 (1.7)</w:t>
            </w:r>
          </w:p>
        </w:tc>
        <w:tc>
          <w:tcPr>
            <w:tcW w:w="0" w:type="auto"/>
            <w:vAlign w:val="center"/>
            <w:hideMark/>
          </w:tcPr>
          <w:p w14:paraId="0F20A45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3835 (2.2)</w:t>
            </w:r>
          </w:p>
        </w:tc>
        <w:tc>
          <w:tcPr>
            <w:tcW w:w="0" w:type="auto"/>
            <w:vAlign w:val="center"/>
            <w:hideMark/>
          </w:tcPr>
          <w:p w14:paraId="724CDF1D" w14:textId="6E9F6725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43812FBC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60B593BD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Congestive heart failure</w:t>
            </w:r>
          </w:p>
        </w:tc>
        <w:tc>
          <w:tcPr>
            <w:tcW w:w="0" w:type="auto"/>
            <w:vAlign w:val="center"/>
            <w:hideMark/>
          </w:tcPr>
          <w:p w14:paraId="30F19479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18256 (10.3)</w:t>
            </w:r>
          </w:p>
        </w:tc>
        <w:tc>
          <w:tcPr>
            <w:tcW w:w="0" w:type="auto"/>
            <w:vAlign w:val="center"/>
            <w:hideMark/>
          </w:tcPr>
          <w:p w14:paraId="3ED9C57E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25510 (14.3)</w:t>
            </w:r>
          </w:p>
        </w:tc>
        <w:tc>
          <w:tcPr>
            <w:tcW w:w="0" w:type="auto"/>
            <w:vAlign w:val="center"/>
            <w:hideMark/>
          </w:tcPr>
          <w:p w14:paraId="437A3CF4" w14:textId="157D40B1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0EA4334D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E1129FF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Coagulopathy</w:t>
            </w:r>
          </w:p>
        </w:tc>
        <w:tc>
          <w:tcPr>
            <w:tcW w:w="0" w:type="auto"/>
            <w:vAlign w:val="center"/>
            <w:hideMark/>
          </w:tcPr>
          <w:p w14:paraId="0384E84B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5738 (3.2)</w:t>
            </w:r>
          </w:p>
        </w:tc>
        <w:tc>
          <w:tcPr>
            <w:tcW w:w="0" w:type="auto"/>
            <w:vAlign w:val="center"/>
            <w:hideMark/>
          </w:tcPr>
          <w:p w14:paraId="1CD031C2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11535 (6.5)</w:t>
            </w:r>
          </w:p>
        </w:tc>
        <w:tc>
          <w:tcPr>
            <w:tcW w:w="0" w:type="auto"/>
            <w:vAlign w:val="center"/>
            <w:hideMark/>
          </w:tcPr>
          <w:p w14:paraId="7A118EE7" w14:textId="65CA72AF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315419BC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C50BC5B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Hypertension</w:t>
            </w:r>
          </w:p>
        </w:tc>
        <w:tc>
          <w:tcPr>
            <w:tcW w:w="0" w:type="auto"/>
            <w:vAlign w:val="center"/>
            <w:hideMark/>
          </w:tcPr>
          <w:p w14:paraId="5056CF6A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109779 (61.8)</w:t>
            </w:r>
          </w:p>
        </w:tc>
        <w:tc>
          <w:tcPr>
            <w:tcW w:w="0" w:type="auto"/>
            <w:vAlign w:val="center"/>
            <w:hideMark/>
          </w:tcPr>
          <w:p w14:paraId="2D6005FA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131870 (73.9)</w:t>
            </w:r>
          </w:p>
        </w:tc>
        <w:tc>
          <w:tcPr>
            <w:tcW w:w="0" w:type="auto"/>
            <w:vAlign w:val="center"/>
            <w:hideMark/>
          </w:tcPr>
          <w:p w14:paraId="57D213F2" w14:textId="3657DBF8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2B1B61CD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026C0D94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Hyperlipidemia</w:t>
            </w:r>
          </w:p>
        </w:tc>
        <w:tc>
          <w:tcPr>
            <w:tcW w:w="0" w:type="auto"/>
            <w:vAlign w:val="center"/>
            <w:hideMark/>
          </w:tcPr>
          <w:p w14:paraId="065196C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46873 (26.4)</w:t>
            </w:r>
          </w:p>
        </w:tc>
        <w:tc>
          <w:tcPr>
            <w:tcW w:w="0" w:type="auto"/>
            <w:vAlign w:val="center"/>
            <w:hideMark/>
          </w:tcPr>
          <w:p w14:paraId="0312D42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77505 (43.5)</w:t>
            </w:r>
          </w:p>
        </w:tc>
        <w:tc>
          <w:tcPr>
            <w:tcW w:w="0" w:type="auto"/>
            <w:vAlign w:val="center"/>
            <w:hideMark/>
          </w:tcPr>
          <w:p w14:paraId="04617D95" w14:textId="56EA7BD0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7FBEE186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483C088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Diabetes</w:t>
            </w:r>
          </w:p>
        </w:tc>
        <w:tc>
          <w:tcPr>
            <w:tcW w:w="0" w:type="auto"/>
            <w:vAlign w:val="center"/>
            <w:hideMark/>
          </w:tcPr>
          <w:p w14:paraId="5D7E0343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44331 (25.0)</w:t>
            </w:r>
          </w:p>
        </w:tc>
        <w:tc>
          <w:tcPr>
            <w:tcW w:w="0" w:type="auto"/>
            <w:vAlign w:val="center"/>
            <w:hideMark/>
          </w:tcPr>
          <w:p w14:paraId="465003B8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52910 (29.7)</w:t>
            </w:r>
          </w:p>
        </w:tc>
        <w:tc>
          <w:tcPr>
            <w:tcW w:w="0" w:type="auto"/>
            <w:vAlign w:val="center"/>
            <w:hideMark/>
          </w:tcPr>
          <w:p w14:paraId="06AB96A5" w14:textId="23823C6D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359C5B90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8DECA9D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Smoking</w:t>
            </w:r>
          </w:p>
        </w:tc>
        <w:tc>
          <w:tcPr>
            <w:tcW w:w="0" w:type="auto"/>
            <w:vAlign w:val="center"/>
            <w:hideMark/>
          </w:tcPr>
          <w:p w14:paraId="760FC97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31260 (17.6)</w:t>
            </w:r>
          </w:p>
        </w:tc>
        <w:tc>
          <w:tcPr>
            <w:tcW w:w="0" w:type="auto"/>
            <w:vAlign w:val="center"/>
            <w:hideMark/>
          </w:tcPr>
          <w:p w14:paraId="56B0D1AA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72955 (40.9)</w:t>
            </w:r>
          </w:p>
        </w:tc>
        <w:tc>
          <w:tcPr>
            <w:tcW w:w="0" w:type="auto"/>
            <w:vAlign w:val="center"/>
            <w:hideMark/>
          </w:tcPr>
          <w:p w14:paraId="58685547" w14:textId="140E1712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305CB1B0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A7163D3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Obesity</w:t>
            </w:r>
          </w:p>
        </w:tc>
        <w:tc>
          <w:tcPr>
            <w:tcW w:w="0" w:type="auto"/>
            <w:vAlign w:val="center"/>
            <w:hideMark/>
          </w:tcPr>
          <w:p w14:paraId="7B0F7E8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8031 (4.5)</w:t>
            </w:r>
          </w:p>
        </w:tc>
        <w:tc>
          <w:tcPr>
            <w:tcW w:w="0" w:type="auto"/>
            <w:vAlign w:val="center"/>
            <w:hideMark/>
          </w:tcPr>
          <w:p w14:paraId="1C76CC7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19750 (11.1)</w:t>
            </w:r>
          </w:p>
        </w:tc>
        <w:tc>
          <w:tcPr>
            <w:tcW w:w="0" w:type="auto"/>
            <w:vAlign w:val="center"/>
            <w:hideMark/>
          </w:tcPr>
          <w:p w14:paraId="148E40E8" w14:textId="09FC6F4C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79A5602E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6F19899F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lastRenderedPageBreak/>
              <w:t>At least 1 Traditional CVD risk factor</w:t>
            </w:r>
          </w:p>
        </w:tc>
        <w:tc>
          <w:tcPr>
            <w:tcW w:w="0" w:type="auto"/>
            <w:vAlign w:val="center"/>
            <w:hideMark/>
          </w:tcPr>
          <w:p w14:paraId="41C18D0D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138285 (77.9)</w:t>
            </w:r>
          </w:p>
        </w:tc>
        <w:tc>
          <w:tcPr>
            <w:tcW w:w="0" w:type="auto"/>
            <w:vAlign w:val="center"/>
            <w:hideMark/>
          </w:tcPr>
          <w:p w14:paraId="394D01F7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159640 (89.5)</w:t>
            </w:r>
          </w:p>
        </w:tc>
        <w:tc>
          <w:tcPr>
            <w:tcW w:w="0" w:type="auto"/>
            <w:vAlign w:val="center"/>
            <w:hideMark/>
          </w:tcPr>
          <w:p w14:paraId="5A513D31" w14:textId="0E7D075B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1708A5EA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867CDAE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Peripheral vascular diseases</w:t>
            </w:r>
          </w:p>
        </w:tc>
        <w:tc>
          <w:tcPr>
            <w:tcW w:w="0" w:type="auto"/>
            <w:vAlign w:val="center"/>
            <w:hideMark/>
          </w:tcPr>
          <w:p w14:paraId="214A678D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11370 (6.4)</w:t>
            </w:r>
          </w:p>
        </w:tc>
        <w:tc>
          <w:tcPr>
            <w:tcW w:w="0" w:type="auto"/>
            <w:vAlign w:val="center"/>
            <w:hideMark/>
          </w:tcPr>
          <w:p w14:paraId="3E734FCF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11890 (6.7)</w:t>
            </w:r>
          </w:p>
        </w:tc>
        <w:tc>
          <w:tcPr>
            <w:tcW w:w="0" w:type="auto"/>
            <w:vAlign w:val="center"/>
            <w:hideMark/>
          </w:tcPr>
          <w:p w14:paraId="68C98BE4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18B6DE8F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1D1ADB1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Renal failure</w:t>
            </w:r>
          </w:p>
        </w:tc>
        <w:tc>
          <w:tcPr>
            <w:tcW w:w="0" w:type="auto"/>
            <w:vAlign w:val="center"/>
            <w:hideMark/>
          </w:tcPr>
          <w:p w14:paraId="2401352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19316 (10.9)</w:t>
            </w:r>
          </w:p>
        </w:tc>
        <w:tc>
          <w:tcPr>
            <w:tcW w:w="0" w:type="auto"/>
            <w:vAlign w:val="center"/>
            <w:hideMark/>
          </w:tcPr>
          <w:p w14:paraId="5D61929A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35075 (19.7)</w:t>
            </w:r>
          </w:p>
        </w:tc>
        <w:tc>
          <w:tcPr>
            <w:tcW w:w="0" w:type="auto"/>
            <w:vAlign w:val="center"/>
            <w:hideMark/>
          </w:tcPr>
          <w:p w14:paraId="034211F0" w14:textId="429B6426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3DD2AF08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3A84DA89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Liver disease</w:t>
            </w:r>
          </w:p>
        </w:tc>
        <w:tc>
          <w:tcPr>
            <w:tcW w:w="0" w:type="auto"/>
            <w:vAlign w:val="center"/>
            <w:hideMark/>
          </w:tcPr>
          <w:p w14:paraId="15C0884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3369 (1.9)</w:t>
            </w:r>
          </w:p>
        </w:tc>
        <w:tc>
          <w:tcPr>
            <w:tcW w:w="0" w:type="auto"/>
            <w:vAlign w:val="center"/>
            <w:hideMark/>
          </w:tcPr>
          <w:p w14:paraId="16398CE0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6760 (3.8)</w:t>
            </w:r>
          </w:p>
        </w:tc>
        <w:tc>
          <w:tcPr>
            <w:tcW w:w="0" w:type="auto"/>
            <w:vAlign w:val="center"/>
            <w:hideMark/>
          </w:tcPr>
          <w:p w14:paraId="38DE28DE" w14:textId="548175C8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6F23AE0F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56918C56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Weight loss</w:t>
            </w:r>
          </w:p>
        </w:tc>
        <w:tc>
          <w:tcPr>
            <w:tcW w:w="0" w:type="auto"/>
            <w:vAlign w:val="center"/>
            <w:hideMark/>
          </w:tcPr>
          <w:p w14:paraId="28C1B58E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5993 (3.4)</w:t>
            </w:r>
          </w:p>
        </w:tc>
        <w:tc>
          <w:tcPr>
            <w:tcW w:w="0" w:type="auto"/>
            <w:vAlign w:val="center"/>
            <w:hideMark/>
          </w:tcPr>
          <w:p w14:paraId="2A5EDB29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15405 (8.6)</w:t>
            </w:r>
          </w:p>
        </w:tc>
        <w:tc>
          <w:tcPr>
            <w:tcW w:w="0" w:type="auto"/>
            <w:vAlign w:val="center"/>
            <w:hideMark/>
          </w:tcPr>
          <w:p w14:paraId="140A6DD1" w14:textId="0EF6A8C2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  <w:tr w:rsidR="00DC19F4" w14:paraId="59742E02" w14:textId="77777777" w:rsidTr="008C26B9">
        <w:trPr>
          <w:cantSplit/>
          <w:trHeight w:val="20"/>
        </w:trPr>
        <w:tc>
          <w:tcPr>
            <w:tcW w:w="4195" w:type="dxa"/>
            <w:vAlign w:val="center"/>
            <w:hideMark/>
          </w:tcPr>
          <w:p w14:paraId="46D96C10" w14:textId="77777777" w:rsidR="00DC19F4" w:rsidRDefault="00DC19F4" w:rsidP="008C26B9">
            <w:pPr>
              <w:autoSpaceDE w:val="0"/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Drug abuse</w:t>
            </w:r>
          </w:p>
        </w:tc>
        <w:tc>
          <w:tcPr>
            <w:tcW w:w="0" w:type="auto"/>
            <w:vAlign w:val="center"/>
            <w:hideMark/>
          </w:tcPr>
          <w:p w14:paraId="1E1369F9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1165 (0.7)</w:t>
            </w:r>
          </w:p>
        </w:tc>
        <w:tc>
          <w:tcPr>
            <w:tcW w:w="0" w:type="auto"/>
            <w:vAlign w:val="center"/>
            <w:hideMark/>
          </w:tcPr>
          <w:p w14:paraId="69D525DC" w14:textId="77777777" w:rsidR="00DC19F4" w:rsidRDefault="00DC19F4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>2650 (1.5)</w:t>
            </w:r>
          </w:p>
        </w:tc>
        <w:tc>
          <w:tcPr>
            <w:tcW w:w="0" w:type="auto"/>
            <w:vAlign w:val="center"/>
            <w:hideMark/>
          </w:tcPr>
          <w:p w14:paraId="311A4FCD" w14:textId="5E595ACB" w:rsidR="00DC19F4" w:rsidRDefault="002B4A10" w:rsidP="008C26B9">
            <w:pPr>
              <w:autoSpaceDE w:val="0"/>
              <w:spacing w:line="360" w:lineRule="auto"/>
              <w:jc w:val="center"/>
              <w:rPr>
                <w:rFonts w:ascii="Book Antiqua" w:eastAsia="Times New Roman" w:hAnsi="Book Antiqua"/>
              </w:rPr>
            </w:pPr>
            <w:r>
              <w:rPr>
                <w:rFonts w:ascii="Book Antiqua" w:eastAsia="Times New Roman" w:hAnsi="Book Antiqua"/>
              </w:rPr>
              <w:t xml:space="preserve">&lt; </w:t>
            </w:r>
            <w:r w:rsidR="00DC19F4">
              <w:rPr>
                <w:rFonts w:ascii="Book Antiqua" w:eastAsia="Times New Roman" w:hAnsi="Book Antiqua"/>
              </w:rPr>
              <w:t>0.001</w:t>
            </w:r>
          </w:p>
        </w:tc>
      </w:tr>
    </w:tbl>
    <w:p w14:paraId="5984BF22" w14:textId="1C6DB3B1" w:rsidR="00DC19F4" w:rsidRDefault="003C672F" w:rsidP="008C26B9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Times New Roman" w:hAnsi="Book Antiqua"/>
        </w:rPr>
        <w:t xml:space="preserve">IQR: </w:t>
      </w:r>
      <w:del w:id="1417" w:author="yan jiaping" w:date="2024-03-21T17:25:00Z">
        <w:r w:rsidDel="00F65660">
          <w:rPr>
            <w:rFonts w:ascii="Book Antiqua" w:eastAsia="Times New Roman" w:hAnsi="Book Antiqua"/>
          </w:rPr>
          <w:delText xml:space="preserve">interquartile </w:delText>
        </w:r>
      </w:del>
      <w:ins w:id="1418" w:author="yan jiaping" w:date="2024-03-21T17:25:00Z">
        <w:r w:rsidR="00F65660">
          <w:rPr>
            <w:rFonts w:ascii="Book Antiqua" w:eastAsia="Times New Roman" w:hAnsi="Book Antiqua"/>
          </w:rPr>
          <w:t>I</w:t>
        </w:r>
        <w:r w:rsidR="00F65660">
          <w:rPr>
            <w:rFonts w:ascii="Book Antiqua" w:eastAsia="Times New Roman" w:hAnsi="Book Antiqua"/>
          </w:rPr>
          <w:t xml:space="preserve">nterquartile </w:t>
        </w:r>
      </w:ins>
      <w:r>
        <w:rPr>
          <w:rFonts w:ascii="Book Antiqua" w:eastAsia="Times New Roman" w:hAnsi="Book Antiqua"/>
        </w:rPr>
        <w:t>range</w:t>
      </w:r>
      <w:r w:rsidR="002B4A10">
        <w:rPr>
          <w:rFonts w:ascii="Book Antiqua" w:eastAsia="Times New Roman" w:hAnsi="Book Antiqua"/>
        </w:rPr>
        <w:t xml:space="preserve">; </w:t>
      </w:r>
      <w:r>
        <w:rPr>
          <w:rFonts w:ascii="Book Antiqua" w:eastAsia="Times New Roman" w:hAnsi="Book Antiqua"/>
        </w:rPr>
        <w:t xml:space="preserve">CVD: </w:t>
      </w:r>
      <w:del w:id="1419" w:author="yan jiaping" w:date="2024-03-21T17:25:00Z">
        <w:r w:rsidDel="00F65660">
          <w:rPr>
            <w:rFonts w:ascii="Book Antiqua" w:eastAsia="Times New Roman" w:hAnsi="Book Antiqua"/>
          </w:rPr>
          <w:delText xml:space="preserve">cardiovascular </w:delText>
        </w:r>
      </w:del>
      <w:proofErr w:type="gramStart"/>
      <w:ins w:id="1420" w:author="yan jiaping" w:date="2024-03-21T17:25:00Z">
        <w:r w:rsidR="00F65660">
          <w:rPr>
            <w:rFonts w:ascii="Book Antiqua" w:eastAsia="Times New Roman" w:hAnsi="Book Antiqua"/>
          </w:rPr>
          <w:t>C</w:t>
        </w:r>
        <w:r w:rsidR="00F65660">
          <w:rPr>
            <w:rFonts w:ascii="Book Antiqua" w:eastAsia="Times New Roman" w:hAnsi="Book Antiqua"/>
          </w:rPr>
          <w:t xml:space="preserve">ardiovascular </w:t>
        </w:r>
      </w:ins>
      <w:r>
        <w:rPr>
          <w:rFonts w:ascii="Book Antiqua" w:eastAsia="Times New Roman" w:hAnsi="Book Antiqua"/>
        </w:rPr>
        <w:t>disease</w:t>
      </w:r>
      <w:proofErr w:type="gramEnd"/>
      <w:r w:rsidR="002B4A10">
        <w:rPr>
          <w:rFonts w:ascii="Book Antiqua" w:eastAsia="Times New Roman" w:hAnsi="Book Antiqua"/>
        </w:rPr>
        <w:t>.</w:t>
      </w:r>
    </w:p>
    <w:p w14:paraId="6800F09B" w14:textId="77777777" w:rsidR="00DC19F4" w:rsidRDefault="00DC19F4" w:rsidP="00C2711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F7D61C" w14:textId="2C4E880B" w:rsidR="00DC19F4" w:rsidRDefault="002B4A10" w:rsidP="00C2711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hAnsi="Book Antiqua" w:cs="Book Antiqua" w:hint="eastAsia"/>
          <w:b/>
          <w:color w:val="000000"/>
          <w:lang w:eastAsia="zh-CN"/>
        </w:rPr>
        <w:t>T</w:t>
      </w:r>
      <w:r>
        <w:rPr>
          <w:rFonts w:ascii="Book Antiqua" w:hAnsi="Book Antiqua" w:cs="Book Antiqua"/>
          <w:b/>
          <w:color w:val="000000"/>
          <w:lang w:eastAsia="zh-CN"/>
        </w:rPr>
        <w:t xml:space="preserve">able 2 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Hospitalization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o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utcomes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a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mong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c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olon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c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ancer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s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urvivors a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d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ecade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a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part: Propensity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m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atched </w:t>
      </w:r>
      <w:r>
        <w:rPr>
          <w:rFonts w:ascii="Book Antiqua" w:eastAsia="宋体" w:hAnsi="Book Antiqua" w:cs="宋体"/>
          <w:b/>
          <w:bCs/>
          <w:color w:val="000000"/>
          <w:lang w:eastAsia="zh-CN"/>
        </w:rPr>
        <w:t>a</w:t>
      </w:r>
      <w:r w:rsidRPr="002B4A10">
        <w:rPr>
          <w:rFonts w:ascii="Book Antiqua" w:eastAsia="宋体" w:hAnsi="Book Antiqua" w:cs="宋体"/>
          <w:b/>
          <w:bCs/>
          <w:color w:val="000000"/>
          <w:lang w:eastAsia="zh-CN"/>
        </w:rPr>
        <w:t>nalysis</w:t>
      </w:r>
    </w:p>
    <w:tbl>
      <w:tblPr>
        <w:tblW w:w="1003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1474"/>
        <w:gridCol w:w="1474"/>
        <w:gridCol w:w="1077"/>
        <w:gridCol w:w="1814"/>
        <w:gridCol w:w="1587"/>
      </w:tblGrid>
      <w:tr w:rsidR="00170318" w:rsidRPr="002B4A10" w14:paraId="5DA0AA31" w14:textId="77777777" w:rsidTr="00170318">
        <w:trPr>
          <w:trHeight w:val="20"/>
        </w:trPr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C679EC" w14:textId="77777777" w:rsidR="007E6A2D" w:rsidRPr="002B4A10" w:rsidRDefault="007E6A2D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402589" w14:textId="77777777" w:rsidR="007E6A2D" w:rsidRPr="002B4A10" w:rsidRDefault="007E6A2D" w:rsidP="0017031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ECA13B" w14:textId="77777777" w:rsidR="007E6A2D" w:rsidRPr="002B4A10" w:rsidRDefault="007E6A2D" w:rsidP="0017031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5B070D" w14:textId="77777777" w:rsidR="007E6A2D" w:rsidRPr="002B4A10" w:rsidRDefault="007E6A2D" w:rsidP="0017031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23193" w14:textId="6CD10FE0" w:rsidR="007E6A2D" w:rsidRPr="002B4A10" w:rsidRDefault="007E6A2D" w:rsidP="0017031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648DCC" w14:textId="529D9E35" w:rsidR="007E6A2D" w:rsidRPr="002B4A10" w:rsidRDefault="007E6A2D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Adjusted </w:t>
            </w:r>
            <w:r w:rsidRPr="002B4A10">
              <w:rPr>
                <w:rFonts w:ascii="Book Antiqua" w:eastAsia="宋体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 xml:space="preserve"> value</w:t>
            </w:r>
          </w:p>
        </w:tc>
      </w:tr>
      <w:tr w:rsidR="00170318" w:rsidRPr="002B4A10" w14:paraId="0C6ED254" w14:textId="77777777" w:rsidTr="00170318">
        <w:trPr>
          <w:trHeight w:val="20"/>
        </w:trPr>
        <w:tc>
          <w:tcPr>
            <w:tcW w:w="26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AE06E5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All-cause mortality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4B6B03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5245 (3.0)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553A9D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5165 (2.9)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2B681C8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0.32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E9DD350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0.99 (0.95-1.04)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7C06EFD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0.77</w:t>
            </w:r>
          </w:p>
        </w:tc>
      </w:tr>
      <w:tr w:rsidR="00170318" w:rsidRPr="002B4A10" w14:paraId="566D3902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1287A202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Pulmonary embolism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785ED0C2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2290 (1.3)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87B9EDB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2470 (1.4)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698A257A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0.013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3CCA510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1.47 (1.37-1.58)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0CE55EA9" w14:textId="55F2B312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170318" w:rsidRPr="002B4A10" w14:paraId="48291A51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3730E3BC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Arrhythmia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699D6D40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41948 (23.6)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77514CD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54595 (30.6)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1ABF389" w14:textId="7929F4C6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7CAA9A4B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1.41 (1.38-1.43)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37EE330C" w14:textId="734C3B68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170318" w:rsidRPr="002B4A10" w14:paraId="61F63E56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6BE36FC9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Atrial fibrillation/flutter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F447479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31280 (17.6)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50350293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44875 (25.2)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CB09939" w14:textId="05DFAC17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3DF2CEB0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1.61 (1.58-1.64)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6F00B82" w14:textId="65E0740B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170318" w:rsidRPr="002B4A10" w14:paraId="20D46E1A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3EC2475A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Cardiac arrest including ventricular tachyarrhythmias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3E3826EE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609 (0.3)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B3A4D22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1065 (0.6)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56ADCE91" w14:textId="5882B3E0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64DA79E0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1.63 (1.46-1.82)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C82611D" w14:textId="6876FB34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170318" w:rsidRPr="002B4A10" w14:paraId="2DB17497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1090A9C0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Stroke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18CCD71C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4409 (2.5)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05651508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5675 (3.2)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11E48ECE" w14:textId="2552AC3E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08471F79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1.28 (1.22-1.34)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B8F25FF" w14:textId="64DBF30B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</w:tr>
      <w:tr w:rsidR="00170318" w:rsidRPr="002B4A10" w14:paraId="38EC43A4" w14:textId="77777777" w:rsidTr="00170318">
        <w:trPr>
          <w:trHeight w:val="20"/>
        </w:trPr>
        <w:tc>
          <w:tcPr>
            <w:tcW w:w="2608" w:type="dxa"/>
            <w:shd w:val="clear" w:color="auto" w:fill="auto"/>
            <w:vAlign w:val="center"/>
            <w:hideMark/>
          </w:tcPr>
          <w:p w14:paraId="0BD28D3D" w14:textId="77777777" w:rsidR="002B4A10" w:rsidRPr="002B4A10" w:rsidRDefault="002B4A10" w:rsidP="00170318">
            <w:pPr>
              <w:spacing w:line="360" w:lineRule="auto"/>
              <w:jc w:val="both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Routine discharge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7812278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97712 (55.0)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14:paraId="2014301C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86785 (48.7)</w:t>
            </w:r>
          </w:p>
        </w:tc>
        <w:tc>
          <w:tcPr>
            <w:tcW w:w="1077" w:type="dxa"/>
            <w:shd w:val="clear" w:color="auto" w:fill="auto"/>
            <w:vAlign w:val="center"/>
            <w:hideMark/>
          </w:tcPr>
          <w:p w14:paraId="418665D5" w14:textId="79D92994" w:rsidR="002B4A10" w:rsidRPr="002B4A10" w:rsidRDefault="00170318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>
              <w:rPr>
                <w:rFonts w:ascii="Book Antiqua" w:eastAsia="宋体" w:hAnsi="Book Antiqua" w:cs="宋体"/>
                <w:color w:val="000000"/>
                <w:lang w:eastAsia="zh-CN"/>
              </w:rPr>
              <w:t xml:space="preserve">&lt; </w:t>
            </w:r>
            <w:r w:rsidR="002B4A10" w:rsidRPr="002B4A10">
              <w:rPr>
                <w:rFonts w:ascii="Book Antiqua" w:eastAsia="宋体" w:hAnsi="Book Antiqua" w:cs="宋体"/>
                <w:color w:val="000000"/>
                <w:lang w:eastAsia="zh-CN"/>
              </w:rPr>
              <w:t>0.001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5BFD770A" w14:textId="77777777" w:rsidR="002B4A10" w:rsidRPr="002B4A10" w:rsidRDefault="002B4A10" w:rsidP="00170318">
            <w:pPr>
              <w:spacing w:line="360" w:lineRule="auto"/>
              <w:jc w:val="center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14:paraId="25CCB298" w14:textId="77777777" w:rsidR="002B4A10" w:rsidRPr="002B4A10" w:rsidRDefault="002B4A10" w:rsidP="00170318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</w:tbl>
    <w:p w14:paraId="6D5F07C0" w14:textId="739DA7EC" w:rsidR="00F65660" w:rsidDel="00F65660" w:rsidRDefault="00F65660" w:rsidP="00F65660">
      <w:pPr>
        <w:spacing w:line="360" w:lineRule="auto"/>
        <w:jc w:val="both"/>
        <w:rPr>
          <w:del w:id="1421" w:author="yan jiaping" w:date="2024-03-21T17:25:00Z"/>
          <w:moveTo w:id="1422" w:author="yan jiaping" w:date="2024-03-21T17:25:00Z"/>
          <w:rFonts w:ascii="Book Antiqua" w:eastAsia="宋体" w:hAnsi="Book Antiqua" w:cs="宋体"/>
          <w:color w:val="000000"/>
          <w:lang w:eastAsia="zh-CN"/>
        </w:rPr>
      </w:pPr>
      <w:moveToRangeStart w:id="1423" w:author="yan jiaping" w:date="2024-03-21T17:25:00Z" w:name="move161934373"/>
      <w:moveTo w:id="1424" w:author="yan jiaping" w:date="2024-03-21T17:25:00Z">
        <w:r w:rsidRPr="002B4A10">
          <w:rPr>
            <w:rFonts w:ascii="Book Antiqua" w:eastAsia="宋体" w:hAnsi="Book Antiqua" w:cs="宋体"/>
            <w:color w:val="000000"/>
            <w:lang w:eastAsia="zh-CN"/>
          </w:rPr>
          <w:t>Multivariable analysis was adjusted for demographics, hospital characteristics and all relevant comorbidities</w:t>
        </w:r>
        <w:r>
          <w:rPr>
            <w:rFonts w:ascii="Book Antiqua" w:eastAsia="宋体" w:hAnsi="Book Antiqua" w:cs="宋体"/>
            <w:color w:val="000000"/>
            <w:lang w:eastAsia="zh-CN"/>
          </w:rPr>
          <w:t>.</w:t>
        </w:r>
      </w:moveTo>
      <w:ins w:id="1425" w:author="yan jiaping" w:date="2024-03-21T17:25:00Z">
        <w:r>
          <w:rPr>
            <w:rFonts w:ascii="Book Antiqua" w:eastAsia="宋体" w:hAnsi="Book Antiqua" w:cs="宋体"/>
            <w:color w:val="000000"/>
            <w:lang w:eastAsia="zh-CN"/>
          </w:rPr>
          <w:t xml:space="preserve"> </w:t>
        </w:r>
      </w:ins>
    </w:p>
    <w:moveToRangeEnd w:id="1423"/>
    <w:p w14:paraId="6689620B" w14:textId="59D4D84E" w:rsidR="00DC19F4" w:rsidRDefault="002B4A10" w:rsidP="00C27116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B4A10">
        <w:rPr>
          <w:rFonts w:ascii="Book Antiqua" w:eastAsia="宋体" w:hAnsi="Book Antiqua" w:cs="宋体"/>
          <w:color w:val="000000"/>
          <w:lang w:eastAsia="zh-CN"/>
        </w:rPr>
        <w:t>IQR</w:t>
      </w:r>
      <w:r>
        <w:rPr>
          <w:rFonts w:ascii="Book Antiqua" w:eastAsia="宋体" w:hAnsi="Book Antiqua" w:cs="宋体"/>
          <w:color w:val="000000"/>
          <w:lang w:eastAsia="zh-CN"/>
        </w:rPr>
        <w:t xml:space="preserve">: </w:t>
      </w:r>
      <w:del w:id="1426" w:author="yan jiaping" w:date="2024-03-21T17:25:00Z">
        <w:r w:rsidRPr="002B4A10" w:rsidDel="00F65660">
          <w:rPr>
            <w:rFonts w:ascii="Book Antiqua" w:eastAsia="宋体" w:hAnsi="Book Antiqua" w:cs="宋体"/>
            <w:color w:val="000000"/>
            <w:lang w:eastAsia="zh-CN"/>
          </w:rPr>
          <w:delText xml:space="preserve">interquartile </w:delText>
        </w:r>
      </w:del>
      <w:ins w:id="1427" w:author="yan jiaping" w:date="2024-03-21T17:25:00Z">
        <w:r w:rsidR="00F65660">
          <w:rPr>
            <w:rFonts w:ascii="Book Antiqua" w:eastAsia="宋体" w:hAnsi="Book Antiqua" w:cs="宋体"/>
            <w:color w:val="000000"/>
            <w:lang w:eastAsia="zh-CN"/>
          </w:rPr>
          <w:t>I</w:t>
        </w:r>
        <w:r w:rsidR="00F65660" w:rsidRPr="002B4A10">
          <w:rPr>
            <w:rFonts w:ascii="Book Antiqua" w:eastAsia="宋体" w:hAnsi="Book Antiqua" w:cs="宋体"/>
            <w:color w:val="000000"/>
            <w:lang w:eastAsia="zh-CN"/>
          </w:rPr>
          <w:t xml:space="preserve">nterquartile </w:t>
        </w:r>
      </w:ins>
      <w:r w:rsidRPr="002B4A10">
        <w:rPr>
          <w:rFonts w:ascii="Book Antiqua" w:eastAsia="宋体" w:hAnsi="Book Antiqua" w:cs="宋体"/>
          <w:color w:val="000000"/>
          <w:lang w:eastAsia="zh-CN"/>
        </w:rPr>
        <w:t>range</w:t>
      </w:r>
      <w:r>
        <w:rPr>
          <w:rFonts w:ascii="Book Antiqua" w:eastAsia="宋体" w:hAnsi="Book Antiqua" w:cs="宋体"/>
          <w:color w:val="000000"/>
          <w:lang w:eastAsia="zh-CN"/>
        </w:rPr>
        <w:t xml:space="preserve">; </w:t>
      </w:r>
      <w:r w:rsidRPr="002B4A10">
        <w:rPr>
          <w:rFonts w:ascii="Book Antiqua" w:eastAsia="宋体" w:hAnsi="Book Antiqua" w:cs="宋体"/>
          <w:color w:val="000000"/>
          <w:lang w:eastAsia="zh-CN"/>
        </w:rPr>
        <w:t>CVD</w:t>
      </w:r>
      <w:r>
        <w:rPr>
          <w:rFonts w:ascii="Book Antiqua" w:eastAsia="宋体" w:hAnsi="Book Antiqua" w:cs="宋体"/>
          <w:color w:val="000000"/>
          <w:lang w:eastAsia="zh-CN"/>
        </w:rPr>
        <w:t xml:space="preserve">: </w:t>
      </w:r>
      <w:del w:id="1428" w:author="yan jiaping" w:date="2024-03-21T17:25:00Z">
        <w:r w:rsidRPr="002B4A10" w:rsidDel="00F65660">
          <w:rPr>
            <w:rFonts w:ascii="Book Antiqua" w:eastAsia="宋体" w:hAnsi="Book Antiqua" w:cs="宋体"/>
            <w:color w:val="000000"/>
            <w:lang w:eastAsia="zh-CN"/>
          </w:rPr>
          <w:delText xml:space="preserve">cardiovascular </w:delText>
        </w:r>
      </w:del>
      <w:proofErr w:type="gramStart"/>
      <w:ins w:id="1429" w:author="yan jiaping" w:date="2024-03-21T17:25:00Z">
        <w:r w:rsidR="00F65660">
          <w:rPr>
            <w:rFonts w:ascii="Book Antiqua" w:eastAsia="宋体" w:hAnsi="Book Antiqua" w:cs="宋体"/>
            <w:color w:val="000000"/>
            <w:lang w:eastAsia="zh-CN"/>
          </w:rPr>
          <w:t>C</w:t>
        </w:r>
        <w:r w:rsidR="00F65660" w:rsidRPr="002B4A10">
          <w:rPr>
            <w:rFonts w:ascii="Book Antiqua" w:eastAsia="宋体" w:hAnsi="Book Antiqua" w:cs="宋体"/>
            <w:color w:val="000000"/>
            <w:lang w:eastAsia="zh-CN"/>
          </w:rPr>
          <w:t xml:space="preserve">ardiovascular </w:t>
        </w:r>
      </w:ins>
      <w:r w:rsidRPr="002B4A10">
        <w:rPr>
          <w:rFonts w:ascii="Book Antiqua" w:eastAsia="宋体" w:hAnsi="Book Antiqua" w:cs="宋体"/>
          <w:color w:val="000000"/>
          <w:lang w:eastAsia="zh-CN"/>
        </w:rPr>
        <w:t>disease</w:t>
      </w:r>
      <w:proofErr w:type="gramEnd"/>
      <w:r>
        <w:rPr>
          <w:rFonts w:ascii="Book Antiqua" w:eastAsia="宋体" w:hAnsi="Book Antiqua" w:cs="宋体"/>
          <w:color w:val="000000"/>
          <w:lang w:eastAsia="zh-CN"/>
        </w:rPr>
        <w:t>.</w:t>
      </w:r>
    </w:p>
    <w:p w14:paraId="7274E5F9" w14:textId="1752DC66" w:rsidR="002B4A10" w:rsidDel="00F65660" w:rsidRDefault="002B4A10" w:rsidP="00C27116">
      <w:pPr>
        <w:spacing w:line="360" w:lineRule="auto"/>
        <w:jc w:val="both"/>
        <w:rPr>
          <w:moveFrom w:id="1430" w:author="yan jiaping" w:date="2024-03-21T17:25:00Z"/>
          <w:rFonts w:ascii="Book Antiqua" w:eastAsia="宋体" w:hAnsi="Book Antiqua" w:cs="宋体"/>
          <w:color w:val="000000"/>
          <w:lang w:eastAsia="zh-CN"/>
        </w:rPr>
      </w:pPr>
      <w:moveFromRangeStart w:id="1431" w:author="yan jiaping" w:date="2024-03-21T17:25:00Z" w:name="move161934373"/>
      <w:moveFrom w:id="1432" w:author="yan jiaping" w:date="2024-03-21T17:25:00Z">
        <w:r w:rsidRPr="002B4A10" w:rsidDel="00F65660">
          <w:rPr>
            <w:rFonts w:ascii="Book Antiqua" w:eastAsia="宋体" w:hAnsi="Book Antiqua" w:cs="宋体"/>
            <w:color w:val="000000"/>
            <w:lang w:eastAsia="zh-CN"/>
          </w:rPr>
          <w:t>Multivariable analysis was adjusted for demographics, hospital characteristics and all relevant comorbidities</w:t>
        </w:r>
        <w:r w:rsidDel="00F65660">
          <w:rPr>
            <w:rFonts w:ascii="Book Antiqua" w:eastAsia="宋体" w:hAnsi="Book Antiqua" w:cs="宋体"/>
            <w:color w:val="000000"/>
            <w:lang w:eastAsia="zh-CN"/>
          </w:rPr>
          <w:t>.</w:t>
        </w:r>
      </w:moveFrom>
    </w:p>
    <w:moveFromRangeEnd w:id="1431"/>
    <w:p w14:paraId="7AEAD8FE" w14:textId="77777777" w:rsidR="00170318" w:rsidRPr="00243661" w:rsidRDefault="00170318" w:rsidP="00C27116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70318" w:rsidRPr="0024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14787" w14:textId="77777777" w:rsidR="002A354C" w:rsidRDefault="002A354C" w:rsidP="006B019B">
      <w:r>
        <w:separator/>
      </w:r>
    </w:p>
  </w:endnote>
  <w:endnote w:type="continuationSeparator" w:id="0">
    <w:p w14:paraId="577CE8BE" w14:textId="77777777" w:rsidR="002A354C" w:rsidRDefault="002A354C" w:rsidP="006B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56703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2382041" w14:textId="10F6B82B" w:rsidR="006B019B" w:rsidRDefault="006B019B">
            <w:pPr>
              <w:pStyle w:val="a5"/>
              <w:jc w:val="right"/>
            </w:pPr>
            <w:r w:rsidRPr="006B019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19B">
              <w:rPr>
                <w:rFonts w:ascii="Book Antiqua" w:hAnsi="Book Antiqua"/>
              </w:rPr>
              <w:instrText>PAGE</w:instrText>
            </w:r>
            <w:r w:rsidRPr="006B019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B019B">
              <w:rPr>
                <w:rFonts w:ascii="Book Antiqua" w:hAnsi="Book Antiqua"/>
                <w:lang w:val="zh-CN" w:eastAsia="zh-CN"/>
              </w:rPr>
              <w:t>2</w:t>
            </w:r>
            <w:r w:rsidRPr="006B019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6B019B">
              <w:rPr>
                <w:rFonts w:ascii="Book Antiqua" w:hAnsi="Book Antiqua"/>
                <w:lang w:val="zh-CN" w:eastAsia="zh-CN"/>
              </w:rPr>
              <w:t xml:space="preserve"> / </w:t>
            </w:r>
            <w:r w:rsidRPr="006B019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6B019B">
              <w:rPr>
                <w:rFonts w:ascii="Book Antiqua" w:hAnsi="Book Antiqua"/>
              </w:rPr>
              <w:instrText>NUMPAGES</w:instrText>
            </w:r>
            <w:r w:rsidRPr="006B019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6B019B">
              <w:rPr>
                <w:rFonts w:ascii="Book Antiqua" w:hAnsi="Book Antiqua"/>
                <w:lang w:val="zh-CN" w:eastAsia="zh-CN"/>
              </w:rPr>
              <w:t>2</w:t>
            </w:r>
            <w:r w:rsidRPr="006B019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1BDD570" w14:textId="77777777" w:rsidR="006B019B" w:rsidRDefault="006B019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0273" w14:textId="77777777" w:rsidR="002A354C" w:rsidRDefault="002A354C" w:rsidP="006B019B">
      <w:r>
        <w:separator/>
      </w:r>
    </w:p>
  </w:footnote>
  <w:footnote w:type="continuationSeparator" w:id="0">
    <w:p w14:paraId="31156AA1" w14:textId="77777777" w:rsidR="002A354C" w:rsidRDefault="002A354C" w:rsidP="006B019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W0NAdSFpZGhmaGJko6SsGpxcWZ+XkgBaa1AAlWyBosAAAA"/>
  </w:docVars>
  <w:rsids>
    <w:rsidRoot w:val="00A77B3E"/>
    <w:rsid w:val="00011928"/>
    <w:rsid w:val="00080E26"/>
    <w:rsid w:val="000B5383"/>
    <w:rsid w:val="00105353"/>
    <w:rsid w:val="00170318"/>
    <w:rsid w:val="001E470A"/>
    <w:rsid w:val="001E7C62"/>
    <w:rsid w:val="00243661"/>
    <w:rsid w:val="00257DCC"/>
    <w:rsid w:val="00263475"/>
    <w:rsid w:val="00280AF9"/>
    <w:rsid w:val="002A354C"/>
    <w:rsid w:val="002B4A10"/>
    <w:rsid w:val="0030525C"/>
    <w:rsid w:val="003C672F"/>
    <w:rsid w:val="00421EF8"/>
    <w:rsid w:val="004808A2"/>
    <w:rsid w:val="004A340A"/>
    <w:rsid w:val="004B71F5"/>
    <w:rsid w:val="004C324E"/>
    <w:rsid w:val="00504D0A"/>
    <w:rsid w:val="00511B65"/>
    <w:rsid w:val="00563FFA"/>
    <w:rsid w:val="005A7112"/>
    <w:rsid w:val="0060768F"/>
    <w:rsid w:val="006224C6"/>
    <w:rsid w:val="0064429E"/>
    <w:rsid w:val="00682763"/>
    <w:rsid w:val="006B019B"/>
    <w:rsid w:val="006E1B18"/>
    <w:rsid w:val="006F7D96"/>
    <w:rsid w:val="00774594"/>
    <w:rsid w:val="007C7F39"/>
    <w:rsid w:val="007E6A2D"/>
    <w:rsid w:val="00825350"/>
    <w:rsid w:val="00841010"/>
    <w:rsid w:val="008440DD"/>
    <w:rsid w:val="008643A7"/>
    <w:rsid w:val="008C26B9"/>
    <w:rsid w:val="008D1C5C"/>
    <w:rsid w:val="009629A2"/>
    <w:rsid w:val="009B7AD1"/>
    <w:rsid w:val="009E016C"/>
    <w:rsid w:val="00A06AFF"/>
    <w:rsid w:val="00A77B3E"/>
    <w:rsid w:val="00AC2D2B"/>
    <w:rsid w:val="00B2160A"/>
    <w:rsid w:val="00BB7B36"/>
    <w:rsid w:val="00C101F4"/>
    <w:rsid w:val="00C27116"/>
    <w:rsid w:val="00C85ED9"/>
    <w:rsid w:val="00CA2A55"/>
    <w:rsid w:val="00D3258F"/>
    <w:rsid w:val="00D36BD2"/>
    <w:rsid w:val="00D5183F"/>
    <w:rsid w:val="00D80C6F"/>
    <w:rsid w:val="00D86FFF"/>
    <w:rsid w:val="00DC19F4"/>
    <w:rsid w:val="00E57BB3"/>
    <w:rsid w:val="00EE5A39"/>
    <w:rsid w:val="00F02F8C"/>
    <w:rsid w:val="00F32E95"/>
    <w:rsid w:val="00F65660"/>
    <w:rsid w:val="00F7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072E8"/>
  <w15:docId w15:val="{7B6391F8-AD23-4098-86EA-03DD3B4B0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019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019B"/>
    <w:rPr>
      <w:sz w:val="18"/>
      <w:szCs w:val="18"/>
    </w:rPr>
  </w:style>
  <w:style w:type="paragraph" w:styleId="a5">
    <w:name w:val="footer"/>
    <w:basedOn w:val="a"/>
    <w:link w:val="a6"/>
    <w:uiPriority w:val="99"/>
    <w:rsid w:val="006B019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019B"/>
    <w:rPr>
      <w:sz w:val="18"/>
      <w:szCs w:val="18"/>
    </w:rPr>
  </w:style>
  <w:style w:type="character" w:styleId="a7">
    <w:name w:val="Hyperlink"/>
    <w:basedOn w:val="a0"/>
    <w:rsid w:val="0026347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63475"/>
    <w:rPr>
      <w:color w:val="605E5C"/>
      <w:shd w:val="clear" w:color="auto" w:fill="E1DFDD"/>
    </w:rPr>
  </w:style>
  <w:style w:type="character" w:customStyle="1" w:styleId="font11">
    <w:name w:val="font11"/>
    <w:basedOn w:val="a0"/>
    <w:rsid w:val="002B4A10"/>
    <w:rPr>
      <w:rFonts w:ascii="Book Antiqua" w:hAnsi="Book Antiqu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31">
    <w:name w:val="font31"/>
    <w:basedOn w:val="a0"/>
    <w:rsid w:val="002B4A10"/>
    <w:rPr>
      <w:rFonts w:ascii="Book Antiqua" w:hAnsi="Book Antiqu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Revision"/>
    <w:hidden/>
    <w:uiPriority w:val="99"/>
    <w:semiHidden/>
    <w:rsid w:val="008440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025C8-6E6D-4E32-93E4-E0092ABB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17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38</cp:revision>
  <dcterms:created xsi:type="dcterms:W3CDTF">2024-03-18T01:02:00Z</dcterms:created>
  <dcterms:modified xsi:type="dcterms:W3CDTF">2024-03-21T09:28:00Z</dcterms:modified>
</cp:coreProperties>
</file>