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5FD0"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rPr>
        <w:t xml:space="preserve">Name of Journal: </w:t>
      </w:r>
      <w:r w:rsidRPr="00341CEE">
        <w:rPr>
          <w:rFonts w:ascii="Book Antiqua" w:eastAsia="Book Antiqua" w:hAnsi="Book Antiqua" w:cs="Book Antiqua"/>
          <w:i/>
        </w:rPr>
        <w:t>World Journal of Hepatology</w:t>
      </w:r>
    </w:p>
    <w:p w14:paraId="7BFD7824"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rPr>
        <w:t xml:space="preserve">Manuscript NO: </w:t>
      </w:r>
      <w:r w:rsidRPr="00341CEE">
        <w:rPr>
          <w:rFonts w:ascii="Book Antiqua" w:eastAsia="Book Antiqua" w:hAnsi="Book Antiqua" w:cs="Book Antiqua"/>
        </w:rPr>
        <w:t>91259</w:t>
      </w:r>
    </w:p>
    <w:p w14:paraId="45F6E527"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rPr>
        <w:t xml:space="preserve">Manuscript Type: </w:t>
      </w:r>
      <w:r w:rsidRPr="00341CEE">
        <w:rPr>
          <w:rFonts w:ascii="Book Antiqua" w:eastAsia="Book Antiqua" w:hAnsi="Book Antiqua" w:cs="Book Antiqua"/>
        </w:rPr>
        <w:t>SYSTEMATIC REVIEWS</w:t>
      </w:r>
    </w:p>
    <w:p w14:paraId="2BC1EE8C" w14:textId="77777777" w:rsidR="00A77B3E" w:rsidRPr="00341CEE" w:rsidRDefault="00A77B3E" w:rsidP="00341CEE">
      <w:pPr>
        <w:spacing w:line="360" w:lineRule="auto"/>
        <w:jc w:val="both"/>
        <w:rPr>
          <w:rFonts w:ascii="Book Antiqua" w:hAnsi="Book Antiqua" w:hint="eastAsia"/>
          <w:lang w:eastAsia="zh-CN"/>
        </w:rPr>
      </w:pPr>
    </w:p>
    <w:p w14:paraId="49E9417B"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color w:val="000000"/>
        </w:rPr>
        <w:t>Update in lean metabolic dysfunction-associated steatotic liver disease</w:t>
      </w:r>
    </w:p>
    <w:p w14:paraId="1481F69C" w14:textId="77777777" w:rsidR="00A77B3E" w:rsidRPr="00341CEE" w:rsidRDefault="00A77B3E" w:rsidP="00341CEE">
      <w:pPr>
        <w:spacing w:line="360" w:lineRule="auto"/>
        <w:jc w:val="both"/>
        <w:rPr>
          <w:rFonts w:ascii="Book Antiqua" w:hAnsi="Book Antiqua"/>
        </w:rPr>
      </w:pPr>
    </w:p>
    <w:p w14:paraId="58DE79DD" w14:textId="610EB1CC" w:rsidR="00A77B3E" w:rsidRPr="00341CEE" w:rsidRDefault="00A82BB6" w:rsidP="00341CEE">
      <w:pPr>
        <w:spacing w:line="360" w:lineRule="auto"/>
        <w:jc w:val="both"/>
        <w:rPr>
          <w:rFonts w:ascii="Book Antiqua" w:hAnsi="Book Antiqua"/>
        </w:rPr>
      </w:pPr>
      <w:r w:rsidRPr="00341CEE">
        <w:rPr>
          <w:rFonts w:ascii="Book Antiqua" w:eastAsia="Book Antiqua" w:hAnsi="Book Antiqua" w:cs="Book Antiqua"/>
          <w:color w:val="000000"/>
        </w:rPr>
        <w:t>Sato-</w:t>
      </w:r>
      <w:r w:rsidR="00C26687" w:rsidRPr="00341CEE">
        <w:rPr>
          <w:rFonts w:ascii="Book Antiqua" w:eastAsia="Book Antiqua" w:hAnsi="Book Antiqua" w:cs="Book Antiqua"/>
          <w:color w:val="000000"/>
        </w:rPr>
        <w:t xml:space="preserve">Espinoza K </w:t>
      </w:r>
      <w:r w:rsidR="00C26687" w:rsidRPr="00341CEE">
        <w:rPr>
          <w:rFonts w:ascii="Book Antiqua" w:eastAsia="Book Antiqua" w:hAnsi="Book Antiqua" w:cs="Book Antiqua"/>
          <w:i/>
          <w:color w:val="000000"/>
        </w:rPr>
        <w:t>et al</w:t>
      </w:r>
      <w:r w:rsidR="00C26687" w:rsidRPr="00341CEE">
        <w:rPr>
          <w:rFonts w:ascii="Book Antiqua" w:eastAsia="Book Antiqua" w:hAnsi="Book Antiqua" w:cs="Book Antiqua"/>
          <w:color w:val="000000"/>
        </w:rPr>
        <w:t xml:space="preserve">. </w:t>
      </w:r>
      <w:r w:rsidR="00183536" w:rsidRPr="00341CEE">
        <w:rPr>
          <w:rFonts w:ascii="Book Antiqua" w:eastAsia="Book Antiqua" w:hAnsi="Book Antiqua" w:cs="Book Antiqua"/>
          <w:color w:val="000000"/>
        </w:rPr>
        <w:t xml:space="preserve">Update in lean </w:t>
      </w:r>
      <w:proofErr w:type="gramStart"/>
      <w:r w:rsidR="00183536" w:rsidRPr="00341CEE">
        <w:rPr>
          <w:rFonts w:ascii="Book Antiqua" w:eastAsia="Book Antiqua" w:hAnsi="Book Antiqua" w:cs="Book Antiqua"/>
          <w:color w:val="000000"/>
        </w:rPr>
        <w:t>MASLD</w:t>
      </w:r>
      <w:proofErr w:type="gramEnd"/>
    </w:p>
    <w:p w14:paraId="69F60027" w14:textId="77777777" w:rsidR="00A77B3E" w:rsidRPr="00341CEE" w:rsidRDefault="00A77B3E" w:rsidP="00341CEE">
      <w:pPr>
        <w:spacing w:line="360" w:lineRule="auto"/>
        <w:jc w:val="both"/>
        <w:rPr>
          <w:rFonts w:ascii="Book Antiqua" w:hAnsi="Book Antiqua"/>
        </w:rPr>
      </w:pPr>
    </w:p>
    <w:p w14:paraId="1D70D573" w14:textId="0C2B249F"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Karina Sato</w:t>
      </w:r>
      <w:r w:rsidR="006109D7"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Espinoza, </w:t>
      </w:r>
      <w:proofErr w:type="spellStart"/>
      <w:r w:rsidRPr="00341CEE">
        <w:rPr>
          <w:rFonts w:ascii="Book Antiqua" w:eastAsia="Book Antiqua" w:hAnsi="Book Antiqua" w:cs="Book Antiqua"/>
          <w:color w:val="000000"/>
        </w:rPr>
        <w:t>Perapa</w:t>
      </w:r>
      <w:proofErr w:type="spellEnd"/>
      <w:r w:rsidRPr="00341CEE">
        <w:rPr>
          <w:rFonts w:ascii="Book Antiqua" w:eastAsia="Book Antiqua" w:hAnsi="Book Antiqua" w:cs="Book Antiqua"/>
          <w:color w:val="000000"/>
        </w:rPr>
        <w:t xml:space="preserve"> </w:t>
      </w:r>
      <w:proofErr w:type="spellStart"/>
      <w:r w:rsidRPr="00341CEE">
        <w:rPr>
          <w:rFonts w:ascii="Book Antiqua" w:eastAsia="Book Antiqua" w:hAnsi="Book Antiqua" w:cs="Book Antiqua"/>
          <w:color w:val="000000"/>
        </w:rPr>
        <w:t>Chotiprasidhi</w:t>
      </w:r>
      <w:proofErr w:type="spellEnd"/>
      <w:r w:rsidRPr="00341CEE">
        <w:rPr>
          <w:rFonts w:ascii="Book Antiqua" w:eastAsia="Book Antiqua" w:hAnsi="Book Antiqua" w:cs="Book Antiqua"/>
          <w:color w:val="000000"/>
        </w:rPr>
        <w:t xml:space="preserve">, Mariella R </w:t>
      </w:r>
      <w:proofErr w:type="spellStart"/>
      <w:r w:rsidRPr="00341CEE">
        <w:rPr>
          <w:rFonts w:ascii="Book Antiqua" w:eastAsia="Book Antiqua" w:hAnsi="Book Antiqua" w:cs="Book Antiqua"/>
          <w:color w:val="000000"/>
        </w:rPr>
        <w:t>Huaman</w:t>
      </w:r>
      <w:proofErr w:type="spellEnd"/>
      <w:r w:rsidRPr="00341CEE">
        <w:rPr>
          <w:rFonts w:ascii="Book Antiqua" w:eastAsia="Book Antiqua" w:hAnsi="Book Antiqua" w:cs="Book Antiqua"/>
          <w:color w:val="000000"/>
        </w:rPr>
        <w:t>, Javier Díaz</w:t>
      </w:r>
      <w:r w:rsidR="009D10D1" w:rsidRPr="00341CEE">
        <w:rPr>
          <w:rFonts w:ascii="Book Antiqua" w:eastAsia="Book Antiqua" w:hAnsi="Book Antiqua" w:cs="Book Antiqua"/>
          <w:color w:val="000000"/>
        </w:rPr>
        <w:t>-</w:t>
      </w:r>
      <w:r w:rsidRPr="00341CEE">
        <w:rPr>
          <w:rFonts w:ascii="Book Antiqua" w:eastAsia="Book Antiqua" w:hAnsi="Book Antiqua" w:cs="Book Antiqua"/>
          <w:color w:val="000000"/>
        </w:rPr>
        <w:t>Ferrer</w:t>
      </w:r>
    </w:p>
    <w:p w14:paraId="0CB96B3B" w14:textId="77777777" w:rsidR="00A77B3E" w:rsidRPr="00341CEE" w:rsidRDefault="00A77B3E" w:rsidP="00341CEE">
      <w:pPr>
        <w:spacing w:line="360" w:lineRule="auto"/>
        <w:jc w:val="both"/>
        <w:rPr>
          <w:rFonts w:ascii="Book Antiqua" w:hAnsi="Book Antiqua"/>
        </w:rPr>
      </w:pPr>
    </w:p>
    <w:p w14:paraId="405370BA" w14:textId="4C475705"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color w:val="000000"/>
        </w:rPr>
        <w:t>Karina Sato</w:t>
      </w:r>
      <w:r w:rsidR="00A82BB6" w:rsidRPr="00341CEE">
        <w:rPr>
          <w:rFonts w:ascii="Book Antiqua" w:eastAsia="Book Antiqua" w:hAnsi="Book Antiqua" w:cs="Book Antiqua"/>
          <w:b/>
          <w:bCs/>
          <w:color w:val="000000"/>
        </w:rPr>
        <w:t>-</w:t>
      </w:r>
      <w:r w:rsidRPr="00341CEE">
        <w:rPr>
          <w:rFonts w:ascii="Book Antiqua" w:eastAsia="Book Antiqua" w:hAnsi="Book Antiqua" w:cs="Book Antiqua"/>
          <w:b/>
          <w:bCs/>
          <w:color w:val="000000"/>
        </w:rPr>
        <w:t xml:space="preserve">Espinoza, </w:t>
      </w:r>
      <w:proofErr w:type="spellStart"/>
      <w:r w:rsidRPr="00341CEE">
        <w:rPr>
          <w:rFonts w:ascii="Book Antiqua" w:eastAsia="Book Antiqua" w:hAnsi="Book Antiqua" w:cs="Book Antiqua"/>
          <w:b/>
          <w:bCs/>
          <w:color w:val="000000"/>
        </w:rPr>
        <w:t>Perapa</w:t>
      </w:r>
      <w:proofErr w:type="spellEnd"/>
      <w:r w:rsidRPr="00341CEE">
        <w:rPr>
          <w:rFonts w:ascii="Book Antiqua" w:eastAsia="Book Antiqua" w:hAnsi="Book Antiqua" w:cs="Book Antiqua"/>
          <w:b/>
          <w:bCs/>
          <w:color w:val="000000"/>
        </w:rPr>
        <w:t xml:space="preserve"> </w:t>
      </w:r>
      <w:proofErr w:type="spellStart"/>
      <w:r w:rsidRPr="00341CEE">
        <w:rPr>
          <w:rFonts w:ascii="Book Antiqua" w:eastAsia="Book Antiqua" w:hAnsi="Book Antiqua" w:cs="Book Antiqua"/>
          <w:b/>
          <w:bCs/>
          <w:color w:val="000000"/>
        </w:rPr>
        <w:t>Chotiprasidhi</w:t>
      </w:r>
      <w:proofErr w:type="spellEnd"/>
      <w:r w:rsidRPr="00341CEE">
        <w:rPr>
          <w:rFonts w:ascii="Book Antiqua" w:eastAsia="Book Antiqua" w:hAnsi="Book Antiqua" w:cs="Book Antiqua"/>
          <w:b/>
          <w:bCs/>
          <w:color w:val="000000"/>
        </w:rPr>
        <w:t xml:space="preserve">, </w:t>
      </w:r>
      <w:r w:rsidRPr="00341CEE">
        <w:rPr>
          <w:rFonts w:ascii="Book Antiqua" w:eastAsia="Book Antiqua" w:hAnsi="Book Antiqua" w:cs="Book Antiqua"/>
          <w:color w:val="000000"/>
        </w:rPr>
        <w:t>Division of Gastroenterology and Hepatology, Department of Medicine, Mayo Clinic, Rochester, M</w:t>
      </w:r>
      <w:r w:rsidR="00D5043A" w:rsidRPr="00341CEE">
        <w:rPr>
          <w:rFonts w:ascii="Book Antiqua" w:eastAsia="Book Antiqua" w:hAnsi="Book Antiqua" w:cs="Book Antiqua"/>
          <w:color w:val="000000"/>
        </w:rPr>
        <w:t>N</w:t>
      </w:r>
      <w:ins w:id="0" w:author="yan jiaping" w:date="2024-02-28T15:26:00Z">
        <w:r w:rsidR="007A08E7">
          <w:rPr>
            <w:rFonts w:ascii="Book Antiqua" w:eastAsia="Book Antiqua" w:hAnsi="Book Antiqua" w:cs="Book Antiqua"/>
            <w:color w:val="000000"/>
          </w:rPr>
          <w:t xml:space="preserve"> </w:t>
        </w:r>
      </w:ins>
      <w:r w:rsidRPr="00341CEE">
        <w:rPr>
          <w:rFonts w:ascii="Book Antiqua" w:eastAsia="Book Antiqua" w:hAnsi="Book Antiqua" w:cs="Book Antiqua"/>
          <w:color w:val="000000"/>
        </w:rPr>
        <w:t>55902, United States</w:t>
      </w:r>
    </w:p>
    <w:p w14:paraId="5C18758C" w14:textId="77777777" w:rsidR="00A77B3E" w:rsidRPr="00341CEE" w:rsidRDefault="00A77B3E" w:rsidP="00341CEE">
      <w:pPr>
        <w:spacing w:line="360" w:lineRule="auto"/>
        <w:jc w:val="both"/>
        <w:rPr>
          <w:rFonts w:ascii="Book Antiqua" w:hAnsi="Book Antiqua"/>
        </w:rPr>
      </w:pPr>
    </w:p>
    <w:p w14:paraId="31625DDE"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color w:val="000000"/>
        </w:rPr>
        <w:t xml:space="preserve">Mariella R Huaman, </w:t>
      </w:r>
      <w:r w:rsidRPr="00341CEE">
        <w:rPr>
          <w:rFonts w:ascii="Book Antiqua" w:eastAsia="Book Antiqua" w:hAnsi="Book Antiqua" w:cs="Book Antiqua"/>
          <w:color w:val="000000"/>
        </w:rPr>
        <w:t>Obesity and Metabolic, Center for Obesity and Metabolic Health, Lima 02002, Lima, Peru</w:t>
      </w:r>
    </w:p>
    <w:p w14:paraId="25B7D79B" w14:textId="77777777" w:rsidR="00A77B3E" w:rsidRPr="00341CEE" w:rsidRDefault="00A77B3E" w:rsidP="00341CEE">
      <w:pPr>
        <w:spacing w:line="360" w:lineRule="auto"/>
        <w:jc w:val="both"/>
        <w:rPr>
          <w:rFonts w:ascii="Book Antiqua" w:hAnsi="Book Antiqua"/>
        </w:rPr>
      </w:pPr>
    </w:p>
    <w:p w14:paraId="18D71380" w14:textId="5A393ECC"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color w:val="000000"/>
        </w:rPr>
        <w:t>Javier Díaz</w:t>
      </w:r>
      <w:r w:rsidR="00A82BB6" w:rsidRPr="00341CEE">
        <w:rPr>
          <w:rFonts w:ascii="Book Antiqua" w:eastAsia="Book Antiqua" w:hAnsi="Book Antiqua" w:cs="Book Antiqua"/>
          <w:b/>
          <w:bCs/>
          <w:color w:val="000000"/>
        </w:rPr>
        <w:t>-</w:t>
      </w:r>
      <w:r w:rsidRPr="00341CEE">
        <w:rPr>
          <w:rFonts w:ascii="Book Antiqua" w:eastAsia="Book Antiqua" w:hAnsi="Book Antiqua" w:cs="Book Antiqua"/>
          <w:b/>
          <w:bCs/>
          <w:color w:val="000000"/>
        </w:rPr>
        <w:t xml:space="preserve">Ferrer, </w:t>
      </w:r>
      <w:r w:rsidRPr="00341CEE">
        <w:rPr>
          <w:rFonts w:ascii="Book Antiqua" w:eastAsia="Book Antiqua" w:hAnsi="Book Antiqua" w:cs="Book Antiqua"/>
          <w:color w:val="000000"/>
        </w:rPr>
        <w:t>Hepatology Service, Department of Digestive Diseases, Hospital Nacional Edgardo Rebagliati Martins, Lima 02002, Lima, Peru</w:t>
      </w:r>
    </w:p>
    <w:p w14:paraId="0E13E633" w14:textId="77777777" w:rsidR="00A77B3E" w:rsidRPr="00341CEE" w:rsidRDefault="00A77B3E" w:rsidP="00341CEE">
      <w:pPr>
        <w:spacing w:line="360" w:lineRule="auto"/>
        <w:jc w:val="both"/>
        <w:rPr>
          <w:rFonts w:ascii="Book Antiqua" w:hAnsi="Book Antiqua"/>
        </w:rPr>
      </w:pPr>
    </w:p>
    <w:p w14:paraId="5C1953EF" w14:textId="1A083C69" w:rsidR="006109D7" w:rsidRPr="00341CEE" w:rsidRDefault="006109D7" w:rsidP="00341CEE">
      <w:pPr>
        <w:spacing w:line="360" w:lineRule="auto"/>
        <w:jc w:val="both"/>
        <w:rPr>
          <w:rFonts w:ascii="Book Antiqua" w:hAnsi="Book Antiqua"/>
        </w:rPr>
      </w:pPr>
      <w:r w:rsidRPr="00341CEE">
        <w:rPr>
          <w:rFonts w:ascii="Book Antiqua" w:eastAsia="Book Antiqua" w:hAnsi="Book Antiqua" w:cs="Book Antiqua"/>
          <w:b/>
          <w:bCs/>
          <w:color w:val="000000"/>
        </w:rPr>
        <w:t xml:space="preserve">Javier Díaz-Ferrer, </w:t>
      </w:r>
      <w:r w:rsidRPr="00341CEE">
        <w:rPr>
          <w:rFonts w:ascii="Book Antiqua" w:eastAsia="Book Antiqua" w:hAnsi="Book Antiqua" w:cs="Book Antiqua"/>
          <w:color w:val="000000"/>
        </w:rPr>
        <w:t xml:space="preserve">Medicine Faculty, Universidad San Martin de </w:t>
      </w:r>
      <w:proofErr w:type="spellStart"/>
      <w:r w:rsidRPr="00341CEE">
        <w:rPr>
          <w:rFonts w:ascii="Book Antiqua" w:eastAsia="Book Antiqua" w:hAnsi="Book Antiqua" w:cs="Book Antiqua"/>
          <w:color w:val="000000"/>
        </w:rPr>
        <w:t>Porres</w:t>
      </w:r>
      <w:proofErr w:type="spellEnd"/>
      <w:r w:rsidRPr="00341CEE">
        <w:rPr>
          <w:rFonts w:ascii="Book Antiqua" w:eastAsia="Book Antiqua" w:hAnsi="Book Antiqua" w:cs="Book Antiqua"/>
          <w:color w:val="000000"/>
        </w:rPr>
        <w:t>, Lima 02002, Lima, Peru</w:t>
      </w:r>
    </w:p>
    <w:p w14:paraId="52B5E30C" w14:textId="77777777" w:rsidR="006109D7" w:rsidRPr="00341CEE" w:rsidRDefault="006109D7" w:rsidP="00341CEE">
      <w:pPr>
        <w:spacing w:line="360" w:lineRule="auto"/>
        <w:jc w:val="both"/>
        <w:rPr>
          <w:rFonts w:ascii="Book Antiqua" w:hAnsi="Book Antiqua"/>
        </w:rPr>
      </w:pPr>
    </w:p>
    <w:p w14:paraId="03A1C554" w14:textId="7E6C98E4" w:rsidR="006109D7" w:rsidRPr="00341CEE" w:rsidRDefault="006109D7" w:rsidP="00341CEE">
      <w:pPr>
        <w:spacing w:line="360" w:lineRule="auto"/>
        <w:jc w:val="both"/>
        <w:rPr>
          <w:rFonts w:ascii="Book Antiqua" w:hAnsi="Book Antiqua"/>
        </w:rPr>
      </w:pPr>
      <w:r w:rsidRPr="00341CEE">
        <w:rPr>
          <w:rFonts w:ascii="Book Antiqua" w:eastAsia="Book Antiqua" w:hAnsi="Book Antiqua" w:cs="Book Antiqua"/>
          <w:b/>
          <w:bCs/>
          <w:color w:val="000000"/>
        </w:rPr>
        <w:t xml:space="preserve">Javier Díaz-Ferrer, </w:t>
      </w:r>
      <w:r w:rsidRPr="00341CEE">
        <w:rPr>
          <w:rFonts w:ascii="Book Antiqua" w:eastAsia="Book Antiqua" w:hAnsi="Book Antiqua" w:cs="Book Antiqua"/>
          <w:color w:val="000000"/>
        </w:rPr>
        <w:t xml:space="preserve">Gastroenterology Service, </w:t>
      </w:r>
      <w:proofErr w:type="spellStart"/>
      <w:r w:rsidRPr="00341CEE">
        <w:rPr>
          <w:rFonts w:ascii="Book Antiqua" w:eastAsia="Book Antiqua" w:hAnsi="Book Antiqua" w:cs="Book Antiqua"/>
          <w:color w:val="000000"/>
        </w:rPr>
        <w:t>Clinica</w:t>
      </w:r>
      <w:proofErr w:type="spellEnd"/>
      <w:r w:rsidRPr="00341CEE">
        <w:rPr>
          <w:rFonts w:ascii="Book Antiqua" w:eastAsia="Book Antiqua" w:hAnsi="Book Antiqua" w:cs="Book Antiqua"/>
          <w:color w:val="000000"/>
        </w:rPr>
        <w:t xml:space="preserve"> </w:t>
      </w:r>
      <w:proofErr w:type="spellStart"/>
      <w:r w:rsidRPr="00341CEE">
        <w:rPr>
          <w:rFonts w:ascii="Book Antiqua" w:eastAsia="Book Antiqua" w:hAnsi="Book Antiqua" w:cs="Book Antiqua"/>
          <w:color w:val="000000"/>
        </w:rPr>
        <w:t>Internacional</w:t>
      </w:r>
      <w:proofErr w:type="spellEnd"/>
      <w:r w:rsidRPr="00341CEE">
        <w:rPr>
          <w:rFonts w:ascii="Book Antiqua" w:eastAsia="Book Antiqua" w:hAnsi="Book Antiqua" w:cs="Book Antiqua"/>
          <w:color w:val="000000"/>
        </w:rPr>
        <w:t>, Lima 02002, Lima, Peru</w:t>
      </w:r>
    </w:p>
    <w:p w14:paraId="701BE5A1" w14:textId="77777777" w:rsidR="006109D7" w:rsidRPr="00341CEE" w:rsidRDefault="006109D7" w:rsidP="00341CEE">
      <w:pPr>
        <w:spacing w:line="360" w:lineRule="auto"/>
        <w:jc w:val="both"/>
        <w:rPr>
          <w:rFonts w:ascii="Book Antiqua" w:hAnsi="Book Antiqua"/>
        </w:rPr>
      </w:pPr>
    </w:p>
    <w:p w14:paraId="2C72FE0E"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color w:val="000000"/>
        </w:rPr>
        <w:t xml:space="preserve">Author contributions: </w:t>
      </w:r>
      <w:r w:rsidRPr="00341CEE">
        <w:rPr>
          <w:rFonts w:ascii="Book Antiqua" w:eastAsia="Book Antiqua" w:hAnsi="Book Antiqua" w:cs="Book Antiqua"/>
          <w:color w:val="000000"/>
        </w:rPr>
        <w:t xml:space="preserve">Sato-Espinoza K, Huaman MR, Diaz-Ferrer J, Chotiprasidhi P performed the methodology, wrote, </w:t>
      </w:r>
      <w:proofErr w:type="gramStart"/>
      <w:r w:rsidRPr="00341CEE">
        <w:rPr>
          <w:rFonts w:ascii="Book Antiqua" w:eastAsia="Book Antiqua" w:hAnsi="Book Antiqua" w:cs="Book Antiqua"/>
          <w:color w:val="000000"/>
        </w:rPr>
        <w:t>reviewed</w:t>
      </w:r>
      <w:proofErr w:type="gramEnd"/>
      <w:r w:rsidRPr="00341CEE">
        <w:rPr>
          <w:rFonts w:ascii="Book Antiqua" w:eastAsia="Book Antiqua" w:hAnsi="Book Antiqua" w:cs="Book Antiqua"/>
          <w:color w:val="000000"/>
        </w:rPr>
        <w:t xml:space="preserve"> and edited the manuscript.</w:t>
      </w:r>
    </w:p>
    <w:p w14:paraId="52893C85" w14:textId="77777777" w:rsidR="00A77B3E" w:rsidRPr="00341CEE" w:rsidRDefault="00A77B3E" w:rsidP="00341CEE">
      <w:pPr>
        <w:spacing w:line="360" w:lineRule="auto"/>
        <w:jc w:val="both"/>
        <w:rPr>
          <w:rFonts w:ascii="Book Antiqua" w:hAnsi="Book Antiqua"/>
        </w:rPr>
      </w:pPr>
    </w:p>
    <w:p w14:paraId="75E3A78F" w14:textId="69882172"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color w:val="000000"/>
        </w:rPr>
        <w:lastRenderedPageBreak/>
        <w:t>Corresponding author: Karina Sato</w:t>
      </w:r>
      <w:r w:rsidR="00A82BB6" w:rsidRPr="00341CEE">
        <w:rPr>
          <w:rFonts w:ascii="Book Antiqua" w:eastAsia="Book Antiqua" w:hAnsi="Book Antiqua" w:cs="Book Antiqua"/>
          <w:b/>
          <w:bCs/>
          <w:color w:val="000000"/>
        </w:rPr>
        <w:t>-</w:t>
      </w:r>
      <w:r w:rsidRPr="00341CEE">
        <w:rPr>
          <w:rFonts w:ascii="Book Antiqua" w:eastAsia="Book Antiqua" w:hAnsi="Book Antiqua" w:cs="Book Antiqua"/>
          <w:b/>
          <w:bCs/>
          <w:color w:val="000000"/>
        </w:rPr>
        <w:t xml:space="preserve">Espinoza, MD, Research Fellow, </w:t>
      </w:r>
      <w:r w:rsidRPr="00341CEE">
        <w:rPr>
          <w:rFonts w:ascii="Book Antiqua" w:eastAsia="Book Antiqua" w:hAnsi="Book Antiqua" w:cs="Book Antiqua"/>
          <w:color w:val="000000"/>
        </w:rPr>
        <w:t>Division of Gastroenterology and Hepatology, Department of Medicine, Mayo Clinic, 200 First ST</w:t>
      </w:r>
      <w:r w:rsidR="00DA7AD0" w:rsidRPr="00341CEE">
        <w:rPr>
          <w:rFonts w:ascii="Book Antiqua" w:eastAsia="Book Antiqua" w:hAnsi="Book Antiqua" w:cs="Book Antiqua"/>
          <w:color w:val="000000"/>
        </w:rPr>
        <w:t xml:space="preserve"> SW</w:t>
      </w:r>
      <w:r w:rsidRPr="00341CEE">
        <w:rPr>
          <w:rFonts w:ascii="Book Antiqua" w:eastAsia="Book Antiqua" w:hAnsi="Book Antiqua" w:cs="Book Antiqua"/>
          <w:color w:val="000000"/>
        </w:rPr>
        <w:t>, Rochester, MN 55902, United States. sato.angela@mayo.edu</w:t>
      </w:r>
    </w:p>
    <w:p w14:paraId="39A012B5" w14:textId="77777777" w:rsidR="00A77B3E" w:rsidRPr="00341CEE" w:rsidRDefault="00A77B3E" w:rsidP="00341CEE">
      <w:pPr>
        <w:spacing w:line="360" w:lineRule="auto"/>
        <w:jc w:val="both"/>
        <w:rPr>
          <w:rFonts w:ascii="Book Antiqua" w:hAnsi="Book Antiqua"/>
        </w:rPr>
      </w:pPr>
    </w:p>
    <w:p w14:paraId="4CFA8A09"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rPr>
        <w:t xml:space="preserve">Received: </w:t>
      </w:r>
      <w:r w:rsidRPr="00341CEE">
        <w:rPr>
          <w:rFonts w:ascii="Book Antiqua" w:eastAsia="Book Antiqua" w:hAnsi="Book Antiqua" w:cs="Book Antiqua"/>
        </w:rPr>
        <w:t>December 26, 2023</w:t>
      </w:r>
    </w:p>
    <w:p w14:paraId="428E64C5" w14:textId="77777777" w:rsidR="00A77B3E" w:rsidRPr="00341CEE" w:rsidRDefault="00183536" w:rsidP="00341CEE">
      <w:pPr>
        <w:spacing w:line="360" w:lineRule="auto"/>
        <w:jc w:val="both"/>
        <w:rPr>
          <w:rFonts w:ascii="Book Antiqua" w:hAnsi="Book Antiqua"/>
          <w:lang w:eastAsia="zh-CN"/>
        </w:rPr>
      </w:pPr>
      <w:r w:rsidRPr="00341CEE">
        <w:rPr>
          <w:rFonts w:ascii="Book Antiqua" w:eastAsia="Book Antiqua" w:hAnsi="Book Antiqua" w:cs="Book Antiqua"/>
          <w:b/>
          <w:bCs/>
        </w:rPr>
        <w:t>Revised:</w:t>
      </w:r>
      <w:r w:rsidRPr="00341CEE">
        <w:rPr>
          <w:rFonts w:ascii="Book Antiqua" w:eastAsia="Book Antiqua" w:hAnsi="Book Antiqua" w:cs="Book Antiqua"/>
          <w:bCs/>
        </w:rPr>
        <w:t xml:space="preserve"> </w:t>
      </w:r>
      <w:r w:rsidR="008B2941" w:rsidRPr="00341CEE">
        <w:rPr>
          <w:rFonts w:ascii="Book Antiqua" w:eastAsia="Book Antiqua" w:hAnsi="Book Antiqua" w:cs="Book Antiqua"/>
          <w:bCs/>
        </w:rPr>
        <w:t>January 19</w:t>
      </w:r>
      <w:r w:rsidR="008B2941" w:rsidRPr="00341CEE">
        <w:rPr>
          <w:rFonts w:ascii="Book Antiqua" w:hAnsi="Book Antiqua" w:cs="Book Antiqua"/>
          <w:bCs/>
          <w:lang w:eastAsia="zh-CN"/>
        </w:rPr>
        <w:t>, 2024</w:t>
      </w:r>
    </w:p>
    <w:p w14:paraId="6BBCA9D0" w14:textId="5FFEC7FC" w:rsidR="00A77B3E" w:rsidRPr="00341CEE" w:rsidRDefault="00183536" w:rsidP="007A08E7">
      <w:pPr>
        <w:spacing w:line="360" w:lineRule="auto"/>
        <w:rPr>
          <w:rFonts w:ascii="Book Antiqua" w:hAnsi="Book Antiqua"/>
        </w:rPr>
        <w:pPrChange w:id="1" w:author="yan jiaping" w:date="2024-02-28T15:27:00Z">
          <w:pPr>
            <w:spacing w:line="360" w:lineRule="auto"/>
            <w:jc w:val="both"/>
          </w:pPr>
        </w:pPrChange>
      </w:pPr>
      <w:r w:rsidRPr="00341CE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ins w:id="990" w:author="yan jiaping" w:date="2024-02-28T15:27:00Z">
        <w:r w:rsidR="007A08E7">
          <w:rPr>
            <w:rFonts w:ascii="Book Antiqua" w:hAnsi="Book Antiqua"/>
          </w:rPr>
          <w:t>F</w:t>
        </w:r>
        <w:bookmarkStart w:id="991" w:name="OLE_LINK1750"/>
        <w:bookmarkStart w:id="992" w:name="OLE_LINK1751"/>
        <w:r w:rsidR="007A08E7">
          <w:rPr>
            <w:rFonts w:ascii="Book Antiqua" w:hAnsi="Book Antiqua"/>
          </w:rPr>
          <w:t>ebruary 28,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1"/>
      <w:bookmarkEnd w:id="992"/>
    </w:p>
    <w:p w14:paraId="3FCB7F02"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rPr>
        <w:t xml:space="preserve">Published online: </w:t>
      </w:r>
    </w:p>
    <w:p w14:paraId="7CD43FAC" w14:textId="77777777" w:rsidR="00A77B3E" w:rsidRPr="00341CEE" w:rsidRDefault="00A77B3E" w:rsidP="00341CEE">
      <w:pPr>
        <w:spacing w:line="360" w:lineRule="auto"/>
        <w:jc w:val="both"/>
        <w:rPr>
          <w:rFonts w:ascii="Book Antiqua" w:hAnsi="Book Antiqua"/>
        </w:rPr>
        <w:sectPr w:rsidR="00A77B3E" w:rsidRPr="00341CEE">
          <w:footerReference w:type="default" r:id="rId6"/>
          <w:pgSz w:w="12240" w:h="15840"/>
          <w:pgMar w:top="1440" w:right="1440" w:bottom="1440" w:left="1440" w:header="720" w:footer="720" w:gutter="0"/>
          <w:cols w:space="720"/>
          <w:docGrid w:linePitch="360"/>
        </w:sectPr>
      </w:pPr>
    </w:p>
    <w:p w14:paraId="759BA26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lastRenderedPageBreak/>
        <w:t>Abstract</w:t>
      </w:r>
    </w:p>
    <w:p w14:paraId="6EB2C34D"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BACKGROUND</w:t>
      </w:r>
    </w:p>
    <w:p w14:paraId="5AFB587B"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A new nomenclature consensus has emerged for liver diseases that were previously known as non-alcoholic fatty liver disease (NAFLD) and metabolic dysfunction-associated fatty liver disease (MAFLD). They are now defined as metabolic dysfunction-associated steatosis liver disease (MASLD), which includes cardiometabolic criteria in adults. This condition, extensively studied in obese or overweight patients, constitutes around 30% of the population, with a steady increase worldwide. Lean patients account for approximately 10</w:t>
      </w:r>
      <w:r w:rsidR="00C449D6" w:rsidRPr="00341CEE">
        <w:rPr>
          <w:rFonts w:ascii="Book Antiqua" w:eastAsia="Book Antiqua" w:hAnsi="Book Antiqua" w:cs="Book Antiqua"/>
          <w:color w:val="000000"/>
        </w:rPr>
        <w:t>%</w:t>
      </w:r>
      <w:r w:rsidRPr="00341CEE">
        <w:rPr>
          <w:rFonts w:ascii="Book Antiqua" w:eastAsia="Book Antiqua" w:hAnsi="Book Antiqua" w:cs="Book Antiqua"/>
          <w:color w:val="000000"/>
        </w:rPr>
        <w:t>-15% of the MASLD population. However, the pathogenesis is complex and is not well understood.</w:t>
      </w:r>
    </w:p>
    <w:p w14:paraId="777E5C18" w14:textId="77777777" w:rsidR="00A77B3E" w:rsidRPr="00341CEE" w:rsidRDefault="00A77B3E" w:rsidP="00341CEE">
      <w:pPr>
        <w:spacing w:line="360" w:lineRule="auto"/>
        <w:jc w:val="both"/>
        <w:rPr>
          <w:rFonts w:ascii="Book Antiqua" w:hAnsi="Book Antiqua"/>
        </w:rPr>
      </w:pPr>
    </w:p>
    <w:p w14:paraId="459FF6C2"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AIM</w:t>
      </w:r>
    </w:p>
    <w:p w14:paraId="24CA5C00"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To systematically review the literature on the diagnosis, pathogenesis, characteristics, and prognosis in lean MASLD patients and provide an interpretation of these new criteria.</w:t>
      </w:r>
    </w:p>
    <w:p w14:paraId="02383895" w14:textId="77777777" w:rsidR="00A77B3E" w:rsidRPr="00341CEE" w:rsidRDefault="00A77B3E" w:rsidP="00341CEE">
      <w:pPr>
        <w:spacing w:line="360" w:lineRule="auto"/>
        <w:jc w:val="both"/>
        <w:rPr>
          <w:rFonts w:ascii="Book Antiqua" w:hAnsi="Book Antiqua"/>
        </w:rPr>
      </w:pPr>
    </w:p>
    <w:p w14:paraId="41DF51AB"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METHODS</w:t>
      </w:r>
    </w:p>
    <w:p w14:paraId="2F4CE70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 xml:space="preserve">We conducted a comprehensive database search on PubMed and Google Scholar between </w:t>
      </w:r>
      <w:r w:rsidRPr="00341CEE">
        <w:rPr>
          <w:rFonts w:ascii="Book Antiqua" w:eastAsia="Book Antiqua" w:hAnsi="Book Antiqua" w:cs="Book Antiqua"/>
          <w:color w:val="000000"/>
        </w:rPr>
        <w:t>January 2012 and September 2023, specifically focusing on lean NAFLD, MAFLD, or MASLD patients. We include original articles with patients aged 18 years or older, with a lean body mass index categorized according to the World Health Organization criteria, using a cutoff of 25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xml:space="preserve"> for the general population and 23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xml:space="preserve"> for the Asian population.</w:t>
      </w:r>
    </w:p>
    <w:p w14:paraId="344833EA" w14:textId="77777777" w:rsidR="00A77B3E" w:rsidRPr="00341CEE" w:rsidRDefault="00A77B3E" w:rsidP="00341CEE">
      <w:pPr>
        <w:spacing w:line="360" w:lineRule="auto"/>
        <w:jc w:val="both"/>
        <w:rPr>
          <w:rFonts w:ascii="Book Antiqua" w:hAnsi="Book Antiqua"/>
        </w:rPr>
      </w:pPr>
    </w:p>
    <w:p w14:paraId="50FC6436"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RESULTS</w:t>
      </w:r>
    </w:p>
    <w:p w14:paraId="7D9D3B0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We include 85 studies in our analysis. Our findings revealed that, for lean NAFLD patients, the prevalence rate varied widely, ranging from 3.8% to 34.1%. The precise pathogenesis mechanism remained elusive, with associations found in genetic variants, epigenetic modifications, and adaptative metabolic response. Common risk factors included metabolic syndrome, hypertension, and type 2 diabetes mellitus, but their prevalence varied based on the comparison group involving lean patients. Regarding </w:t>
      </w:r>
      <w:r w:rsidRPr="00341CEE">
        <w:rPr>
          <w:rFonts w:ascii="Book Antiqua" w:eastAsia="Book Antiqua" w:hAnsi="Book Antiqua" w:cs="Book Antiqua"/>
          <w:color w:val="000000"/>
        </w:rPr>
        <w:lastRenderedPageBreak/>
        <w:t>non-invasive tools, Fibrosis-4 index outperformed the NAFLD fibrosis score in lean patients. Lifestyle modifications aided in reducing hepatic steatosis and improving cardiometabolic profiles, with some medications showing efficacy to a lesser extent. However, lean NAFLD patients exhibited a worse prognosis compared to the obese or overweight counterpart.</w:t>
      </w:r>
    </w:p>
    <w:p w14:paraId="13EEDD28" w14:textId="77777777" w:rsidR="00A77B3E" w:rsidRPr="00341CEE" w:rsidRDefault="00A77B3E" w:rsidP="00341CEE">
      <w:pPr>
        <w:spacing w:line="360" w:lineRule="auto"/>
        <w:jc w:val="both"/>
        <w:rPr>
          <w:rFonts w:ascii="Book Antiqua" w:hAnsi="Book Antiqua"/>
        </w:rPr>
      </w:pPr>
    </w:p>
    <w:p w14:paraId="4DA6F802"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CONCLUSION</w:t>
      </w:r>
    </w:p>
    <w:p w14:paraId="19855293" w14:textId="18D776A4"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MASLD is a complex disease comprising epigenetic, genetic, and metabolic factors in its pathogenesis. Results vary across populations, gender, and age. Limited data exist</w:t>
      </w:r>
      <w:r w:rsidR="00B576DF" w:rsidRPr="00341CEE">
        <w:rPr>
          <w:rFonts w:ascii="Book Antiqua" w:eastAsia="Book Antiqua" w:hAnsi="Book Antiqua" w:cs="Book Antiqua"/>
          <w:color w:val="000000"/>
        </w:rPr>
        <w:t>s</w:t>
      </w:r>
      <w:r w:rsidRPr="00341CEE">
        <w:rPr>
          <w:rFonts w:ascii="Book Antiqua" w:eastAsia="Book Antiqua" w:hAnsi="Book Antiqua" w:cs="Book Antiqua"/>
          <w:color w:val="000000"/>
        </w:rPr>
        <w:t xml:space="preserve"> on clinical practice guidelines for lean patients. Future studies employing this new nomenclature can contribute to standardizing and generalizing results among lean patients with steatotic liver disease.</w:t>
      </w:r>
    </w:p>
    <w:p w14:paraId="2ABD8FD2" w14:textId="77777777" w:rsidR="00A77B3E" w:rsidRPr="00341CEE" w:rsidRDefault="00A77B3E" w:rsidP="00341CEE">
      <w:pPr>
        <w:spacing w:line="360" w:lineRule="auto"/>
        <w:jc w:val="both"/>
        <w:rPr>
          <w:rFonts w:ascii="Book Antiqua" w:hAnsi="Book Antiqua"/>
        </w:rPr>
      </w:pPr>
    </w:p>
    <w:p w14:paraId="45432A87"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rPr>
        <w:t xml:space="preserve">Key Words: </w:t>
      </w:r>
      <w:r w:rsidRPr="00341CEE">
        <w:rPr>
          <w:rFonts w:ascii="Book Antiqua" w:eastAsia="Book Antiqua" w:hAnsi="Book Antiqua" w:cs="Book Antiqua"/>
          <w:color w:val="000000"/>
        </w:rPr>
        <w:t>Lean</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Non-obese</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w:t>
      </w:r>
      <w:r w:rsidR="00907296" w:rsidRPr="00341CEE">
        <w:rPr>
          <w:rFonts w:ascii="Book Antiqua" w:eastAsia="Book Antiqua" w:hAnsi="Book Antiqua" w:cs="Book Antiqua"/>
          <w:color w:val="000000"/>
        </w:rPr>
        <w:t>Non-alcoholic fatty liver disease</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w:t>
      </w:r>
      <w:r w:rsidR="00990DC6" w:rsidRPr="00341CEE">
        <w:rPr>
          <w:rFonts w:ascii="Book Antiqua" w:eastAsia="Book Antiqua" w:hAnsi="Book Antiqua" w:cs="Book Antiqua"/>
          <w:color w:val="000000"/>
        </w:rPr>
        <w:t>Metabolic dysfunction-associated fatty liver disease</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w:t>
      </w:r>
      <w:r w:rsidR="005E387A" w:rsidRPr="00341CEE">
        <w:rPr>
          <w:rFonts w:ascii="Book Antiqua" w:eastAsia="Book Antiqua" w:hAnsi="Book Antiqua" w:cs="Book Antiqua"/>
          <w:color w:val="000000"/>
        </w:rPr>
        <w:t xml:space="preserve">Metabolic </w:t>
      </w:r>
      <w:r w:rsidR="007531BF" w:rsidRPr="00341CEE">
        <w:rPr>
          <w:rFonts w:ascii="Book Antiqua" w:eastAsia="Book Antiqua" w:hAnsi="Book Antiqua" w:cs="Book Antiqua"/>
          <w:color w:val="000000"/>
        </w:rPr>
        <w:t>dysfunction-associated steatosis liver disease</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Guidelines</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Diagnosis</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Management</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Pathogenesis</w:t>
      </w:r>
      <w:r w:rsidR="008F08B3"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Treatment</w:t>
      </w:r>
    </w:p>
    <w:p w14:paraId="3CC36292" w14:textId="77777777" w:rsidR="00A77B3E" w:rsidRPr="00341CEE" w:rsidRDefault="00A77B3E" w:rsidP="00341CEE">
      <w:pPr>
        <w:spacing w:line="360" w:lineRule="auto"/>
        <w:jc w:val="both"/>
        <w:rPr>
          <w:rFonts w:ascii="Book Antiqua" w:hAnsi="Book Antiqua"/>
        </w:rPr>
      </w:pPr>
    </w:p>
    <w:p w14:paraId="2EA9599A" w14:textId="65D9BB4E"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Sato</w:t>
      </w:r>
      <w:r w:rsidR="00A82BB6" w:rsidRPr="00341CEE">
        <w:rPr>
          <w:rFonts w:ascii="Book Antiqua" w:eastAsia="Book Antiqua" w:hAnsi="Book Antiqua" w:cs="Book Antiqua"/>
        </w:rPr>
        <w:t>-</w:t>
      </w:r>
      <w:r w:rsidRPr="00341CEE">
        <w:rPr>
          <w:rFonts w:ascii="Book Antiqua" w:eastAsia="Book Antiqua" w:hAnsi="Book Antiqua" w:cs="Book Antiqua"/>
        </w:rPr>
        <w:t xml:space="preserve">Espinoza K, </w:t>
      </w:r>
      <w:proofErr w:type="spellStart"/>
      <w:r w:rsidRPr="00341CEE">
        <w:rPr>
          <w:rFonts w:ascii="Book Antiqua" w:eastAsia="Book Antiqua" w:hAnsi="Book Antiqua" w:cs="Book Antiqua"/>
        </w:rPr>
        <w:t>Chotiprasidhi</w:t>
      </w:r>
      <w:proofErr w:type="spellEnd"/>
      <w:r w:rsidRPr="00341CEE">
        <w:rPr>
          <w:rFonts w:ascii="Book Antiqua" w:eastAsia="Book Antiqua" w:hAnsi="Book Antiqua" w:cs="Book Antiqua"/>
        </w:rPr>
        <w:t xml:space="preserve"> P, </w:t>
      </w:r>
      <w:proofErr w:type="spellStart"/>
      <w:r w:rsidRPr="00341CEE">
        <w:rPr>
          <w:rFonts w:ascii="Book Antiqua" w:eastAsia="Book Antiqua" w:hAnsi="Book Antiqua" w:cs="Book Antiqua"/>
        </w:rPr>
        <w:t>Huaman</w:t>
      </w:r>
      <w:proofErr w:type="spellEnd"/>
      <w:r w:rsidRPr="00341CEE">
        <w:rPr>
          <w:rFonts w:ascii="Book Antiqua" w:eastAsia="Book Antiqua" w:hAnsi="Book Antiqua" w:cs="Book Antiqua"/>
        </w:rPr>
        <w:t xml:space="preserve"> MR, Díaz Ferrer J. Update in lean metabolic dysfunction-associated steatotic liver disease. </w:t>
      </w:r>
      <w:r w:rsidRPr="00341CEE">
        <w:rPr>
          <w:rFonts w:ascii="Book Antiqua" w:eastAsia="Book Antiqua" w:hAnsi="Book Antiqua" w:cs="Book Antiqua"/>
          <w:i/>
          <w:iCs/>
        </w:rPr>
        <w:t>World J Hepatol</w:t>
      </w:r>
      <w:r w:rsidRPr="00341CEE">
        <w:rPr>
          <w:rFonts w:ascii="Book Antiqua" w:eastAsia="Book Antiqua" w:hAnsi="Book Antiqua" w:cs="Book Antiqua"/>
        </w:rPr>
        <w:t xml:space="preserve"> 2024; In press</w:t>
      </w:r>
    </w:p>
    <w:p w14:paraId="31DF2544" w14:textId="77777777" w:rsidR="00A77B3E" w:rsidRPr="00341CEE" w:rsidRDefault="00A77B3E" w:rsidP="00341CEE">
      <w:pPr>
        <w:spacing w:line="360" w:lineRule="auto"/>
        <w:jc w:val="both"/>
        <w:rPr>
          <w:rFonts w:ascii="Book Antiqua" w:hAnsi="Book Antiqua"/>
        </w:rPr>
      </w:pPr>
    </w:p>
    <w:p w14:paraId="58A55DA5"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rPr>
        <w:t xml:space="preserve">Core Tip: </w:t>
      </w:r>
      <w:r w:rsidRPr="00341CEE">
        <w:rPr>
          <w:rFonts w:ascii="Book Antiqua" w:eastAsia="Book Antiqua" w:hAnsi="Book Antiqua" w:cs="Book Antiqua"/>
        </w:rPr>
        <w:t>Steatotic liver disease, extensively studied in overweight/obese patients, poses a unique challenge in lean individuals due to limited data on its pathogenesis, diagnosis, management, and risk factors. The lack of consensus in nomenclature impedes the comprehension and application of findings. To address this gap, we conducted a systematic review focusing on lean individuals with steatotic liver disease. This review interprets the new approach, introducing the term metabolic dysfunction-associated fatty liver disease in alignment with current literature. We aim to enhance the understanding of steatotic liver disease in lean populations, contributing to a precise approach in research and clinical settings.</w:t>
      </w:r>
    </w:p>
    <w:p w14:paraId="5B0668C5" w14:textId="77777777" w:rsidR="00A77B3E" w:rsidRPr="00341CEE" w:rsidRDefault="00A77B3E" w:rsidP="00341CEE">
      <w:pPr>
        <w:spacing w:line="360" w:lineRule="auto"/>
        <w:jc w:val="both"/>
        <w:rPr>
          <w:rFonts w:ascii="Book Antiqua" w:hAnsi="Book Antiqua"/>
        </w:rPr>
      </w:pPr>
    </w:p>
    <w:p w14:paraId="1FEE21A3"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aps/>
          <w:color w:val="000000"/>
          <w:u w:val="single"/>
        </w:rPr>
        <w:lastRenderedPageBreak/>
        <w:t>INTRODUCTION</w:t>
      </w:r>
    </w:p>
    <w:p w14:paraId="0D8D3C6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In 1980, Ludwig, Viggiano, McGill, and Oh introduced the term non-alcoholic fatty liver disease (NAFLD), defining the disease as the presence of hepatic fat in the absence of significant alcohol intake. It was characterized as hepatic steatosis observed through imaging or histology, excluding other causes of chronic liver disease and steatosis, such as substantial alcohol consumption, prolonged use of steatogenic medication, or hereditary monogenic </w:t>
      </w:r>
      <w:proofErr w:type="gramStart"/>
      <w:r w:rsidRPr="00341CEE">
        <w:rPr>
          <w:rFonts w:ascii="Book Antiqua" w:eastAsia="Book Antiqua" w:hAnsi="Book Antiqua" w:cs="Book Antiqua"/>
          <w:color w:val="000000"/>
        </w:rPr>
        <w:t>disorders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w:t>
      </w:r>
      <w:r w:rsidRPr="00341CEE">
        <w:rPr>
          <w:rFonts w:ascii="Book Antiqua" w:eastAsia="Book Antiqua" w:hAnsi="Book Antiqua" w:cs="Book Antiqua"/>
          <w:color w:val="000000"/>
        </w:rPr>
        <w:t xml:space="preserve">. By utilizing this exclusionary criterion, the differential diagnosis of NAFLD was formed. In 2020, the concept of metabolic dysfunction-associated fatty liver disease (MAFLD) emerged, encompassing individuals previously excluded due to alcohol consumption or other liver </w:t>
      </w:r>
      <w:proofErr w:type="gramStart"/>
      <w:r w:rsidRPr="00341CEE">
        <w:rPr>
          <w:rFonts w:ascii="Book Antiqua" w:eastAsia="Book Antiqua" w:hAnsi="Book Antiqua" w:cs="Book Antiqua"/>
          <w:color w:val="000000"/>
        </w:rPr>
        <w:t>diseases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This represented a shift towards a "positive" diagnosis, moving away from an exclusory approach. However, even with this new terminology, patient stigmatization persisted due to the continued use of the term "fatty." Consequently, a collaborative effort involving the following groups: American Association for the Study of Liver Disease, European Association for the Study of the Liver, and Latin American Association for the Study of the Liver, utilizing the Delphi method, led to the development of a novel nomenclature metabolic dysfunction-associated steatotic liver disease (MASLD</w:t>
      </w:r>
      <w:proofErr w:type="gramStart"/>
      <w:r w:rsidRPr="00341CEE">
        <w:rPr>
          <w:rFonts w:ascii="Book Antiqua" w:eastAsia="Book Antiqua" w:hAnsi="Book Antiqua" w:cs="Book Antiqua"/>
          <w:color w:val="000000"/>
        </w:rPr>
        <w:t>)</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w:t>
      </w:r>
      <w:r w:rsidRPr="00341CEE">
        <w:rPr>
          <w:rFonts w:ascii="Book Antiqua" w:eastAsia="Book Antiqua" w:hAnsi="Book Antiqua" w:cs="Book Antiqua"/>
          <w:color w:val="000000"/>
        </w:rPr>
        <w:t xml:space="preserve">. The recent consensus reclassified NAFLD and </w:t>
      </w:r>
      <w:proofErr w:type="gramStart"/>
      <w:r w:rsidRPr="00341CEE">
        <w:rPr>
          <w:rFonts w:ascii="Book Antiqua" w:eastAsia="Book Antiqua" w:hAnsi="Book Antiqua" w:cs="Book Antiqua"/>
          <w:color w:val="000000"/>
        </w:rPr>
        <w:t>MAFLD</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4,</w:t>
      </w:r>
      <w:r w:rsidRPr="00341CEE">
        <w:rPr>
          <w:rFonts w:ascii="Book Antiqua" w:eastAsia="Book Antiqua" w:hAnsi="Book Antiqua" w:cs="Book Antiqua"/>
          <w:color w:val="000000"/>
          <w:vertAlign w:val="superscript"/>
        </w:rPr>
        <w:t>5]</w:t>
      </w:r>
      <w:r w:rsidRPr="00341CEE">
        <w:rPr>
          <w:rFonts w:ascii="Book Antiqua" w:eastAsia="Book Antiqua" w:hAnsi="Book Antiqua" w:cs="Book Antiqua"/>
          <w:color w:val="000000"/>
        </w:rPr>
        <w:t xml:space="preserve"> to MASLD</w:t>
      </w:r>
      <w:r w:rsidRPr="00341CEE">
        <w:rPr>
          <w:rFonts w:ascii="Book Antiqua" w:eastAsia="Book Antiqua" w:hAnsi="Book Antiqua" w:cs="Book Antiqua"/>
          <w:color w:val="000000"/>
          <w:vertAlign w:val="superscript"/>
        </w:rPr>
        <w:t>[3]</w:t>
      </w:r>
      <w:r w:rsidRPr="00341CEE">
        <w:rPr>
          <w:rFonts w:ascii="Book Antiqua" w:eastAsia="Book Antiqua" w:hAnsi="Book Antiqua" w:cs="Book Antiqua"/>
          <w:color w:val="000000"/>
        </w:rPr>
        <w:t xml:space="preserve">. To meet the new MASLD criteria, individuals must exhibit at least 1 of 5 cardiometabolic risk factors linked to insulin resistance (IR). MASLD constitutes approximately 30% of the global population, and its prevalence is steadily increasing </w:t>
      </w:r>
      <w:proofErr w:type="gramStart"/>
      <w:r w:rsidRPr="00341CEE">
        <w:rPr>
          <w:rFonts w:ascii="Book Antiqua" w:eastAsia="Book Antiqua" w:hAnsi="Book Antiqua" w:cs="Book Antiqua"/>
          <w:color w:val="000000"/>
        </w:rPr>
        <w:t>worldwide</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6]</w:t>
      </w:r>
      <w:r w:rsidRPr="00341CEE">
        <w:rPr>
          <w:rFonts w:ascii="Book Antiqua" w:eastAsia="Book Antiqua" w:hAnsi="Book Antiqua" w:cs="Book Antiqua"/>
          <w:color w:val="000000"/>
        </w:rPr>
        <w:t>. Despite this condition being extensively researched in overweight and obese individuals, 10</w:t>
      </w:r>
      <w:r w:rsidR="005A3392" w:rsidRPr="00341CEE">
        <w:rPr>
          <w:rFonts w:ascii="Book Antiqua" w:eastAsia="Book Antiqua" w:hAnsi="Book Antiqua" w:cs="Book Antiqua"/>
          <w:color w:val="000000"/>
        </w:rPr>
        <w:t>%</w:t>
      </w:r>
      <w:r w:rsidRPr="00341CEE">
        <w:rPr>
          <w:rFonts w:ascii="Book Antiqua" w:eastAsia="Book Antiqua" w:hAnsi="Book Antiqua" w:cs="Book Antiqua"/>
          <w:color w:val="000000"/>
        </w:rPr>
        <w:t>-15% of MASLD patients will exhibit normal weight and are classified as either lean or non-</w:t>
      </w:r>
      <w:proofErr w:type="gramStart"/>
      <w:r w:rsidRPr="00341CEE">
        <w:rPr>
          <w:rFonts w:ascii="Book Antiqua" w:eastAsia="Book Antiqua" w:hAnsi="Book Antiqua" w:cs="Book Antiqua"/>
          <w:color w:val="000000"/>
        </w:rPr>
        <w:t>obese</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7]</w:t>
      </w:r>
      <w:r w:rsidRPr="00341CEE">
        <w:rPr>
          <w:rFonts w:ascii="Book Antiqua" w:eastAsia="Book Antiqua" w:hAnsi="Book Antiqua" w:cs="Book Antiqua"/>
          <w:color w:val="000000"/>
        </w:rPr>
        <w:t>. The categorization depends on ethnicity; the World Health Organization (WHO) categorizes a normal body mass index (BMI) for the general population with a cutoff of 25 kg/m</w:t>
      </w:r>
      <w:r w:rsidRPr="00341CEE">
        <w:rPr>
          <w:rFonts w:ascii="Book Antiqua" w:eastAsia="Book Antiqua" w:hAnsi="Book Antiqua" w:cs="Book Antiqua"/>
          <w:color w:val="000000"/>
          <w:vertAlign w:val="superscript"/>
        </w:rPr>
        <w:t xml:space="preserve">2 </w:t>
      </w:r>
      <w:r w:rsidRPr="00341CEE">
        <w:rPr>
          <w:rFonts w:ascii="Book Antiqua" w:eastAsia="Book Antiqua" w:hAnsi="Book Antiqua" w:cs="Book Antiqua"/>
          <w:color w:val="000000"/>
        </w:rPr>
        <w:t>and 23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xml:space="preserve"> for the Asian </w:t>
      </w:r>
      <w:proofErr w:type="gramStart"/>
      <w:r w:rsidRPr="00341CEE">
        <w:rPr>
          <w:rFonts w:ascii="Book Antiqua" w:eastAsia="Book Antiqua" w:hAnsi="Book Antiqua" w:cs="Book Antiqua"/>
          <w:color w:val="000000"/>
        </w:rPr>
        <w:t>population</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w:t>
      </w:r>
      <w:r w:rsidRPr="00341CEE">
        <w:rPr>
          <w:rFonts w:ascii="Book Antiqua" w:eastAsia="Book Antiqua" w:hAnsi="Book Antiqua" w:cs="Book Antiqua"/>
          <w:color w:val="000000"/>
        </w:rPr>
        <w:t xml:space="preserve">. Most studies have predominantly focused on BMI when investigating patients with lean MASLD. However, BMI has been proven to be an imperfect marker of </w:t>
      </w:r>
      <w:proofErr w:type="gramStart"/>
      <w:r w:rsidRPr="00341CEE">
        <w:rPr>
          <w:rFonts w:ascii="Book Antiqua" w:eastAsia="Book Antiqua" w:hAnsi="Book Antiqua" w:cs="Book Antiqua"/>
          <w:color w:val="000000"/>
        </w:rPr>
        <w:t>adiposity</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9-13]</w:t>
      </w:r>
      <w:r w:rsidRPr="00341CEE">
        <w:rPr>
          <w:rFonts w:ascii="Book Antiqua" w:eastAsia="Book Antiqua" w:hAnsi="Book Antiqua" w:cs="Book Antiqua"/>
          <w:color w:val="000000"/>
        </w:rPr>
        <w:t xml:space="preserve">. Vilarinho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14]</w:t>
      </w:r>
      <w:r w:rsidRPr="00341CEE">
        <w:rPr>
          <w:rFonts w:ascii="Book Antiqua" w:eastAsia="Book Antiqua" w:hAnsi="Book Antiqua" w:cs="Book Antiqua"/>
          <w:color w:val="000000"/>
        </w:rPr>
        <w:t xml:space="preserve"> have proposed a classification system for patients with lean MASLD, distinguishing two phenotypes based on epidemiological characteristics, natural history, and prognosis. Type 1 includes individuals with visceral </w:t>
      </w:r>
      <w:r w:rsidRPr="00341CEE">
        <w:rPr>
          <w:rFonts w:ascii="Book Antiqua" w:eastAsia="Book Antiqua" w:hAnsi="Book Antiqua" w:cs="Book Antiqua"/>
          <w:color w:val="000000"/>
        </w:rPr>
        <w:lastRenderedPageBreak/>
        <w:t>adiposity and insulin resistance. While type 2 comprises of those with hepatic steatosis resulting from monogenic diseases, this requires a nuanced understanding of the pathophysiology.</w:t>
      </w:r>
    </w:p>
    <w:p w14:paraId="7E536BF2"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The pathophysiology of MASLD is intricate and diverse. The clinical spectrum of this disease ranges from simple steatosis to cirrhosis and is influenced by diverse factors, including the overconsumption of carbohydrates and dietary sugars such as fructose, sucrose, and </w:t>
      </w:r>
      <w:proofErr w:type="gramStart"/>
      <w:r w:rsidRPr="00341CEE">
        <w:rPr>
          <w:rFonts w:ascii="Book Antiqua" w:eastAsia="Book Antiqua" w:hAnsi="Book Antiqua" w:cs="Book Antiqua"/>
          <w:color w:val="000000"/>
        </w:rPr>
        <w:t>glucose</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15]</w:t>
      </w:r>
      <w:r w:rsidRPr="00341CEE">
        <w:rPr>
          <w:rFonts w:ascii="Book Antiqua" w:eastAsia="Book Antiqua" w:hAnsi="Book Antiqua" w:cs="Book Antiqua"/>
          <w:color w:val="000000"/>
        </w:rPr>
        <w:t xml:space="preserve">. Dysbiosis, bacterial translocation, and pro-inflammatory factors in the liver also contribute to its </w:t>
      </w:r>
      <w:proofErr w:type="gramStart"/>
      <w:r w:rsidRPr="00341CEE">
        <w:rPr>
          <w:rFonts w:ascii="Book Antiqua" w:eastAsia="Book Antiqua" w:hAnsi="Book Antiqua" w:cs="Book Antiqua"/>
          <w:color w:val="000000"/>
        </w:rPr>
        <w:t>complexity</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16]</w:t>
      </w:r>
      <w:r w:rsidRPr="00341CEE">
        <w:rPr>
          <w:rFonts w:ascii="Book Antiqua" w:eastAsia="Book Antiqua" w:hAnsi="Book Antiqua" w:cs="Book Antiqua"/>
          <w:color w:val="000000"/>
        </w:rPr>
        <w:t xml:space="preserve">. It is proposed that the disease phenotype arises from intricate interactions between genetic and environmental </w:t>
      </w:r>
      <w:proofErr w:type="gramStart"/>
      <w:r w:rsidRPr="00341CEE">
        <w:rPr>
          <w:rFonts w:ascii="Book Antiqua" w:eastAsia="Book Antiqua" w:hAnsi="Book Antiqua" w:cs="Book Antiqua"/>
          <w:color w:val="000000"/>
        </w:rPr>
        <w:t>factors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17]</w:t>
      </w:r>
      <w:r w:rsidRPr="00341CEE">
        <w:rPr>
          <w:rFonts w:ascii="Book Antiqua" w:eastAsia="Book Antiqua" w:hAnsi="Book Antiqua" w:cs="Book Antiqua"/>
          <w:color w:val="000000"/>
        </w:rPr>
        <w:t xml:space="preserve">. Despite the various potential mechanism proposed, the literature supports that </w:t>
      </w:r>
      <w:r w:rsidR="00FC1852" w:rsidRPr="00341CEE">
        <w:rPr>
          <w:rFonts w:ascii="Book Antiqua" w:eastAsia="Book Antiqua" w:hAnsi="Book Antiqua" w:cs="Book Antiqua"/>
          <w:color w:val="000000"/>
        </w:rPr>
        <w:t>IR</w:t>
      </w:r>
      <w:r w:rsidRPr="00341CEE">
        <w:rPr>
          <w:rFonts w:ascii="Book Antiqua" w:eastAsia="Book Antiqua" w:hAnsi="Book Antiqua" w:cs="Book Antiqua"/>
          <w:color w:val="000000"/>
        </w:rPr>
        <w:t xml:space="preserve"> and lipotoxicity play a key role in the </w:t>
      </w:r>
      <w:proofErr w:type="gramStart"/>
      <w:r w:rsidRPr="00341CEE">
        <w:rPr>
          <w:rFonts w:ascii="Book Antiqua" w:eastAsia="Book Antiqua" w:hAnsi="Book Antiqua" w:cs="Book Antiqua"/>
          <w:color w:val="000000"/>
        </w:rPr>
        <w:t>pathogenesis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18]</w:t>
      </w:r>
      <w:r w:rsidRPr="00341CEE">
        <w:rPr>
          <w:rFonts w:ascii="Book Antiqua" w:eastAsia="Book Antiqua" w:hAnsi="Book Antiqua" w:cs="Book Antiqua"/>
          <w:color w:val="000000"/>
        </w:rPr>
        <w:t xml:space="preserve">. This interplay results in a chronic elevation of plasma levels of non-esterified fatty acids, which are ectopically deposited in the liver, promoting the development of steatosis. Additionally, triglycerides (TG) within hepatocytes further increase the accumulation of toxic lipids, such as ceramides and diacylglycerols, intensifying IR and activating inflammatory pathways. Furthermore, it has been reported that lean MASLD patients experience increased concentrations of serum bile acids and elevated farnesoid X receptor (FXR) activity as an initial metabolic </w:t>
      </w:r>
      <w:proofErr w:type="gramStart"/>
      <w:r w:rsidRPr="00341CEE">
        <w:rPr>
          <w:rFonts w:ascii="Book Antiqua" w:eastAsia="Book Antiqua" w:hAnsi="Book Antiqua" w:cs="Book Antiqua"/>
          <w:color w:val="000000"/>
        </w:rPr>
        <w:t>response</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16-19]</w:t>
      </w:r>
      <w:r w:rsidRPr="00341CEE">
        <w:rPr>
          <w:rFonts w:ascii="Book Antiqua" w:eastAsia="Book Antiqua" w:hAnsi="Book Antiqua" w:cs="Book Antiqua"/>
          <w:color w:val="000000"/>
        </w:rPr>
        <w:t>.</w:t>
      </w:r>
    </w:p>
    <w:p w14:paraId="61612104"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Genes have been identified as modulators of insulin sensitivity and regulators of the intracellular flow of fatty acids, TG, oxidative stress, endotoxin response, cytokine activity, and the development of </w:t>
      </w:r>
      <w:proofErr w:type="gramStart"/>
      <w:r w:rsidRPr="00341CEE">
        <w:rPr>
          <w:rFonts w:ascii="Book Antiqua" w:eastAsia="Book Antiqua" w:hAnsi="Book Antiqua" w:cs="Book Antiqua"/>
          <w:color w:val="000000"/>
        </w:rPr>
        <w:t>fibrosis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18]</w:t>
      </w:r>
      <w:r w:rsidRPr="00341CEE">
        <w:rPr>
          <w:rFonts w:ascii="Book Antiqua" w:eastAsia="Book Antiqua" w:hAnsi="Book Antiqua" w:cs="Book Antiqua"/>
          <w:color w:val="000000"/>
        </w:rPr>
        <w:t xml:space="preserve">. The most studied single nucleotide polymorphisms (SNPs) associated with steatosis across diverse ethnicities are rs58542926 in the </w:t>
      </w:r>
      <w:r w:rsidRPr="00341CEE">
        <w:rPr>
          <w:rFonts w:ascii="Book Antiqua" w:eastAsia="Book Antiqua" w:hAnsi="Book Antiqua" w:cs="Book Antiqua"/>
          <w:i/>
          <w:iCs/>
          <w:color w:val="000000"/>
        </w:rPr>
        <w:t>TM6SF2</w:t>
      </w:r>
      <w:r w:rsidRPr="00341CEE">
        <w:rPr>
          <w:rFonts w:ascii="Book Antiqua" w:eastAsia="Book Antiqua" w:hAnsi="Book Antiqua" w:cs="Book Antiqua"/>
          <w:color w:val="000000"/>
        </w:rPr>
        <w:t xml:space="preserve"> gene (transmembrane 6 superfamily member </w:t>
      </w:r>
      <w:proofErr w:type="gramStart"/>
      <w:r w:rsidRPr="00341CEE">
        <w:rPr>
          <w:rFonts w:ascii="Book Antiqua" w:eastAsia="Book Antiqua" w:hAnsi="Book Antiqua" w:cs="Book Antiqua"/>
          <w:color w:val="000000"/>
        </w:rPr>
        <w:t>2)</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20]</w:t>
      </w:r>
      <w:r w:rsidRPr="00341CEE">
        <w:rPr>
          <w:rFonts w:ascii="Book Antiqua" w:eastAsia="Book Antiqua" w:hAnsi="Book Antiqua" w:cs="Book Antiqua"/>
          <w:color w:val="000000"/>
        </w:rPr>
        <w:t xml:space="preserve"> and rs738409 in the </w:t>
      </w:r>
      <w:r w:rsidRPr="00341CEE">
        <w:rPr>
          <w:rFonts w:ascii="Book Antiqua" w:eastAsia="Book Antiqua" w:hAnsi="Book Antiqua" w:cs="Book Antiqua"/>
          <w:i/>
          <w:iCs/>
          <w:color w:val="000000"/>
        </w:rPr>
        <w:t xml:space="preserve">PNPLA3 </w:t>
      </w:r>
      <w:r w:rsidRPr="00341CEE">
        <w:rPr>
          <w:rFonts w:ascii="Book Antiqua" w:eastAsia="Book Antiqua" w:hAnsi="Book Antiqua" w:cs="Book Antiqua"/>
          <w:color w:val="000000"/>
        </w:rPr>
        <w:t>gene (patatin-like phospholipase domain-containing protein 3)</w:t>
      </w:r>
      <w:r w:rsidRPr="00341CEE">
        <w:rPr>
          <w:rFonts w:ascii="Book Antiqua" w:eastAsia="Book Antiqua" w:hAnsi="Book Antiqua" w:cs="Book Antiqua"/>
          <w:color w:val="000000"/>
          <w:vertAlign w:val="superscript"/>
        </w:rPr>
        <w:t>[21]</w:t>
      </w:r>
      <w:r w:rsidRPr="00341CEE">
        <w:rPr>
          <w:rFonts w:ascii="Book Antiqua" w:eastAsia="Book Antiqua" w:hAnsi="Book Antiqua" w:cs="Book Antiqua"/>
          <w:color w:val="000000"/>
        </w:rPr>
        <w:t xml:space="preserve">. The I148M polymorphism of </w:t>
      </w:r>
      <w:r w:rsidRPr="00341CEE">
        <w:rPr>
          <w:rFonts w:ascii="Book Antiqua" w:eastAsia="Book Antiqua" w:hAnsi="Book Antiqua" w:cs="Book Antiqua"/>
          <w:i/>
          <w:iCs/>
          <w:color w:val="000000"/>
        </w:rPr>
        <w:t>PNPLA3</w:t>
      </w:r>
      <w:r w:rsidRPr="00341CEE">
        <w:rPr>
          <w:rFonts w:ascii="Book Antiqua" w:eastAsia="Book Antiqua" w:hAnsi="Book Antiqua" w:cs="Book Antiqua"/>
          <w:color w:val="000000"/>
        </w:rPr>
        <w:t xml:space="preserve"> disrupts triglyceride lipolysis in lipid </w:t>
      </w:r>
      <w:proofErr w:type="gramStart"/>
      <w:r w:rsidRPr="00341CEE">
        <w:rPr>
          <w:rFonts w:ascii="Book Antiqua" w:eastAsia="Book Antiqua" w:hAnsi="Book Antiqua" w:cs="Book Antiqua"/>
          <w:color w:val="000000"/>
        </w:rPr>
        <w:t>droplets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22]</w:t>
      </w:r>
      <w:r w:rsidRPr="00341CEE">
        <w:rPr>
          <w:rFonts w:ascii="Book Antiqua" w:eastAsia="Book Antiqua" w:hAnsi="Book Antiqua" w:cs="Book Antiqua"/>
          <w:color w:val="000000"/>
        </w:rPr>
        <w:t xml:space="preserve">. Polymorphism in </w:t>
      </w:r>
      <w:r w:rsidRPr="00341CEE">
        <w:rPr>
          <w:rFonts w:ascii="Book Antiqua" w:eastAsia="Book Antiqua" w:hAnsi="Book Antiqua" w:cs="Book Antiqua"/>
          <w:i/>
          <w:iCs/>
          <w:color w:val="000000"/>
        </w:rPr>
        <w:t xml:space="preserve">TM6SF2 </w:t>
      </w:r>
      <w:r w:rsidRPr="00341CEE">
        <w:rPr>
          <w:rFonts w:ascii="Book Antiqua" w:eastAsia="Book Antiqua" w:hAnsi="Book Antiqua" w:cs="Book Antiqua"/>
          <w:color w:val="000000"/>
        </w:rPr>
        <w:t xml:space="preserve">plays a pivotal role in hepatic and cholesterol </w:t>
      </w:r>
      <w:proofErr w:type="gramStart"/>
      <w:r w:rsidRPr="00341CEE">
        <w:rPr>
          <w:rFonts w:ascii="Book Antiqua" w:eastAsia="Book Antiqua" w:hAnsi="Book Antiqua" w:cs="Book Antiqua"/>
          <w:color w:val="000000"/>
        </w:rPr>
        <w:t>metabolism</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20]</w:t>
      </w:r>
      <w:r w:rsidRPr="00341CEE">
        <w:rPr>
          <w:rFonts w:ascii="Book Antiqua" w:eastAsia="Book Antiqua" w:hAnsi="Book Antiqua" w:cs="Book Antiqua"/>
          <w:color w:val="000000"/>
        </w:rPr>
        <w:t xml:space="preserve">. Additionally, </w:t>
      </w:r>
      <w:r w:rsidRPr="00341CEE">
        <w:rPr>
          <w:rFonts w:ascii="Book Antiqua" w:eastAsia="Book Antiqua" w:hAnsi="Book Antiqua" w:cs="Book Antiqua"/>
          <w:i/>
          <w:iCs/>
          <w:color w:val="000000"/>
        </w:rPr>
        <w:t>MBOAT7</w:t>
      </w:r>
      <w:r w:rsidRPr="00341CEE">
        <w:rPr>
          <w:rFonts w:ascii="Book Antiqua" w:eastAsia="Book Antiqua" w:hAnsi="Book Antiqua" w:cs="Book Antiqua"/>
          <w:color w:val="000000"/>
        </w:rPr>
        <w:t xml:space="preserve"> influences phospholipid </w:t>
      </w:r>
      <w:proofErr w:type="gramStart"/>
      <w:r w:rsidRPr="00341CEE">
        <w:rPr>
          <w:rFonts w:ascii="Book Antiqua" w:eastAsia="Book Antiqua" w:hAnsi="Book Antiqua" w:cs="Book Antiqua"/>
          <w:color w:val="000000"/>
        </w:rPr>
        <w:t>metabolism</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23]</w:t>
      </w:r>
      <w:r w:rsidRPr="00341CEE">
        <w:rPr>
          <w:rFonts w:ascii="Book Antiqua" w:eastAsia="Book Antiqua" w:hAnsi="Book Antiqua" w:cs="Book Antiqua"/>
          <w:color w:val="000000"/>
        </w:rPr>
        <w:t xml:space="preserve">. </w:t>
      </w:r>
    </w:p>
    <w:p w14:paraId="663C8B44"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Regarding the diagnosis of steatotic liver disease in lean patients, it is typically conducted </w:t>
      </w:r>
      <w:proofErr w:type="gramStart"/>
      <w:r w:rsidRPr="00341CEE">
        <w:rPr>
          <w:rFonts w:ascii="Book Antiqua" w:eastAsia="Book Antiqua" w:hAnsi="Book Antiqua" w:cs="Book Antiqua"/>
          <w:color w:val="000000"/>
        </w:rPr>
        <w:t>through</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18,</w:t>
      </w:r>
      <w:r w:rsidRPr="00341CEE">
        <w:rPr>
          <w:rFonts w:ascii="Book Antiqua" w:eastAsia="Book Antiqua" w:hAnsi="Book Antiqua" w:cs="Book Antiqua"/>
          <w:color w:val="000000"/>
          <w:vertAlign w:val="superscript"/>
        </w:rPr>
        <w:t>24]</w:t>
      </w:r>
      <w:r w:rsidRPr="00341CEE">
        <w:rPr>
          <w:rFonts w:ascii="Book Antiqua" w:eastAsia="Book Antiqua" w:hAnsi="Book Antiqua" w:cs="Book Antiqua"/>
          <w:color w:val="000000"/>
        </w:rPr>
        <w:t xml:space="preserve"> imaging modalities such as abdominal ultrasound (US)</w:t>
      </w:r>
      <w:r w:rsidR="00926869" w:rsidRPr="00341CEE">
        <w:rPr>
          <w:rFonts w:ascii="Book Antiqua" w:eastAsia="Book Antiqua" w:hAnsi="Book Antiqua" w:cs="Book Antiqua"/>
          <w:color w:val="000000"/>
          <w:vertAlign w:val="superscript"/>
        </w:rPr>
        <w:t>[25,</w:t>
      </w:r>
      <w:r w:rsidRPr="00341CEE">
        <w:rPr>
          <w:rFonts w:ascii="Book Antiqua" w:eastAsia="Book Antiqua" w:hAnsi="Book Antiqua" w:cs="Book Antiqua"/>
          <w:color w:val="000000"/>
          <w:vertAlign w:val="superscript"/>
        </w:rPr>
        <w:t>26]</w:t>
      </w:r>
      <w:r w:rsidRPr="00341CEE">
        <w:rPr>
          <w:rFonts w:ascii="Book Antiqua" w:eastAsia="Book Antiqua" w:hAnsi="Book Antiqua" w:cs="Book Antiqua"/>
          <w:color w:val="000000"/>
        </w:rPr>
        <w:t>, computed tomography (CT)</w:t>
      </w:r>
      <w:r w:rsidR="00926869" w:rsidRPr="00341CEE">
        <w:rPr>
          <w:rFonts w:ascii="Book Antiqua" w:eastAsia="Book Antiqua" w:hAnsi="Book Antiqua" w:cs="Book Antiqua"/>
          <w:color w:val="000000"/>
          <w:vertAlign w:val="superscript"/>
        </w:rPr>
        <w:t>[27,</w:t>
      </w:r>
      <w:r w:rsidRPr="00341CEE">
        <w:rPr>
          <w:rFonts w:ascii="Book Antiqua" w:eastAsia="Book Antiqua" w:hAnsi="Book Antiqua" w:cs="Book Antiqua"/>
          <w:color w:val="000000"/>
          <w:vertAlign w:val="superscript"/>
        </w:rPr>
        <w:t>28]</w:t>
      </w:r>
      <w:r w:rsidRPr="00341CEE">
        <w:rPr>
          <w:rFonts w:ascii="Book Antiqua" w:eastAsia="Book Antiqua" w:hAnsi="Book Antiqua" w:cs="Book Antiqua"/>
          <w:color w:val="000000"/>
        </w:rPr>
        <w:t>, or magnetic resonance imaging (MRI)</w:t>
      </w:r>
      <w:r w:rsidRPr="00341CEE">
        <w:rPr>
          <w:rFonts w:ascii="Book Antiqua" w:eastAsia="Book Antiqua" w:hAnsi="Book Antiqua" w:cs="Book Antiqua"/>
          <w:color w:val="000000"/>
          <w:vertAlign w:val="superscript"/>
        </w:rPr>
        <w:t>[29]</w:t>
      </w:r>
      <w:r w:rsidRPr="00341CEE">
        <w:rPr>
          <w:rFonts w:ascii="Book Antiqua" w:eastAsia="Book Antiqua" w:hAnsi="Book Antiqua" w:cs="Book Antiqua"/>
          <w:color w:val="000000"/>
        </w:rPr>
        <w:t xml:space="preserve">. Additionally, </w:t>
      </w:r>
      <w:r w:rsidRPr="00341CEE">
        <w:rPr>
          <w:rFonts w:ascii="Book Antiqua" w:eastAsia="Book Antiqua" w:hAnsi="Book Antiqua" w:cs="Book Antiqua"/>
          <w:color w:val="000000"/>
        </w:rPr>
        <w:lastRenderedPageBreak/>
        <w:t>FibroScan, assessing the controlled attenuation parameter (CAP</w:t>
      </w:r>
      <w:proofErr w:type="gramStart"/>
      <w:r w:rsidRPr="00341CEE">
        <w:rPr>
          <w:rFonts w:ascii="Book Antiqua" w:eastAsia="Book Antiqua" w:hAnsi="Book Antiqua" w:cs="Book Antiqua"/>
          <w:color w:val="000000"/>
        </w:rPr>
        <w:t>)</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30-32]</w:t>
      </w:r>
      <w:r w:rsidRPr="00341CEE">
        <w:rPr>
          <w:rFonts w:ascii="Book Antiqua" w:eastAsia="Book Antiqua" w:hAnsi="Book Antiqua" w:cs="Book Antiqua"/>
          <w:color w:val="000000"/>
        </w:rPr>
        <w:t xml:space="preserve"> and liver stiffness measurement (LSM)</w:t>
      </w:r>
      <w:r w:rsidR="00926869" w:rsidRPr="00341CEE">
        <w:rPr>
          <w:rFonts w:ascii="Book Antiqua" w:eastAsia="Book Antiqua" w:hAnsi="Book Antiqua" w:cs="Book Antiqua"/>
          <w:color w:val="000000"/>
          <w:vertAlign w:val="superscript"/>
        </w:rPr>
        <w:t>[31,</w:t>
      </w:r>
      <w:r w:rsidRPr="00341CEE">
        <w:rPr>
          <w:rFonts w:ascii="Book Antiqua" w:eastAsia="Book Antiqua" w:hAnsi="Book Antiqua" w:cs="Book Antiqua"/>
          <w:color w:val="000000"/>
          <w:vertAlign w:val="superscript"/>
        </w:rPr>
        <w:t>33]</w:t>
      </w:r>
      <w:r w:rsidRPr="00341CEE">
        <w:rPr>
          <w:rFonts w:ascii="Book Antiqua" w:eastAsia="Book Antiqua" w:hAnsi="Book Antiqua" w:cs="Book Antiqua"/>
          <w:color w:val="000000"/>
        </w:rPr>
        <w:t>, is employed. However, liver biopsy is usually reserved for patients with an unclear diagnosis. Conversely, non-invasive scores are also utilized for diagnosis, which will be discussed later in this review.</w:t>
      </w:r>
    </w:p>
    <w:p w14:paraId="3BB7905C"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The development of the new MASLD nomenclature consensus has been proven helpful for accurately classifying patients with liver steatosis, allowing individuals previously classified as "lean NAFLD" to be categorized as lean MASLD, facilitating uniform studies in the future, particularly for those presenting with cardiometabolic </w:t>
      </w:r>
      <w:proofErr w:type="gramStart"/>
      <w:r w:rsidRPr="00341CEE">
        <w:rPr>
          <w:rFonts w:ascii="Book Antiqua" w:eastAsia="Book Antiqua" w:hAnsi="Book Antiqua" w:cs="Book Antiqua"/>
          <w:color w:val="000000"/>
        </w:rPr>
        <w:t>risk</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34,</w:t>
      </w:r>
      <w:r w:rsidRPr="00341CEE">
        <w:rPr>
          <w:rFonts w:ascii="Book Antiqua" w:eastAsia="Book Antiqua" w:hAnsi="Book Antiqua" w:cs="Book Antiqua"/>
          <w:color w:val="000000"/>
          <w:vertAlign w:val="superscript"/>
        </w:rPr>
        <w:t>35]</w:t>
      </w:r>
      <w:r w:rsidRPr="00341CEE">
        <w:rPr>
          <w:rFonts w:ascii="Book Antiqua" w:eastAsia="Book Antiqua" w:hAnsi="Book Antiqua" w:cs="Book Antiqua"/>
          <w:color w:val="000000"/>
        </w:rPr>
        <w:t xml:space="preserve">. These new approaches broaden the focus regarding the metabolic pathogenesis of the disease. However, individuals not meeting these criteria and have no known cause of liver disease have been classified as having cryptogenic steatotic liver </w:t>
      </w:r>
      <w:proofErr w:type="gramStart"/>
      <w:r w:rsidRPr="00341CEE">
        <w:rPr>
          <w:rFonts w:ascii="Book Antiqua" w:eastAsia="Book Antiqua" w:hAnsi="Book Antiqua" w:cs="Book Antiqua"/>
          <w:color w:val="000000"/>
        </w:rPr>
        <w:t>disease</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w:t>
      </w:r>
      <w:r w:rsidRPr="00341CEE">
        <w:rPr>
          <w:rFonts w:ascii="Book Antiqua" w:eastAsia="Book Antiqua" w:hAnsi="Book Antiqua" w:cs="Book Antiqua"/>
          <w:color w:val="000000"/>
        </w:rPr>
        <w:t>. This distinction is significant because some patients previously labeled as NAFLD are now reclassified as cryptogenic steatotic liver disease. Discussing this reclassification is important because this new approach does not imply that other causes of steatosis should not be considered, and it also allows for a more in-depth characterization of fibrosis severity using a non-invasive test. Due to the homogenization of the concept of steatotic liver disease, this has been a significant step forward in understanding and addressing this complex disease. As establishing a consensus on how to categorize these patients is essential for future studies, ensuring that results are comparable across different research endeavors.</w:t>
      </w:r>
    </w:p>
    <w:p w14:paraId="0C29FF67"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Considering the significant implication of this complex disease, we intended to conduct a systematic review of the literature pertaining to the diagnosis, pathogenesis, characteristics, and complications associated with lean MASLD patients. Additionally, our goal is to provide an interpretation of this new criteria.</w:t>
      </w:r>
    </w:p>
    <w:p w14:paraId="4237CE10" w14:textId="77777777" w:rsidR="00A77B3E" w:rsidRPr="00341CEE" w:rsidRDefault="00A77B3E" w:rsidP="00341CEE">
      <w:pPr>
        <w:spacing w:line="360" w:lineRule="auto"/>
        <w:jc w:val="both"/>
        <w:rPr>
          <w:rFonts w:ascii="Book Antiqua" w:hAnsi="Book Antiqua"/>
        </w:rPr>
      </w:pPr>
    </w:p>
    <w:p w14:paraId="71E905C4"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aps/>
          <w:color w:val="000000"/>
          <w:u w:val="single"/>
        </w:rPr>
        <w:t>MATERIALS AND METHODS</w:t>
      </w:r>
    </w:p>
    <w:p w14:paraId="138F14C3"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We conducted a database search on PubMed and Google Scholar, selecting papers published between January 2012 and September 2023 in the English language. The last access to PubMed and Google Scholar occurred on 25 September 2023. The keywords and terms utilized in our search were as follows: </w:t>
      </w:r>
      <w:r w:rsidR="00D3217B" w:rsidRPr="00341CEE">
        <w:rPr>
          <w:rFonts w:ascii="Book Antiqua" w:eastAsia="Book Antiqua" w:hAnsi="Book Antiqua" w:cs="Book Antiqua"/>
          <w:color w:val="000000"/>
        </w:rPr>
        <w:t>(</w:t>
      </w:r>
      <w:r w:rsidRPr="00341CEE">
        <w:rPr>
          <w:rFonts w:ascii="Book Antiqua" w:eastAsia="Book Antiqua" w:hAnsi="Book Antiqua" w:cs="Book Antiqua"/>
          <w:color w:val="000000"/>
        </w:rPr>
        <w:t>1) NAFLD or non-alcoholic liver disease</w:t>
      </w:r>
      <w:r w:rsidR="00A34C96"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w:t>
      </w:r>
      <w:r w:rsidR="00D3217B"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2) </w:t>
      </w:r>
      <w:r w:rsidRPr="00341CEE">
        <w:rPr>
          <w:rFonts w:ascii="Book Antiqua" w:eastAsia="Book Antiqua" w:hAnsi="Book Antiqua" w:cs="Book Antiqua"/>
          <w:color w:val="000000"/>
        </w:rPr>
        <w:lastRenderedPageBreak/>
        <w:t>MASLD or metabolic dysfunction association steatotic liver disease</w:t>
      </w:r>
      <w:r w:rsidR="00A34C96"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 </w:t>
      </w:r>
      <w:r w:rsidR="00D3217B"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3) </w:t>
      </w:r>
      <w:r w:rsidR="00A34C96" w:rsidRPr="00341CEE">
        <w:rPr>
          <w:rFonts w:ascii="Book Antiqua" w:eastAsia="Book Antiqua" w:hAnsi="Book Antiqua" w:cs="Book Antiqua"/>
          <w:color w:val="000000"/>
        </w:rPr>
        <w:t>guidelines;</w:t>
      </w:r>
      <w:r w:rsidRPr="00341CEE">
        <w:rPr>
          <w:rFonts w:ascii="Book Antiqua" w:eastAsia="Book Antiqua" w:hAnsi="Book Antiqua" w:cs="Book Antiqua"/>
          <w:color w:val="000000"/>
        </w:rPr>
        <w:t xml:space="preserve"> </w:t>
      </w:r>
      <w:r w:rsidR="00D3217B"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4) </w:t>
      </w:r>
      <w:r w:rsidR="00A34C96" w:rsidRPr="00341CEE">
        <w:rPr>
          <w:rFonts w:ascii="Book Antiqua" w:eastAsia="Book Antiqua" w:hAnsi="Book Antiqua" w:cs="Book Antiqua"/>
          <w:color w:val="000000"/>
        </w:rPr>
        <w:t>management;</w:t>
      </w:r>
      <w:r w:rsidRPr="00341CEE">
        <w:rPr>
          <w:rFonts w:ascii="Book Antiqua" w:eastAsia="Book Antiqua" w:hAnsi="Book Antiqua" w:cs="Book Antiqua"/>
          <w:color w:val="000000"/>
        </w:rPr>
        <w:t xml:space="preserve"> </w:t>
      </w:r>
      <w:r w:rsidR="00D3217B"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5) </w:t>
      </w:r>
      <w:r w:rsidR="00A34C96" w:rsidRPr="00341CEE">
        <w:rPr>
          <w:rFonts w:ascii="Book Antiqua" w:eastAsia="Book Antiqua" w:hAnsi="Book Antiqua" w:cs="Book Antiqua"/>
          <w:color w:val="000000"/>
        </w:rPr>
        <w:t>characteristics;</w:t>
      </w:r>
      <w:r w:rsidRPr="00341CEE">
        <w:rPr>
          <w:rFonts w:ascii="Book Antiqua" w:eastAsia="Book Antiqua" w:hAnsi="Book Antiqua" w:cs="Book Antiqua"/>
          <w:color w:val="000000"/>
        </w:rPr>
        <w:t xml:space="preserve"> and </w:t>
      </w:r>
      <w:r w:rsidR="00D3217B"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6) </w:t>
      </w:r>
      <w:r w:rsidR="00A34C96" w:rsidRPr="00341CEE">
        <w:rPr>
          <w:rFonts w:ascii="Book Antiqua" w:eastAsia="Book Antiqua" w:hAnsi="Book Antiqua" w:cs="Book Antiqua"/>
          <w:color w:val="000000"/>
        </w:rPr>
        <w:t>lean</w:t>
      </w:r>
      <w:r w:rsidRPr="00341CEE">
        <w:rPr>
          <w:rFonts w:ascii="Book Antiqua" w:eastAsia="Book Antiqua" w:hAnsi="Book Antiqua" w:cs="Book Antiqua"/>
          <w:color w:val="000000"/>
        </w:rPr>
        <w:t>. The specific search terms included "non-alcoholic fatty liver disease"[</w:t>
      </w:r>
      <w:proofErr w:type="spellStart"/>
      <w:r w:rsidRPr="00341CEE">
        <w:rPr>
          <w:rFonts w:ascii="Book Antiqua" w:eastAsia="Book Antiqua" w:hAnsi="Book Antiqua" w:cs="Book Antiqua"/>
          <w:color w:val="000000"/>
        </w:rPr>
        <w:t>MeSH</w:t>
      </w:r>
      <w:proofErr w:type="spellEnd"/>
      <w:r w:rsidRPr="00341CEE">
        <w:rPr>
          <w:rFonts w:ascii="Book Antiqua" w:eastAsia="Book Antiqua" w:hAnsi="Book Antiqua" w:cs="Book Antiqua"/>
          <w:color w:val="000000"/>
        </w:rPr>
        <w:t xml:space="preserve"> Terms] OR </w:t>
      </w:r>
      <w:proofErr w:type="spellStart"/>
      <w:r w:rsidRPr="00341CEE">
        <w:rPr>
          <w:rFonts w:ascii="Book Antiqua" w:eastAsia="Book Antiqua" w:hAnsi="Book Antiqua" w:cs="Book Antiqua"/>
          <w:color w:val="000000"/>
        </w:rPr>
        <w:t>nafld</w:t>
      </w:r>
      <w:proofErr w:type="spellEnd"/>
      <w:r w:rsidRPr="00341CEE">
        <w:rPr>
          <w:rFonts w:ascii="Book Antiqua" w:eastAsia="Book Antiqua" w:hAnsi="Book Antiqua" w:cs="Book Antiqua"/>
          <w:color w:val="000000"/>
        </w:rPr>
        <w:t xml:space="preserve"> [All Fields], "guideline"[Publication Type] OR "guidelines as topic"[</w:t>
      </w:r>
      <w:proofErr w:type="spellStart"/>
      <w:r w:rsidRPr="00341CEE">
        <w:rPr>
          <w:rFonts w:ascii="Book Antiqua" w:eastAsia="Book Antiqua" w:hAnsi="Book Antiqua" w:cs="Book Antiqua"/>
          <w:color w:val="000000"/>
        </w:rPr>
        <w:t>MeSH</w:t>
      </w:r>
      <w:proofErr w:type="spellEnd"/>
      <w:r w:rsidRPr="00341CEE">
        <w:rPr>
          <w:rFonts w:ascii="Book Antiqua" w:eastAsia="Book Antiqua" w:hAnsi="Book Antiqua" w:cs="Book Antiqua"/>
          <w:color w:val="000000"/>
        </w:rPr>
        <w:t xml:space="preserve"> Terms] OR "guidelines" [All Fields], "diagnosis"[Subheading] OR "diagnosis"[</w:t>
      </w:r>
      <w:proofErr w:type="spellStart"/>
      <w:r w:rsidRPr="00341CEE">
        <w:rPr>
          <w:rFonts w:ascii="Book Antiqua" w:eastAsia="Book Antiqua" w:hAnsi="Book Antiqua" w:cs="Book Antiqua"/>
          <w:color w:val="000000"/>
        </w:rPr>
        <w:t>MeSH</w:t>
      </w:r>
      <w:proofErr w:type="spellEnd"/>
      <w:r w:rsidRPr="00341CEE">
        <w:rPr>
          <w:rFonts w:ascii="Book Antiqua" w:eastAsia="Book Antiqua" w:hAnsi="Book Antiqua" w:cs="Book Antiqua"/>
          <w:color w:val="000000"/>
        </w:rPr>
        <w:t xml:space="preserve"> Terms] OR diagnosis [All Field], "organization and administration"[</w:t>
      </w:r>
      <w:proofErr w:type="spellStart"/>
      <w:r w:rsidRPr="00341CEE">
        <w:rPr>
          <w:rFonts w:ascii="Book Antiqua" w:eastAsia="Book Antiqua" w:hAnsi="Book Antiqua" w:cs="Book Antiqua"/>
          <w:color w:val="000000"/>
        </w:rPr>
        <w:t>MeSH</w:t>
      </w:r>
      <w:proofErr w:type="spellEnd"/>
      <w:r w:rsidRPr="00341CEE">
        <w:rPr>
          <w:rFonts w:ascii="Book Antiqua" w:eastAsia="Book Antiqua" w:hAnsi="Book Antiqua" w:cs="Book Antiqua"/>
          <w:color w:val="000000"/>
        </w:rPr>
        <w:t xml:space="preserve"> Terms] OR "disease management"[</w:t>
      </w:r>
      <w:proofErr w:type="spellStart"/>
      <w:r w:rsidRPr="00341CEE">
        <w:rPr>
          <w:rFonts w:ascii="Book Antiqua" w:eastAsia="Book Antiqua" w:hAnsi="Book Antiqua" w:cs="Book Antiqua"/>
          <w:color w:val="000000"/>
        </w:rPr>
        <w:t>MeSH</w:t>
      </w:r>
      <w:proofErr w:type="spellEnd"/>
      <w:r w:rsidRPr="00341CEE">
        <w:rPr>
          <w:rFonts w:ascii="Book Antiqua" w:eastAsia="Book Antiqua" w:hAnsi="Book Antiqua" w:cs="Book Antiqua"/>
          <w:color w:val="000000"/>
        </w:rPr>
        <w:t xml:space="preserve"> Terms] OR management[All Field], "therapy"[Subheading] OR "therapeutics"[</w:t>
      </w:r>
      <w:proofErr w:type="spellStart"/>
      <w:r w:rsidRPr="00341CEE">
        <w:rPr>
          <w:rFonts w:ascii="Book Antiqua" w:eastAsia="Book Antiqua" w:hAnsi="Book Antiqua" w:cs="Book Antiqua"/>
          <w:color w:val="000000"/>
        </w:rPr>
        <w:t>MeSH</w:t>
      </w:r>
      <w:proofErr w:type="spellEnd"/>
      <w:r w:rsidRPr="00341CEE">
        <w:rPr>
          <w:rFonts w:ascii="Book Antiqua" w:eastAsia="Book Antiqua" w:hAnsi="Book Antiqua" w:cs="Book Antiqua"/>
          <w:color w:val="000000"/>
        </w:rPr>
        <w:t xml:space="preserve"> Terms] OR treatment [All Field], characteristic[All Fields], and lean[All Fields].</w:t>
      </w:r>
    </w:p>
    <w:p w14:paraId="731C2752"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We included original articles that featured patients aged 18 years or older, with BMI categorized by the WHO for both the general and Asian populations. In the general population, BMI was described as normal (18.5-24.9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overweight (25-29.9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and obese (&gt;</w:t>
      </w:r>
      <w:r w:rsidR="001579DD" w:rsidRPr="00341CEE">
        <w:rPr>
          <w:rFonts w:ascii="Book Antiqua" w:eastAsia="Book Antiqua" w:hAnsi="Book Antiqua" w:cs="Book Antiqua"/>
          <w:color w:val="000000"/>
        </w:rPr>
        <w:t xml:space="preserve"> </w:t>
      </w:r>
      <w:r w:rsidRPr="00341CEE">
        <w:rPr>
          <w:rFonts w:ascii="Book Antiqua" w:eastAsia="Book Antiqua" w:hAnsi="Book Antiqua" w:cs="Book Antiqua"/>
          <w:color w:val="000000"/>
        </w:rPr>
        <w:t>30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In the Asian population, BMI was described as normal (18.5-22.9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overweight (23-24.9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and obese (&gt;</w:t>
      </w:r>
      <w:r w:rsidR="001579DD" w:rsidRPr="00341CEE">
        <w:rPr>
          <w:rFonts w:ascii="Book Antiqua" w:eastAsia="Book Antiqua" w:hAnsi="Book Antiqua" w:cs="Book Antiqua"/>
          <w:color w:val="000000"/>
        </w:rPr>
        <w:t xml:space="preserve"> </w:t>
      </w:r>
      <w:r w:rsidRPr="00341CEE">
        <w:rPr>
          <w:rFonts w:ascii="Book Antiqua" w:eastAsia="Book Antiqua" w:hAnsi="Book Antiqua" w:cs="Book Antiqua"/>
          <w:color w:val="000000"/>
        </w:rPr>
        <w:t>25 kg/m</w:t>
      </w:r>
      <w:r w:rsidRPr="00341CEE">
        <w:rPr>
          <w:rFonts w:ascii="Book Antiqua" w:eastAsia="Book Antiqua" w:hAnsi="Book Antiqua" w:cs="Book Antiqua"/>
          <w:color w:val="000000"/>
          <w:vertAlign w:val="superscript"/>
        </w:rPr>
        <w:t>2</w:t>
      </w:r>
      <w:r w:rsidRPr="00341CEE">
        <w:rPr>
          <w:rFonts w:ascii="Book Antiqua" w:eastAsia="Book Antiqua" w:hAnsi="Book Antiqua" w:cs="Book Antiqua"/>
          <w:color w:val="000000"/>
        </w:rPr>
        <w:t xml:space="preserve">). In this review, normal BMI is referred to as lean, non-obese, or normal weight. We included studies that diagnose steatosis liver disease using abdominal </w:t>
      </w:r>
      <w:r w:rsidR="00056ADF" w:rsidRPr="00341CEE">
        <w:rPr>
          <w:rFonts w:ascii="Book Antiqua" w:eastAsia="Book Antiqua" w:hAnsi="Book Antiqua" w:cs="Book Antiqua"/>
          <w:color w:val="000000"/>
        </w:rPr>
        <w:t>US</w:t>
      </w:r>
      <w:r w:rsidRPr="00341CEE">
        <w:rPr>
          <w:rFonts w:ascii="Book Antiqua" w:eastAsia="Book Antiqua" w:hAnsi="Book Antiqua" w:cs="Book Antiqua"/>
          <w:color w:val="000000"/>
        </w:rPr>
        <w:t xml:space="preserve">, abdominal </w:t>
      </w:r>
      <w:r w:rsidR="00D3217B" w:rsidRPr="00341CEE">
        <w:rPr>
          <w:rFonts w:ascii="Book Antiqua" w:eastAsia="Book Antiqua" w:hAnsi="Book Antiqua" w:cs="Book Antiqua"/>
          <w:color w:val="000000"/>
        </w:rPr>
        <w:t>CT</w:t>
      </w:r>
      <w:r w:rsidRPr="00341CEE">
        <w:rPr>
          <w:rFonts w:ascii="Book Antiqua" w:eastAsia="Book Antiqua" w:hAnsi="Book Antiqua" w:cs="Book Antiqua"/>
          <w:color w:val="000000"/>
        </w:rPr>
        <w:t xml:space="preserve">, or </w:t>
      </w:r>
      <w:r w:rsidR="00056ADF" w:rsidRPr="00341CEE">
        <w:rPr>
          <w:rFonts w:ascii="Book Antiqua" w:eastAsia="Book Antiqua" w:hAnsi="Book Antiqua" w:cs="Book Antiqua"/>
          <w:color w:val="000000"/>
        </w:rPr>
        <w:t>MRI</w:t>
      </w:r>
      <w:r w:rsidRPr="00341CEE">
        <w:rPr>
          <w:rFonts w:ascii="Book Antiqua" w:eastAsia="Book Antiqua" w:hAnsi="Book Antiqua" w:cs="Book Antiqua"/>
          <w:color w:val="000000"/>
        </w:rPr>
        <w:t xml:space="preserve">, in conjunction with FibroScan, which incorporates </w:t>
      </w:r>
      <w:r w:rsidR="00E74958" w:rsidRPr="00341CEE">
        <w:rPr>
          <w:rFonts w:ascii="Book Antiqua" w:eastAsia="Book Antiqua" w:hAnsi="Book Antiqua" w:cs="Book Antiqua"/>
          <w:color w:val="000000"/>
        </w:rPr>
        <w:t>CAP</w:t>
      </w:r>
      <w:r w:rsidR="00056ADF" w:rsidRPr="00341CEE">
        <w:rPr>
          <w:rFonts w:ascii="Book Antiqua" w:eastAsia="Book Antiqua" w:hAnsi="Book Antiqua" w:cs="Book Antiqua"/>
          <w:color w:val="000000"/>
        </w:rPr>
        <w:t xml:space="preserve"> and/or LSM</w:t>
      </w:r>
      <w:r w:rsidRPr="00341CEE">
        <w:rPr>
          <w:rFonts w:ascii="Book Antiqua" w:eastAsia="Book Antiqua" w:hAnsi="Book Antiqua" w:cs="Book Antiqua"/>
          <w:color w:val="000000"/>
        </w:rPr>
        <w:t xml:space="preserve">, as well as histological diagnosis </w:t>
      </w:r>
      <w:r w:rsidRPr="00341CEE">
        <w:rPr>
          <w:rFonts w:ascii="Book Antiqua" w:eastAsia="Book Antiqua" w:hAnsi="Book Antiqua" w:cs="Book Antiqua"/>
          <w:i/>
          <w:iCs/>
          <w:color w:val="000000"/>
        </w:rPr>
        <w:t>via</w:t>
      </w:r>
      <w:r w:rsidRPr="00341CEE">
        <w:rPr>
          <w:rFonts w:ascii="Book Antiqua" w:eastAsia="Book Antiqua" w:hAnsi="Book Antiqua" w:cs="Book Antiqua"/>
          <w:color w:val="000000"/>
        </w:rPr>
        <w:t xml:space="preserve"> biopsy. Diagnosis may also involve clinically identifying steatosis liver disease based on elevated liver enzymes, while ruling out other liver diseases.</w:t>
      </w:r>
    </w:p>
    <w:p w14:paraId="1A1D749F"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We excluded systematic reviews, review articles, case reports, poster presentations, conference abstracts, editorials, letters to the editor, studies involving patients under 18 years old, studies which utilizes animals, and studies categorizing BMI differently than the WHO. After removing duplicates and applying our inclusion and exclusion criteria, a total of 85 papers were identified. Refer to </w:t>
      </w:r>
      <w:r w:rsidRPr="00341CEE">
        <w:rPr>
          <w:rFonts w:ascii="Book Antiqua" w:eastAsia="Book Antiqua" w:hAnsi="Book Antiqua" w:cs="Book Antiqua"/>
          <w:bCs/>
          <w:color w:val="000000"/>
        </w:rPr>
        <w:t>Figure 1</w:t>
      </w:r>
      <w:r w:rsidRPr="00341CEE">
        <w:rPr>
          <w:rFonts w:ascii="Book Antiqua" w:eastAsia="Book Antiqua" w:hAnsi="Book Antiqua" w:cs="Book Antiqua"/>
          <w:b/>
          <w:bCs/>
          <w:color w:val="000000"/>
        </w:rPr>
        <w:t xml:space="preserve"> </w:t>
      </w:r>
      <w:r w:rsidRPr="00341CEE">
        <w:rPr>
          <w:rFonts w:ascii="Book Antiqua" w:eastAsia="Book Antiqua" w:hAnsi="Book Antiqua" w:cs="Book Antiqua"/>
          <w:color w:val="000000"/>
        </w:rPr>
        <w:t>for more details.</w:t>
      </w:r>
    </w:p>
    <w:p w14:paraId="770FA6BD" w14:textId="77777777" w:rsidR="00A77B3E" w:rsidRPr="00341CEE" w:rsidRDefault="00A77B3E" w:rsidP="00341CEE">
      <w:pPr>
        <w:spacing w:line="360" w:lineRule="auto"/>
        <w:jc w:val="both"/>
        <w:rPr>
          <w:rFonts w:ascii="Book Antiqua" w:hAnsi="Book Antiqua"/>
        </w:rPr>
      </w:pPr>
    </w:p>
    <w:p w14:paraId="2E7C9C98"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aps/>
          <w:color w:val="000000"/>
          <w:u w:val="single"/>
        </w:rPr>
        <w:t>RESULTS</w:t>
      </w:r>
    </w:p>
    <w:p w14:paraId="7D90377A" w14:textId="77777777" w:rsidR="00A77B3E" w:rsidRPr="00341CEE" w:rsidRDefault="00183536" w:rsidP="00341CEE">
      <w:pPr>
        <w:spacing w:line="360" w:lineRule="auto"/>
        <w:jc w:val="both"/>
        <w:rPr>
          <w:rFonts w:ascii="Book Antiqua" w:hAnsi="Book Antiqua"/>
          <w:b/>
          <w:i/>
        </w:rPr>
      </w:pPr>
      <w:r w:rsidRPr="00341CEE">
        <w:rPr>
          <w:rFonts w:ascii="Book Antiqua" w:eastAsia="Book Antiqua" w:hAnsi="Book Antiqua" w:cs="Book Antiqua"/>
          <w:b/>
          <w:i/>
          <w:color w:val="000000"/>
        </w:rPr>
        <w:t>Current guidelines</w:t>
      </w:r>
    </w:p>
    <w:p w14:paraId="20AD2F5F" w14:textId="5442DC18"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Only one expert review on clinical practice updates for lean MASLD patients was found in the </w:t>
      </w:r>
      <w:proofErr w:type="gramStart"/>
      <w:r w:rsidRPr="00341CEE">
        <w:rPr>
          <w:rFonts w:ascii="Book Antiqua" w:eastAsia="Book Antiqua" w:hAnsi="Book Antiqua" w:cs="Book Antiqua"/>
          <w:color w:val="000000"/>
        </w:rPr>
        <w:t>literature</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24]</w:t>
      </w:r>
      <w:r w:rsidRPr="00341CEE">
        <w:rPr>
          <w:rFonts w:ascii="Book Antiqua" w:eastAsia="Book Antiqua" w:hAnsi="Book Antiqua" w:cs="Book Antiqua"/>
          <w:color w:val="000000"/>
        </w:rPr>
        <w:t xml:space="preserve">. The review offered practical advice for physicians. The evaluation of MASLD patients should include routine assessments for hypertension (HTN), type 2 diabetes mellitus (T2DM), dyslipidemia, and a comprehensive alcohol consumption </w:t>
      </w:r>
      <w:r w:rsidRPr="00341CEE">
        <w:rPr>
          <w:rFonts w:ascii="Book Antiqua" w:eastAsia="Book Antiqua" w:hAnsi="Book Antiqua" w:cs="Book Antiqua"/>
          <w:color w:val="000000"/>
        </w:rPr>
        <w:lastRenderedPageBreak/>
        <w:t xml:space="preserve">history. Regarding screening lean patients, only patients older than 40 years old with T2DM require recommended evaluation. It is essential to investigate and rule out alternative causes of liver steatosis, starting with non-invasive methods such as serum scores or imaging; liver biopsy should be reserved for undetermined diagnosis. NAFLD fibrosis score (NFS) and </w:t>
      </w:r>
      <w:r w:rsidR="002E3317" w:rsidRPr="00341CEE">
        <w:rPr>
          <w:rFonts w:ascii="Book Antiqua" w:eastAsia="Book Antiqua" w:hAnsi="Book Antiqua" w:cs="Book Antiqua"/>
          <w:color w:val="000000"/>
        </w:rPr>
        <w:t>fibrosis</w:t>
      </w:r>
      <w:r w:rsidRPr="00341CEE">
        <w:rPr>
          <w:rFonts w:ascii="Book Antiqua" w:eastAsia="Book Antiqua" w:hAnsi="Book Antiqua" w:cs="Book Antiqua"/>
          <w:color w:val="000000"/>
        </w:rPr>
        <w:t xml:space="preserve">-4 score (FIB-4) were the two non-invasive scores recommended. </w:t>
      </w:r>
      <w:r w:rsidR="00B576DF" w:rsidRPr="00341CEE">
        <w:rPr>
          <w:rFonts w:ascii="Book Antiqua" w:eastAsia="Book Antiqua" w:hAnsi="Book Antiqua" w:cs="Book Antiqua"/>
          <w:color w:val="000000"/>
        </w:rPr>
        <w:t>The recommended imaging modalities were t</w:t>
      </w:r>
      <w:r w:rsidRPr="00341CEE">
        <w:rPr>
          <w:rFonts w:ascii="Book Antiqua" w:eastAsia="Book Antiqua" w:hAnsi="Book Antiqua" w:cs="Book Antiqua"/>
          <w:color w:val="000000"/>
        </w:rPr>
        <w:t>ransient elastography (</w:t>
      </w:r>
      <w:proofErr w:type="spellStart"/>
      <w:r w:rsidRPr="00341CEE">
        <w:rPr>
          <w:rFonts w:ascii="Book Antiqua" w:eastAsia="Book Antiqua" w:hAnsi="Book Antiqua" w:cs="Book Antiqua"/>
          <w:color w:val="000000"/>
        </w:rPr>
        <w:t>FibroScan</w:t>
      </w:r>
      <w:proofErr w:type="spellEnd"/>
      <w:r w:rsidRPr="00341CEE">
        <w:rPr>
          <w:rFonts w:ascii="Book Antiqua" w:eastAsia="Book Antiqua" w:hAnsi="Book Antiqua" w:cs="Book Antiqua"/>
          <w:color w:val="000000"/>
        </w:rPr>
        <w:t>) and magnetic resonance elastography. While no specific treatment exists for lean patients, it is recommended that lifestyle modifications advocating a modest weight loss of 3</w:t>
      </w:r>
      <w:r w:rsidR="009C654E" w:rsidRPr="00341CEE">
        <w:rPr>
          <w:rFonts w:ascii="Book Antiqua" w:eastAsia="Book Antiqua" w:hAnsi="Book Antiqua" w:cs="Book Antiqua"/>
          <w:color w:val="000000"/>
        </w:rPr>
        <w:t>%</w:t>
      </w:r>
      <w:r w:rsidRPr="00341CEE">
        <w:rPr>
          <w:rFonts w:ascii="Book Antiqua" w:eastAsia="Book Antiqua" w:hAnsi="Book Antiqua" w:cs="Book Antiqua"/>
          <w:color w:val="000000"/>
        </w:rPr>
        <w:t>-5% (less than in overweight or obese patients) be pursued. Surveillance for liver cancer is crucial, and it involves employing abdominal ultrasound, with or without alpha-fetoprotein, in patients with cirrhosis.</w:t>
      </w:r>
    </w:p>
    <w:p w14:paraId="2EFF004B" w14:textId="77777777" w:rsidR="00A77B3E" w:rsidRPr="00341CEE" w:rsidRDefault="00A77B3E" w:rsidP="00341CEE">
      <w:pPr>
        <w:spacing w:line="360" w:lineRule="auto"/>
        <w:jc w:val="both"/>
        <w:rPr>
          <w:rFonts w:ascii="Book Antiqua" w:hAnsi="Book Antiqua"/>
        </w:rPr>
      </w:pPr>
    </w:p>
    <w:p w14:paraId="07BAFA3E"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aps/>
          <w:color w:val="000000"/>
          <w:u w:val="single"/>
        </w:rPr>
        <w:t>DISCUSSION</w:t>
      </w:r>
    </w:p>
    <w:p w14:paraId="2B1ECA75" w14:textId="77777777" w:rsidR="00A77B3E" w:rsidRPr="00341CEE" w:rsidRDefault="00183536" w:rsidP="00341CEE">
      <w:pPr>
        <w:spacing w:line="360" w:lineRule="auto"/>
        <w:jc w:val="both"/>
        <w:rPr>
          <w:rFonts w:ascii="Book Antiqua" w:hAnsi="Book Antiqua"/>
          <w:b/>
          <w:i/>
        </w:rPr>
      </w:pPr>
      <w:r w:rsidRPr="00341CEE">
        <w:rPr>
          <w:rFonts w:ascii="Book Antiqua" w:eastAsia="Book Antiqua" w:hAnsi="Book Antiqua" w:cs="Book Antiqua"/>
          <w:b/>
          <w:i/>
          <w:color w:val="000000"/>
        </w:rPr>
        <w:t>Pathogenesis</w:t>
      </w:r>
    </w:p>
    <w:p w14:paraId="5749AB3E"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Genetic variants and epigenetic modifications have been correlated in lean NAFLD patients. However, the precise mechanisms have yet to be fully elucidated, and in some cases, have produced contradictory results. Zeng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36]</w:t>
      </w:r>
      <w:r w:rsidRPr="00341CEE">
        <w:rPr>
          <w:rFonts w:ascii="Book Antiqua" w:eastAsia="Book Antiqua" w:hAnsi="Book Antiqua" w:cs="Book Antiqua"/>
          <w:color w:val="000000"/>
        </w:rPr>
        <w:t xml:space="preserve"> described that in the Chinese population, there was no significant difference in </w:t>
      </w:r>
      <w:r w:rsidR="003F46BD" w:rsidRPr="00341CEE">
        <w:rPr>
          <w:rFonts w:ascii="Book Antiqua" w:eastAsia="Book Antiqua" w:hAnsi="Book Antiqua" w:cs="Book Antiqua"/>
          <w:color w:val="000000"/>
        </w:rPr>
        <w:t>SNPs</w:t>
      </w:r>
      <w:r w:rsidRPr="00341CEE">
        <w:rPr>
          <w:rFonts w:ascii="Book Antiqua" w:eastAsia="Book Antiqua" w:hAnsi="Book Antiqua" w:cs="Book Antiqua"/>
          <w:color w:val="000000"/>
        </w:rPr>
        <w:t xml:space="preserve"> in the </w:t>
      </w:r>
      <w:r w:rsidRPr="00341CEE">
        <w:rPr>
          <w:rFonts w:ascii="Book Antiqua" w:eastAsia="Book Antiqua" w:hAnsi="Book Antiqua" w:cs="Book Antiqua"/>
          <w:i/>
          <w:iCs/>
          <w:color w:val="000000"/>
        </w:rPr>
        <w:t>SIRT1</w:t>
      </w:r>
      <w:r w:rsidRPr="00341CEE">
        <w:rPr>
          <w:rFonts w:ascii="Book Antiqua" w:eastAsia="Book Antiqua" w:hAnsi="Book Antiqua" w:cs="Book Antiqua"/>
          <w:color w:val="000000"/>
        </w:rPr>
        <w:t xml:space="preserve">, </w:t>
      </w:r>
      <w:r w:rsidRPr="00341CEE">
        <w:rPr>
          <w:rFonts w:ascii="Book Antiqua" w:eastAsia="Book Antiqua" w:hAnsi="Book Antiqua" w:cs="Book Antiqua"/>
          <w:i/>
          <w:iCs/>
          <w:color w:val="000000"/>
        </w:rPr>
        <w:t>APOC3</w:t>
      </w:r>
      <w:r w:rsidRPr="00341CEE">
        <w:rPr>
          <w:rFonts w:ascii="Book Antiqua" w:eastAsia="Book Antiqua" w:hAnsi="Book Antiqua" w:cs="Book Antiqua"/>
          <w:color w:val="000000"/>
        </w:rPr>
        <w:t xml:space="preserve">, </w:t>
      </w:r>
      <w:r w:rsidRPr="00341CEE">
        <w:rPr>
          <w:rFonts w:ascii="Book Antiqua" w:eastAsia="Book Antiqua" w:hAnsi="Book Antiqua" w:cs="Book Antiqua"/>
          <w:i/>
          <w:iCs/>
          <w:color w:val="000000"/>
        </w:rPr>
        <w:t>PNPLA3</w:t>
      </w:r>
      <w:r w:rsidRPr="00341CEE">
        <w:rPr>
          <w:rFonts w:ascii="Book Antiqua" w:eastAsia="Book Antiqua" w:hAnsi="Book Antiqua" w:cs="Book Antiqua"/>
          <w:color w:val="000000"/>
        </w:rPr>
        <w:t xml:space="preserve">, </w:t>
      </w:r>
      <w:r w:rsidRPr="00341CEE">
        <w:rPr>
          <w:rFonts w:ascii="Book Antiqua" w:eastAsia="Book Antiqua" w:hAnsi="Book Antiqua" w:cs="Book Antiqua"/>
          <w:i/>
          <w:iCs/>
          <w:color w:val="000000"/>
        </w:rPr>
        <w:t>AGTR1</w:t>
      </w:r>
      <w:r w:rsidRPr="00341CEE">
        <w:rPr>
          <w:rFonts w:ascii="Book Antiqua" w:eastAsia="Book Antiqua" w:hAnsi="Book Antiqua" w:cs="Book Antiqua"/>
          <w:color w:val="000000"/>
        </w:rPr>
        <w:t xml:space="preserve">, and </w:t>
      </w:r>
      <w:r w:rsidRPr="00341CEE">
        <w:rPr>
          <w:rFonts w:ascii="Book Antiqua" w:eastAsia="Book Antiqua" w:hAnsi="Book Antiqua" w:cs="Book Antiqua"/>
          <w:i/>
          <w:iCs/>
          <w:color w:val="000000"/>
        </w:rPr>
        <w:t xml:space="preserve">PPARGC1A </w:t>
      </w:r>
      <w:r w:rsidRPr="00341CEE">
        <w:rPr>
          <w:rFonts w:ascii="Book Antiqua" w:eastAsia="Book Antiqua" w:hAnsi="Book Antiqua" w:cs="Book Antiqua"/>
          <w:color w:val="000000"/>
        </w:rPr>
        <w:t>genes between lean patients with and without NAFLD. They concluded that metabolic factors played a vital role in the occurrence and progression of NAFLD rather than genetic factors.</w:t>
      </w:r>
    </w:p>
    <w:p w14:paraId="403B40F7"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On the other hand, Wei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37]</w:t>
      </w:r>
      <w:r w:rsidRPr="00341CEE">
        <w:rPr>
          <w:rFonts w:ascii="Book Antiqua" w:eastAsia="Book Antiqua" w:hAnsi="Book Antiqua" w:cs="Book Antiqua"/>
          <w:color w:val="000000"/>
        </w:rPr>
        <w:t xml:space="preserve"> found that a SNP in </w:t>
      </w:r>
      <w:r w:rsidRPr="00341CEE">
        <w:rPr>
          <w:rFonts w:ascii="Book Antiqua" w:eastAsia="Book Antiqua" w:hAnsi="Book Antiqua" w:cs="Book Antiqua"/>
          <w:i/>
          <w:iCs/>
          <w:color w:val="000000"/>
        </w:rPr>
        <w:t xml:space="preserve">PNPLA3 </w:t>
      </w:r>
      <w:r w:rsidRPr="00341CEE">
        <w:rPr>
          <w:rFonts w:ascii="Book Antiqua" w:eastAsia="Book Antiqua" w:hAnsi="Book Antiqua" w:cs="Book Antiqua"/>
          <w:color w:val="000000"/>
        </w:rPr>
        <w:t xml:space="preserve">(rs738409) had a higher prevalence in non-obese patients compared to obese patients with NAFLD. Carrying the GG allele in </w:t>
      </w:r>
      <w:r w:rsidRPr="00341CEE">
        <w:rPr>
          <w:rFonts w:ascii="Book Antiqua" w:eastAsia="Book Antiqua" w:hAnsi="Book Antiqua" w:cs="Book Antiqua"/>
          <w:i/>
          <w:iCs/>
          <w:color w:val="000000"/>
        </w:rPr>
        <w:t>PNPLA3</w:t>
      </w:r>
      <w:r w:rsidRPr="00341CEE">
        <w:rPr>
          <w:rFonts w:ascii="Book Antiqua" w:eastAsia="Book Antiqua" w:hAnsi="Book Antiqua" w:cs="Book Antiqua"/>
          <w:color w:val="000000"/>
        </w:rPr>
        <w:t xml:space="preserve"> (rs738409) increases the risk of NAFLD in the general population, especially in patients without metabolic syndrome (</w:t>
      </w:r>
      <w:proofErr w:type="spellStart"/>
      <w:r w:rsidRPr="00341CEE">
        <w:rPr>
          <w:rFonts w:ascii="Book Antiqua" w:eastAsia="Book Antiqua" w:hAnsi="Book Antiqua" w:cs="Book Antiqua"/>
          <w:color w:val="000000"/>
        </w:rPr>
        <w:t>MetS</w:t>
      </w:r>
      <w:proofErr w:type="spellEnd"/>
      <w:r w:rsidRPr="00341CEE">
        <w:rPr>
          <w:rFonts w:ascii="Book Antiqua" w:eastAsia="Book Antiqua" w:hAnsi="Book Antiqua" w:cs="Book Antiqua"/>
          <w:color w:val="000000"/>
        </w:rPr>
        <w:t xml:space="preserve">). This SNP appeared to be independent of dietary factors or metabolic </w:t>
      </w:r>
      <w:proofErr w:type="gramStart"/>
      <w:r w:rsidRPr="00341CEE">
        <w:rPr>
          <w:rFonts w:ascii="Book Antiqua" w:eastAsia="Book Antiqua" w:hAnsi="Book Antiqua" w:cs="Book Antiqua"/>
          <w:color w:val="000000"/>
        </w:rPr>
        <w:t>conditions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38]</w:t>
      </w:r>
      <w:r w:rsidRPr="00341CEE">
        <w:rPr>
          <w:rFonts w:ascii="Book Antiqua" w:eastAsia="Book Antiqua" w:hAnsi="Book Antiqua" w:cs="Book Antiqua"/>
          <w:color w:val="000000"/>
        </w:rPr>
        <w:t>. Despite these contradictory results, the GG variant of patatin-like phospholipase domain 3 (</w:t>
      </w:r>
      <w:r w:rsidRPr="00341CEE">
        <w:rPr>
          <w:rFonts w:ascii="Book Antiqua" w:eastAsia="Book Antiqua" w:hAnsi="Book Antiqua" w:cs="Book Antiqua"/>
          <w:i/>
          <w:iCs/>
          <w:color w:val="000000"/>
        </w:rPr>
        <w:t>PNPLA3</w:t>
      </w:r>
      <w:r w:rsidRPr="00341CEE">
        <w:rPr>
          <w:rFonts w:ascii="Book Antiqua" w:eastAsia="Book Antiqua" w:hAnsi="Book Antiqua" w:cs="Book Antiqua"/>
          <w:color w:val="000000"/>
        </w:rPr>
        <w:t xml:space="preserve">), encodes adiponutrin and plays a crucial role in lipid metabolism. It has been identified as an independent variable, and it has been associated with a higher risk of NAFLD and significant fibrosis in lean </w:t>
      </w:r>
      <w:proofErr w:type="gramStart"/>
      <w:r w:rsidRPr="00341CEE">
        <w:rPr>
          <w:rFonts w:ascii="Book Antiqua" w:eastAsia="Book Antiqua" w:hAnsi="Book Antiqua" w:cs="Book Antiqua"/>
          <w:color w:val="000000"/>
        </w:rPr>
        <w:t>patients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37-39]</w:t>
      </w:r>
      <w:r w:rsidRPr="00341CEE">
        <w:rPr>
          <w:rFonts w:ascii="Book Antiqua" w:eastAsia="Book Antiqua" w:hAnsi="Book Antiqua" w:cs="Book Antiqua"/>
          <w:color w:val="000000"/>
        </w:rPr>
        <w:t>.</w:t>
      </w:r>
    </w:p>
    <w:p w14:paraId="3C381C99"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lastRenderedPageBreak/>
        <w:t xml:space="preserve">Alharthi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16]</w:t>
      </w:r>
      <w:r w:rsidRPr="00341CEE">
        <w:rPr>
          <w:rFonts w:ascii="Book Antiqua" w:eastAsia="Book Antiqua" w:hAnsi="Book Antiqua" w:cs="Book Antiqua"/>
          <w:color w:val="000000"/>
        </w:rPr>
        <w:t xml:space="preserve"> described an alteration in adaptive metabolic response characterized by elevated concentrations of serum bile acids and increased activity of the </w:t>
      </w:r>
      <w:r w:rsidR="00E04EF8" w:rsidRPr="00341CEE">
        <w:rPr>
          <w:rFonts w:ascii="Book Antiqua" w:eastAsia="Book Antiqua" w:hAnsi="Book Antiqua" w:cs="Book Antiqua"/>
          <w:color w:val="000000"/>
        </w:rPr>
        <w:t>FXR</w:t>
      </w:r>
      <w:r w:rsidRPr="00341CEE">
        <w:rPr>
          <w:rFonts w:ascii="Book Antiqua" w:eastAsia="Book Antiqua" w:hAnsi="Book Antiqua" w:cs="Book Antiqua"/>
          <w:color w:val="000000"/>
        </w:rPr>
        <w:t xml:space="preserve"> in lean NAFLD patients. Models of metabolic maladaptation loss have been proposed for these </w:t>
      </w:r>
      <w:proofErr w:type="gramStart"/>
      <w:r w:rsidRPr="00341CEE">
        <w:rPr>
          <w:rFonts w:ascii="Book Antiqua" w:eastAsia="Book Antiqua" w:hAnsi="Book Antiqua" w:cs="Book Antiqua"/>
          <w:color w:val="000000"/>
        </w:rPr>
        <w:t>patients</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16,</w:t>
      </w:r>
      <w:r w:rsidRPr="00341CEE">
        <w:rPr>
          <w:rFonts w:ascii="Book Antiqua" w:eastAsia="Book Antiqua" w:hAnsi="Book Antiqua" w:cs="Book Antiqua"/>
          <w:color w:val="000000"/>
          <w:vertAlign w:val="superscript"/>
        </w:rPr>
        <w:t>19]</w:t>
      </w:r>
      <w:r w:rsidRPr="00341CEE">
        <w:rPr>
          <w:rFonts w:ascii="Book Antiqua" w:eastAsia="Book Antiqua" w:hAnsi="Book Antiqua" w:cs="Book Antiqua"/>
          <w:color w:val="000000"/>
        </w:rPr>
        <w:t>. The Western diet may alter intestinal permeability, increase exposure to bacterial products, and lipopolysaccharides. In lean patients with NAFLD, this could lead to higher endotoxemia, increased expression of macrophage TLR4, and higher production of inflammatory cytokines compared to healthy thin individuals.</w:t>
      </w:r>
    </w:p>
    <w:p w14:paraId="4FADDD64" w14:textId="77777777" w:rsidR="00B34369" w:rsidRPr="00341CEE" w:rsidRDefault="00B34369" w:rsidP="00341CEE">
      <w:pPr>
        <w:spacing w:line="360" w:lineRule="auto"/>
        <w:jc w:val="both"/>
        <w:rPr>
          <w:rFonts w:ascii="Book Antiqua" w:eastAsia="Book Antiqua" w:hAnsi="Book Antiqua" w:cs="Book Antiqua"/>
          <w:color w:val="000000"/>
          <w:u w:val="single"/>
        </w:rPr>
      </w:pPr>
    </w:p>
    <w:p w14:paraId="5C132DED" w14:textId="77777777" w:rsidR="00A77B3E" w:rsidRPr="00341CEE" w:rsidRDefault="00183536" w:rsidP="00341CEE">
      <w:pPr>
        <w:spacing w:line="360" w:lineRule="auto"/>
        <w:jc w:val="both"/>
        <w:rPr>
          <w:rFonts w:ascii="Book Antiqua" w:hAnsi="Book Antiqua"/>
          <w:b/>
          <w:i/>
        </w:rPr>
      </w:pPr>
      <w:r w:rsidRPr="00341CEE">
        <w:rPr>
          <w:rFonts w:ascii="Book Antiqua" w:eastAsia="Book Antiqua" w:hAnsi="Book Antiqua" w:cs="Book Antiqua"/>
          <w:b/>
          <w:i/>
          <w:color w:val="000000"/>
        </w:rPr>
        <w:t>Characteristic</w:t>
      </w:r>
    </w:p>
    <w:p w14:paraId="66D5CCD0"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The prevalence of lean NAFLD exhibits a wide range, varying from 3.8% to 34.1</w:t>
      </w:r>
      <w:proofErr w:type="gramStart"/>
      <w:r w:rsidRPr="00341CEE">
        <w:rPr>
          <w:rFonts w:ascii="Book Antiqua" w:eastAsia="Book Antiqua" w:hAnsi="Book Antiqua" w:cs="Book Antiqua"/>
          <w:color w:val="000000"/>
        </w:rPr>
        <w:t>%</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7,</w:t>
      </w:r>
      <w:r w:rsidRPr="00341CEE">
        <w:rPr>
          <w:rFonts w:ascii="Book Antiqua" w:eastAsia="Book Antiqua" w:hAnsi="Book Antiqua" w:cs="Book Antiqua"/>
          <w:color w:val="000000"/>
          <w:vertAlign w:val="superscript"/>
        </w:rPr>
        <w:t>40-56]</w:t>
      </w:r>
      <w:r w:rsidRPr="00341CEE">
        <w:rPr>
          <w:rFonts w:ascii="Book Antiqua" w:eastAsia="Book Antiqua" w:hAnsi="Book Antiqua" w:cs="Book Antiqua"/>
          <w:color w:val="000000"/>
        </w:rPr>
        <w:t xml:space="preserve">. Refer to </w:t>
      </w:r>
      <w:r w:rsidRPr="00341CEE">
        <w:rPr>
          <w:rFonts w:ascii="Book Antiqua" w:eastAsia="Book Antiqua" w:hAnsi="Book Antiqua" w:cs="Book Antiqua"/>
          <w:bCs/>
          <w:color w:val="000000"/>
        </w:rPr>
        <w:t>Table 1</w:t>
      </w:r>
      <w:r w:rsidRPr="00341CEE">
        <w:rPr>
          <w:rFonts w:ascii="Book Antiqua" w:eastAsia="Book Antiqua" w:hAnsi="Book Antiqua" w:cs="Book Antiqua"/>
          <w:color w:val="000000"/>
        </w:rPr>
        <w:t>, for more details.</w:t>
      </w:r>
    </w:p>
    <w:p w14:paraId="331F4119"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Many studies have indicated that lean NAFLD occurs to people that are older than 40 years </w:t>
      </w:r>
      <w:proofErr w:type="gramStart"/>
      <w:r w:rsidRPr="00341CEE">
        <w:rPr>
          <w:rFonts w:ascii="Book Antiqua" w:eastAsia="Book Antiqua" w:hAnsi="Book Antiqua" w:cs="Book Antiqua"/>
          <w:color w:val="000000"/>
        </w:rPr>
        <w:t>old</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40,41,46,47,53,</w:t>
      </w:r>
      <w:r w:rsidRPr="00341CEE">
        <w:rPr>
          <w:rFonts w:ascii="Book Antiqua" w:eastAsia="Book Antiqua" w:hAnsi="Book Antiqua" w:cs="Book Antiqua"/>
          <w:color w:val="000000"/>
          <w:vertAlign w:val="superscript"/>
        </w:rPr>
        <w:t>55-57]</w:t>
      </w:r>
      <w:r w:rsidRPr="00341CEE">
        <w:rPr>
          <w:rFonts w:ascii="Book Antiqua" w:eastAsia="Book Antiqua" w:hAnsi="Book Antiqua" w:cs="Book Antiqua"/>
          <w:color w:val="000000"/>
        </w:rPr>
        <w:t xml:space="preserve">. However, conflicting findings exist, with some studies suggesting that patients are younger than 40 years </w:t>
      </w:r>
      <w:proofErr w:type="gramStart"/>
      <w:r w:rsidRPr="00341CEE">
        <w:rPr>
          <w:rFonts w:ascii="Book Antiqua" w:eastAsia="Book Antiqua" w:hAnsi="Book Antiqua" w:cs="Book Antiqua"/>
          <w:color w:val="000000"/>
        </w:rPr>
        <w:t>old</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7,42,</w:t>
      </w:r>
      <w:r w:rsidRPr="00341CEE">
        <w:rPr>
          <w:rFonts w:ascii="Book Antiqua" w:eastAsia="Book Antiqua" w:hAnsi="Book Antiqua" w:cs="Book Antiqua"/>
          <w:color w:val="000000"/>
          <w:vertAlign w:val="superscript"/>
        </w:rPr>
        <w:t>58,59]</w:t>
      </w:r>
      <w:r w:rsidRPr="00341CEE">
        <w:rPr>
          <w:rFonts w:ascii="Book Antiqua" w:eastAsia="Book Antiqua" w:hAnsi="Book Antiqua" w:cs="Book Antiqua"/>
          <w:color w:val="000000"/>
        </w:rPr>
        <w:t xml:space="preserve">. While other studies report patients being older than 60 years </w:t>
      </w:r>
      <w:proofErr w:type="gramStart"/>
      <w:r w:rsidRPr="00341CEE">
        <w:rPr>
          <w:rFonts w:ascii="Book Antiqua" w:eastAsia="Book Antiqua" w:hAnsi="Book Antiqua" w:cs="Book Antiqua"/>
          <w:color w:val="000000"/>
        </w:rPr>
        <w:t>old</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45,</w:t>
      </w:r>
      <w:r w:rsidRPr="00341CEE">
        <w:rPr>
          <w:rFonts w:ascii="Book Antiqua" w:eastAsia="Book Antiqua" w:hAnsi="Book Antiqua" w:cs="Book Antiqua"/>
          <w:color w:val="000000"/>
          <w:vertAlign w:val="superscript"/>
        </w:rPr>
        <w:t>60]</w:t>
      </w:r>
      <w:r w:rsidRPr="00341CEE">
        <w:rPr>
          <w:rFonts w:ascii="Book Antiqua" w:eastAsia="Book Antiqua" w:hAnsi="Book Antiqua" w:cs="Book Antiqua"/>
          <w:color w:val="000000"/>
        </w:rPr>
        <w:t xml:space="preserve">. One study demonstrated, by stratifying the prevalence of lean NAFLD by age and sex, that males under 50 years old have an increased likelihood of developing the lean NAFLD phenotype; however, beyond 50 years old, no significant differences between the sexes were </w:t>
      </w:r>
      <w:proofErr w:type="gramStart"/>
      <w:r w:rsidRPr="00341CEE">
        <w:rPr>
          <w:rFonts w:ascii="Book Antiqua" w:eastAsia="Book Antiqua" w:hAnsi="Book Antiqua" w:cs="Book Antiqua"/>
          <w:color w:val="000000"/>
        </w:rPr>
        <w:t>observed</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37]</w:t>
      </w:r>
      <w:r w:rsidRPr="00341CEE">
        <w:rPr>
          <w:rFonts w:ascii="Book Antiqua" w:eastAsia="Book Antiqua" w:hAnsi="Book Antiqua" w:cs="Book Antiqua"/>
          <w:color w:val="000000"/>
        </w:rPr>
        <w:t>.</w:t>
      </w:r>
    </w:p>
    <w:p w14:paraId="51112762"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When examining the sexes separately, some studies reported a high prevalence of lean NAFLD in </w:t>
      </w:r>
      <w:proofErr w:type="gramStart"/>
      <w:r w:rsidRPr="00341CEE">
        <w:rPr>
          <w:rFonts w:ascii="Book Antiqua" w:eastAsia="Book Antiqua" w:hAnsi="Book Antiqua" w:cs="Book Antiqua"/>
          <w:color w:val="000000"/>
        </w:rPr>
        <w:t>males</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40,41,45,46,59,</w:t>
      </w:r>
      <w:r w:rsidRPr="00341CEE">
        <w:rPr>
          <w:rFonts w:ascii="Book Antiqua" w:eastAsia="Book Antiqua" w:hAnsi="Book Antiqua" w:cs="Book Antiqua"/>
          <w:color w:val="000000"/>
          <w:vertAlign w:val="superscript"/>
        </w:rPr>
        <w:t>61]</w:t>
      </w:r>
      <w:r w:rsidRPr="00341CEE">
        <w:rPr>
          <w:rFonts w:ascii="Book Antiqua" w:eastAsia="Book Antiqua" w:hAnsi="Book Antiqua" w:cs="Book Antiqua"/>
          <w:color w:val="000000"/>
        </w:rPr>
        <w:t>, while others indicated a higher prevalence in females</w:t>
      </w:r>
      <w:r w:rsidR="00926869" w:rsidRPr="00341CEE">
        <w:rPr>
          <w:rFonts w:ascii="Book Antiqua" w:eastAsia="Book Antiqua" w:hAnsi="Book Antiqua" w:cs="Book Antiqua"/>
          <w:color w:val="000000"/>
          <w:vertAlign w:val="superscript"/>
        </w:rPr>
        <w:t>[7,50,58,</w:t>
      </w:r>
      <w:r w:rsidRPr="00341CEE">
        <w:rPr>
          <w:rFonts w:ascii="Book Antiqua" w:eastAsia="Book Antiqua" w:hAnsi="Book Antiqua" w:cs="Book Antiqua"/>
          <w:color w:val="000000"/>
          <w:vertAlign w:val="superscript"/>
        </w:rPr>
        <w:t>62]</w:t>
      </w:r>
      <w:r w:rsidRPr="00341CEE">
        <w:rPr>
          <w:rFonts w:ascii="Book Antiqua" w:eastAsia="Book Antiqua" w:hAnsi="Book Antiqua" w:cs="Book Antiqua"/>
          <w:color w:val="000000"/>
        </w:rPr>
        <w:t xml:space="preserve">. Nevertheless, there are studies reporting no significant differences in prevalence between females and </w:t>
      </w:r>
      <w:proofErr w:type="gramStart"/>
      <w:r w:rsidRPr="00341CEE">
        <w:rPr>
          <w:rFonts w:ascii="Book Antiqua" w:eastAsia="Book Antiqua" w:hAnsi="Book Antiqua" w:cs="Book Antiqua"/>
          <w:color w:val="000000"/>
        </w:rPr>
        <w:t>males</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42,51,52,57,60,</w:t>
      </w:r>
      <w:r w:rsidRPr="00341CEE">
        <w:rPr>
          <w:rFonts w:ascii="Book Antiqua" w:eastAsia="Book Antiqua" w:hAnsi="Book Antiqua" w:cs="Book Antiqua"/>
          <w:color w:val="000000"/>
          <w:vertAlign w:val="superscript"/>
        </w:rPr>
        <w:t>63]</w:t>
      </w:r>
      <w:r w:rsidRPr="00341CEE">
        <w:rPr>
          <w:rFonts w:ascii="Book Antiqua" w:eastAsia="Book Antiqua" w:hAnsi="Book Antiqua" w:cs="Book Antiqua"/>
          <w:color w:val="000000"/>
        </w:rPr>
        <w:t>.</w:t>
      </w:r>
    </w:p>
    <w:p w14:paraId="1A20C980"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These variations highlight the heterogeneity of lean NAFLD prevalence in different cohorts and across distinct populations.</w:t>
      </w:r>
    </w:p>
    <w:p w14:paraId="76DEE061" w14:textId="77777777" w:rsidR="000E69E2" w:rsidRPr="00341CEE" w:rsidRDefault="000E69E2" w:rsidP="00341CEE">
      <w:pPr>
        <w:spacing w:line="360" w:lineRule="auto"/>
        <w:jc w:val="both"/>
        <w:rPr>
          <w:rFonts w:ascii="Book Antiqua" w:eastAsia="Book Antiqua" w:hAnsi="Book Antiqua" w:cs="Book Antiqua"/>
          <w:color w:val="000000"/>
          <w:u w:val="single"/>
        </w:rPr>
      </w:pPr>
    </w:p>
    <w:p w14:paraId="5F52E1DF" w14:textId="77777777" w:rsidR="00A77B3E" w:rsidRPr="00341CEE" w:rsidRDefault="00183536" w:rsidP="00341CEE">
      <w:pPr>
        <w:spacing w:line="360" w:lineRule="auto"/>
        <w:jc w:val="both"/>
        <w:rPr>
          <w:rFonts w:ascii="Book Antiqua" w:hAnsi="Book Antiqua"/>
          <w:b/>
          <w:i/>
        </w:rPr>
      </w:pPr>
      <w:r w:rsidRPr="00341CEE">
        <w:rPr>
          <w:rFonts w:ascii="Book Antiqua" w:eastAsia="Book Antiqua" w:hAnsi="Book Antiqua" w:cs="Book Antiqua"/>
          <w:b/>
          <w:i/>
          <w:color w:val="000000"/>
        </w:rPr>
        <w:t>Risk factors</w:t>
      </w:r>
    </w:p>
    <w:p w14:paraId="09B012F0"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Studies have compared lean patients with and without NAFLD. These studies have demonstrated that lean NAFLD patients are at a higher risk of atherogenic </w:t>
      </w:r>
      <w:proofErr w:type="gramStart"/>
      <w:r w:rsidRPr="00341CEE">
        <w:rPr>
          <w:rFonts w:ascii="Book Antiqua" w:eastAsia="Book Antiqua" w:hAnsi="Book Antiqua" w:cs="Book Antiqua"/>
          <w:color w:val="000000"/>
        </w:rPr>
        <w:t>dyslipidemia</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40,</w:t>
      </w:r>
      <w:r w:rsidRPr="00341CEE">
        <w:rPr>
          <w:rFonts w:ascii="Book Antiqua" w:eastAsia="Book Antiqua" w:hAnsi="Book Antiqua" w:cs="Book Antiqua"/>
          <w:color w:val="000000"/>
          <w:vertAlign w:val="superscript"/>
        </w:rPr>
        <w:t>64]</w:t>
      </w:r>
      <w:r w:rsidRPr="00341CEE">
        <w:rPr>
          <w:rFonts w:ascii="Book Antiqua" w:eastAsia="Book Antiqua" w:hAnsi="Book Antiqua" w:cs="Book Antiqua"/>
          <w:color w:val="000000"/>
        </w:rPr>
        <w:t xml:space="preserve">, </w:t>
      </w:r>
      <w:proofErr w:type="spellStart"/>
      <w:r w:rsidR="00AD3026" w:rsidRPr="00341CEE">
        <w:rPr>
          <w:rFonts w:ascii="Book Antiqua" w:eastAsia="Book Antiqua" w:hAnsi="Book Antiqua" w:cs="Book Antiqua"/>
          <w:color w:val="000000"/>
        </w:rPr>
        <w:t>MetS</w:t>
      </w:r>
      <w:proofErr w:type="spellEnd"/>
      <w:r w:rsidRPr="00341CEE">
        <w:rPr>
          <w:rFonts w:ascii="Book Antiqua" w:eastAsia="Book Antiqua" w:hAnsi="Book Antiqua" w:cs="Book Antiqua"/>
          <w:color w:val="000000"/>
        </w:rPr>
        <w:t>, T2DM</w:t>
      </w:r>
      <w:r w:rsidR="00926869" w:rsidRPr="00341CEE">
        <w:rPr>
          <w:rFonts w:ascii="Book Antiqua" w:eastAsia="Book Antiqua" w:hAnsi="Book Antiqua" w:cs="Book Antiqua"/>
          <w:color w:val="000000"/>
          <w:vertAlign w:val="superscript"/>
        </w:rPr>
        <w:t>[41,</w:t>
      </w:r>
      <w:r w:rsidRPr="00341CEE">
        <w:rPr>
          <w:rFonts w:ascii="Book Antiqua" w:eastAsia="Book Antiqua" w:hAnsi="Book Antiqua" w:cs="Book Antiqua"/>
          <w:color w:val="000000"/>
          <w:vertAlign w:val="superscript"/>
        </w:rPr>
        <w:t>46]</w:t>
      </w:r>
      <w:r w:rsidRPr="00341CEE">
        <w:rPr>
          <w:rFonts w:ascii="Book Antiqua" w:eastAsia="Book Antiqua" w:hAnsi="Book Antiqua" w:cs="Book Antiqua"/>
          <w:color w:val="000000"/>
        </w:rPr>
        <w:t>, dyslipidemia, and cardiovascular complications</w:t>
      </w:r>
      <w:r w:rsidRPr="00341CEE">
        <w:rPr>
          <w:rFonts w:ascii="Book Antiqua" w:eastAsia="Book Antiqua" w:hAnsi="Book Antiqua" w:cs="Book Antiqua"/>
          <w:color w:val="000000"/>
          <w:vertAlign w:val="superscript"/>
        </w:rPr>
        <w:t>[46]</w:t>
      </w:r>
      <w:r w:rsidRPr="00341CEE">
        <w:rPr>
          <w:rFonts w:ascii="Book Antiqua" w:eastAsia="Book Antiqua" w:hAnsi="Book Antiqua" w:cs="Book Antiqua"/>
          <w:color w:val="000000"/>
        </w:rPr>
        <w:t xml:space="preserve">. Additionally, these patients manifest elevated cardiovascular and all-cause mortality </w:t>
      </w:r>
      <w:proofErr w:type="gramStart"/>
      <w:r w:rsidRPr="00341CEE">
        <w:rPr>
          <w:rFonts w:ascii="Book Antiqua" w:eastAsia="Book Antiqua" w:hAnsi="Book Antiqua" w:cs="Book Antiqua"/>
          <w:color w:val="000000"/>
        </w:rPr>
        <w:lastRenderedPageBreak/>
        <w:t>rates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65]</w:t>
      </w:r>
      <w:r w:rsidRPr="00341CEE">
        <w:rPr>
          <w:rFonts w:ascii="Book Antiqua" w:eastAsia="Book Antiqua" w:hAnsi="Book Antiqua" w:cs="Book Antiqua"/>
          <w:color w:val="000000"/>
        </w:rPr>
        <w:t xml:space="preserve">. When laboratory values were compared, this revealed elevated levels of </w:t>
      </w:r>
      <w:r w:rsidR="003069D7" w:rsidRPr="00341CEE">
        <w:rPr>
          <w:rFonts w:ascii="Book Antiqua" w:eastAsia="Book Antiqua" w:hAnsi="Book Antiqua" w:cs="Book Antiqua"/>
          <w:color w:val="000000"/>
        </w:rPr>
        <w:t>TG</w:t>
      </w:r>
      <w:r w:rsidRPr="00341CEE">
        <w:rPr>
          <w:rFonts w:ascii="Book Antiqua" w:eastAsia="Book Antiqua" w:hAnsi="Book Antiqua" w:cs="Book Antiqua"/>
          <w:color w:val="000000"/>
        </w:rPr>
        <w:t xml:space="preserve">, total cholesterol, and fasting blood glucose (FBG) for patients with lean </w:t>
      </w:r>
      <w:proofErr w:type="gramStart"/>
      <w:r w:rsidRPr="00341CEE">
        <w:rPr>
          <w:rFonts w:ascii="Book Antiqua" w:eastAsia="Book Antiqua" w:hAnsi="Book Antiqua" w:cs="Book Antiqua"/>
          <w:color w:val="000000"/>
        </w:rPr>
        <w:t>NAFLD</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41]</w:t>
      </w:r>
      <w:r w:rsidRPr="00341CEE">
        <w:rPr>
          <w:rFonts w:ascii="Book Antiqua" w:eastAsia="Book Antiqua" w:hAnsi="Book Antiqua" w:cs="Book Antiqua"/>
          <w:color w:val="000000"/>
        </w:rPr>
        <w:t>. Regarding anthropometric measurements, the studies showed higher waist circumference (WC</w:t>
      </w:r>
      <w:proofErr w:type="gramStart"/>
      <w:r w:rsidRPr="00341CEE">
        <w:rPr>
          <w:rFonts w:ascii="Book Antiqua" w:eastAsia="Book Antiqua" w:hAnsi="Book Antiqua" w:cs="Book Antiqua"/>
          <w:color w:val="000000"/>
        </w:rPr>
        <w:t>)</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40,41,44,</w:t>
      </w:r>
      <w:r w:rsidRPr="00341CEE">
        <w:rPr>
          <w:rFonts w:ascii="Book Antiqua" w:eastAsia="Book Antiqua" w:hAnsi="Book Antiqua" w:cs="Book Antiqua"/>
          <w:color w:val="000000"/>
          <w:vertAlign w:val="superscript"/>
        </w:rPr>
        <w:t>46]</w:t>
      </w:r>
      <w:r w:rsidRPr="00341CEE">
        <w:rPr>
          <w:rFonts w:ascii="Book Antiqua" w:eastAsia="Book Antiqua" w:hAnsi="Book Antiqua" w:cs="Book Antiqua"/>
          <w:color w:val="000000"/>
        </w:rPr>
        <w:t xml:space="preserve"> and BMI</w:t>
      </w:r>
      <w:r w:rsidRPr="00341CEE">
        <w:rPr>
          <w:rFonts w:ascii="Book Antiqua" w:eastAsia="Book Antiqua" w:hAnsi="Book Antiqua" w:cs="Book Antiqua"/>
          <w:color w:val="000000"/>
          <w:vertAlign w:val="superscript"/>
        </w:rPr>
        <w:t>[41]</w:t>
      </w:r>
      <w:r w:rsidRPr="00341CEE">
        <w:rPr>
          <w:rFonts w:ascii="Book Antiqua" w:eastAsia="Book Antiqua" w:hAnsi="Book Antiqua" w:cs="Book Antiqua"/>
          <w:color w:val="000000"/>
        </w:rPr>
        <w:t xml:space="preserve"> in lean NAFLD patients compared to those without NAFLD. </w:t>
      </w:r>
    </w:p>
    <w:p w14:paraId="42D33C62"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When comparing lean patients with NAFLD and overweight/obese patients with NAFLD, studies reported that lean NAFLD patients have a lower prevalence of T2DM</w:t>
      </w:r>
      <w:r w:rsidR="00926869" w:rsidRPr="00341CEE">
        <w:rPr>
          <w:rFonts w:ascii="Book Antiqua" w:eastAsia="Book Antiqua" w:hAnsi="Book Antiqua" w:cs="Book Antiqua"/>
          <w:color w:val="000000"/>
          <w:vertAlign w:val="superscript"/>
        </w:rPr>
        <w:t>[7,37,50,58,60-62,</w:t>
      </w:r>
      <w:r w:rsidRPr="00341CEE">
        <w:rPr>
          <w:rFonts w:ascii="Book Antiqua" w:eastAsia="Book Antiqua" w:hAnsi="Book Antiqua" w:cs="Book Antiqua"/>
          <w:color w:val="000000"/>
          <w:vertAlign w:val="superscript"/>
        </w:rPr>
        <w:t>66]</w:t>
      </w:r>
      <w:r w:rsidRPr="00341CEE">
        <w:rPr>
          <w:rFonts w:ascii="Book Antiqua" w:eastAsia="Book Antiqua" w:hAnsi="Book Antiqua" w:cs="Book Antiqua"/>
          <w:color w:val="000000"/>
        </w:rPr>
        <w:t>, dyslipidemia</w:t>
      </w:r>
      <w:r w:rsidR="00926869" w:rsidRPr="00341CEE">
        <w:rPr>
          <w:rFonts w:ascii="Book Antiqua" w:eastAsia="Book Antiqua" w:hAnsi="Book Antiqua" w:cs="Book Antiqua"/>
          <w:color w:val="000000"/>
          <w:vertAlign w:val="superscript"/>
        </w:rPr>
        <w:t>[7,50,58,</w:t>
      </w:r>
      <w:r w:rsidRPr="00341CEE">
        <w:rPr>
          <w:rFonts w:ascii="Book Antiqua" w:eastAsia="Book Antiqua" w:hAnsi="Book Antiqua" w:cs="Book Antiqua"/>
          <w:color w:val="000000"/>
          <w:vertAlign w:val="superscript"/>
        </w:rPr>
        <w:t>60]</w:t>
      </w:r>
      <w:r w:rsidRPr="00341CEE">
        <w:rPr>
          <w:rFonts w:ascii="Book Antiqua" w:eastAsia="Book Antiqua" w:hAnsi="Book Antiqua" w:cs="Book Antiqua"/>
          <w:color w:val="000000"/>
        </w:rPr>
        <w:t xml:space="preserve"> , HTN</w:t>
      </w:r>
      <w:r w:rsidR="00926869" w:rsidRPr="00341CEE">
        <w:rPr>
          <w:rFonts w:ascii="Book Antiqua" w:eastAsia="Book Antiqua" w:hAnsi="Book Antiqua" w:cs="Book Antiqua"/>
          <w:color w:val="000000"/>
          <w:vertAlign w:val="superscript"/>
        </w:rPr>
        <w:t>[7,49,50,52,56-58,60,63,</w:t>
      </w:r>
      <w:r w:rsidRPr="00341CEE">
        <w:rPr>
          <w:rFonts w:ascii="Book Antiqua" w:eastAsia="Book Antiqua" w:hAnsi="Book Antiqua" w:cs="Book Antiqua"/>
          <w:color w:val="000000"/>
          <w:vertAlign w:val="superscript"/>
        </w:rPr>
        <w:t>66,67]</w:t>
      </w:r>
      <w:r w:rsidRPr="00341CEE">
        <w:rPr>
          <w:rFonts w:ascii="Book Antiqua" w:eastAsia="Book Antiqua" w:hAnsi="Book Antiqua" w:cs="Book Antiqua"/>
          <w:color w:val="000000"/>
        </w:rPr>
        <w:t xml:space="preserve">, </w:t>
      </w:r>
      <w:proofErr w:type="spellStart"/>
      <w:r w:rsidRPr="00341CEE">
        <w:rPr>
          <w:rFonts w:ascii="Book Antiqua" w:eastAsia="Book Antiqua" w:hAnsi="Book Antiqua" w:cs="Book Antiqua"/>
          <w:color w:val="000000"/>
        </w:rPr>
        <w:t>MetS</w:t>
      </w:r>
      <w:proofErr w:type="spellEnd"/>
      <w:r w:rsidR="00926869" w:rsidRPr="00341CEE">
        <w:rPr>
          <w:rFonts w:ascii="Book Antiqua" w:eastAsia="Book Antiqua" w:hAnsi="Book Antiqua" w:cs="Book Antiqua"/>
          <w:color w:val="000000"/>
          <w:vertAlign w:val="superscript"/>
        </w:rPr>
        <w:t>[49,52,62,</w:t>
      </w:r>
      <w:r w:rsidRPr="00341CEE">
        <w:rPr>
          <w:rFonts w:ascii="Book Antiqua" w:eastAsia="Book Antiqua" w:hAnsi="Book Antiqua" w:cs="Book Antiqua"/>
          <w:color w:val="000000"/>
          <w:vertAlign w:val="superscript"/>
        </w:rPr>
        <w:t>66]</w:t>
      </w:r>
      <w:r w:rsidRPr="00341CEE">
        <w:rPr>
          <w:rFonts w:ascii="Book Antiqua" w:eastAsia="Book Antiqua" w:hAnsi="Book Antiqua" w:cs="Book Antiqua"/>
          <w:color w:val="000000"/>
        </w:rPr>
        <w:t>, cardiovascular disease</w:t>
      </w:r>
      <w:r w:rsidRPr="00341CEE">
        <w:rPr>
          <w:rFonts w:ascii="Book Antiqua" w:eastAsia="Book Antiqua" w:hAnsi="Book Antiqua" w:cs="Book Antiqua"/>
          <w:color w:val="000000"/>
          <w:vertAlign w:val="superscript"/>
        </w:rPr>
        <w:t>[60]</w:t>
      </w:r>
      <w:r w:rsidRPr="00341CEE">
        <w:rPr>
          <w:rFonts w:ascii="Book Antiqua" w:eastAsia="Book Antiqua" w:hAnsi="Book Antiqua" w:cs="Book Antiqua"/>
          <w:color w:val="000000"/>
        </w:rPr>
        <w:t>, and cirrhosis</w:t>
      </w:r>
      <w:r w:rsidR="00926869" w:rsidRPr="00341CEE">
        <w:rPr>
          <w:rFonts w:ascii="Book Antiqua" w:eastAsia="Book Antiqua" w:hAnsi="Book Antiqua" w:cs="Book Antiqua"/>
          <w:color w:val="000000"/>
          <w:vertAlign w:val="superscript"/>
        </w:rPr>
        <w:t>[60,</w:t>
      </w:r>
      <w:r w:rsidRPr="00341CEE">
        <w:rPr>
          <w:rFonts w:ascii="Book Antiqua" w:eastAsia="Book Antiqua" w:hAnsi="Book Antiqua" w:cs="Book Antiqua"/>
          <w:color w:val="000000"/>
          <w:vertAlign w:val="superscript"/>
        </w:rPr>
        <w:t>62]</w:t>
      </w:r>
      <w:r w:rsidRPr="00341CEE">
        <w:rPr>
          <w:rFonts w:ascii="Book Antiqua" w:eastAsia="Book Antiqua" w:hAnsi="Book Antiqua" w:cs="Book Antiqua"/>
          <w:color w:val="000000"/>
        </w:rPr>
        <w:t>. Laboratory values were compared, indicating lower levels of aspartate aminotransferase (AST)</w:t>
      </w:r>
      <w:r w:rsidR="00926869" w:rsidRPr="00341CEE">
        <w:rPr>
          <w:rFonts w:ascii="Book Antiqua" w:eastAsia="Book Antiqua" w:hAnsi="Book Antiqua" w:cs="Book Antiqua"/>
          <w:color w:val="000000"/>
          <w:vertAlign w:val="superscript"/>
        </w:rPr>
        <w:t>[7,53,57,59,62,63,</w:t>
      </w:r>
      <w:r w:rsidRPr="00341CEE">
        <w:rPr>
          <w:rFonts w:ascii="Book Antiqua" w:eastAsia="Book Antiqua" w:hAnsi="Book Antiqua" w:cs="Book Antiqua"/>
          <w:color w:val="000000"/>
          <w:vertAlign w:val="superscript"/>
        </w:rPr>
        <w:t>67]</w:t>
      </w:r>
      <w:r w:rsidRPr="00341CEE">
        <w:rPr>
          <w:rFonts w:ascii="Book Antiqua" w:eastAsia="Book Antiqua" w:hAnsi="Book Antiqua" w:cs="Book Antiqua"/>
          <w:color w:val="000000"/>
        </w:rPr>
        <w:t>, alanine aminotransferase (ALT)</w:t>
      </w:r>
      <w:r w:rsidR="00926869" w:rsidRPr="00341CEE">
        <w:rPr>
          <w:rFonts w:ascii="Book Antiqua" w:eastAsia="Book Antiqua" w:hAnsi="Book Antiqua" w:cs="Book Antiqua"/>
          <w:color w:val="000000"/>
          <w:vertAlign w:val="superscript"/>
        </w:rPr>
        <w:t>[7,53,57,59,62,63,</w:t>
      </w:r>
      <w:r w:rsidRPr="00341CEE">
        <w:rPr>
          <w:rFonts w:ascii="Book Antiqua" w:eastAsia="Book Antiqua" w:hAnsi="Book Antiqua" w:cs="Book Antiqua"/>
          <w:color w:val="000000"/>
          <w:vertAlign w:val="superscript"/>
        </w:rPr>
        <w:t>67]</w:t>
      </w:r>
      <w:r w:rsidRPr="00341CEE">
        <w:rPr>
          <w:rFonts w:ascii="Book Antiqua" w:eastAsia="Book Antiqua" w:hAnsi="Book Antiqua" w:cs="Book Antiqua"/>
          <w:color w:val="000000"/>
        </w:rPr>
        <w:t>, platelet count</w:t>
      </w:r>
      <w:r w:rsidR="00926869" w:rsidRPr="00341CEE">
        <w:rPr>
          <w:rFonts w:ascii="Book Antiqua" w:eastAsia="Book Antiqua" w:hAnsi="Book Antiqua" w:cs="Book Antiqua"/>
          <w:color w:val="000000"/>
          <w:vertAlign w:val="superscript"/>
        </w:rPr>
        <w:t>[7,</w:t>
      </w:r>
      <w:r w:rsidRPr="00341CEE">
        <w:rPr>
          <w:rFonts w:ascii="Book Antiqua" w:eastAsia="Book Antiqua" w:hAnsi="Book Antiqua" w:cs="Book Antiqua"/>
          <w:color w:val="000000"/>
          <w:vertAlign w:val="superscript"/>
        </w:rPr>
        <w:t>66]</w:t>
      </w:r>
      <w:r w:rsidRPr="00341CEE">
        <w:rPr>
          <w:rFonts w:ascii="Book Antiqua" w:eastAsia="Book Antiqua" w:hAnsi="Book Antiqua" w:cs="Book Antiqua"/>
          <w:color w:val="000000"/>
        </w:rPr>
        <w:t>, FBG</w:t>
      </w:r>
      <w:r w:rsidR="00926869" w:rsidRPr="00341CEE">
        <w:rPr>
          <w:rFonts w:ascii="Book Antiqua" w:eastAsia="Book Antiqua" w:hAnsi="Book Antiqua" w:cs="Book Antiqua"/>
          <w:color w:val="000000"/>
          <w:vertAlign w:val="superscript"/>
        </w:rPr>
        <w:t>[53,58,</w:t>
      </w:r>
      <w:r w:rsidRPr="00341CEE">
        <w:rPr>
          <w:rFonts w:ascii="Book Antiqua" w:eastAsia="Book Antiqua" w:hAnsi="Book Antiqua" w:cs="Book Antiqua"/>
          <w:color w:val="000000"/>
          <w:vertAlign w:val="superscript"/>
        </w:rPr>
        <w:t>63]</w:t>
      </w:r>
      <w:r w:rsidRPr="00341CEE">
        <w:rPr>
          <w:rFonts w:ascii="Book Antiqua" w:eastAsia="Book Antiqua" w:hAnsi="Book Antiqua" w:cs="Book Antiqua"/>
          <w:color w:val="000000"/>
        </w:rPr>
        <w:t>, TG</w:t>
      </w:r>
      <w:r w:rsidR="00926869" w:rsidRPr="00341CEE">
        <w:rPr>
          <w:rFonts w:ascii="Book Antiqua" w:eastAsia="Book Antiqua" w:hAnsi="Book Antiqua" w:cs="Book Antiqua"/>
          <w:color w:val="000000"/>
          <w:vertAlign w:val="superscript"/>
        </w:rPr>
        <w:t>[53,57,58,61,</w:t>
      </w:r>
      <w:r w:rsidRPr="00341CEE">
        <w:rPr>
          <w:rFonts w:ascii="Book Antiqua" w:eastAsia="Book Antiqua" w:hAnsi="Book Antiqua" w:cs="Book Antiqua"/>
          <w:color w:val="000000"/>
          <w:vertAlign w:val="superscript"/>
        </w:rPr>
        <w:t>62]</w:t>
      </w:r>
      <w:r w:rsidRPr="00341CEE">
        <w:rPr>
          <w:rFonts w:ascii="Book Antiqua" w:eastAsia="Book Antiqua" w:hAnsi="Book Antiqua" w:cs="Book Antiqua"/>
          <w:color w:val="000000"/>
        </w:rPr>
        <w:t>, homeostatic model assessment for insulin resistance (HOMA-IR)</w:t>
      </w:r>
      <w:r w:rsidR="00926869" w:rsidRPr="00341CEE">
        <w:rPr>
          <w:rFonts w:ascii="Book Antiqua" w:eastAsia="Book Antiqua" w:hAnsi="Book Antiqua" w:cs="Book Antiqua"/>
          <w:color w:val="000000"/>
          <w:vertAlign w:val="superscript"/>
        </w:rPr>
        <w:t>[57,63,</w:t>
      </w:r>
      <w:r w:rsidRPr="00341CEE">
        <w:rPr>
          <w:rFonts w:ascii="Book Antiqua" w:eastAsia="Book Antiqua" w:hAnsi="Book Antiqua" w:cs="Book Antiqua"/>
          <w:color w:val="000000"/>
          <w:vertAlign w:val="superscript"/>
        </w:rPr>
        <w:t>68]</w:t>
      </w:r>
      <w:r w:rsidRPr="00341CEE">
        <w:rPr>
          <w:rFonts w:ascii="Book Antiqua" w:eastAsia="Book Antiqua" w:hAnsi="Book Antiqua" w:cs="Book Antiqua"/>
          <w:color w:val="000000"/>
        </w:rPr>
        <w:t>, and total cholesterol</w:t>
      </w:r>
      <w:r w:rsidR="00926869" w:rsidRPr="00341CEE">
        <w:rPr>
          <w:rFonts w:ascii="Book Antiqua" w:eastAsia="Book Antiqua" w:hAnsi="Book Antiqua" w:cs="Book Antiqua"/>
          <w:color w:val="000000"/>
          <w:vertAlign w:val="superscript"/>
        </w:rPr>
        <w:t>[57,58,</w:t>
      </w:r>
      <w:r w:rsidRPr="00341CEE">
        <w:rPr>
          <w:rFonts w:ascii="Book Antiqua" w:eastAsia="Book Antiqua" w:hAnsi="Book Antiqua" w:cs="Book Antiqua"/>
          <w:color w:val="000000"/>
          <w:vertAlign w:val="superscript"/>
        </w:rPr>
        <w:t>61-63]</w:t>
      </w:r>
      <w:r w:rsidRPr="00341CEE">
        <w:rPr>
          <w:rFonts w:ascii="Book Antiqua" w:eastAsia="Book Antiqua" w:hAnsi="Book Antiqua" w:cs="Book Antiqua"/>
          <w:color w:val="000000"/>
        </w:rPr>
        <w:t xml:space="preserve">, as well as higher levels of </w:t>
      </w:r>
      <w:r w:rsidR="0051299F" w:rsidRPr="00341CEE">
        <w:rPr>
          <w:rFonts w:ascii="Book Antiqua" w:eastAsia="Book Antiqua" w:hAnsi="Book Antiqua" w:cs="Book Antiqua"/>
          <w:color w:val="000000"/>
        </w:rPr>
        <w:t>high density lipoproteins (HDL)</w:t>
      </w:r>
      <w:r w:rsidR="00926869" w:rsidRPr="00341CEE">
        <w:rPr>
          <w:rFonts w:ascii="Book Antiqua" w:eastAsia="Book Antiqua" w:hAnsi="Book Antiqua" w:cs="Book Antiqua"/>
          <w:color w:val="000000"/>
          <w:vertAlign w:val="superscript"/>
        </w:rPr>
        <w:t>[56,61-63,66,</w:t>
      </w:r>
      <w:r w:rsidRPr="00341CEE">
        <w:rPr>
          <w:rFonts w:ascii="Book Antiqua" w:eastAsia="Book Antiqua" w:hAnsi="Book Antiqua" w:cs="Book Antiqua"/>
          <w:color w:val="000000"/>
          <w:vertAlign w:val="superscript"/>
        </w:rPr>
        <w:t>69]</w:t>
      </w:r>
      <w:r w:rsidRPr="00341CEE">
        <w:rPr>
          <w:rFonts w:ascii="Book Antiqua" w:eastAsia="Book Antiqua" w:hAnsi="Book Antiqua" w:cs="Book Antiqua"/>
          <w:color w:val="000000"/>
        </w:rPr>
        <w:t xml:space="preserve">. Regarding anthropometric measurements, the studies reported lower </w:t>
      </w:r>
      <w:proofErr w:type="gramStart"/>
      <w:r w:rsidRPr="00341CEE">
        <w:rPr>
          <w:rFonts w:ascii="Book Antiqua" w:eastAsia="Book Antiqua" w:hAnsi="Book Antiqua" w:cs="Book Antiqua"/>
          <w:color w:val="000000"/>
        </w:rPr>
        <w:t>WC</w:t>
      </w:r>
      <w:r w:rsidR="00926869" w:rsidRPr="00341CEE">
        <w:rPr>
          <w:rFonts w:ascii="Book Antiqua" w:eastAsia="Book Antiqua" w:hAnsi="Book Antiqua" w:cs="Book Antiqua"/>
          <w:color w:val="000000"/>
          <w:vertAlign w:val="superscript"/>
        </w:rPr>
        <w:t>[</w:t>
      </w:r>
      <w:proofErr w:type="gramEnd"/>
      <w:r w:rsidR="00926869" w:rsidRPr="00341CEE">
        <w:rPr>
          <w:rFonts w:ascii="Book Antiqua" w:eastAsia="Book Antiqua" w:hAnsi="Book Antiqua" w:cs="Book Antiqua"/>
          <w:color w:val="000000"/>
          <w:vertAlign w:val="superscript"/>
        </w:rPr>
        <w:t>52,56,63,</w:t>
      </w:r>
      <w:r w:rsidRPr="00341CEE">
        <w:rPr>
          <w:rFonts w:ascii="Book Antiqua" w:eastAsia="Book Antiqua" w:hAnsi="Book Antiqua" w:cs="Book Antiqua"/>
          <w:color w:val="000000"/>
          <w:vertAlign w:val="superscript"/>
        </w:rPr>
        <w:t>66]</w:t>
      </w:r>
      <w:r w:rsidRPr="00341CEE">
        <w:rPr>
          <w:rFonts w:ascii="Book Antiqua" w:eastAsia="Book Antiqua" w:hAnsi="Book Antiqua" w:cs="Book Antiqua"/>
          <w:color w:val="000000"/>
        </w:rPr>
        <w:t>, BMI</w:t>
      </w:r>
      <w:r w:rsidR="00926869" w:rsidRPr="00341CEE">
        <w:rPr>
          <w:rFonts w:ascii="Book Antiqua" w:eastAsia="Book Antiqua" w:hAnsi="Book Antiqua" w:cs="Book Antiqua"/>
          <w:color w:val="000000"/>
          <w:vertAlign w:val="superscript"/>
        </w:rPr>
        <w:t>[63,</w:t>
      </w:r>
      <w:r w:rsidRPr="00341CEE">
        <w:rPr>
          <w:rFonts w:ascii="Book Antiqua" w:eastAsia="Book Antiqua" w:hAnsi="Book Antiqua" w:cs="Book Antiqua"/>
          <w:color w:val="000000"/>
          <w:vertAlign w:val="superscript"/>
        </w:rPr>
        <w:t>70]</w:t>
      </w:r>
      <w:r w:rsidRPr="00341CEE">
        <w:rPr>
          <w:rFonts w:ascii="Book Antiqua" w:eastAsia="Book Antiqua" w:hAnsi="Book Antiqua" w:cs="Book Antiqua"/>
          <w:color w:val="000000"/>
        </w:rPr>
        <w:t>, and waist-to-hip ratio (WHR)</w:t>
      </w:r>
      <w:r w:rsidR="00926869" w:rsidRPr="00341CEE">
        <w:rPr>
          <w:rFonts w:ascii="Book Antiqua" w:eastAsia="Book Antiqua" w:hAnsi="Book Antiqua" w:cs="Book Antiqua"/>
          <w:color w:val="000000"/>
          <w:vertAlign w:val="superscript"/>
        </w:rPr>
        <w:t>[63,</w:t>
      </w:r>
      <w:r w:rsidRPr="00341CEE">
        <w:rPr>
          <w:rFonts w:ascii="Book Antiqua" w:eastAsia="Book Antiqua" w:hAnsi="Book Antiqua" w:cs="Book Antiqua"/>
          <w:color w:val="000000"/>
          <w:vertAlign w:val="superscript"/>
        </w:rPr>
        <w:t>70]</w:t>
      </w:r>
      <w:r w:rsidRPr="00341CEE">
        <w:rPr>
          <w:rFonts w:ascii="Book Antiqua" w:eastAsia="Book Antiqua" w:hAnsi="Book Antiqua" w:cs="Book Antiqua"/>
          <w:color w:val="000000"/>
        </w:rPr>
        <w:t xml:space="preserve"> in lean NAFLD compared to overweight/obese counterparts.</w:t>
      </w:r>
    </w:p>
    <w:p w14:paraId="3CC0421C"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In studies where BMI was compared, lean NAFLD patients exhibited a lower prevalence of comorbidities and a more favorable laboratory profile when compared to overweight or obese patients with NAFLD. Conversely, in studies comparing individuals with and without NAFLD, lean NAFLD patients displayed a worse profile with the highest rates of comorbidities and adverse laboratory values compared to healthy lean individuals without NAFLD. This consideration holds significant importance in the interpretation and application of risk factor concepts in clinical practice. These heterogeneous results underscore the need for regular monitoring in patients who are lean and have NAFLD, given the elevated risk of metabolic diseases compared to those who are lean and do not have NAFLD.</w:t>
      </w:r>
    </w:p>
    <w:p w14:paraId="36B50317" w14:textId="77777777" w:rsidR="00F8148E" w:rsidRPr="00341CEE" w:rsidRDefault="00F8148E" w:rsidP="00341CEE">
      <w:pPr>
        <w:spacing w:line="360" w:lineRule="auto"/>
        <w:jc w:val="both"/>
        <w:rPr>
          <w:rFonts w:ascii="Book Antiqua" w:eastAsia="Book Antiqua" w:hAnsi="Book Antiqua" w:cs="Book Antiqua"/>
          <w:color w:val="000000"/>
          <w:u w:val="single"/>
        </w:rPr>
      </w:pPr>
    </w:p>
    <w:p w14:paraId="594457CE" w14:textId="77777777" w:rsidR="00A77B3E" w:rsidRPr="00341CEE" w:rsidRDefault="00183536" w:rsidP="00341CEE">
      <w:pPr>
        <w:spacing w:line="360" w:lineRule="auto"/>
        <w:jc w:val="both"/>
        <w:rPr>
          <w:rFonts w:ascii="Book Antiqua" w:hAnsi="Book Antiqua"/>
          <w:b/>
          <w:i/>
        </w:rPr>
      </w:pPr>
      <w:r w:rsidRPr="00341CEE">
        <w:rPr>
          <w:rFonts w:ascii="Book Antiqua" w:eastAsia="Book Antiqua" w:hAnsi="Book Antiqua" w:cs="Book Antiqua"/>
          <w:b/>
          <w:i/>
          <w:color w:val="000000"/>
        </w:rPr>
        <w:t>Histological characteristics and diagnosis scores</w:t>
      </w:r>
    </w:p>
    <w:p w14:paraId="2DE95A7F"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Patients with NAFLD are at risk of progressing to non-alcoholic steatohepatitis (NASH) and developing other </w:t>
      </w:r>
      <w:proofErr w:type="gramStart"/>
      <w:r w:rsidRPr="00341CEE">
        <w:rPr>
          <w:rFonts w:ascii="Book Antiqua" w:eastAsia="Book Antiqua" w:hAnsi="Book Antiqua" w:cs="Book Antiqua"/>
          <w:color w:val="000000"/>
        </w:rPr>
        <w:t>complications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71]</w:t>
      </w:r>
      <w:r w:rsidRPr="00341CEE">
        <w:rPr>
          <w:rFonts w:ascii="Book Antiqua" w:eastAsia="Book Antiqua" w:hAnsi="Book Antiqua" w:cs="Book Antiqua"/>
          <w:color w:val="000000"/>
        </w:rPr>
        <w:t xml:space="preserve">. We will now present literature that has evaluated and characterized NASH patients, refer to </w:t>
      </w:r>
      <w:r w:rsidRPr="00341CEE">
        <w:rPr>
          <w:rFonts w:ascii="Book Antiqua" w:eastAsia="Book Antiqua" w:hAnsi="Book Antiqua" w:cs="Book Antiqua"/>
          <w:bCs/>
          <w:color w:val="000000"/>
        </w:rPr>
        <w:t>Table 2</w:t>
      </w:r>
      <w:r w:rsidRPr="00341CEE">
        <w:rPr>
          <w:rFonts w:ascii="Book Antiqua" w:eastAsia="Book Antiqua" w:hAnsi="Book Antiqua" w:cs="Book Antiqua"/>
          <w:b/>
          <w:bCs/>
          <w:color w:val="000000"/>
        </w:rPr>
        <w:t xml:space="preserve"> </w:t>
      </w:r>
      <w:r w:rsidRPr="00341CEE">
        <w:rPr>
          <w:rFonts w:ascii="Book Antiqua" w:eastAsia="Book Antiqua" w:hAnsi="Book Antiqua" w:cs="Book Antiqua"/>
          <w:color w:val="000000"/>
        </w:rPr>
        <w:t xml:space="preserve">for more details. The most used score </w:t>
      </w:r>
      <w:r w:rsidRPr="00341CEE">
        <w:rPr>
          <w:rFonts w:ascii="Book Antiqua" w:eastAsia="Book Antiqua" w:hAnsi="Book Antiqua" w:cs="Book Antiqua"/>
          <w:color w:val="000000"/>
        </w:rPr>
        <w:lastRenderedPageBreak/>
        <w:t xml:space="preserve">in studies diagnosing NASH in patients is the NAFLD Activity Score (NAS), which has been proposed and validated by the NASH Clinical Research </w:t>
      </w:r>
      <w:proofErr w:type="gramStart"/>
      <w:r w:rsidRPr="00341CEE">
        <w:rPr>
          <w:rFonts w:ascii="Book Antiqua" w:eastAsia="Book Antiqua" w:hAnsi="Book Antiqua" w:cs="Book Antiqua"/>
          <w:color w:val="000000"/>
        </w:rPr>
        <w:t>Network</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72]</w:t>
      </w:r>
      <w:r w:rsidRPr="00341CEE">
        <w:rPr>
          <w:rFonts w:ascii="Book Antiqua" w:eastAsia="Book Antiqua" w:hAnsi="Book Antiqua" w:cs="Book Antiqua"/>
          <w:color w:val="000000"/>
        </w:rPr>
        <w:t>. This score assesses three characteristics in liver histology: Steatosis Grade, Lobular Inflammation, and Hepatocellular Ballooning. The score ranges from 0 to 8, with a score &lt;</w:t>
      </w:r>
      <w:r w:rsidR="005B55B0" w:rsidRPr="00341CEE">
        <w:rPr>
          <w:rFonts w:ascii="Book Antiqua" w:eastAsia="Book Antiqua" w:hAnsi="Book Antiqua" w:cs="Book Antiqua"/>
          <w:color w:val="000000"/>
        </w:rPr>
        <w:t xml:space="preserve"> </w:t>
      </w:r>
      <w:r w:rsidRPr="00341CEE">
        <w:rPr>
          <w:rFonts w:ascii="Book Antiqua" w:eastAsia="Book Antiqua" w:hAnsi="Book Antiqua" w:cs="Book Antiqua"/>
          <w:color w:val="000000"/>
        </w:rPr>
        <w:t>3 correlating with not-NASH, and a score &gt;</w:t>
      </w:r>
      <w:r w:rsidR="005B55B0" w:rsidRPr="00341CEE">
        <w:rPr>
          <w:rFonts w:ascii="Book Antiqua" w:eastAsia="Book Antiqua" w:hAnsi="Book Antiqua" w:cs="Book Antiqua"/>
          <w:color w:val="000000"/>
        </w:rPr>
        <w:t xml:space="preserve"> </w:t>
      </w:r>
      <w:r w:rsidRPr="00341CEE">
        <w:rPr>
          <w:rFonts w:ascii="Book Antiqua" w:eastAsia="Book Antiqua" w:hAnsi="Book Antiqua" w:cs="Book Antiqua"/>
          <w:color w:val="000000"/>
        </w:rPr>
        <w:t>5 correlating with a diagnosis of NASH.</w:t>
      </w:r>
    </w:p>
    <w:p w14:paraId="6C4179C0" w14:textId="240274BD"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Leung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002A36C2" w:rsidRPr="00341CEE">
        <w:rPr>
          <w:rFonts w:ascii="Book Antiqua" w:eastAsia="Book Antiqua" w:hAnsi="Book Antiqua" w:cs="Book Antiqua"/>
          <w:color w:val="000000"/>
          <w:vertAlign w:val="superscript"/>
        </w:rPr>
        <w:t>[</w:t>
      </w:r>
      <w:proofErr w:type="gramEnd"/>
      <w:r w:rsidR="002A36C2" w:rsidRPr="00341CEE">
        <w:rPr>
          <w:rFonts w:ascii="Book Antiqua" w:eastAsia="Book Antiqua" w:hAnsi="Book Antiqua" w:cs="Book Antiqua"/>
          <w:color w:val="000000"/>
          <w:vertAlign w:val="superscript"/>
        </w:rPr>
        <w:t>73]</w:t>
      </w:r>
      <w:r w:rsidRPr="00341CEE">
        <w:rPr>
          <w:rFonts w:ascii="Book Antiqua" w:eastAsia="Book Antiqua" w:hAnsi="Book Antiqua" w:cs="Book Antiqua"/>
          <w:color w:val="000000"/>
        </w:rPr>
        <w:t xml:space="preserve"> reported that non-obese patients with NASH exhibited lower NAS due to reduced steatosis and hepatocyte ballooning, along with lower liver stiffness. Furthermore, Iwaki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0073290D" w:rsidRPr="00341CEE">
        <w:rPr>
          <w:rFonts w:ascii="Book Antiqua" w:eastAsia="Book Antiqua" w:hAnsi="Book Antiqua" w:cs="Book Antiqua"/>
          <w:color w:val="000000"/>
          <w:vertAlign w:val="superscript"/>
        </w:rPr>
        <w:t>[</w:t>
      </w:r>
      <w:proofErr w:type="gramEnd"/>
      <w:r w:rsidR="0073290D" w:rsidRPr="00341CEE">
        <w:rPr>
          <w:rFonts w:ascii="Book Antiqua" w:eastAsia="Book Antiqua" w:hAnsi="Book Antiqua" w:cs="Book Antiqua"/>
          <w:color w:val="000000"/>
          <w:vertAlign w:val="superscript"/>
        </w:rPr>
        <w:t>74]</w:t>
      </w:r>
      <w:r w:rsidRPr="00341CEE">
        <w:rPr>
          <w:rFonts w:ascii="Book Antiqua" w:eastAsia="Book Antiqua" w:hAnsi="Book Antiqua" w:cs="Book Antiqua"/>
          <w:color w:val="000000"/>
        </w:rPr>
        <w:t xml:space="preserve"> observed a low grade of lobular inflammation and fibrosis stage, with no significant differences in steatosis, ballooning, and overall NAS in non-obese compared to obese patients. Additionally, Kim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000F0D20" w:rsidRPr="00341CEE">
        <w:rPr>
          <w:rFonts w:ascii="Book Antiqua" w:eastAsia="Book Antiqua" w:hAnsi="Book Antiqua" w:cs="Book Antiqua"/>
          <w:color w:val="000000"/>
          <w:vertAlign w:val="superscript"/>
        </w:rPr>
        <w:t>[</w:t>
      </w:r>
      <w:proofErr w:type="gramEnd"/>
      <w:r w:rsidR="000F0D20" w:rsidRPr="00341CEE">
        <w:rPr>
          <w:rFonts w:ascii="Book Antiqua" w:eastAsia="Book Antiqua" w:hAnsi="Book Antiqua" w:cs="Book Antiqua"/>
          <w:color w:val="000000"/>
          <w:vertAlign w:val="superscript"/>
        </w:rPr>
        <w:t>75]</w:t>
      </w:r>
      <w:r w:rsidRPr="00341CEE">
        <w:rPr>
          <w:rFonts w:ascii="Book Antiqua" w:eastAsia="Book Antiqua" w:hAnsi="Book Antiqua" w:cs="Book Antiqua"/>
          <w:color w:val="000000"/>
        </w:rPr>
        <w:t xml:space="preserve"> found that lean patients displayed a low grade of steatosis and overall NAS, but a higher stage of fibrosis compared to their obese counterparts with NAFLD.</w:t>
      </w:r>
    </w:p>
    <w:p w14:paraId="26E89CC2"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On the contrary, </w:t>
      </w:r>
      <w:proofErr w:type="spellStart"/>
      <w:r w:rsidRPr="00341CEE">
        <w:rPr>
          <w:rFonts w:ascii="Book Antiqua" w:eastAsia="Book Antiqua" w:hAnsi="Book Antiqua" w:cs="Book Antiqua"/>
          <w:color w:val="000000"/>
        </w:rPr>
        <w:t>Denkmayr</w:t>
      </w:r>
      <w:proofErr w:type="spellEnd"/>
      <w:r w:rsidRPr="00341CEE">
        <w:rPr>
          <w:rFonts w:ascii="Book Antiqua" w:eastAsia="Book Antiqua" w:hAnsi="Book Antiqua" w:cs="Book Antiqua"/>
          <w:color w:val="000000"/>
        </w:rPr>
        <w:t xml:space="preserve">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00FC215C" w:rsidRPr="00341CEE">
        <w:rPr>
          <w:rFonts w:ascii="Book Antiqua" w:eastAsia="Book Antiqua" w:hAnsi="Book Antiqua" w:cs="Book Antiqua"/>
          <w:color w:val="000000"/>
          <w:vertAlign w:val="superscript"/>
        </w:rPr>
        <w:t>[</w:t>
      </w:r>
      <w:proofErr w:type="gramEnd"/>
      <w:r w:rsidR="00FC215C" w:rsidRPr="00341CEE">
        <w:rPr>
          <w:rFonts w:ascii="Book Antiqua" w:eastAsia="Book Antiqua" w:hAnsi="Book Antiqua" w:cs="Book Antiqua"/>
          <w:color w:val="000000"/>
          <w:vertAlign w:val="superscript"/>
        </w:rPr>
        <w:t>76]</w:t>
      </w:r>
      <w:r w:rsidRPr="00341CEE">
        <w:rPr>
          <w:rFonts w:ascii="Book Antiqua" w:eastAsia="Book Antiqua" w:hAnsi="Book Antiqua" w:cs="Book Antiqua"/>
          <w:color w:val="000000"/>
        </w:rPr>
        <w:t xml:space="preserve"> identified a higher proportion of lobular inflammation and hepatocellular ballooning, with a notable prevalence of cirrhosis in lean patients. However, the degree of steatosis was similar across the groups. Also, Rastogi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0094129C" w:rsidRPr="00341CEE">
        <w:rPr>
          <w:rFonts w:ascii="Book Antiqua" w:eastAsia="Book Antiqua" w:hAnsi="Book Antiqua" w:cs="Book Antiqua"/>
          <w:color w:val="000000"/>
          <w:vertAlign w:val="superscript"/>
        </w:rPr>
        <w:t>[</w:t>
      </w:r>
      <w:proofErr w:type="gramEnd"/>
      <w:r w:rsidR="0094129C" w:rsidRPr="00341CEE">
        <w:rPr>
          <w:rFonts w:ascii="Book Antiqua" w:eastAsia="Book Antiqua" w:hAnsi="Book Antiqua" w:cs="Book Antiqua"/>
          <w:color w:val="000000"/>
          <w:vertAlign w:val="superscript"/>
        </w:rPr>
        <w:t>77]</w:t>
      </w:r>
      <w:r w:rsidRPr="00341CEE">
        <w:rPr>
          <w:rFonts w:ascii="Book Antiqua" w:eastAsia="Book Antiqua" w:hAnsi="Book Antiqua" w:cs="Book Antiqua"/>
          <w:color w:val="000000"/>
        </w:rPr>
        <w:t xml:space="preserve"> found a high proportion of hepatocyte ballooning but a high prevalence in none/early-stage fibrosis.</w:t>
      </w:r>
    </w:p>
    <w:p w14:paraId="44D2886E"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The results of histology in different studies are inconclusive. They indicate that histological characteristics could vary, showing either worse or better outcomes in lean </w:t>
      </w:r>
      <w:r w:rsidRPr="00341CEE">
        <w:rPr>
          <w:rFonts w:ascii="Book Antiqua" w:eastAsia="Book Antiqua" w:hAnsi="Book Antiqua" w:cs="Book Antiqua"/>
          <w:i/>
          <w:iCs/>
          <w:color w:val="000000"/>
        </w:rPr>
        <w:t>vs</w:t>
      </w:r>
      <w:r w:rsidRPr="00341CEE">
        <w:rPr>
          <w:rFonts w:ascii="Book Antiqua" w:eastAsia="Book Antiqua" w:hAnsi="Book Antiqua" w:cs="Book Antiqua"/>
          <w:color w:val="000000"/>
        </w:rPr>
        <w:t xml:space="preserve"> overweight or obese individuals. However, this emphasizes the importance of careful evaluation for lean patients, </w:t>
      </w:r>
      <w:proofErr w:type="gramStart"/>
      <w:r w:rsidRPr="00341CEE">
        <w:rPr>
          <w:rFonts w:ascii="Book Antiqua" w:eastAsia="Book Antiqua" w:hAnsi="Book Antiqua" w:cs="Book Antiqua"/>
          <w:color w:val="000000"/>
        </w:rPr>
        <w:t>similar to</w:t>
      </w:r>
      <w:proofErr w:type="gramEnd"/>
      <w:r w:rsidRPr="00341CEE">
        <w:rPr>
          <w:rFonts w:ascii="Book Antiqua" w:eastAsia="Book Antiqua" w:hAnsi="Book Antiqua" w:cs="Book Antiqua"/>
          <w:color w:val="000000"/>
        </w:rPr>
        <w:t xml:space="preserve"> the rest of the population. These contradictory results may be influenced by the different types of patients undergoing liver biopsy. Leung, Kim, and </w:t>
      </w:r>
      <w:proofErr w:type="spellStart"/>
      <w:r w:rsidRPr="00341CEE">
        <w:rPr>
          <w:rFonts w:ascii="Book Antiqua" w:eastAsia="Book Antiqua" w:hAnsi="Book Antiqua" w:cs="Book Antiqua"/>
          <w:color w:val="000000"/>
        </w:rPr>
        <w:t>Denkymar</w:t>
      </w:r>
      <w:proofErr w:type="spellEnd"/>
      <w:r w:rsidRPr="00341CEE">
        <w:rPr>
          <w:rFonts w:ascii="Book Antiqua" w:eastAsia="Book Antiqua" w:hAnsi="Book Antiqua" w:cs="Book Antiqua"/>
          <w:color w:val="000000"/>
        </w:rPr>
        <w:t xml:space="preserve"> assessed histology in the following types of patients: those exhibiting abnormal liver enzyme levels, those with suspected NAFLD, and those with a confirmed diagnosis of NAFLD through non-invasive tools. In contrast, Iwaki examined the histology in a tertiary center where referrals were received, particularly for patients with more severe liver conditions. Moreover, the differences in study designs, including prospective, retrospective, and cross-sectional approaches, complicate the comparison of results. A limitation noted across all the studies was the relatively small sample size in the lean group compared to the overweight/obese groups.</w:t>
      </w:r>
    </w:p>
    <w:p w14:paraId="5BC8C883"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lastRenderedPageBreak/>
        <w:t xml:space="preserve">In the context of interpreting non-invasive tools in lean patients with NAFLD or NASH, a critical consideration is the selection of the most suitable scoring system or algorithm for clinical application. We will now present literature that has evaluated accuracy of those scores, refer to </w:t>
      </w:r>
      <w:r w:rsidRPr="00341CEE">
        <w:rPr>
          <w:rFonts w:ascii="Book Antiqua" w:eastAsia="Book Antiqua" w:hAnsi="Book Antiqua" w:cs="Book Antiqua"/>
          <w:bCs/>
          <w:color w:val="000000"/>
        </w:rPr>
        <w:t>Table 2</w:t>
      </w:r>
      <w:r w:rsidRPr="00341CEE">
        <w:rPr>
          <w:rFonts w:ascii="Book Antiqua" w:eastAsia="Book Antiqua" w:hAnsi="Book Antiqua" w:cs="Book Antiqua"/>
          <w:color w:val="000000"/>
        </w:rPr>
        <w:t xml:space="preserve"> for more details.</w:t>
      </w:r>
    </w:p>
    <w:p w14:paraId="40C140A7"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The accuracy of FIB-4 and NFS was compared in patients who underwent liver </w:t>
      </w:r>
      <w:proofErr w:type="gramStart"/>
      <w:r w:rsidRPr="00341CEE">
        <w:rPr>
          <w:rFonts w:ascii="Book Antiqua" w:eastAsia="Book Antiqua" w:hAnsi="Book Antiqua" w:cs="Book Antiqua"/>
          <w:color w:val="000000"/>
        </w:rPr>
        <w:t>biopsy</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78]</w:t>
      </w:r>
      <w:r w:rsidRPr="00341CEE">
        <w:rPr>
          <w:rFonts w:ascii="Book Antiqua" w:eastAsia="Book Antiqua" w:hAnsi="Book Antiqua" w:cs="Book Antiqua"/>
          <w:color w:val="000000"/>
        </w:rPr>
        <w:t xml:space="preserve">. FIB-4 assessed age, levels of AST, ALT, and platelets, while NFS considered age, BMI, impaired fasting glucose or diabetes, levels of AST, ALT, platelets, and albumin. In a study by Eren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79]</w:t>
      </w:r>
      <w:r w:rsidRPr="00341CEE">
        <w:rPr>
          <w:rFonts w:ascii="Book Antiqua" w:eastAsia="Book Antiqua" w:hAnsi="Book Antiqua" w:cs="Book Antiqua"/>
          <w:color w:val="000000"/>
        </w:rPr>
        <w:t xml:space="preserve">, it was observed that both FIB-4 and NFS were ineffective in discriminating against advanced fibrosis in both lean and morbidly obese patients. Contrastingly, a study by Park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80]</w:t>
      </w:r>
      <w:r w:rsidRPr="00341CEE">
        <w:rPr>
          <w:rFonts w:ascii="Book Antiqua" w:eastAsia="Book Antiqua" w:hAnsi="Book Antiqua" w:cs="Book Antiqua"/>
          <w:color w:val="000000"/>
        </w:rPr>
        <w:t xml:space="preserve"> revealed that the diagnostic performance of FIB-4 and NFS in identifying advanced hepatic fibrosis was comparable, irrespective of BMI. The sensitivity of NFS in lean patients was inferior to that of FIB-4. In addition to comparing FIB-4 and NFS, Fu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81]</w:t>
      </w:r>
      <w:r w:rsidRPr="00341CEE">
        <w:rPr>
          <w:rFonts w:ascii="Book Antiqua" w:eastAsia="Book Antiqua" w:hAnsi="Book Antiqua" w:cs="Book Antiqua"/>
          <w:color w:val="000000"/>
        </w:rPr>
        <w:t xml:space="preserve"> included AST-to-platelet, BARD score, and the AST-to-ALT ratio in the comparison. They found that all non-invasive scores performed equally for both obese and non-obese patients. The negative predictive value (NPV) was higher in non-obese patients due to the lower prevalence of advanced fibrosis. Moreover, Li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82]</w:t>
      </w:r>
      <w:r w:rsidRPr="00341CEE">
        <w:rPr>
          <w:rFonts w:ascii="Book Antiqua" w:eastAsia="Book Antiqua" w:hAnsi="Book Antiqua" w:cs="Book Antiqua"/>
          <w:color w:val="000000"/>
        </w:rPr>
        <w:t xml:space="preserve"> compared 8 NAFLD-related algorithms, finding that </w:t>
      </w:r>
      <w:r w:rsidR="00352C8A" w:rsidRPr="00341CEE">
        <w:rPr>
          <w:rFonts w:ascii="Book Antiqua" w:eastAsia="Book Antiqua" w:hAnsi="Book Antiqua" w:cs="Book Antiqua"/>
          <w:color w:val="000000"/>
        </w:rPr>
        <w:t>WHR</w:t>
      </w:r>
      <w:r w:rsidRPr="00341CEE">
        <w:rPr>
          <w:rFonts w:ascii="Book Antiqua" w:eastAsia="Book Antiqua" w:hAnsi="Book Antiqua" w:cs="Book Antiqua"/>
          <w:color w:val="000000"/>
        </w:rPr>
        <w:t xml:space="preserve"> and Fatty Liver Index exhibited diagnostic accuracy for NAFLD in both lean and overweight/obese populations, but Zhejiang University Index and Hepatic Steatosis Index demonstrated exclusively positive associations in lean patients.</w:t>
      </w:r>
    </w:p>
    <w:p w14:paraId="50DA1232"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In summary, the review of accuracy and performance across different non-invasive tools in patients with NAFLD revealed that FIB-4 outperformed NFS in this specific population. However, it is crucial to note that this result was observed in only one study. Nonetheless, this finding does hold significance, considering that the only clinical guideline for lean MASLD recommends FIB4 and NFS equally. Thus, it is imperative that new studies compare these non-invasive tools in patients with MASLD due to the updated guidelines. </w:t>
      </w:r>
    </w:p>
    <w:p w14:paraId="58F8E599" w14:textId="77777777" w:rsidR="004F6F51" w:rsidRPr="00341CEE" w:rsidRDefault="004F6F51" w:rsidP="00341CEE">
      <w:pPr>
        <w:spacing w:line="360" w:lineRule="auto"/>
        <w:jc w:val="both"/>
        <w:rPr>
          <w:rFonts w:ascii="Book Antiqua" w:eastAsia="Book Antiqua" w:hAnsi="Book Antiqua" w:cs="Book Antiqua"/>
          <w:color w:val="000000"/>
          <w:u w:val="single"/>
        </w:rPr>
      </w:pPr>
    </w:p>
    <w:p w14:paraId="5F8D0BD3" w14:textId="77777777" w:rsidR="00A77B3E" w:rsidRPr="00341CEE" w:rsidRDefault="00183536" w:rsidP="00341CEE">
      <w:pPr>
        <w:spacing w:line="360" w:lineRule="auto"/>
        <w:jc w:val="both"/>
        <w:rPr>
          <w:rFonts w:ascii="Book Antiqua" w:hAnsi="Book Antiqua"/>
          <w:b/>
          <w:i/>
        </w:rPr>
      </w:pPr>
      <w:r w:rsidRPr="00341CEE">
        <w:rPr>
          <w:rFonts w:ascii="Book Antiqua" w:eastAsia="Book Antiqua" w:hAnsi="Book Antiqua" w:cs="Book Antiqua"/>
          <w:b/>
          <w:i/>
          <w:color w:val="000000"/>
        </w:rPr>
        <w:t>Treatment</w:t>
      </w:r>
    </w:p>
    <w:p w14:paraId="410B9769"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lastRenderedPageBreak/>
        <w:t>Clinical trials were conducted to explore potential treatments for NAFLD. In the literature reviewed, we found two types of treatment: pharmacological and non-pharmacological.</w:t>
      </w:r>
    </w:p>
    <w:p w14:paraId="74BC7759" w14:textId="77777777" w:rsidR="004F6F51" w:rsidRPr="00341CEE" w:rsidRDefault="004F6F51" w:rsidP="00341CEE">
      <w:pPr>
        <w:spacing w:line="360" w:lineRule="auto"/>
        <w:jc w:val="both"/>
        <w:rPr>
          <w:rFonts w:ascii="Book Antiqua" w:eastAsia="Book Antiqua" w:hAnsi="Book Antiqua" w:cs="Book Antiqua"/>
          <w:color w:val="000000"/>
        </w:rPr>
      </w:pPr>
    </w:p>
    <w:p w14:paraId="7D3B9A39" w14:textId="25A80FAB"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Pharmacological</w:t>
      </w:r>
      <w:r w:rsidR="004F6F51" w:rsidRPr="00341CEE">
        <w:rPr>
          <w:rFonts w:ascii="Book Antiqua" w:eastAsia="Book Antiqua" w:hAnsi="Book Antiqua" w:cs="Book Antiqua"/>
          <w:b/>
          <w:color w:val="000000"/>
        </w:rPr>
        <w:t>:</w:t>
      </w:r>
      <w:r w:rsidR="004F6F51" w:rsidRPr="00341CEE">
        <w:rPr>
          <w:rFonts w:ascii="Book Antiqua" w:hAnsi="Book Antiqua"/>
          <w:b/>
          <w:lang w:eastAsia="zh-CN"/>
        </w:rPr>
        <w:t xml:space="preserve"> </w:t>
      </w:r>
      <w:r w:rsidRPr="00341CEE">
        <w:rPr>
          <w:rFonts w:ascii="Book Antiqua" w:eastAsia="Book Antiqua" w:hAnsi="Book Antiqua" w:cs="Book Antiqua"/>
          <w:color w:val="000000"/>
        </w:rPr>
        <w:t xml:space="preserve">In a one-year follow-up study involving 8 </w:t>
      </w:r>
      <w:r w:rsidR="00B576DF" w:rsidRPr="00341CEE">
        <w:rPr>
          <w:rFonts w:ascii="Book Antiqua" w:eastAsia="Book Antiqua" w:hAnsi="Book Antiqua" w:cs="Book Antiqua"/>
          <w:color w:val="000000"/>
        </w:rPr>
        <w:t>l</w:t>
      </w:r>
      <w:r w:rsidRPr="00341CEE">
        <w:rPr>
          <w:rFonts w:ascii="Book Antiqua" w:eastAsia="Book Antiqua" w:hAnsi="Book Antiqua" w:cs="Book Antiqua"/>
          <w:color w:val="000000"/>
        </w:rPr>
        <w:t>ean patients with NAFLD, half received ursodeoxycholic acid, and the other half received 10 mg of the Niemann-Pick C1 Like 1 (NPC1L1) inhibitor, ezetimibe. The findings revealed that patients treated with ezetimibe for 12 months experienced decreased levels of AST and low-density lipoprotein, but no significa</w:t>
      </w:r>
      <w:r w:rsidR="00CB1AFC" w:rsidRPr="00341CEE">
        <w:rPr>
          <w:rFonts w:ascii="Book Antiqua" w:eastAsia="Book Antiqua" w:hAnsi="Book Antiqua" w:cs="Book Antiqua"/>
          <w:color w:val="000000"/>
        </w:rPr>
        <w:t>nt changes were observed in HDL</w:t>
      </w:r>
      <w:r w:rsidRPr="00341CEE">
        <w:rPr>
          <w:rFonts w:ascii="Book Antiqua" w:eastAsia="Book Antiqua" w:hAnsi="Book Antiqua" w:cs="Book Antiqua"/>
          <w:color w:val="000000"/>
        </w:rPr>
        <w:t xml:space="preserve">, TG, HOMA-IR, or liver fat attenuation in abdominal </w:t>
      </w:r>
      <w:proofErr w:type="gramStart"/>
      <w:r w:rsidRPr="00341CEE">
        <w:rPr>
          <w:rFonts w:ascii="Book Antiqua" w:eastAsia="Book Antiqua" w:hAnsi="Book Antiqua" w:cs="Book Antiqua"/>
          <w:color w:val="000000"/>
        </w:rPr>
        <w:t>US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83]</w:t>
      </w:r>
      <w:r w:rsidRPr="00341CEE">
        <w:rPr>
          <w:rFonts w:ascii="Book Antiqua" w:eastAsia="Book Antiqua" w:hAnsi="Book Antiqua" w:cs="Book Antiqua"/>
          <w:color w:val="000000"/>
        </w:rPr>
        <w:t xml:space="preserve">. In another study involving 50 patients, 25 received a synbiotic capsule, and 25 received a placebo capsule. Both groups received advice on maintaining a balanced diet and engaging in physical activity. After 28 </w:t>
      </w:r>
      <w:proofErr w:type="spellStart"/>
      <w:r w:rsidRPr="00341CEE">
        <w:rPr>
          <w:rFonts w:ascii="Book Antiqua" w:eastAsia="Book Antiqua" w:hAnsi="Book Antiqua" w:cs="Book Antiqua"/>
          <w:color w:val="000000"/>
        </w:rPr>
        <w:t>wk</w:t>
      </w:r>
      <w:proofErr w:type="spellEnd"/>
      <w:r w:rsidRPr="00341CEE">
        <w:rPr>
          <w:rFonts w:ascii="Book Antiqua" w:eastAsia="Book Antiqua" w:hAnsi="Book Antiqua" w:cs="Book Antiqua"/>
          <w:color w:val="000000"/>
        </w:rPr>
        <w:t xml:space="preserve"> of treatment and follow-up, both groups exhibited reduced hepatic steatosis and inflammatory markers, with the synbiotic group having a higher mean reduction in FBS, TG, and </w:t>
      </w:r>
      <w:proofErr w:type="gramStart"/>
      <w:r w:rsidRPr="00341CEE">
        <w:rPr>
          <w:rFonts w:ascii="Book Antiqua" w:eastAsia="Book Antiqua" w:hAnsi="Book Antiqua" w:cs="Book Antiqua"/>
          <w:color w:val="000000"/>
        </w:rPr>
        <w:t>AST</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84]</w:t>
      </w:r>
      <w:r w:rsidRPr="00341CEE">
        <w:rPr>
          <w:rFonts w:ascii="Book Antiqua" w:eastAsia="Book Antiqua" w:hAnsi="Book Antiqua" w:cs="Book Antiqua"/>
          <w:color w:val="000000"/>
        </w:rPr>
        <w:t>.</w:t>
      </w:r>
    </w:p>
    <w:p w14:paraId="72987783" w14:textId="77777777" w:rsidR="00A77B3E" w:rsidRPr="00341CEE" w:rsidRDefault="00183536" w:rsidP="00341CEE">
      <w:pPr>
        <w:spacing w:line="360" w:lineRule="auto"/>
        <w:ind w:firstLineChars="200" w:firstLine="480"/>
        <w:jc w:val="both"/>
        <w:rPr>
          <w:rFonts w:ascii="Book Antiqua" w:hAnsi="Book Antiqua"/>
        </w:rPr>
      </w:pPr>
      <w:proofErr w:type="spellStart"/>
      <w:r w:rsidRPr="00341CEE">
        <w:rPr>
          <w:rFonts w:ascii="Book Antiqua" w:eastAsia="Book Antiqua" w:hAnsi="Book Antiqua" w:cs="Book Antiqua"/>
          <w:color w:val="000000"/>
        </w:rPr>
        <w:t>Pemafibrate</w:t>
      </w:r>
      <w:proofErr w:type="spellEnd"/>
      <w:r w:rsidRPr="00341CEE">
        <w:rPr>
          <w:rFonts w:ascii="Book Antiqua" w:eastAsia="Book Antiqua" w:hAnsi="Book Antiqua" w:cs="Book Antiqua"/>
          <w:color w:val="000000"/>
        </w:rPr>
        <w:t xml:space="preserve">, a selective peroxisome proliferator-activated receptor-αmodulator, dosed at 0.1 mg twice daily was studied. The first study by Shinozaki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85]</w:t>
      </w:r>
      <w:r w:rsidRPr="00341CEE">
        <w:rPr>
          <w:rFonts w:ascii="Book Antiqua" w:eastAsia="Book Antiqua" w:hAnsi="Book Antiqua" w:cs="Book Antiqua"/>
          <w:color w:val="000000"/>
        </w:rPr>
        <w:t xml:space="preserve"> treated 71 patients for 6 months, finding that lean patients experienced a greater reduction in ALT and serum mac-2 binding protein glycosylation isomer than obese patients. The second study by Suzuki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86]</w:t>
      </w:r>
      <w:r w:rsidRPr="00341CEE">
        <w:rPr>
          <w:rFonts w:ascii="Book Antiqua" w:eastAsia="Book Antiqua" w:hAnsi="Book Antiqua" w:cs="Book Antiqua"/>
          <w:color w:val="000000"/>
        </w:rPr>
        <w:t xml:space="preserve"> treated 38 patients for 12 months and found a strong association in the decrease of ALT, AST, hepatic steatosis, and fibrosis in both lean and obese patients. Canagliflozin at a dosage of 100 mg once daily was evaluated in 20 patients with T2DM and NAFLD, but due to only one patient being lean, the results were inconclusive in this </w:t>
      </w:r>
      <w:proofErr w:type="gramStart"/>
      <w:r w:rsidRPr="00341CEE">
        <w:rPr>
          <w:rFonts w:ascii="Book Antiqua" w:eastAsia="Book Antiqua" w:hAnsi="Book Antiqua" w:cs="Book Antiqua"/>
          <w:color w:val="000000"/>
        </w:rPr>
        <w:t>population</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87]</w:t>
      </w:r>
      <w:r w:rsidRPr="00341CEE">
        <w:rPr>
          <w:rFonts w:ascii="Book Antiqua" w:eastAsia="Book Antiqua" w:hAnsi="Book Antiqua" w:cs="Book Antiqua"/>
          <w:color w:val="000000"/>
        </w:rPr>
        <w:t>.</w:t>
      </w:r>
    </w:p>
    <w:p w14:paraId="5E2DD1B4"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Various pharmacological treatments and interventions have been investigated in patients with lean MASLD, demonstrating some degree of efficacy in improving the metabolic profile or reducing hepatic steatosis. However, longitudinal clinical trials with large study populations are still warranted to identify a promising drug for treating both lean MASLD and MASH. On the other hand, the literature supports that lifestyle modification is an effective therapy in lean patients with MASLD, similarly to overweight/obese patients.</w:t>
      </w:r>
    </w:p>
    <w:p w14:paraId="1ED2BCA3" w14:textId="77777777" w:rsidR="004F6F51" w:rsidRPr="00341CEE" w:rsidRDefault="004F6F51" w:rsidP="00341CEE">
      <w:pPr>
        <w:spacing w:line="360" w:lineRule="auto"/>
        <w:jc w:val="both"/>
        <w:rPr>
          <w:rFonts w:ascii="Book Antiqua" w:eastAsia="Book Antiqua" w:hAnsi="Book Antiqua" w:cs="Book Antiqua"/>
          <w:color w:val="000000"/>
        </w:rPr>
      </w:pPr>
    </w:p>
    <w:p w14:paraId="159B6F51"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Non-pharmacological</w:t>
      </w:r>
      <w:r w:rsidR="006409EA" w:rsidRPr="00341CEE">
        <w:rPr>
          <w:rFonts w:ascii="Book Antiqua" w:eastAsia="Book Antiqua" w:hAnsi="Book Antiqua" w:cs="Book Antiqua"/>
          <w:b/>
          <w:color w:val="000000"/>
        </w:rPr>
        <w:t>:</w:t>
      </w:r>
      <w:r w:rsidR="006409EA" w:rsidRPr="00341CEE">
        <w:rPr>
          <w:rFonts w:ascii="Book Antiqua" w:hAnsi="Book Antiqua"/>
          <w:b/>
          <w:lang w:eastAsia="zh-CN"/>
        </w:rPr>
        <w:t xml:space="preserve"> </w:t>
      </w:r>
      <w:r w:rsidRPr="00341CEE">
        <w:rPr>
          <w:rFonts w:ascii="Book Antiqua" w:eastAsia="Book Antiqua" w:hAnsi="Book Antiqua" w:cs="Book Antiqua"/>
          <w:color w:val="000000"/>
        </w:rPr>
        <w:t xml:space="preserve">Lifestyle changes such as exercise and diet modification were evaluated in lean patients with NAFLD. Jin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88]</w:t>
      </w:r>
      <w:r w:rsidRPr="00341CEE">
        <w:rPr>
          <w:rFonts w:ascii="Book Antiqua" w:eastAsia="Book Antiqua" w:hAnsi="Book Antiqua" w:cs="Book Antiqua"/>
          <w:color w:val="000000"/>
        </w:rPr>
        <w:t xml:space="preserve"> followed patients for 14 years and found a reduction in hepatic steatosis, total cholesterol levels, and body weight. Wong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89]</w:t>
      </w:r>
      <w:r w:rsidRPr="00341CEE">
        <w:rPr>
          <w:rFonts w:ascii="Book Antiqua" w:eastAsia="Book Antiqua" w:hAnsi="Book Antiqua" w:cs="Book Antiqua"/>
          <w:color w:val="000000"/>
        </w:rPr>
        <w:t xml:space="preserve"> followed patients for 12 months and found that 50% of non-obese patients achieved NAFLD remission with a 3</w:t>
      </w:r>
      <w:r w:rsidR="00277A0C" w:rsidRPr="00341CEE">
        <w:rPr>
          <w:rFonts w:ascii="Book Antiqua" w:eastAsia="Book Antiqua" w:hAnsi="Book Antiqua" w:cs="Book Antiqua"/>
          <w:color w:val="000000"/>
        </w:rPr>
        <w:t>%</w:t>
      </w:r>
      <w:r w:rsidRPr="00341CEE">
        <w:rPr>
          <w:rFonts w:ascii="Book Antiqua" w:eastAsia="Book Antiqua" w:hAnsi="Book Antiqua" w:cs="Book Antiqua"/>
          <w:color w:val="000000"/>
        </w:rPr>
        <w:t>-5% weight reduction, which was maintained over 6 years of follow-up. However, 50% of the obese group achieved remission with a higher percentage of weight loss (7</w:t>
      </w:r>
      <w:r w:rsidR="00B660B2" w:rsidRPr="00341CEE">
        <w:rPr>
          <w:rFonts w:ascii="Book Antiqua" w:eastAsia="Book Antiqua" w:hAnsi="Book Antiqua" w:cs="Book Antiqua"/>
          <w:color w:val="000000"/>
        </w:rPr>
        <w:t>%</w:t>
      </w:r>
      <w:r w:rsidRPr="00341CEE">
        <w:rPr>
          <w:rFonts w:ascii="Book Antiqua" w:eastAsia="Book Antiqua" w:hAnsi="Book Antiqua" w:cs="Book Antiqua"/>
          <w:color w:val="000000"/>
        </w:rPr>
        <w:t xml:space="preserve">-10%). </w:t>
      </w:r>
      <w:proofErr w:type="spellStart"/>
      <w:r w:rsidRPr="00341CEE">
        <w:rPr>
          <w:rFonts w:ascii="Book Antiqua" w:eastAsia="Book Antiqua" w:hAnsi="Book Antiqua" w:cs="Book Antiqua"/>
          <w:color w:val="000000"/>
        </w:rPr>
        <w:t>Hamurcu</w:t>
      </w:r>
      <w:proofErr w:type="spellEnd"/>
      <w:r w:rsidRPr="00341CEE">
        <w:rPr>
          <w:rFonts w:ascii="Book Antiqua" w:eastAsia="Book Antiqua" w:hAnsi="Book Antiqua" w:cs="Book Antiqua"/>
          <w:color w:val="000000"/>
        </w:rPr>
        <w:t xml:space="preserve"> </w:t>
      </w:r>
      <w:r w:rsidRPr="00341CEE">
        <w:rPr>
          <w:rFonts w:ascii="Book Antiqua" w:eastAsia="Book Antiqua" w:hAnsi="Book Antiqua" w:cs="Book Antiqua"/>
          <w:i/>
          <w:iCs/>
          <w:color w:val="000000"/>
        </w:rPr>
        <w:t xml:space="preserve">et </w:t>
      </w:r>
      <w:proofErr w:type="gramStart"/>
      <w:r w:rsidRPr="00341CEE">
        <w:rPr>
          <w:rFonts w:ascii="Book Antiqua" w:eastAsia="Book Antiqua" w:hAnsi="Book Antiqua" w:cs="Book Antiqua"/>
          <w:i/>
          <w:iCs/>
          <w:color w:val="000000"/>
        </w:rPr>
        <w:t>al</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90]</w:t>
      </w:r>
      <w:r w:rsidRPr="00341CEE">
        <w:rPr>
          <w:rFonts w:ascii="Book Antiqua" w:eastAsia="Book Antiqua" w:hAnsi="Book Antiqua" w:cs="Book Antiqua"/>
          <w:color w:val="000000"/>
        </w:rPr>
        <w:t xml:space="preserve"> and Sinn </w:t>
      </w:r>
      <w:r w:rsidRPr="00341CEE">
        <w:rPr>
          <w:rFonts w:ascii="Book Antiqua" w:eastAsia="Book Antiqua" w:hAnsi="Book Antiqua" w:cs="Book Antiqua"/>
          <w:i/>
          <w:iCs/>
          <w:color w:val="000000"/>
        </w:rPr>
        <w:t>et al</w:t>
      </w:r>
      <w:r w:rsidRPr="00341CEE">
        <w:rPr>
          <w:rFonts w:ascii="Book Antiqua" w:eastAsia="Book Antiqua" w:hAnsi="Book Antiqua" w:cs="Book Antiqua"/>
          <w:color w:val="000000"/>
          <w:vertAlign w:val="superscript"/>
        </w:rPr>
        <w:t>[91]</w:t>
      </w:r>
      <w:r w:rsidRPr="00341CEE">
        <w:rPr>
          <w:rFonts w:ascii="Book Antiqua" w:eastAsia="Book Antiqua" w:hAnsi="Book Antiqua" w:cs="Book Antiqua"/>
          <w:color w:val="000000"/>
        </w:rPr>
        <w:t xml:space="preserve"> found a decrease in body weight and hepatic steatosis, as well as improvement in anthropometric parameters in both lean and obese patients.</w:t>
      </w:r>
    </w:p>
    <w:p w14:paraId="070A2F73" w14:textId="77777777" w:rsidR="00B163A2" w:rsidRPr="00341CEE" w:rsidRDefault="00B163A2" w:rsidP="00341CEE">
      <w:pPr>
        <w:spacing w:line="360" w:lineRule="auto"/>
        <w:jc w:val="both"/>
        <w:rPr>
          <w:rFonts w:ascii="Book Antiqua" w:eastAsia="Book Antiqua" w:hAnsi="Book Antiqua" w:cs="Book Antiqua"/>
          <w:color w:val="000000"/>
          <w:u w:val="single"/>
        </w:rPr>
      </w:pPr>
    </w:p>
    <w:p w14:paraId="2CCB0B05" w14:textId="58A2CB7D" w:rsidR="00A77B3E" w:rsidRPr="00341CEE" w:rsidRDefault="00183536" w:rsidP="00341CEE">
      <w:pPr>
        <w:spacing w:line="360" w:lineRule="auto"/>
        <w:jc w:val="both"/>
        <w:rPr>
          <w:rFonts w:ascii="Book Antiqua" w:hAnsi="Book Antiqua"/>
          <w:b/>
          <w:i/>
        </w:rPr>
      </w:pPr>
      <w:r w:rsidRPr="00341CEE">
        <w:rPr>
          <w:rFonts w:ascii="Book Antiqua" w:eastAsia="Book Antiqua" w:hAnsi="Book Antiqua" w:cs="Book Antiqua"/>
          <w:b/>
          <w:i/>
          <w:color w:val="000000"/>
        </w:rPr>
        <w:t>Outcomes/</w:t>
      </w:r>
      <w:del w:id="993" w:author="yan jiaping" w:date="2024-02-28T15:28:00Z">
        <w:r w:rsidRPr="00341CEE" w:rsidDel="00A910B5">
          <w:rPr>
            <w:rFonts w:ascii="Book Antiqua" w:eastAsia="Book Antiqua" w:hAnsi="Book Antiqua" w:cs="Book Antiqua" w:hint="eastAsia"/>
            <w:b/>
            <w:i/>
            <w:color w:val="000000"/>
            <w:lang w:eastAsia="zh-CN"/>
          </w:rPr>
          <w:delText>P</w:delText>
        </w:r>
      </w:del>
      <w:ins w:id="994" w:author="yan jiaping" w:date="2024-02-28T15:28:00Z">
        <w:r w:rsidR="00A910B5">
          <w:rPr>
            <w:rFonts w:ascii="Book Antiqua" w:eastAsia="Book Antiqua" w:hAnsi="Book Antiqua" w:cs="Book Antiqua" w:hint="eastAsia"/>
            <w:b/>
            <w:i/>
            <w:color w:val="000000"/>
            <w:lang w:eastAsia="zh-CN"/>
          </w:rPr>
          <w:t>p</w:t>
        </w:r>
      </w:ins>
      <w:r w:rsidRPr="00341CEE">
        <w:rPr>
          <w:rFonts w:ascii="Book Antiqua" w:eastAsia="Book Antiqua" w:hAnsi="Book Antiqua" w:cs="Book Antiqua"/>
          <w:b/>
          <w:i/>
          <w:color w:val="000000"/>
        </w:rPr>
        <w:t>rognosis</w:t>
      </w:r>
    </w:p>
    <w:p w14:paraId="04729A28"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A retrospective study compared post-transplant outcomes in lean and obese patients with NASH from the United Network for Organ Sharing (UNOS</w:t>
      </w:r>
      <w:proofErr w:type="gramStart"/>
      <w:r w:rsidRPr="00341CEE">
        <w:rPr>
          <w:rFonts w:ascii="Book Antiqua" w:eastAsia="Book Antiqua" w:hAnsi="Book Antiqua" w:cs="Book Antiqua"/>
          <w:color w:val="000000"/>
        </w:rPr>
        <w:t>)</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92]</w:t>
      </w:r>
      <w:r w:rsidRPr="00341CEE">
        <w:rPr>
          <w:rFonts w:ascii="Book Antiqua" w:eastAsia="Book Antiqua" w:hAnsi="Book Antiqua" w:cs="Book Antiqua"/>
          <w:color w:val="000000"/>
        </w:rPr>
        <w:t xml:space="preserve">. The study concluded that lean individuals experienced lower survival rates and graft survival at 10 years follow up compared to their obese counterparts. Although no distinguishable trends in the cause of death based on BMI were identified, early multiorgan failure was more prevalent in lean </w:t>
      </w:r>
      <w:proofErr w:type="gramStart"/>
      <w:r w:rsidRPr="00341CEE">
        <w:rPr>
          <w:rFonts w:ascii="Book Antiqua" w:eastAsia="Book Antiqua" w:hAnsi="Book Antiqua" w:cs="Book Antiqua"/>
          <w:color w:val="000000"/>
        </w:rPr>
        <w:t>patients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92]</w:t>
      </w:r>
      <w:r w:rsidRPr="00341CEE">
        <w:rPr>
          <w:rFonts w:ascii="Book Antiqua" w:eastAsia="Book Antiqua" w:hAnsi="Book Antiqua" w:cs="Book Antiqua"/>
          <w:color w:val="000000"/>
        </w:rPr>
        <w:t xml:space="preserve">. A recent retrospective study including NAFLD patients of the UNOS, found that patients with normal weight and who maintained a stable weight during the wait period for a liver transplant had a worse survival rate than patients with stable obesity during this period at 3 and 5 years. Also, patients with stable normal weight compared to stable obese, had high risk of all-cause mortality and graft </w:t>
      </w:r>
      <w:proofErr w:type="gramStart"/>
      <w:r w:rsidRPr="00341CEE">
        <w:rPr>
          <w:rFonts w:ascii="Book Antiqua" w:eastAsia="Book Antiqua" w:hAnsi="Book Antiqua" w:cs="Book Antiqua"/>
          <w:color w:val="000000"/>
        </w:rPr>
        <w:t>failure</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93]</w:t>
      </w:r>
      <w:r w:rsidRPr="00341CEE">
        <w:rPr>
          <w:rFonts w:ascii="Book Antiqua" w:eastAsia="Book Antiqua" w:hAnsi="Book Antiqua" w:cs="Book Antiqua"/>
          <w:color w:val="000000"/>
        </w:rPr>
        <w:t>.</w:t>
      </w:r>
    </w:p>
    <w:p w14:paraId="3B90B41E" w14:textId="77777777" w:rsidR="00A77B3E" w:rsidRPr="00341CEE" w:rsidRDefault="00183536" w:rsidP="00341CEE">
      <w:pPr>
        <w:spacing w:line="360" w:lineRule="auto"/>
        <w:ind w:firstLineChars="200" w:firstLine="480"/>
        <w:jc w:val="both"/>
        <w:rPr>
          <w:rFonts w:ascii="Book Antiqua" w:hAnsi="Book Antiqua"/>
        </w:rPr>
      </w:pPr>
      <w:r w:rsidRPr="00341CEE">
        <w:rPr>
          <w:rFonts w:ascii="Book Antiqua" w:eastAsia="Book Antiqua" w:hAnsi="Book Antiqua" w:cs="Book Antiqua"/>
          <w:color w:val="000000"/>
        </w:rPr>
        <w:t xml:space="preserve">Overall, the findings of these studies reveal a poorer survival rate and graft failure in lean patients compared to their overweight/obese counterparts. However, this may have been influenced by the baseline conditions of these individuals. For example, conditions such as sarcopenia, which demonstrated a strong correlation in lean </w:t>
      </w:r>
      <w:proofErr w:type="gramStart"/>
      <w:r w:rsidRPr="00341CEE">
        <w:rPr>
          <w:rFonts w:ascii="Book Antiqua" w:eastAsia="Book Antiqua" w:hAnsi="Book Antiqua" w:cs="Book Antiqua"/>
          <w:color w:val="000000"/>
        </w:rPr>
        <w:t>patients</w:t>
      </w:r>
      <w:r w:rsidRPr="00341CEE">
        <w:rPr>
          <w:rFonts w:ascii="Book Antiqua" w:eastAsia="Book Antiqua" w:hAnsi="Book Antiqua" w:cs="Book Antiqua"/>
          <w:color w:val="000000"/>
          <w:vertAlign w:val="superscript"/>
        </w:rPr>
        <w:t>[</w:t>
      </w:r>
      <w:proofErr w:type="gramEnd"/>
      <w:r w:rsidRPr="00341CEE">
        <w:rPr>
          <w:rFonts w:ascii="Book Antiqua" w:eastAsia="Book Antiqua" w:hAnsi="Book Antiqua" w:cs="Book Antiqua"/>
          <w:color w:val="000000"/>
          <w:vertAlign w:val="superscript"/>
        </w:rPr>
        <w:t>9-12]</w:t>
      </w:r>
      <w:r w:rsidRPr="00341CEE">
        <w:rPr>
          <w:rFonts w:ascii="Book Antiqua" w:eastAsia="Book Antiqua" w:hAnsi="Book Antiqua" w:cs="Book Antiqua"/>
          <w:color w:val="000000"/>
        </w:rPr>
        <w:t xml:space="preserve">, were not assessed in these studies due to the exclusive consideration of BMI rather than skeletal muscle mass. Sarcopenia could serve as a potential contributor to the worse prognosis in lean patients. Another factor highlighted in the study is that lean patients </w:t>
      </w:r>
      <w:r w:rsidRPr="00341CEE">
        <w:rPr>
          <w:rFonts w:ascii="Book Antiqua" w:eastAsia="Book Antiqua" w:hAnsi="Book Antiqua" w:cs="Book Antiqua"/>
          <w:color w:val="000000"/>
        </w:rPr>
        <w:lastRenderedPageBreak/>
        <w:t>exhibited a higher rate of ascites and worse functional status, necessitating total assistance. These factors could potentially explain the heightened risk of complications during and post liver transplant. While these variables could explain the worse outcomes in lean patients, there remains a gap in knowledge concerning the exact reasons underlying the adverse outcomes. Further research is needed to elucidate the specific mechanisms and factors that contribute to the observed disparities in transplantation outcomes between lean and overweight/obese patients.</w:t>
      </w:r>
    </w:p>
    <w:p w14:paraId="395AB698" w14:textId="77777777" w:rsidR="00A77B3E" w:rsidRPr="00341CEE" w:rsidRDefault="00A77B3E" w:rsidP="00341CEE">
      <w:pPr>
        <w:spacing w:line="360" w:lineRule="auto"/>
        <w:jc w:val="both"/>
        <w:rPr>
          <w:rFonts w:ascii="Book Antiqua" w:hAnsi="Book Antiqua"/>
        </w:rPr>
      </w:pPr>
    </w:p>
    <w:p w14:paraId="681BBAEF"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aps/>
          <w:color w:val="000000"/>
          <w:u w:val="single"/>
        </w:rPr>
        <w:t>CONCLUSION</w:t>
      </w:r>
    </w:p>
    <w:p w14:paraId="0ADF5B3D" w14:textId="3B6DDFB3"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MASLD is a complex disease that comprised of epigenetic, genetic, and metabolic factors in its pathogenesis. The prevalence varies among populations, ranging from approximately </w:t>
      </w:r>
      <w:r w:rsidR="002C1667" w:rsidRPr="00341CEE">
        <w:rPr>
          <w:rFonts w:ascii="Book Antiqua" w:eastAsia="Book Antiqua" w:hAnsi="Book Antiqua" w:cs="Book Antiqua"/>
          <w:color w:val="000000"/>
        </w:rPr>
        <w:t>4</w:t>
      </w:r>
      <w:r w:rsidRPr="00341CEE">
        <w:rPr>
          <w:rFonts w:ascii="Book Antiqua" w:eastAsia="Book Antiqua" w:hAnsi="Book Antiqua" w:cs="Book Antiqua"/>
          <w:color w:val="000000"/>
        </w:rPr>
        <w:t xml:space="preserve">% to 34%. The current literature reveals disparities in sex and age, with older male patients being the most at-risk group. Furthermore, when metabolic conditions were examined in lean patients with NAFLD </w:t>
      </w:r>
      <w:r w:rsidRPr="00341CEE">
        <w:rPr>
          <w:rFonts w:ascii="Book Antiqua" w:eastAsia="Book Antiqua" w:hAnsi="Book Antiqua" w:cs="Book Antiqua"/>
          <w:i/>
          <w:iCs/>
          <w:color w:val="000000"/>
        </w:rPr>
        <w:t>vs</w:t>
      </w:r>
      <w:r w:rsidRPr="00341CEE">
        <w:rPr>
          <w:rFonts w:ascii="Book Antiqua" w:eastAsia="Book Antiqua" w:hAnsi="Book Antiqua" w:cs="Book Antiqua"/>
          <w:color w:val="000000"/>
        </w:rPr>
        <w:t xml:space="preserve"> without NAFLD, lean patients with NAFLD were associated with a higher prevalence of metabolic diseases and a worse metabolic profile. However, when BMI was compared among NAFLD patients, lean patients showed a lower prevalence of metabolic disease, a better metabolic profile, but in some cases, worse histologic results with advanced fibrosis. In evaluating the accuracy and performance of non-invasive tools for diagnosing steatotic liver disease in this population, FIB-4 appears to be the most ideal score to use. Regarding prognosis and outcomes, lean patients with NAFLD have a better metabolic profile and clinical characteristics than overweight/obese patients. However, lean NAFLD patients experience a higher mortality rate, primarily due to cardiovascular disease or all-cause mortality, and faster progression to advanced liver disease. It is important to note that metabolic diseases were a significant variable in past studies of NAFLD patients, indicating that the new concept of MASLD that includes cardiometabolic risk criteria provides a more accurate diagnosis for patients with liver steatosis. Future studies utilizing this new nomenclature can contribute to standardizing and generalizing study results among lean patients with steatotic liver diseases.</w:t>
      </w:r>
    </w:p>
    <w:p w14:paraId="35BBE2AA" w14:textId="77777777" w:rsidR="00A77B3E" w:rsidRPr="00341CEE" w:rsidRDefault="00A77B3E" w:rsidP="00341CEE">
      <w:pPr>
        <w:spacing w:line="360" w:lineRule="auto"/>
        <w:jc w:val="both"/>
        <w:rPr>
          <w:rFonts w:ascii="Book Antiqua" w:hAnsi="Book Antiqua"/>
        </w:rPr>
      </w:pPr>
    </w:p>
    <w:p w14:paraId="03F373BF"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aps/>
          <w:color w:val="000000"/>
          <w:u w:val="single"/>
        </w:rPr>
        <w:lastRenderedPageBreak/>
        <w:t>ARTICLE HIGHLIGHTS</w:t>
      </w:r>
    </w:p>
    <w:p w14:paraId="2DAC0DA7"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i/>
          <w:color w:val="000000"/>
        </w:rPr>
        <w:t>Research background</w:t>
      </w:r>
    </w:p>
    <w:p w14:paraId="3C947A0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Metabolic dysfunction-associated steatosis liver disease (MASLD) is the new nomenclature of non-alcoholic fatty liver disease (NAFLD) and metabolic dysfunction-associated fatty liver disease (MAFLD). It is a complex condition, and its mechanism is poorly understood. There are several studies involving overweight/obese patients but there is very limited literature available regarding lean patients.</w:t>
      </w:r>
    </w:p>
    <w:p w14:paraId="271A9838" w14:textId="77777777" w:rsidR="00A77B3E" w:rsidRPr="00341CEE" w:rsidRDefault="00A77B3E" w:rsidP="00341CEE">
      <w:pPr>
        <w:spacing w:line="360" w:lineRule="auto"/>
        <w:jc w:val="both"/>
        <w:rPr>
          <w:rFonts w:ascii="Book Antiqua" w:hAnsi="Book Antiqua"/>
        </w:rPr>
      </w:pPr>
    </w:p>
    <w:p w14:paraId="424E53DE"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i/>
          <w:color w:val="000000"/>
        </w:rPr>
        <w:t>Research motivation</w:t>
      </w:r>
    </w:p>
    <w:p w14:paraId="51F435F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Only one clinical guideline is available for physicians to diagnosis and manage lean patients with MASLD. However, the pathogenesis, accurate treatment, risk factor and outcomes remain unknown.</w:t>
      </w:r>
    </w:p>
    <w:p w14:paraId="20C798DB" w14:textId="77777777" w:rsidR="00A77B3E" w:rsidRPr="00341CEE" w:rsidRDefault="00A77B3E" w:rsidP="00341CEE">
      <w:pPr>
        <w:spacing w:line="360" w:lineRule="auto"/>
        <w:jc w:val="both"/>
        <w:rPr>
          <w:rFonts w:ascii="Book Antiqua" w:hAnsi="Book Antiqua"/>
        </w:rPr>
      </w:pPr>
    </w:p>
    <w:p w14:paraId="243FC5A7"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i/>
          <w:color w:val="000000"/>
        </w:rPr>
        <w:t>Research objectives</w:t>
      </w:r>
    </w:p>
    <w:p w14:paraId="3D8E6512"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The aim of this systematic review is to report literature of diagnosis, pathogenesis, characteristics, and prognosis in lean MASLD patients in diverse populations, and provide an interpretation of the new MASLD criteria.</w:t>
      </w:r>
    </w:p>
    <w:p w14:paraId="1AC82F5E" w14:textId="77777777" w:rsidR="00A77B3E" w:rsidRPr="00341CEE" w:rsidRDefault="00A77B3E" w:rsidP="00341CEE">
      <w:pPr>
        <w:spacing w:line="360" w:lineRule="auto"/>
        <w:jc w:val="both"/>
        <w:rPr>
          <w:rFonts w:ascii="Book Antiqua" w:hAnsi="Book Antiqua"/>
        </w:rPr>
      </w:pPr>
    </w:p>
    <w:p w14:paraId="0CCDFC19"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i/>
          <w:color w:val="000000"/>
        </w:rPr>
        <w:t>Research methods</w:t>
      </w:r>
    </w:p>
    <w:p w14:paraId="554D017B"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A search on two large databases was conducted, PubMed and Google Scholar, selecting original articles published between January 2012 and September 2023 specifically focusing on lean NAFLD, MAFLD, or MASLD patients.</w:t>
      </w:r>
    </w:p>
    <w:p w14:paraId="063EA095" w14:textId="77777777" w:rsidR="00A77B3E" w:rsidRPr="00341CEE" w:rsidRDefault="00A77B3E" w:rsidP="00341CEE">
      <w:pPr>
        <w:spacing w:line="360" w:lineRule="auto"/>
        <w:jc w:val="both"/>
        <w:rPr>
          <w:rFonts w:ascii="Book Antiqua" w:hAnsi="Book Antiqua"/>
        </w:rPr>
      </w:pPr>
    </w:p>
    <w:p w14:paraId="2BA31FE3"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i/>
          <w:color w:val="000000"/>
        </w:rPr>
        <w:t>Research results</w:t>
      </w:r>
    </w:p>
    <w:p w14:paraId="2C0B244D"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 xml:space="preserve">85 articles met the eligibility criteria and underwent further analysis. The prevalence of lean MASLD among diverse populations ranges from 4% to 34%. The pathogenesis of lean MASLD involves genetic, epigenetic, and metabolic factors; however, the mechanism remains elusive. Although adequate treatment remains challenging to identify, lifestyle modifications have proven effective in reducing hepatic steatosis and </w:t>
      </w:r>
      <w:r w:rsidRPr="00341CEE">
        <w:rPr>
          <w:rFonts w:ascii="Book Antiqua" w:eastAsia="Book Antiqua" w:hAnsi="Book Antiqua" w:cs="Book Antiqua"/>
          <w:color w:val="000000"/>
        </w:rPr>
        <w:lastRenderedPageBreak/>
        <w:t>improving cardiometabolic profiles. Some medications have shown efficacy to a lesser extent.</w:t>
      </w:r>
    </w:p>
    <w:p w14:paraId="427C79D6" w14:textId="77777777" w:rsidR="00A77B3E" w:rsidRPr="00341CEE" w:rsidRDefault="00A77B3E" w:rsidP="00341CEE">
      <w:pPr>
        <w:spacing w:line="360" w:lineRule="auto"/>
        <w:jc w:val="both"/>
        <w:rPr>
          <w:rFonts w:ascii="Book Antiqua" w:hAnsi="Book Antiqua"/>
        </w:rPr>
      </w:pPr>
    </w:p>
    <w:p w14:paraId="3C5AD4BE"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i/>
          <w:color w:val="000000"/>
        </w:rPr>
        <w:t>Research conclusions</w:t>
      </w:r>
    </w:p>
    <w:p w14:paraId="03A05A3D"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MASLD is a complex condition that requires attention, especially in lean patients. Risk factors and metabolic conditions are associated with this condition independently of BMI. Therefore, investigations aimed at decreasing the risk of future complications, such as cirrhosis or the development of hepatocellular carcinoma in lean MASLD patient, are necessary with the same relevance as in overweight/obese counterparts.</w:t>
      </w:r>
    </w:p>
    <w:p w14:paraId="39B28823" w14:textId="77777777" w:rsidR="00A77B3E" w:rsidRPr="00341CEE" w:rsidRDefault="00A77B3E" w:rsidP="00341CEE">
      <w:pPr>
        <w:spacing w:line="360" w:lineRule="auto"/>
        <w:jc w:val="both"/>
        <w:rPr>
          <w:rFonts w:ascii="Book Antiqua" w:hAnsi="Book Antiqua"/>
        </w:rPr>
      </w:pPr>
    </w:p>
    <w:p w14:paraId="111D867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i/>
          <w:color w:val="000000"/>
        </w:rPr>
        <w:t>Research perspectives</w:t>
      </w:r>
    </w:p>
    <w:p w14:paraId="34BCAF0B"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color w:val="000000"/>
        </w:rPr>
        <w:t>Future studies using this new nomenclature of MASLD can contribute to standardizing and generalizing study results in lean patients with steatotic liver diseases. It is also important to take into consideration other values, such as muscle mass or waist circumference and not only BMI, to make a more accurate evaluation of the lean patients.</w:t>
      </w:r>
    </w:p>
    <w:p w14:paraId="4593FFBA" w14:textId="77777777" w:rsidR="00A77B3E" w:rsidRPr="00341CEE" w:rsidRDefault="00A77B3E" w:rsidP="00341CEE">
      <w:pPr>
        <w:spacing w:line="360" w:lineRule="auto"/>
        <w:jc w:val="both"/>
        <w:rPr>
          <w:rFonts w:ascii="Book Antiqua" w:hAnsi="Book Antiqua"/>
        </w:rPr>
      </w:pPr>
    </w:p>
    <w:p w14:paraId="59C66E64"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REFERENCES</w:t>
      </w:r>
    </w:p>
    <w:p w14:paraId="2C85DAC8" w14:textId="77777777" w:rsidR="00082AB8" w:rsidRPr="00341CEE" w:rsidRDefault="00082AB8" w:rsidP="00341CEE">
      <w:pPr>
        <w:spacing w:line="360" w:lineRule="auto"/>
        <w:jc w:val="both"/>
        <w:rPr>
          <w:rFonts w:ascii="Book Antiqua" w:hAnsi="Book Antiqua"/>
        </w:rPr>
      </w:pPr>
      <w:bookmarkStart w:id="995" w:name="OLE_LINK8624"/>
      <w:bookmarkStart w:id="996" w:name="OLE_LINK8625"/>
      <w:r w:rsidRPr="00341CEE">
        <w:rPr>
          <w:rFonts w:ascii="Book Antiqua" w:hAnsi="Book Antiqua"/>
        </w:rPr>
        <w:t xml:space="preserve">1 </w:t>
      </w:r>
      <w:r w:rsidRPr="00341CEE">
        <w:rPr>
          <w:rFonts w:ascii="Book Antiqua" w:hAnsi="Book Antiqua"/>
          <w:b/>
          <w:bCs/>
        </w:rPr>
        <w:t>Ludwig J</w:t>
      </w:r>
      <w:r w:rsidRPr="00341CEE">
        <w:rPr>
          <w:rFonts w:ascii="Book Antiqua" w:hAnsi="Book Antiqua"/>
        </w:rPr>
        <w:t xml:space="preserve">, Viggiano TR, McGill DB, Oh BJ. Nonalcoholic steatohepatitis: Mayo Clinic experiences with a hitherto unnamed disease. </w:t>
      </w:r>
      <w:r w:rsidRPr="00341CEE">
        <w:rPr>
          <w:rFonts w:ascii="Book Antiqua" w:hAnsi="Book Antiqua"/>
          <w:i/>
          <w:iCs/>
        </w:rPr>
        <w:t>Mayo Clin Proc</w:t>
      </w:r>
      <w:r w:rsidRPr="00341CEE">
        <w:rPr>
          <w:rFonts w:ascii="Book Antiqua" w:hAnsi="Book Antiqua"/>
        </w:rPr>
        <w:t xml:space="preserve"> 1980; </w:t>
      </w:r>
      <w:r w:rsidRPr="00341CEE">
        <w:rPr>
          <w:rFonts w:ascii="Book Antiqua" w:hAnsi="Book Antiqua"/>
          <w:b/>
          <w:bCs/>
        </w:rPr>
        <w:t>55</w:t>
      </w:r>
      <w:r w:rsidRPr="00341CEE">
        <w:rPr>
          <w:rFonts w:ascii="Book Antiqua" w:hAnsi="Book Antiqua"/>
        </w:rPr>
        <w:t>: 434-438 [PMID: 7382552]</w:t>
      </w:r>
    </w:p>
    <w:p w14:paraId="2626E614"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 </w:t>
      </w:r>
      <w:r w:rsidRPr="00341CEE">
        <w:rPr>
          <w:rFonts w:ascii="Book Antiqua" w:hAnsi="Book Antiqua"/>
          <w:b/>
          <w:bCs/>
        </w:rPr>
        <w:t>Eslam M</w:t>
      </w:r>
      <w:r w:rsidRPr="00341CEE">
        <w:rPr>
          <w:rFonts w:ascii="Book Antiqua" w:hAnsi="Book Antiqua"/>
        </w:rPr>
        <w:t xml:space="preserve">, Sanyal AJ, George J; International Consensus Panel. MAFLD: A Consensus-Driven Proposed Nomenclature for Metabolic Associated Fatty Liver Disease. </w:t>
      </w:r>
      <w:r w:rsidRPr="00341CEE">
        <w:rPr>
          <w:rFonts w:ascii="Book Antiqua" w:hAnsi="Book Antiqua"/>
          <w:i/>
          <w:iCs/>
        </w:rPr>
        <w:t>Gastroenterology</w:t>
      </w:r>
      <w:r w:rsidRPr="00341CEE">
        <w:rPr>
          <w:rFonts w:ascii="Book Antiqua" w:hAnsi="Book Antiqua"/>
        </w:rPr>
        <w:t xml:space="preserve"> 2020; </w:t>
      </w:r>
      <w:r w:rsidRPr="00341CEE">
        <w:rPr>
          <w:rFonts w:ascii="Book Antiqua" w:hAnsi="Book Antiqua"/>
          <w:b/>
          <w:bCs/>
        </w:rPr>
        <w:t>158</w:t>
      </w:r>
      <w:r w:rsidRPr="00341CEE">
        <w:rPr>
          <w:rFonts w:ascii="Book Antiqua" w:hAnsi="Book Antiqua"/>
        </w:rPr>
        <w:t>: 1999-2014.e1 [PMID: 32044314 DOI: 10.1053/j.gastro.2019.11.312]</w:t>
      </w:r>
    </w:p>
    <w:p w14:paraId="3D554251"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 </w:t>
      </w:r>
      <w:r w:rsidRPr="00341CEE">
        <w:rPr>
          <w:rFonts w:ascii="Book Antiqua" w:hAnsi="Book Antiqua"/>
          <w:b/>
          <w:bCs/>
        </w:rPr>
        <w:t>Rinella ME</w:t>
      </w:r>
      <w:r w:rsidRPr="00341CEE">
        <w:rPr>
          <w:rFonts w:ascii="Book Antiqua" w:hAnsi="Book Antiqua"/>
        </w:rPr>
        <w:t xml:space="preserve">, Lazarus JV, </w:t>
      </w:r>
      <w:proofErr w:type="spellStart"/>
      <w:r w:rsidRPr="00341CEE">
        <w:rPr>
          <w:rFonts w:ascii="Book Antiqua" w:hAnsi="Book Antiqua"/>
        </w:rPr>
        <w:t>Ratziu</w:t>
      </w:r>
      <w:proofErr w:type="spellEnd"/>
      <w:r w:rsidRPr="00341CEE">
        <w:rPr>
          <w:rFonts w:ascii="Book Antiqua" w:hAnsi="Book Antiqua"/>
        </w:rPr>
        <w:t xml:space="preserve"> V, </w:t>
      </w:r>
      <w:proofErr w:type="spellStart"/>
      <w:r w:rsidRPr="00341CEE">
        <w:rPr>
          <w:rFonts w:ascii="Book Antiqua" w:hAnsi="Book Antiqua"/>
        </w:rPr>
        <w:t>Francque</w:t>
      </w:r>
      <w:proofErr w:type="spellEnd"/>
      <w:r w:rsidRPr="00341CEE">
        <w:rPr>
          <w:rFonts w:ascii="Book Antiqua" w:hAnsi="Book Antiqua"/>
        </w:rPr>
        <w:t xml:space="preserve"> SM, Sanyal AJ, Kanwal F, Romero D, Abdelmalek MF, Anstee QM, Arab JP, </w:t>
      </w:r>
      <w:proofErr w:type="spellStart"/>
      <w:r w:rsidRPr="00341CEE">
        <w:rPr>
          <w:rFonts w:ascii="Book Antiqua" w:hAnsi="Book Antiqua"/>
        </w:rPr>
        <w:t>Arrese</w:t>
      </w:r>
      <w:proofErr w:type="spellEnd"/>
      <w:r w:rsidRPr="00341CEE">
        <w:rPr>
          <w:rFonts w:ascii="Book Antiqua" w:hAnsi="Book Antiqua"/>
        </w:rPr>
        <w:t xml:space="preserve"> M, Bataller R, </w:t>
      </w:r>
      <w:proofErr w:type="spellStart"/>
      <w:r w:rsidRPr="00341CEE">
        <w:rPr>
          <w:rFonts w:ascii="Book Antiqua" w:hAnsi="Book Antiqua"/>
        </w:rPr>
        <w:t>Beuers</w:t>
      </w:r>
      <w:proofErr w:type="spellEnd"/>
      <w:r w:rsidRPr="00341CEE">
        <w:rPr>
          <w:rFonts w:ascii="Book Antiqua" w:hAnsi="Book Antiqua"/>
        </w:rPr>
        <w:t xml:space="preserve"> U, </w:t>
      </w:r>
      <w:proofErr w:type="spellStart"/>
      <w:r w:rsidRPr="00341CEE">
        <w:rPr>
          <w:rFonts w:ascii="Book Antiqua" w:hAnsi="Book Antiqua"/>
        </w:rPr>
        <w:t>Boursier</w:t>
      </w:r>
      <w:proofErr w:type="spellEnd"/>
      <w:r w:rsidRPr="00341CEE">
        <w:rPr>
          <w:rFonts w:ascii="Book Antiqua" w:hAnsi="Book Antiqua"/>
        </w:rPr>
        <w:t xml:space="preserve"> J, </w:t>
      </w:r>
      <w:proofErr w:type="spellStart"/>
      <w:r w:rsidRPr="00341CEE">
        <w:rPr>
          <w:rFonts w:ascii="Book Antiqua" w:hAnsi="Book Antiqua"/>
        </w:rPr>
        <w:t>Bugianesi</w:t>
      </w:r>
      <w:proofErr w:type="spellEnd"/>
      <w:r w:rsidRPr="00341CEE">
        <w:rPr>
          <w:rFonts w:ascii="Book Antiqua" w:hAnsi="Book Antiqua"/>
        </w:rPr>
        <w:t xml:space="preserve"> E, Byrne CD, Narro GEC, Chowdhury A, Cortez-Pinto H, Cryer DR, Cusi K, El-Kassas M, Klein S, Eskridge W, Fan J, </w:t>
      </w:r>
      <w:proofErr w:type="spellStart"/>
      <w:r w:rsidRPr="00341CEE">
        <w:rPr>
          <w:rFonts w:ascii="Book Antiqua" w:hAnsi="Book Antiqua"/>
        </w:rPr>
        <w:t>Gawrieh</w:t>
      </w:r>
      <w:proofErr w:type="spellEnd"/>
      <w:r w:rsidRPr="00341CEE">
        <w:rPr>
          <w:rFonts w:ascii="Book Antiqua" w:hAnsi="Book Antiqua"/>
        </w:rPr>
        <w:t xml:space="preserve"> S, Guy CD, Harrison SA, Kim SU, </w:t>
      </w:r>
      <w:proofErr w:type="spellStart"/>
      <w:r w:rsidRPr="00341CEE">
        <w:rPr>
          <w:rFonts w:ascii="Book Antiqua" w:hAnsi="Book Antiqua"/>
        </w:rPr>
        <w:t>Koot</w:t>
      </w:r>
      <w:proofErr w:type="spellEnd"/>
      <w:r w:rsidRPr="00341CEE">
        <w:rPr>
          <w:rFonts w:ascii="Book Antiqua" w:hAnsi="Book Antiqua"/>
        </w:rPr>
        <w:t xml:space="preserve"> BG, </w:t>
      </w:r>
      <w:proofErr w:type="spellStart"/>
      <w:r w:rsidRPr="00341CEE">
        <w:rPr>
          <w:rFonts w:ascii="Book Antiqua" w:hAnsi="Book Antiqua"/>
        </w:rPr>
        <w:t>Korenjak</w:t>
      </w:r>
      <w:proofErr w:type="spellEnd"/>
      <w:r w:rsidRPr="00341CEE">
        <w:rPr>
          <w:rFonts w:ascii="Book Antiqua" w:hAnsi="Book Antiqua"/>
        </w:rPr>
        <w:t xml:space="preserve"> M, </w:t>
      </w:r>
      <w:proofErr w:type="spellStart"/>
      <w:r w:rsidRPr="00341CEE">
        <w:rPr>
          <w:rFonts w:ascii="Book Antiqua" w:hAnsi="Book Antiqua"/>
        </w:rPr>
        <w:t>Kowdley</w:t>
      </w:r>
      <w:proofErr w:type="spellEnd"/>
      <w:r w:rsidRPr="00341CEE">
        <w:rPr>
          <w:rFonts w:ascii="Book Antiqua" w:hAnsi="Book Antiqua"/>
        </w:rPr>
        <w:t xml:space="preserve"> KV, </w:t>
      </w:r>
      <w:proofErr w:type="spellStart"/>
      <w:r w:rsidRPr="00341CEE">
        <w:rPr>
          <w:rFonts w:ascii="Book Antiqua" w:hAnsi="Book Antiqua"/>
        </w:rPr>
        <w:t>Lacaille</w:t>
      </w:r>
      <w:proofErr w:type="spellEnd"/>
      <w:r w:rsidRPr="00341CEE">
        <w:rPr>
          <w:rFonts w:ascii="Book Antiqua" w:hAnsi="Book Antiqua"/>
        </w:rPr>
        <w:t xml:space="preserve"> F, Loomba R, Mitchell-Thain R, Morgan TR, Powell EE, Roden M, Romero-Gómez M, Silva M, Singh SP, </w:t>
      </w:r>
      <w:proofErr w:type="spellStart"/>
      <w:r w:rsidRPr="00341CEE">
        <w:rPr>
          <w:rFonts w:ascii="Book Antiqua" w:hAnsi="Book Antiqua"/>
        </w:rPr>
        <w:t>Sookoian</w:t>
      </w:r>
      <w:proofErr w:type="spellEnd"/>
      <w:r w:rsidRPr="00341CEE">
        <w:rPr>
          <w:rFonts w:ascii="Book Antiqua" w:hAnsi="Book Antiqua"/>
        </w:rPr>
        <w:t xml:space="preserve"> SC, Spearman CW, </w:t>
      </w:r>
      <w:proofErr w:type="spellStart"/>
      <w:r w:rsidRPr="00341CEE">
        <w:rPr>
          <w:rFonts w:ascii="Book Antiqua" w:hAnsi="Book Antiqua"/>
        </w:rPr>
        <w:lastRenderedPageBreak/>
        <w:t>Tiniakos</w:t>
      </w:r>
      <w:proofErr w:type="spellEnd"/>
      <w:r w:rsidRPr="00341CEE">
        <w:rPr>
          <w:rFonts w:ascii="Book Antiqua" w:hAnsi="Book Antiqua"/>
        </w:rPr>
        <w:t xml:space="preserve"> D, </w:t>
      </w:r>
      <w:proofErr w:type="spellStart"/>
      <w:r w:rsidRPr="00341CEE">
        <w:rPr>
          <w:rFonts w:ascii="Book Antiqua" w:hAnsi="Book Antiqua"/>
        </w:rPr>
        <w:t>Valenti</w:t>
      </w:r>
      <w:proofErr w:type="spellEnd"/>
      <w:r w:rsidRPr="00341CEE">
        <w:rPr>
          <w:rFonts w:ascii="Book Antiqua" w:hAnsi="Book Antiqua"/>
        </w:rPr>
        <w:t xml:space="preserve"> L, Vos MB, Wong VW, </w:t>
      </w:r>
      <w:proofErr w:type="spellStart"/>
      <w:r w:rsidRPr="00341CEE">
        <w:rPr>
          <w:rFonts w:ascii="Book Antiqua" w:hAnsi="Book Antiqua"/>
        </w:rPr>
        <w:t>Xanthakos</w:t>
      </w:r>
      <w:proofErr w:type="spellEnd"/>
      <w:r w:rsidRPr="00341CEE">
        <w:rPr>
          <w:rFonts w:ascii="Book Antiqua" w:hAnsi="Book Antiqua"/>
        </w:rPr>
        <w:t xml:space="preserve"> S, Yilmaz Y, </w:t>
      </w:r>
      <w:proofErr w:type="spellStart"/>
      <w:r w:rsidRPr="00341CEE">
        <w:rPr>
          <w:rFonts w:ascii="Book Antiqua" w:hAnsi="Book Antiqua"/>
        </w:rPr>
        <w:t>Younossi</w:t>
      </w:r>
      <w:proofErr w:type="spellEnd"/>
      <w:r w:rsidRPr="00341CEE">
        <w:rPr>
          <w:rFonts w:ascii="Book Antiqua" w:hAnsi="Book Antiqua"/>
        </w:rPr>
        <w:t xml:space="preserve"> Z, Hobbs A, Villota-Rivas M, Newsome PN; NAFLD Nomenclature consensus group. A multisociety Delphi consensus statement on new fatty liver disease nomenclature. </w:t>
      </w:r>
      <w:r w:rsidRPr="00341CEE">
        <w:rPr>
          <w:rFonts w:ascii="Book Antiqua" w:hAnsi="Book Antiqua"/>
          <w:i/>
          <w:iCs/>
        </w:rPr>
        <w:t>Ann Hepatol</w:t>
      </w:r>
      <w:r w:rsidRPr="00341CEE">
        <w:rPr>
          <w:rFonts w:ascii="Book Antiqua" w:hAnsi="Book Antiqua"/>
        </w:rPr>
        <w:t xml:space="preserve"> 2024; </w:t>
      </w:r>
      <w:r w:rsidRPr="00341CEE">
        <w:rPr>
          <w:rFonts w:ascii="Book Antiqua" w:hAnsi="Book Antiqua"/>
          <w:b/>
          <w:bCs/>
        </w:rPr>
        <w:t>29</w:t>
      </w:r>
      <w:r w:rsidRPr="00341CEE">
        <w:rPr>
          <w:rFonts w:ascii="Book Antiqua" w:hAnsi="Book Antiqua"/>
        </w:rPr>
        <w:t>: 101133 [PMID: 37364816 DOI: 10.1016/j.aohep.2023.101133]</w:t>
      </w:r>
    </w:p>
    <w:p w14:paraId="0ADDE7FC"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 </w:t>
      </w:r>
      <w:r w:rsidRPr="00341CEE">
        <w:rPr>
          <w:rFonts w:ascii="Book Antiqua" w:hAnsi="Book Antiqua"/>
          <w:b/>
          <w:bCs/>
        </w:rPr>
        <w:t>Chung GE</w:t>
      </w:r>
      <w:r w:rsidRPr="00341CEE">
        <w:rPr>
          <w:rFonts w:ascii="Book Antiqua" w:hAnsi="Book Antiqua"/>
        </w:rPr>
        <w:t xml:space="preserve">, Yu SJ, Yoo JJ, Cho Y, Lee KN, Shin DW, Kim D, Kim YJ, Yoon JH, Han K, Cho EJ. Lean or diabetic subtypes predict increased all-cause and disease-specific mortality in metabolic-associated fatty liver disease. </w:t>
      </w:r>
      <w:r w:rsidRPr="00341CEE">
        <w:rPr>
          <w:rFonts w:ascii="Book Antiqua" w:hAnsi="Book Antiqua"/>
          <w:i/>
          <w:iCs/>
        </w:rPr>
        <w:t>BMC Med</w:t>
      </w:r>
      <w:r w:rsidRPr="00341CEE">
        <w:rPr>
          <w:rFonts w:ascii="Book Antiqua" w:hAnsi="Book Antiqua"/>
        </w:rPr>
        <w:t xml:space="preserve"> 2023; </w:t>
      </w:r>
      <w:r w:rsidRPr="00341CEE">
        <w:rPr>
          <w:rFonts w:ascii="Book Antiqua" w:hAnsi="Book Antiqua"/>
          <w:b/>
          <w:bCs/>
        </w:rPr>
        <w:t>21</w:t>
      </w:r>
      <w:r w:rsidRPr="00341CEE">
        <w:rPr>
          <w:rFonts w:ascii="Book Antiqua" w:hAnsi="Book Antiqua"/>
        </w:rPr>
        <w:t>: 4 [PMID: 36600263 DOI: 10.1186/s12916-022-02716-3]</w:t>
      </w:r>
    </w:p>
    <w:p w14:paraId="7E1957C1"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 </w:t>
      </w:r>
      <w:proofErr w:type="spellStart"/>
      <w:r w:rsidRPr="00341CEE">
        <w:rPr>
          <w:rFonts w:ascii="Book Antiqua" w:hAnsi="Book Antiqua"/>
          <w:b/>
          <w:bCs/>
        </w:rPr>
        <w:t>Semmler</w:t>
      </w:r>
      <w:proofErr w:type="spellEnd"/>
      <w:r w:rsidRPr="00341CEE">
        <w:rPr>
          <w:rFonts w:ascii="Book Antiqua" w:hAnsi="Book Antiqua"/>
          <w:b/>
          <w:bCs/>
        </w:rPr>
        <w:t xml:space="preserve"> G</w:t>
      </w:r>
      <w:r w:rsidRPr="00341CEE">
        <w:rPr>
          <w:rFonts w:ascii="Book Antiqua" w:hAnsi="Book Antiqua"/>
        </w:rPr>
        <w:t xml:space="preserve">, </w:t>
      </w:r>
      <w:proofErr w:type="spellStart"/>
      <w:r w:rsidRPr="00341CEE">
        <w:rPr>
          <w:rFonts w:ascii="Book Antiqua" w:hAnsi="Book Antiqua"/>
        </w:rPr>
        <w:t>Wernly</w:t>
      </w:r>
      <w:proofErr w:type="spellEnd"/>
      <w:r w:rsidRPr="00341CEE">
        <w:rPr>
          <w:rFonts w:ascii="Book Antiqua" w:hAnsi="Book Antiqua"/>
        </w:rPr>
        <w:t xml:space="preserve"> S, </w:t>
      </w:r>
      <w:proofErr w:type="spellStart"/>
      <w:r w:rsidRPr="00341CEE">
        <w:rPr>
          <w:rFonts w:ascii="Book Antiqua" w:hAnsi="Book Antiqua"/>
        </w:rPr>
        <w:t>Bachmayer</w:t>
      </w:r>
      <w:proofErr w:type="spellEnd"/>
      <w:r w:rsidRPr="00341CEE">
        <w:rPr>
          <w:rFonts w:ascii="Book Antiqua" w:hAnsi="Book Antiqua"/>
        </w:rPr>
        <w:t xml:space="preserve"> S, Leitner I, </w:t>
      </w:r>
      <w:proofErr w:type="spellStart"/>
      <w:r w:rsidRPr="00341CEE">
        <w:rPr>
          <w:rFonts w:ascii="Book Antiqua" w:hAnsi="Book Antiqua"/>
        </w:rPr>
        <w:t>Wernly</w:t>
      </w:r>
      <w:proofErr w:type="spellEnd"/>
      <w:r w:rsidRPr="00341CEE">
        <w:rPr>
          <w:rFonts w:ascii="Book Antiqua" w:hAnsi="Book Antiqua"/>
        </w:rPr>
        <w:t xml:space="preserve"> B, Egger M, </w:t>
      </w:r>
      <w:proofErr w:type="spellStart"/>
      <w:r w:rsidRPr="00341CEE">
        <w:rPr>
          <w:rFonts w:ascii="Book Antiqua" w:hAnsi="Book Antiqua"/>
        </w:rPr>
        <w:t>Schwenoha</w:t>
      </w:r>
      <w:proofErr w:type="spellEnd"/>
      <w:r w:rsidRPr="00341CEE">
        <w:rPr>
          <w:rFonts w:ascii="Book Antiqua" w:hAnsi="Book Antiqua"/>
        </w:rPr>
        <w:t xml:space="preserve"> L, </w:t>
      </w:r>
      <w:proofErr w:type="spellStart"/>
      <w:r w:rsidRPr="00341CEE">
        <w:rPr>
          <w:rFonts w:ascii="Book Antiqua" w:hAnsi="Book Antiqua"/>
        </w:rPr>
        <w:t>Datz</w:t>
      </w:r>
      <w:proofErr w:type="spellEnd"/>
      <w:r w:rsidRPr="00341CEE">
        <w:rPr>
          <w:rFonts w:ascii="Book Antiqua" w:hAnsi="Book Antiqua"/>
        </w:rPr>
        <w:t xml:space="preserve"> L, Balcar L, </w:t>
      </w:r>
      <w:proofErr w:type="spellStart"/>
      <w:r w:rsidRPr="00341CEE">
        <w:rPr>
          <w:rFonts w:ascii="Book Antiqua" w:hAnsi="Book Antiqua"/>
        </w:rPr>
        <w:t>Semmler</w:t>
      </w:r>
      <w:proofErr w:type="spellEnd"/>
      <w:r w:rsidRPr="00341CEE">
        <w:rPr>
          <w:rFonts w:ascii="Book Antiqua" w:hAnsi="Book Antiqua"/>
        </w:rPr>
        <w:t xml:space="preserve"> M, </w:t>
      </w:r>
      <w:proofErr w:type="spellStart"/>
      <w:r w:rsidRPr="00341CEE">
        <w:rPr>
          <w:rFonts w:ascii="Book Antiqua" w:hAnsi="Book Antiqua"/>
        </w:rPr>
        <w:t>Stickel</w:t>
      </w:r>
      <w:proofErr w:type="spellEnd"/>
      <w:r w:rsidRPr="00341CEE">
        <w:rPr>
          <w:rFonts w:ascii="Book Antiqua" w:hAnsi="Book Antiqua"/>
        </w:rPr>
        <w:t xml:space="preserve"> F, </w:t>
      </w:r>
      <w:proofErr w:type="spellStart"/>
      <w:r w:rsidRPr="00341CEE">
        <w:rPr>
          <w:rFonts w:ascii="Book Antiqua" w:hAnsi="Book Antiqua"/>
        </w:rPr>
        <w:t>Niederseer</w:t>
      </w:r>
      <w:proofErr w:type="spellEnd"/>
      <w:r w:rsidRPr="00341CEE">
        <w:rPr>
          <w:rFonts w:ascii="Book Antiqua" w:hAnsi="Book Antiqua"/>
        </w:rPr>
        <w:t xml:space="preserve"> D, Aigner E, </w:t>
      </w:r>
      <w:proofErr w:type="spellStart"/>
      <w:r w:rsidRPr="00341CEE">
        <w:rPr>
          <w:rFonts w:ascii="Book Antiqua" w:hAnsi="Book Antiqua"/>
        </w:rPr>
        <w:t>Datz</w:t>
      </w:r>
      <w:proofErr w:type="spellEnd"/>
      <w:r w:rsidRPr="00341CEE">
        <w:rPr>
          <w:rFonts w:ascii="Book Antiqua" w:hAnsi="Book Antiqua"/>
        </w:rPr>
        <w:t xml:space="preserve"> C. Metabolic Dysfunction-Associated Fatty Liver Disease (MAFLD)-Rather a Bystander Than a Driver of Mortality. </w:t>
      </w:r>
      <w:r w:rsidRPr="00341CEE">
        <w:rPr>
          <w:rFonts w:ascii="Book Antiqua" w:hAnsi="Book Antiqua"/>
          <w:i/>
          <w:iCs/>
        </w:rPr>
        <w:t xml:space="preserve">J Clin Endocrinol </w:t>
      </w:r>
      <w:proofErr w:type="spellStart"/>
      <w:r w:rsidRPr="00341CEE">
        <w:rPr>
          <w:rFonts w:ascii="Book Antiqua" w:hAnsi="Book Antiqua"/>
          <w:i/>
          <w:iCs/>
        </w:rPr>
        <w:t>Metab</w:t>
      </w:r>
      <w:proofErr w:type="spellEnd"/>
      <w:r w:rsidRPr="00341CEE">
        <w:rPr>
          <w:rFonts w:ascii="Book Antiqua" w:hAnsi="Book Antiqua"/>
        </w:rPr>
        <w:t xml:space="preserve"> 2021; </w:t>
      </w:r>
      <w:r w:rsidRPr="00341CEE">
        <w:rPr>
          <w:rFonts w:ascii="Book Antiqua" w:hAnsi="Book Antiqua"/>
          <w:b/>
          <w:bCs/>
        </w:rPr>
        <w:t>106</w:t>
      </w:r>
      <w:r w:rsidRPr="00341CEE">
        <w:rPr>
          <w:rFonts w:ascii="Book Antiqua" w:hAnsi="Book Antiqua"/>
        </w:rPr>
        <w:t>: 2670-2677 [PMID: 33982065 DOI: 10.1210/</w:t>
      </w:r>
      <w:proofErr w:type="spellStart"/>
      <w:r w:rsidRPr="00341CEE">
        <w:rPr>
          <w:rFonts w:ascii="Book Antiqua" w:hAnsi="Book Antiqua"/>
        </w:rPr>
        <w:t>clinem</w:t>
      </w:r>
      <w:proofErr w:type="spellEnd"/>
      <w:r w:rsidRPr="00341CEE">
        <w:rPr>
          <w:rFonts w:ascii="Book Antiqua" w:hAnsi="Book Antiqua"/>
        </w:rPr>
        <w:t>/dgab339]</w:t>
      </w:r>
    </w:p>
    <w:p w14:paraId="2D48839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 </w:t>
      </w:r>
      <w:r w:rsidRPr="00341CEE">
        <w:rPr>
          <w:rFonts w:ascii="Book Antiqua" w:hAnsi="Book Antiqua"/>
          <w:b/>
          <w:bCs/>
        </w:rPr>
        <w:t>Le MH</w:t>
      </w:r>
      <w:r w:rsidRPr="00341CEE">
        <w:rPr>
          <w:rFonts w:ascii="Book Antiqua" w:hAnsi="Book Antiqua"/>
        </w:rPr>
        <w:t xml:space="preserve">, Yeo YH, Li X, Li J, Zou B, Wu Y, Ye Q, Huang DQ, Zhao C, Zhang J, Liu C, Chang N, Xing F, Yan S, Wan ZH, Tang NSY, Mayumi M, Liu X, Liu C, Rui F, Yang H, Yang Y, Jin R, Le RHX, Xu Y, Le DM, Barnett S, Stave CD, Cheung R, Zhu Q, Nguyen MH. 2019 Global NAFLD Prevalence: A Systematic Review and Meta-analysis. </w:t>
      </w:r>
      <w:r w:rsidRPr="00341CEE">
        <w:rPr>
          <w:rFonts w:ascii="Book Antiqua" w:hAnsi="Book Antiqua"/>
          <w:i/>
          <w:iCs/>
        </w:rPr>
        <w:t>Clin Gastroenterol Hepatol</w:t>
      </w:r>
      <w:r w:rsidRPr="00341CEE">
        <w:rPr>
          <w:rFonts w:ascii="Book Antiqua" w:hAnsi="Book Antiqua"/>
        </w:rPr>
        <w:t xml:space="preserve"> 2022; </w:t>
      </w:r>
      <w:r w:rsidRPr="00341CEE">
        <w:rPr>
          <w:rFonts w:ascii="Book Antiqua" w:hAnsi="Book Antiqua"/>
          <w:b/>
          <w:bCs/>
        </w:rPr>
        <w:t>20</w:t>
      </w:r>
      <w:r w:rsidRPr="00341CEE">
        <w:rPr>
          <w:rFonts w:ascii="Book Antiqua" w:hAnsi="Book Antiqua"/>
        </w:rPr>
        <w:t>: 2809-2817.e28 [PMID: 34890795 DOI: 10.1016/j.cgh.2021.12.002]</w:t>
      </w:r>
    </w:p>
    <w:p w14:paraId="51EC46A3"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 </w:t>
      </w:r>
      <w:proofErr w:type="spellStart"/>
      <w:r w:rsidRPr="00341CEE">
        <w:rPr>
          <w:rFonts w:ascii="Book Antiqua" w:hAnsi="Book Antiqua"/>
          <w:b/>
          <w:bCs/>
        </w:rPr>
        <w:t>Younossi</w:t>
      </w:r>
      <w:proofErr w:type="spellEnd"/>
      <w:r w:rsidRPr="00341CEE">
        <w:rPr>
          <w:rFonts w:ascii="Book Antiqua" w:hAnsi="Book Antiqua"/>
          <w:b/>
          <w:bCs/>
        </w:rPr>
        <w:t xml:space="preserve"> ZM</w:t>
      </w:r>
      <w:r w:rsidRPr="00341CEE">
        <w:rPr>
          <w:rFonts w:ascii="Book Antiqua" w:hAnsi="Book Antiqua"/>
        </w:rPr>
        <w:t xml:space="preserve">, Stepanova M, Negro F, </w:t>
      </w:r>
      <w:proofErr w:type="spellStart"/>
      <w:r w:rsidRPr="00341CEE">
        <w:rPr>
          <w:rFonts w:ascii="Book Antiqua" w:hAnsi="Book Antiqua"/>
        </w:rPr>
        <w:t>Hallaji</w:t>
      </w:r>
      <w:proofErr w:type="spellEnd"/>
      <w:r w:rsidRPr="00341CEE">
        <w:rPr>
          <w:rFonts w:ascii="Book Antiqua" w:hAnsi="Book Antiqua"/>
        </w:rPr>
        <w:t xml:space="preserve"> S, </w:t>
      </w:r>
      <w:proofErr w:type="spellStart"/>
      <w:r w:rsidRPr="00341CEE">
        <w:rPr>
          <w:rFonts w:ascii="Book Antiqua" w:hAnsi="Book Antiqua"/>
        </w:rPr>
        <w:t>Younossi</w:t>
      </w:r>
      <w:proofErr w:type="spellEnd"/>
      <w:r w:rsidRPr="00341CEE">
        <w:rPr>
          <w:rFonts w:ascii="Book Antiqua" w:hAnsi="Book Antiqua"/>
        </w:rPr>
        <w:t xml:space="preserve"> Y, Lam B, </w:t>
      </w:r>
      <w:proofErr w:type="spellStart"/>
      <w:r w:rsidRPr="00341CEE">
        <w:rPr>
          <w:rFonts w:ascii="Book Antiqua" w:hAnsi="Book Antiqua"/>
        </w:rPr>
        <w:t>Srishord</w:t>
      </w:r>
      <w:proofErr w:type="spellEnd"/>
      <w:r w:rsidRPr="00341CEE">
        <w:rPr>
          <w:rFonts w:ascii="Book Antiqua" w:hAnsi="Book Antiqua"/>
        </w:rPr>
        <w:t xml:space="preserve"> M. Nonalcoholic fatty liver disease in lean individuals in the United States. </w:t>
      </w:r>
      <w:r w:rsidRPr="00341CEE">
        <w:rPr>
          <w:rFonts w:ascii="Book Antiqua" w:hAnsi="Book Antiqua"/>
          <w:i/>
          <w:iCs/>
        </w:rPr>
        <w:t>Medicine (Baltimore)</w:t>
      </w:r>
      <w:r w:rsidRPr="00341CEE">
        <w:rPr>
          <w:rFonts w:ascii="Book Antiqua" w:hAnsi="Book Antiqua"/>
        </w:rPr>
        <w:t xml:space="preserve"> 2012; </w:t>
      </w:r>
      <w:r w:rsidRPr="00341CEE">
        <w:rPr>
          <w:rFonts w:ascii="Book Antiqua" w:hAnsi="Book Antiqua"/>
          <w:b/>
          <w:bCs/>
        </w:rPr>
        <w:t>91</w:t>
      </w:r>
      <w:r w:rsidRPr="00341CEE">
        <w:rPr>
          <w:rFonts w:ascii="Book Antiqua" w:hAnsi="Book Antiqua"/>
        </w:rPr>
        <w:t>: 319-327 [PMID: 23117851 DOI: 10.1097/MD.0b013e3182779d49]</w:t>
      </w:r>
    </w:p>
    <w:p w14:paraId="705EC9CE"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 </w:t>
      </w:r>
      <w:r w:rsidRPr="00341CEE">
        <w:rPr>
          <w:rFonts w:ascii="Book Antiqua" w:hAnsi="Book Antiqua"/>
          <w:b/>
          <w:bCs/>
        </w:rPr>
        <w:t>WHO Expert Consultation</w:t>
      </w:r>
      <w:r w:rsidRPr="00341CEE">
        <w:rPr>
          <w:rFonts w:ascii="Book Antiqua" w:hAnsi="Book Antiqua"/>
        </w:rPr>
        <w:t xml:space="preserve">. Appropriate body-mass index for Asian populations and its implications for policy and intervention strategies. </w:t>
      </w:r>
      <w:r w:rsidRPr="00341CEE">
        <w:rPr>
          <w:rFonts w:ascii="Book Antiqua" w:hAnsi="Book Antiqua"/>
          <w:i/>
          <w:iCs/>
        </w:rPr>
        <w:t>Lancet</w:t>
      </w:r>
      <w:r w:rsidRPr="00341CEE">
        <w:rPr>
          <w:rFonts w:ascii="Book Antiqua" w:hAnsi="Book Antiqua"/>
        </w:rPr>
        <w:t xml:space="preserve"> 2004; </w:t>
      </w:r>
      <w:r w:rsidRPr="00341CEE">
        <w:rPr>
          <w:rFonts w:ascii="Book Antiqua" w:hAnsi="Book Antiqua"/>
          <w:b/>
          <w:bCs/>
        </w:rPr>
        <w:t>363</w:t>
      </w:r>
      <w:r w:rsidRPr="00341CEE">
        <w:rPr>
          <w:rFonts w:ascii="Book Antiqua" w:hAnsi="Book Antiqua"/>
        </w:rPr>
        <w:t>: 157-163 [PMID: 14726171 DOI: 10.1016/S0140-6736(03)15268-3]</w:t>
      </w:r>
    </w:p>
    <w:p w14:paraId="7F70E7EE"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9 </w:t>
      </w:r>
      <w:r w:rsidRPr="00341CEE">
        <w:rPr>
          <w:rFonts w:ascii="Book Antiqua" w:hAnsi="Book Antiqua"/>
          <w:b/>
          <w:bCs/>
        </w:rPr>
        <w:t>Kashiwagi K</w:t>
      </w:r>
      <w:r w:rsidRPr="00341CEE">
        <w:rPr>
          <w:rFonts w:ascii="Book Antiqua" w:hAnsi="Book Antiqua"/>
        </w:rPr>
        <w:t xml:space="preserve">, Takayama M, Fukuhara K, Shimizu-Hirota R, Chu PS, Nakamoto N, Inoue N, Iwao Y, Kanai T. A significant association of non-obese non-alcoholic fatty liver disease with sarcopenic obesity. </w:t>
      </w:r>
      <w:r w:rsidRPr="00341CEE">
        <w:rPr>
          <w:rFonts w:ascii="Book Antiqua" w:hAnsi="Book Antiqua"/>
          <w:i/>
          <w:iCs/>
        </w:rPr>
        <w:t xml:space="preserve">Clin </w:t>
      </w:r>
      <w:proofErr w:type="spellStart"/>
      <w:r w:rsidRPr="00341CEE">
        <w:rPr>
          <w:rFonts w:ascii="Book Antiqua" w:hAnsi="Book Antiqua"/>
          <w:i/>
          <w:iCs/>
        </w:rPr>
        <w:t>Nutr</w:t>
      </w:r>
      <w:proofErr w:type="spellEnd"/>
      <w:r w:rsidRPr="00341CEE">
        <w:rPr>
          <w:rFonts w:ascii="Book Antiqua" w:hAnsi="Book Antiqua"/>
          <w:i/>
          <w:iCs/>
        </w:rPr>
        <w:t xml:space="preserve"> ESPEN</w:t>
      </w:r>
      <w:r w:rsidRPr="00341CEE">
        <w:rPr>
          <w:rFonts w:ascii="Book Antiqua" w:hAnsi="Book Antiqua"/>
        </w:rPr>
        <w:t xml:space="preserve"> 2020; </w:t>
      </w:r>
      <w:r w:rsidRPr="00341CEE">
        <w:rPr>
          <w:rFonts w:ascii="Book Antiqua" w:hAnsi="Book Antiqua"/>
          <w:b/>
          <w:bCs/>
        </w:rPr>
        <w:t>38</w:t>
      </w:r>
      <w:r w:rsidRPr="00341CEE">
        <w:rPr>
          <w:rFonts w:ascii="Book Antiqua" w:hAnsi="Book Antiqua"/>
        </w:rPr>
        <w:t>: 86-93 [PMID: 32690183 DOI: 10.1016/j.clnesp.2020.05.025]</w:t>
      </w:r>
    </w:p>
    <w:p w14:paraId="297E9EA8"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10 </w:t>
      </w:r>
      <w:r w:rsidRPr="00341CEE">
        <w:rPr>
          <w:rFonts w:ascii="Book Antiqua" w:hAnsi="Book Antiqua"/>
          <w:b/>
          <w:bCs/>
        </w:rPr>
        <w:t>Byeon JH</w:t>
      </w:r>
      <w:r w:rsidRPr="00341CEE">
        <w:rPr>
          <w:rFonts w:ascii="Book Antiqua" w:hAnsi="Book Antiqua"/>
        </w:rPr>
        <w:t xml:space="preserve">, Kang MK, Kim MC. Association of Low Skeletal Muscle Mass with the Phenotype of Lean Non-Alcoholic Fatty Liver Disease. </w:t>
      </w:r>
      <w:r w:rsidRPr="00341CEE">
        <w:rPr>
          <w:rFonts w:ascii="Book Antiqua" w:hAnsi="Book Antiqua"/>
          <w:i/>
          <w:iCs/>
        </w:rPr>
        <w:t>Healthcare (Basel)</w:t>
      </w:r>
      <w:r w:rsidRPr="00341CEE">
        <w:rPr>
          <w:rFonts w:ascii="Book Antiqua" w:hAnsi="Book Antiqua"/>
        </w:rPr>
        <w:t xml:space="preserve"> 2022; </w:t>
      </w:r>
      <w:r w:rsidRPr="00341CEE">
        <w:rPr>
          <w:rFonts w:ascii="Book Antiqua" w:hAnsi="Book Antiqua"/>
          <w:b/>
          <w:bCs/>
        </w:rPr>
        <w:t>10</w:t>
      </w:r>
      <w:r w:rsidRPr="00341CEE">
        <w:rPr>
          <w:rFonts w:ascii="Book Antiqua" w:hAnsi="Book Antiqua"/>
        </w:rPr>
        <w:t xml:space="preserve"> [PMID: 35627987 DOI: 10.3390/healthcare10050850]</w:t>
      </w:r>
    </w:p>
    <w:p w14:paraId="79995CF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11 </w:t>
      </w:r>
      <w:r w:rsidRPr="00341CEE">
        <w:rPr>
          <w:rFonts w:ascii="Book Antiqua" w:hAnsi="Book Antiqua"/>
          <w:b/>
          <w:bCs/>
        </w:rPr>
        <w:t>Cho Y</w:t>
      </w:r>
      <w:r w:rsidRPr="00341CEE">
        <w:rPr>
          <w:rFonts w:ascii="Book Antiqua" w:hAnsi="Book Antiqua"/>
        </w:rPr>
        <w:t xml:space="preserve">, Chang Y, Ryu S, Jung HS, Kim CW, Oh H, Kim MK, Sohn W, Shin H, Wild SH, Byrne CD. Skeletal muscle mass to visceral fat area ratio as a predictor of NAFLD in lean and overweight men and women with effect modification by sex. </w:t>
      </w:r>
      <w:r w:rsidRPr="00341CEE">
        <w:rPr>
          <w:rFonts w:ascii="Book Antiqua" w:hAnsi="Book Antiqua"/>
          <w:i/>
          <w:iCs/>
        </w:rPr>
        <w:t xml:space="preserve">Hepatol </w:t>
      </w:r>
      <w:proofErr w:type="spellStart"/>
      <w:r w:rsidRPr="00341CEE">
        <w:rPr>
          <w:rFonts w:ascii="Book Antiqua" w:hAnsi="Book Antiqua"/>
          <w:i/>
          <w:iCs/>
        </w:rPr>
        <w:t>Commun</w:t>
      </w:r>
      <w:proofErr w:type="spellEnd"/>
      <w:r w:rsidRPr="00341CEE">
        <w:rPr>
          <w:rFonts w:ascii="Book Antiqua" w:hAnsi="Book Antiqua"/>
        </w:rPr>
        <w:t xml:space="preserve"> 2022; </w:t>
      </w:r>
      <w:r w:rsidRPr="00341CEE">
        <w:rPr>
          <w:rFonts w:ascii="Book Antiqua" w:hAnsi="Book Antiqua"/>
          <w:b/>
          <w:bCs/>
        </w:rPr>
        <w:t>6</w:t>
      </w:r>
      <w:r w:rsidRPr="00341CEE">
        <w:rPr>
          <w:rFonts w:ascii="Book Antiqua" w:hAnsi="Book Antiqua"/>
        </w:rPr>
        <w:t>: 2238-2252 [PMID: 35503803 DOI: 10.1002/hep4.1975]</w:t>
      </w:r>
    </w:p>
    <w:p w14:paraId="0B91141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12 </w:t>
      </w:r>
      <w:r w:rsidRPr="00341CEE">
        <w:rPr>
          <w:rFonts w:ascii="Book Antiqua" w:hAnsi="Book Antiqua"/>
          <w:b/>
          <w:bCs/>
        </w:rPr>
        <w:t>Kim HK</w:t>
      </w:r>
      <w:r w:rsidRPr="00341CEE">
        <w:rPr>
          <w:rFonts w:ascii="Book Antiqua" w:hAnsi="Book Antiqua"/>
        </w:rPr>
        <w:t xml:space="preserve">, Bae SJ, Lee MJ, Kim EH, Park H, Kim HS, Cho YK, Jung CH, Lee WJ, Choe J. Association of Visceral Fat Obesity, Sarcopenia, and Myosteatosis with Non-Alcoholic Fatty Liver Disease without Obesity. </w:t>
      </w:r>
      <w:r w:rsidRPr="00341CEE">
        <w:rPr>
          <w:rFonts w:ascii="Book Antiqua" w:hAnsi="Book Antiqua"/>
          <w:i/>
          <w:iCs/>
        </w:rPr>
        <w:t>Clin Mol Hepatol</w:t>
      </w:r>
      <w:r w:rsidRPr="00341CEE">
        <w:rPr>
          <w:rFonts w:ascii="Book Antiqua" w:hAnsi="Book Antiqua"/>
        </w:rPr>
        <w:t xml:space="preserve"> 2023; </w:t>
      </w:r>
      <w:r w:rsidRPr="00341CEE">
        <w:rPr>
          <w:rFonts w:ascii="Book Antiqua" w:hAnsi="Book Antiqua"/>
          <w:b/>
          <w:bCs/>
        </w:rPr>
        <w:t>29</w:t>
      </w:r>
      <w:r w:rsidRPr="00341CEE">
        <w:rPr>
          <w:rFonts w:ascii="Book Antiqua" w:hAnsi="Book Antiqua"/>
        </w:rPr>
        <w:t>: 987-1001 [PMID: 37403320 DOI: 10.3350/cmh.2023.0035]</w:t>
      </w:r>
    </w:p>
    <w:p w14:paraId="57BCFA4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13 </w:t>
      </w:r>
      <w:r w:rsidRPr="00341CEE">
        <w:rPr>
          <w:rFonts w:ascii="Book Antiqua" w:hAnsi="Book Antiqua"/>
          <w:b/>
          <w:bCs/>
        </w:rPr>
        <w:t>Saponaro C</w:t>
      </w:r>
      <w:r w:rsidRPr="00341CEE">
        <w:rPr>
          <w:rFonts w:ascii="Book Antiqua" w:hAnsi="Book Antiqua"/>
        </w:rPr>
        <w:t xml:space="preserve">, Sabatini S, Gaggini M, Carli F, Rosso C, Positano V, </w:t>
      </w:r>
      <w:proofErr w:type="spellStart"/>
      <w:r w:rsidRPr="00341CEE">
        <w:rPr>
          <w:rFonts w:ascii="Book Antiqua" w:hAnsi="Book Antiqua"/>
        </w:rPr>
        <w:t>Armandi</w:t>
      </w:r>
      <w:proofErr w:type="spellEnd"/>
      <w:r w:rsidRPr="00341CEE">
        <w:rPr>
          <w:rFonts w:ascii="Book Antiqua" w:hAnsi="Book Antiqua"/>
        </w:rPr>
        <w:t xml:space="preserve"> A, </w:t>
      </w:r>
      <w:proofErr w:type="spellStart"/>
      <w:r w:rsidRPr="00341CEE">
        <w:rPr>
          <w:rFonts w:ascii="Book Antiqua" w:hAnsi="Book Antiqua"/>
        </w:rPr>
        <w:t>Caviglia</w:t>
      </w:r>
      <w:proofErr w:type="spellEnd"/>
      <w:r w:rsidRPr="00341CEE">
        <w:rPr>
          <w:rFonts w:ascii="Book Antiqua" w:hAnsi="Book Antiqua"/>
        </w:rPr>
        <w:t xml:space="preserve"> GP, </w:t>
      </w:r>
      <w:proofErr w:type="spellStart"/>
      <w:r w:rsidRPr="00341CEE">
        <w:rPr>
          <w:rFonts w:ascii="Book Antiqua" w:hAnsi="Book Antiqua"/>
        </w:rPr>
        <w:t>Faletti</w:t>
      </w:r>
      <w:proofErr w:type="spellEnd"/>
      <w:r w:rsidRPr="00341CEE">
        <w:rPr>
          <w:rFonts w:ascii="Book Antiqua" w:hAnsi="Book Antiqua"/>
        </w:rPr>
        <w:t xml:space="preserve"> R, </w:t>
      </w:r>
      <w:proofErr w:type="spellStart"/>
      <w:r w:rsidRPr="00341CEE">
        <w:rPr>
          <w:rFonts w:ascii="Book Antiqua" w:hAnsi="Book Antiqua"/>
        </w:rPr>
        <w:t>Bugianesi</w:t>
      </w:r>
      <w:proofErr w:type="spellEnd"/>
      <w:r w:rsidRPr="00341CEE">
        <w:rPr>
          <w:rFonts w:ascii="Book Antiqua" w:hAnsi="Book Antiqua"/>
        </w:rPr>
        <w:t xml:space="preserve"> E, </w:t>
      </w:r>
      <w:proofErr w:type="spellStart"/>
      <w:r w:rsidRPr="00341CEE">
        <w:rPr>
          <w:rFonts w:ascii="Book Antiqua" w:hAnsi="Book Antiqua"/>
        </w:rPr>
        <w:t>Gastaldelli</w:t>
      </w:r>
      <w:proofErr w:type="spellEnd"/>
      <w:r w:rsidRPr="00341CEE">
        <w:rPr>
          <w:rFonts w:ascii="Book Antiqua" w:hAnsi="Book Antiqua"/>
        </w:rPr>
        <w:t xml:space="preserve"> A. Adipose tissue dysfunction and visceral fat are associated with hepatic insulin resistance and severity of NASH even in lean individuals. </w:t>
      </w:r>
      <w:r w:rsidRPr="00341CEE">
        <w:rPr>
          <w:rFonts w:ascii="Book Antiqua" w:hAnsi="Book Antiqua"/>
          <w:i/>
          <w:iCs/>
        </w:rPr>
        <w:t>Liver Int</w:t>
      </w:r>
      <w:r w:rsidRPr="00341CEE">
        <w:rPr>
          <w:rFonts w:ascii="Book Antiqua" w:hAnsi="Book Antiqua"/>
        </w:rPr>
        <w:t xml:space="preserve"> 2022; </w:t>
      </w:r>
      <w:r w:rsidRPr="00341CEE">
        <w:rPr>
          <w:rFonts w:ascii="Book Antiqua" w:hAnsi="Book Antiqua"/>
          <w:b/>
          <w:bCs/>
        </w:rPr>
        <w:t>42</w:t>
      </w:r>
      <w:r w:rsidRPr="00341CEE">
        <w:rPr>
          <w:rFonts w:ascii="Book Antiqua" w:hAnsi="Book Antiqua"/>
        </w:rPr>
        <w:t>: 2418-2427 [PMID: 35900229 DOI: 10.1111/liv.15377]</w:t>
      </w:r>
    </w:p>
    <w:p w14:paraId="07DAE8B7"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14 </w:t>
      </w:r>
      <w:r w:rsidRPr="00341CEE">
        <w:rPr>
          <w:rFonts w:ascii="Book Antiqua" w:hAnsi="Book Antiqua"/>
          <w:b/>
          <w:bCs/>
        </w:rPr>
        <w:t>Vilarinho S</w:t>
      </w:r>
      <w:r w:rsidRPr="00341CEE">
        <w:rPr>
          <w:rFonts w:ascii="Book Antiqua" w:hAnsi="Book Antiqua"/>
        </w:rPr>
        <w:t xml:space="preserve">, Ajmera V, Zheng M, Loomba R. Emerging Role of Genomic Analysis in Clinical Evaluation of Lean Individuals With NAFLD. </w:t>
      </w:r>
      <w:r w:rsidRPr="00341CEE">
        <w:rPr>
          <w:rFonts w:ascii="Book Antiqua" w:hAnsi="Book Antiqua"/>
          <w:i/>
          <w:iCs/>
        </w:rPr>
        <w:t>Hepatology</w:t>
      </w:r>
      <w:r w:rsidRPr="00341CEE">
        <w:rPr>
          <w:rFonts w:ascii="Book Antiqua" w:hAnsi="Book Antiqua"/>
        </w:rPr>
        <w:t xml:space="preserve"> 2021; </w:t>
      </w:r>
      <w:r w:rsidRPr="00341CEE">
        <w:rPr>
          <w:rFonts w:ascii="Book Antiqua" w:hAnsi="Book Antiqua"/>
          <w:b/>
          <w:bCs/>
        </w:rPr>
        <w:t>74</w:t>
      </w:r>
      <w:r w:rsidRPr="00341CEE">
        <w:rPr>
          <w:rFonts w:ascii="Book Antiqua" w:hAnsi="Book Antiqua"/>
        </w:rPr>
        <w:t>: 2241-2250 [PMID: 34233030 DOI: 10.1002/hep.32047]</w:t>
      </w:r>
    </w:p>
    <w:p w14:paraId="741E634F"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15 </w:t>
      </w:r>
      <w:r w:rsidRPr="00341CEE">
        <w:rPr>
          <w:rFonts w:ascii="Book Antiqua" w:hAnsi="Book Antiqua"/>
          <w:b/>
          <w:bCs/>
        </w:rPr>
        <w:t>Fuke N</w:t>
      </w:r>
      <w:r w:rsidRPr="00341CEE">
        <w:rPr>
          <w:rFonts w:ascii="Book Antiqua" w:hAnsi="Book Antiqua"/>
        </w:rPr>
        <w:t xml:space="preserve">, Nagata N, Suganuma H, Ota T. Regulation of Gut Microbiota and Metabolic Endotoxemia with Dietary Factors. </w:t>
      </w:r>
      <w:r w:rsidRPr="00341CEE">
        <w:rPr>
          <w:rFonts w:ascii="Book Antiqua" w:hAnsi="Book Antiqua"/>
          <w:i/>
          <w:iCs/>
        </w:rPr>
        <w:t>Nutrients</w:t>
      </w:r>
      <w:r w:rsidRPr="00341CEE">
        <w:rPr>
          <w:rFonts w:ascii="Book Antiqua" w:hAnsi="Book Antiqua"/>
        </w:rPr>
        <w:t xml:space="preserve"> 2019; </w:t>
      </w:r>
      <w:r w:rsidRPr="00341CEE">
        <w:rPr>
          <w:rFonts w:ascii="Book Antiqua" w:hAnsi="Book Antiqua"/>
          <w:b/>
          <w:bCs/>
        </w:rPr>
        <w:t>11</w:t>
      </w:r>
      <w:r w:rsidRPr="00341CEE">
        <w:rPr>
          <w:rFonts w:ascii="Book Antiqua" w:hAnsi="Book Antiqua"/>
        </w:rPr>
        <w:t xml:space="preserve"> [PMID: 31547555 DOI: 10.3390/nu11102277]</w:t>
      </w:r>
    </w:p>
    <w:p w14:paraId="4CD4BBB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16 </w:t>
      </w:r>
      <w:r w:rsidRPr="00341CEE">
        <w:rPr>
          <w:rFonts w:ascii="Book Antiqua" w:hAnsi="Book Antiqua"/>
          <w:b/>
          <w:bCs/>
        </w:rPr>
        <w:t>Alharthi J</w:t>
      </w:r>
      <w:r w:rsidRPr="00341CEE">
        <w:rPr>
          <w:rFonts w:ascii="Book Antiqua" w:hAnsi="Book Antiqua"/>
        </w:rPr>
        <w:t xml:space="preserve">, Pan Z, Gloss BS, McLeod D, Weltman M, George J, Eslam M. Loss of metabolic adaptation in lean MAFLD is driven by endotoxemia leading to epigenetic reprogramming. </w:t>
      </w:r>
      <w:r w:rsidRPr="00341CEE">
        <w:rPr>
          <w:rFonts w:ascii="Book Antiqua" w:hAnsi="Book Antiqua"/>
          <w:i/>
          <w:iCs/>
        </w:rPr>
        <w:t>Metabolism</w:t>
      </w:r>
      <w:r w:rsidRPr="00341CEE">
        <w:rPr>
          <w:rFonts w:ascii="Book Antiqua" w:hAnsi="Book Antiqua"/>
        </w:rPr>
        <w:t xml:space="preserve"> 2023; </w:t>
      </w:r>
      <w:r w:rsidRPr="00341CEE">
        <w:rPr>
          <w:rFonts w:ascii="Book Antiqua" w:hAnsi="Book Antiqua"/>
          <w:b/>
          <w:bCs/>
        </w:rPr>
        <w:t>144</w:t>
      </w:r>
      <w:r w:rsidRPr="00341CEE">
        <w:rPr>
          <w:rFonts w:ascii="Book Antiqua" w:hAnsi="Book Antiqua"/>
        </w:rPr>
        <w:t>: 155583 [PMID: 37146900 DOI: 10.1016/j.metabol.2023.155583]</w:t>
      </w:r>
    </w:p>
    <w:p w14:paraId="1831680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17 </w:t>
      </w:r>
      <w:r w:rsidRPr="00341CEE">
        <w:rPr>
          <w:rFonts w:ascii="Book Antiqua" w:hAnsi="Book Antiqua"/>
          <w:b/>
          <w:bCs/>
        </w:rPr>
        <w:t>Xu R</w:t>
      </w:r>
      <w:r w:rsidRPr="00341CEE">
        <w:rPr>
          <w:rFonts w:ascii="Book Antiqua" w:hAnsi="Book Antiqua"/>
        </w:rPr>
        <w:t xml:space="preserve">, Pan J, Zhou W, Ji G, Dang Y. Recent advances in lean NAFLD. </w:t>
      </w:r>
      <w:r w:rsidRPr="00341CEE">
        <w:rPr>
          <w:rFonts w:ascii="Book Antiqua" w:hAnsi="Book Antiqua"/>
          <w:i/>
          <w:iCs/>
        </w:rPr>
        <w:t xml:space="preserve">Biomed </w:t>
      </w:r>
      <w:proofErr w:type="spellStart"/>
      <w:r w:rsidRPr="00341CEE">
        <w:rPr>
          <w:rFonts w:ascii="Book Antiqua" w:hAnsi="Book Antiqua"/>
          <w:i/>
          <w:iCs/>
        </w:rPr>
        <w:t>Pharmacother</w:t>
      </w:r>
      <w:proofErr w:type="spellEnd"/>
      <w:r w:rsidRPr="00341CEE">
        <w:rPr>
          <w:rFonts w:ascii="Book Antiqua" w:hAnsi="Book Antiqua"/>
        </w:rPr>
        <w:t xml:space="preserve"> 2022; </w:t>
      </w:r>
      <w:r w:rsidRPr="00341CEE">
        <w:rPr>
          <w:rFonts w:ascii="Book Antiqua" w:hAnsi="Book Antiqua"/>
          <w:b/>
          <w:bCs/>
        </w:rPr>
        <w:t>153</w:t>
      </w:r>
      <w:r w:rsidRPr="00341CEE">
        <w:rPr>
          <w:rFonts w:ascii="Book Antiqua" w:hAnsi="Book Antiqua"/>
        </w:rPr>
        <w:t>: 113331 [PMID: 35779422 DOI: 10.1016/j.biopha.2022.113331]</w:t>
      </w:r>
    </w:p>
    <w:p w14:paraId="3A703ED0"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18 </w:t>
      </w:r>
      <w:r w:rsidRPr="00341CEE">
        <w:rPr>
          <w:rFonts w:ascii="Book Antiqua" w:hAnsi="Book Antiqua"/>
          <w:b/>
          <w:bCs/>
        </w:rPr>
        <w:t>Rinella ME</w:t>
      </w:r>
      <w:r w:rsidRPr="00341CEE">
        <w:rPr>
          <w:rFonts w:ascii="Book Antiqua" w:hAnsi="Book Antiqua"/>
        </w:rPr>
        <w:t xml:space="preserve">, Neuschwander-Tetri BA, Siddiqui MS, Abdelmalek MF, Caldwell S, Barb D, Kleiner DE, Loomba R. AASLD Practice Guidance on the clinical assessment and </w:t>
      </w:r>
      <w:r w:rsidRPr="00341CEE">
        <w:rPr>
          <w:rFonts w:ascii="Book Antiqua" w:hAnsi="Book Antiqua"/>
        </w:rPr>
        <w:lastRenderedPageBreak/>
        <w:t xml:space="preserve">management of nonalcoholic fatty liver disease. </w:t>
      </w:r>
      <w:r w:rsidRPr="00341CEE">
        <w:rPr>
          <w:rFonts w:ascii="Book Antiqua" w:hAnsi="Book Antiqua"/>
          <w:i/>
          <w:iCs/>
        </w:rPr>
        <w:t>Hepatology</w:t>
      </w:r>
      <w:r w:rsidRPr="00341CEE">
        <w:rPr>
          <w:rFonts w:ascii="Book Antiqua" w:hAnsi="Book Antiqua"/>
        </w:rPr>
        <w:t xml:space="preserve"> 2023; </w:t>
      </w:r>
      <w:r w:rsidRPr="00341CEE">
        <w:rPr>
          <w:rFonts w:ascii="Book Antiqua" w:hAnsi="Book Antiqua"/>
          <w:b/>
          <w:bCs/>
        </w:rPr>
        <w:t>77</w:t>
      </w:r>
      <w:r w:rsidRPr="00341CEE">
        <w:rPr>
          <w:rFonts w:ascii="Book Antiqua" w:hAnsi="Book Antiqua"/>
        </w:rPr>
        <w:t>: 1797-1835 [PMID: 36727674 DOI: 10.1097/HEP.0000000000000323]</w:t>
      </w:r>
    </w:p>
    <w:p w14:paraId="7F2697D6"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19 </w:t>
      </w:r>
      <w:r w:rsidRPr="00341CEE">
        <w:rPr>
          <w:rFonts w:ascii="Book Antiqua" w:hAnsi="Book Antiqua"/>
          <w:b/>
          <w:bCs/>
        </w:rPr>
        <w:t>Chen F</w:t>
      </w:r>
      <w:r w:rsidRPr="00341CEE">
        <w:rPr>
          <w:rFonts w:ascii="Book Antiqua" w:hAnsi="Book Antiqua"/>
        </w:rPr>
        <w:t xml:space="preserve">, Esmaili S, Rogers GB, </w:t>
      </w:r>
      <w:proofErr w:type="spellStart"/>
      <w:r w:rsidRPr="00341CEE">
        <w:rPr>
          <w:rFonts w:ascii="Book Antiqua" w:hAnsi="Book Antiqua"/>
        </w:rPr>
        <w:t>Bugianesi</w:t>
      </w:r>
      <w:proofErr w:type="spellEnd"/>
      <w:r w:rsidRPr="00341CEE">
        <w:rPr>
          <w:rFonts w:ascii="Book Antiqua" w:hAnsi="Book Antiqua"/>
        </w:rPr>
        <w:t xml:space="preserve"> E, </w:t>
      </w:r>
      <w:proofErr w:type="spellStart"/>
      <w:r w:rsidRPr="00341CEE">
        <w:rPr>
          <w:rFonts w:ascii="Book Antiqua" w:hAnsi="Book Antiqua"/>
        </w:rPr>
        <w:t>Petta</w:t>
      </w:r>
      <w:proofErr w:type="spellEnd"/>
      <w:r w:rsidRPr="00341CEE">
        <w:rPr>
          <w:rFonts w:ascii="Book Antiqua" w:hAnsi="Book Antiqua"/>
        </w:rPr>
        <w:t xml:space="preserve"> S, Marchesini G, </w:t>
      </w:r>
      <w:proofErr w:type="spellStart"/>
      <w:r w:rsidRPr="00341CEE">
        <w:rPr>
          <w:rFonts w:ascii="Book Antiqua" w:hAnsi="Book Antiqua"/>
        </w:rPr>
        <w:t>Bayoumi</w:t>
      </w:r>
      <w:proofErr w:type="spellEnd"/>
      <w:r w:rsidRPr="00341CEE">
        <w:rPr>
          <w:rFonts w:ascii="Book Antiqua" w:hAnsi="Book Antiqua"/>
        </w:rPr>
        <w:t xml:space="preserve"> A, </w:t>
      </w:r>
      <w:proofErr w:type="spellStart"/>
      <w:r w:rsidRPr="00341CEE">
        <w:rPr>
          <w:rFonts w:ascii="Book Antiqua" w:hAnsi="Book Antiqua"/>
        </w:rPr>
        <w:t>Metwally</w:t>
      </w:r>
      <w:proofErr w:type="spellEnd"/>
      <w:r w:rsidRPr="00341CEE">
        <w:rPr>
          <w:rFonts w:ascii="Book Antiqua" w:hAnsi="Book Antiqua"/>
        </w:rPr>
        <w:t xml:space="preserve"> M, </w:t>
      </w:r>
      <w:proofErr w:type="spellStart"/>
      <w:r w:rsidRPr="00341CEE">
        <w:rPr>
          <w:rFonts w:ascii="Book Antiqua" w:hAnsi="Book Antiqua"/>
        </w:rPr>
        <w:t>Azardaryany</w:t>
      </w:r>
      <w:proofErr w:type="spellEnd"/>
      <w:r w:rsidRPr="00341CEE">
        <w:rPr>
          <w:rFonts w:ascii="Book Antiqua" w:hAnsi="Book Antiqua"/>
        </w:rPr>
        <w:t xml:space="preserve"> MK, Coulter S, Choo JM, Younes R, Rosso C, Liddle C, Adams LA, </w:t>
      </w:r>
      <w:proofErr w:type="spellStart"/>
      <w:r w:rsidRPr="00341CEE">
        <w:rPr>
          <w:rFonts w:ascii="Book Antiqua" w:hAnsi="Book Antiqua"/>
        </w:rPr>
        <w:t>Craxì</w:t>
      </w:r>
      <w:proofErr w:type="spellEnd"/>
      <w:r w:rsidRPr="00341CEE">
        <w:rPr>
          <w:rFonts w:ascii="Book Antiqua" w:hAnsi="Book Antiqua"/>
        </w:rPr>
        <w:t xml:space="preserve"> A, George J, Eslam M. Lean NAFLD: A Distinct Entity Shaped by Differential Metabolic Adaptation. </w:t>
      </w:r>
      <w:r w:rsidRPr="00341CEE">
        <w:rPr>
          <w:rFonts w:ascii="Book Antiqua" w:hAnsi="Book Antiqua"/>
          <w:i/>
          <w:iCs/>
        </w:rPr>
        <w:t>Hepatology</w:t>
      </w:r>
      <w:r w:rsidRPr="00341CEE">
        <w:rPr>
          <w:rFonts w:ascii="Book Antiqua" w:hAnsi="Book Antiqua"/>
        </w:rPr>
        <w:t xml:space="preserve"> 2020; </w:t>
      </w:r>
      <w:r w:rsidRPr="00341CEE">
        <w:rPr>
          <w:rFonts w:ascii="Book Antiqua" w:hAnsi="Book Antiqua"/>
          <w:b/>
          <w:bCs/>
        </w:rPr>
        <w:t>71</w:t>
      </w:r>
      <w:r w:rsidRPr="00341CEE">
        <w:rPr>
          <w:rFonts w:ascii="Book Antiqua" w:hAnsi="Book Antiqua"/>
        </w:rPr>
        <w:t>: 1213-1227 [PMID: 31442319 DOI: 10.1002/hep.30908]</w:t>
      </w:r>
    </w:p>
    <w:p w14:paraId="069BEAA0"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20 </w:t>
      </w:r>
      <w:r w:rsidRPr="00341CEE">
        <w:rPr>
          <w:rFonts w:ascii="Book Antiqua" w:hAnsi="Book Antiqua"/>
          <w:b/>
          <w:bCs/>
        </w:rPr>
        <w:t>Luo F</w:t>
      </w:r>
      <w:r w:rsidRPr="00341CEE">
        <w:rPr>
          <w:rFonts w:ascii="Book Antiqua" w:hAnsi="Book Antiqua"/>
        </w:rPr>
        <w:t xml:space="preserve">, </w:t>
      </w:r>
      <w:proofErr w:type="spellStart"/>
      <w:r w:rsidRPr="00341CEE">
        <w:rPr>
          <w:rFonts w:ascii="Book Antiqua" w:hAnsi="Book Antiqua"/>
        </w:rPr>
        <w:t>Oldoni</w:t>
      </w:r>
      <w:proofErr w:type="spellEnd"/>
      <w:r w:rsidRPr="00341CEE">
        <w:rPr>
          <w:rFonts w:ascii="Book Antiqua" w:hAnsi="Book Antiqua"/>
        </w:rPr>
        <w:t xml:space="preserve"> F, Das A. TM6SF2: A Novel Genetic Player in Nonalcoholic Fatty Liver and Cardiovascular Disease. </w:t>
      </w:r>
      <w:r w:rsidRPr="00341CEE">
        <w:rPr>
          <w:rFonts w:ascii="Book Antiqua" w:hAnsi="Book Antiqua"/>
          <w:i/>
          <w:iCs/>
        </w:rPr>
        <w:t xml:space="preserve">Hepatol </w:t>
      </w:r>
      <w:proofErr w:type="spellStart"/>
      <w:r w:rsidRPr="00341CEE">
        <w:rPr>
          <w:rFonts w:ascii="Book Antiqua" w:hAnsi="Book Antiqua"/>
          <w:i/>
          <w:iCs/>
        </w:rPr>
        <w:t>Commun</w:t>
      </w:r>
      <w:proofErr w:type="spellEnd"/>
      <w:r w:rsidRPr="00341CEE">
        <w:rPr>
          <w:rFonts w:ascii="Book Antiqua" w:hAnsi="Book Antiqua"/>
        </w:rPr>
        <w:t xml:space="preserve"> 2022; </w:t>
      </w:r>
      <w:r w:rsidRPr="00341CEE">
        <w:rPr>
          <w:rFonts w:ascii="Book Antiqua" w:hAnsi="Book Antiqua"/>
          <w:b/>
          <w:bCs/>
        </w:rPr>
        <w:t>6</w:t>
      </w:r>
      <w:r w:rsidRPr="00341CEE">
        <w:rPr>
          <w:rFonts w:ascii="Book Antiqua" w:hAnsi="Book Antiqua"/>
        </w:rPr>
        <w:t>: 448-460 [PMID: 34532996 DOI: 10.1002/hep4.1822]</w:t>
      </w:r>
    </w:p>
    <w:p w14:paraId="2684B599"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21 </w:t>
      </w:r>
      <w:r w:rsidRPr="00341CEE">
        <w:rPr>
          <w:rFonts w:ascii="Book Antiqua" w:hAnsi="Book Antiqua"/>
          <w:b/>
          <w:bCs/>
        </w:rPr>
        <w:t>Wang Y</w:t>
      </w:r>
      <w:r w:rsidRPr="00341CEE">
        <w:rPr>
          <w:rFonts w:ascii="Book Antiqua" w:hAnsi="Book Antiqua"/>
        </w:rPr>
        <w:t xml:space="preserve">, Kory N, </w:t>
      </w:r>
      <w:proofErr w:type="spellStart"/>
      <w:r w:rsidRPr="00341CEE">
        <w:rPr>
          <w:rFonts w:ascii="Book Antiqua" w:hAnsi="Book Antiqua"/>
        </w:rPr>
        <w:t>BasuRay</w:t>
      </w:r>
      <w:proofErr w:type="spellEnd"/>
      <w:r w:rsidRPr="00341CEE">
        <w:rPr>
          <w:rFonts w:ascii="Book Antiqua" w:hAnsi="Book Antiqua"/>
        </w:rPr>
        <w:t xml:space="preserve"> S, Cohen JC, Hobbs HH. PNPLA3, CGI-58, and Inhibition of Hepatic Triglyceride Hydrolysis in Mice. </w:t>
      </w:r>
      <w:r w:rsidRPr="00341CEE">
        <w:rPr>
          <w:rFonts w:ascii="Book Antiqua" w:hAnsi="Book Antiqua"/>
          <w:i/>
          <w:iCs/>
        </w:rPr>
        <w:t>Hepatology</w:t>
      </w:r>
      <w:r w:rsidRPr="00341CEE">
        <w:rPr>
          <w:rFonts w:ascii="Book Antiqua" w:hAnsi="Book Antiqua"/>
        </w:rPr>
        <w:t xml:space="preserve"> 2019; </w:t>
      </w:r>
      <w:r w:rsidRPr="00341CEE">
        <w:rPr>
          <w:rFonts w:ascii="Book Antiqua" w:hAnsi="Book Antiqua"/>
          <w:b/>
          <w:bCs/>
        </w:rPr>
        <w:t>69</w:t>
      </w:r>
      <w:r w:rsidRPr="00341CEE">
        <w:rPr>
          <w:rFonts w:ascii="Book Antiqua" w:hAnsi="Book Antiqua"/>
        </w:rPr>
        <w:t>: 2427-2441 [PMID: 30802989 DOI: 10.1002/hep.30583]</w:t>
      </w:r>
    </w:p>
    <w:p w14:paraId="4C376E4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22 </w:t>
      </w:r>
      <w:proofErr w:type="spellStart"/>
      <w:r w:rsidRPr="00341CEE">
        <w:rPr>
          <w:rFonts w:ascii="Book Antiqua" w:hAnsi="Book Antiqua"/>
          <w:b/>
          <w:bCs/>
        </w:rPr>
        <w:t>Petta</w:t>
      </w:r>
      <w:proofErr w:type="spellEnd"/>
      <w:r w:rsidRPr="00341CEE">
        <w:rPr>
          <w:rFonts w:ascii="Book Antiqua" w:hAnsi="Book Antiqua"/>
          <w:b/>
          <w:bCs/>
        </w:rPr>
        <w:t xml:space="preserve"> S</w:t>
      </w:r>
      <w:r w:rsidRPr="00341CEE">
        <w:rPr>
          <w:rFonts w:ascii="Book Antiqua" w:hAnsi="Book Antiqua"/>
        </w:rPr>
        <w:t xml:space="preserve">, </w:t>
      </w:r>
      <w:proofErr w:type="spellStart"/>
      <w:r w:rsidRPr="00341CEE">
        <w:rPr>
          <w:rFonts w:ascii="Book Antiqua" w:hAnsi="Book Antiqua"/>
        </w:rPr>
        <w:t>Vanni</w:t>
      </w:r>
      <w:proofErr w:type="spellEnd"/>
      <w:r w:rsidRPr="00341CEE">
        <w:rPr>
          <w:rFonts w:ascii="Book Antiqua" w:hAnsi="Book Antiqua"/>
        </w:rPr>
        <w:t xml:space="preserve"> E, </w:t>
      </w:r>
      <w:proofErr w:type="spellStart"/>
      <w:r w:rsidRPr="00341CEE">
        <w:rPr>
          <w:rFonts w:ascii="Book Antiqua" w:hAnsi="Book Antiqua"/>
        </w:rPr>
        <w:t>Bugianesi</w:t>
      </w:r>
      <w:proofErr w:type="spellEnd"/>
      <w:r w:rsidRPr="00341CEE">
        <w:rPr>
          <w:rFonts w:ascii="Book Antiqua" w:hAnsi="Book Antiqua"/>
        </w:rPr>
        <w:t xml:space="preserve"> E, Rosso C, </w:t>
      </w:r>
      <w:proofErr w:type="spellStart"/>
      <w:r w:rsidRPr="00341CEE">
        <w:rPr>
          <w:rFonts w:ascii="Book Antiqua" w:hAnsi="Book Antiqua"/>
        </w:rPr>
        <w:t>Cabibi</w:t>
      </w:r>
      <w:proofErr w:type="spellEnd"/>
      <w:r w:rsidRPr="00341CEE">
        <w:rPr>
          <w:rFonts w:ascii="Book Antiqua" w:hAnsi="Book Antiqua"/>
        </w:rPr>
        <w:t xml:space="preserve"> D, </w:t>
      </w:r>
      <w:proofErr w:type="spellStart"/>
      <w:r w:rsidRPr="00341CEE">
        <w:rPr>
          <w:rFonts w:ascii="Book Antiqua" w:hAnsi="Book Antiqua"/>
        </w:rPr>
        <w:t>Cammà</w:t>
      </w:r>
      <w:proofErr w:type="spellEnd"/>
      <w:r w:rsidRPr="00341CEE">
        <w:rPr>
          <w:rFonts w:ascii="Book Antiqua" w:hAnsi="Book Antiqua"/>
        </w:rPr>
        <w:t xml:space="preserve"> C, Di Marco V, Eslam M, </w:t>
      </w:r>
      <w:proofErr w:type="spellStart"/>
      <w:r w:rsidRPr="00341CEE">
        <w:rPr>
          <w:rFonts w:ascii="Book Antiqua" w:hAnsi="Book Antiqua"/>
        </w:rPr>
        <w:t>Grimaudo</w:t>
      </w:r>
      <w:proofErr w:type="spellEnd"/>
      <w:r w:rsidRPr="00341CEE">
        <w:rPr>
          <w:rFonts w:ascii="Book Antiqua" w:hAnsi="Book Antiqua"/>
        </w:rPr>
        <w:t xml:space="preserve"> S, Macaluso FS, McLeod D, Pipitone RM, Abate ML, Smedile A, George J, </w:t>
      </w:r>
      <w:proofErr w:type="spellStart"/>
      <w:r w:rsidRPr="00341CEE">
        <w:rPr>
          <w:rFonts w:ascii="Book Antiqua" w:hAnsi="Book Antiqua"/>
        </w:rPr>
        <w:t>Craxì</w:t>
      </w:r>
      <w:proofErr w:type="spellEnd"/>
      <w:r w:rsidRPr="00341CEE">
        <w:rPr>
          <w:rFonts w:ascii="Book Antiqua" w:hAnsi="Book Antiqua"/>
        </w:rPr>
        <w:t xml:space="preserve"> A. PNPLA3 rs738409 I748M is associated with steatohepatitis in 434 non-obese subjects with hepatitis C. </w:t>
      </w:r>
      <w:r w:rsidRPr="00341CEE">
        <w:rPr>
          <w:rFonts w:ascii="Book Antiqua" w:hAnsi="Book Antiqua"/>
          <w:i/>
          <w:iCs/>
        </w:rPr>
        <w:t xml:space="preserve">Aliment </w:t>
      </w:r>
      <w:proofErr w:type="spellStart"/>
      <w:r w:rsidRPr="00341CEE">
        <w:rPr>
          <w:rFonts w:ascii="Book Antiqua" w:hAnsi="Book Antiqua"/>
          <w:i/>
          <w:iCs/>
        </w:rPr>
        <w:t>Pharmacol</w:t>
      </w:r>
      <w:proofErr w:type="spellEnd"/>
      <w:r w:rsidRPr="00341CEE">
        <w:rPr>
          <w:rFonts w:ascii="Book Antiqua" w:hAnsi="Book Antiqua"/>
          <w:i/>
          <w:iCs/>
        </w:rPr>
        <w:t xml:space="preserve"> </w:t>
      </w:r>
      <w:proofErr w:type="spellStart"/>
      <w:r w:rsidRPr="00341CEE">
        <w:rPr>
          <w:rFonts w:ascii="Book Antiqua" w:hAnsi="Book Antiqua"/>
          <w:i/>
          <w:iCs/>
        </w:rPr>
        <w:t>Ther</w:t>
      </w:r>
      <w:proofErr w:type="spellEnd"/>
      <w:r w:rsidRPr="00341CEE">
        <w:rPr>
          <w:rFonts w:ascii="Book Antiqua" w:hAnsi="Book Antiqua"/>
        </w:rPr>
        <w:t xml:space="preserve"> 2015; </w:t>
      </w:r>
      <w:r w:rsidRPr="00341CEE">
        <w:rPr>
          <w:rFonts w:ascii="Book Antiqua" w:hAnsi="Book Antiqua"/>
          <w:b/>
          <w:bCs/>
        </w:rPr>
        <w:t>41</w:t>
      </w:r>
      <w:r w:rsidRPr="00341CEE">
        <w:rPr>
          <w:rFonts w:ascii="Book Antiqua" w:hAnsi="Book Antiqua"/>
        </w:rPr>
        <w:t>: 939-948 [PMID: 25801076 DOI: 10.1111/apt.13169]</w:t>
      </w:r>
    </w:p>
    <w:p w14:paraId="058E360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23 </w:t>
      </w:r>
      <w:r w:rsidRPr="00341CEE">
        <w:rPr>
          <w:rFonts w:ascii="Book Antiqua" w:hAnsi="Book Antiqua"/>
          <w:b/>
          <w:bCs/>
        </w:rPr>
        <w:t>Meroni M</w:t>
      </w:r>
      <w:r w:rsidRPr="00341CEE">
        <w:rPr>
          <w:rFonts w:ascii="Book Antiqua" w:hAnsi="Book Antiqua"/>
        </w:rPr>
        <w:t xml:space="preserve">, Longo M, </w:t>
      </w:r>
      <w:proofErr w:type="spellStart"/>
      <w:r w:rsidRPr="00341CEE">
        <w:rPr>
          <w:rFonts w:ascii="Book Antiqua" w:hAnsi="Book Antiqua"/>
        </w:rPr>
        <w:t>Fracanzani</w:t>
      </w:r>
      <w:proofErr w:type="spellEnd"/>
      <w:r w:rsidRPr="00341CEE">
        <w:rPr>
          <w:rFonts w:ascii="Book Antiqua" w:hAnsi="Book Antiqua"/>
        </w:rPr>
        <w:t xml:space="preserve"> AL, </w:t>
      </w:r>
      <w:proofErr w:type="spellStart"/>
      <w:r w:rsidRPr="00341CEE">
        <w:rPr>
          <w:rFonts w:ascii="Book Antiqua" w:hAnsi="Book Antiqua"/>
        </w:rPr>
        <w:t>Dongiovanni</w:t>
      </w:r>
      <w:proofErr w:type="spellEnd"/>
      <w:r w:rsidRPr="00341CEE">
        <w:rPr>
          <w:rFonts w:ascii="Book Antiqua" w:hAnsi="Book Antiqua"/>
        </w:rPr>
        <w:t xml:space="preserve"> P. MBOAT7 down-regulation by genetic and environmental factors predisposes to MAFLD. </w:t>
      </w:r>
      <w:proofErr w:type="spellStart"/>
      <w:r w:rsidRPr="00341CEE">
        <w:rPr>
          <w:rFonts w:ascii="Book Antiqua" w:hAnsi="Book Antiqua"/>
          <w:i/>
          <w:iCs/>
        </w:rPr>
        <w:t>EBioMedicine</w:t>
      </w:r>
      <w:proofErr w:type="spellEnd"/>
      <w:r w:rsidRPr="00341CEE">
        <w:rPr>
          <w:rFonts w:ascii="Book Antiqua" w:hAnsi="Book Antiqua"/>
        </w:rPr>
        <w:t xml:space="preserve"> 2020; </w:t>
      </w:r>
      <w:r w:rsidRPr="00341CEE">
        <w:rPr>
          <w:rFonts w:ascii="Book Antiqua" w:hAnsi="Book Antiqua"/>
          <w:b/>
          <w:bCs/>
        </w:rPr>
        <w:t>57</w:t>
      </w:r>
      <w:r w:rsidRPr="00341CEE">
        <w:rPr>
          <w:rFonts w:ascii="Book Antiqua" w:hAnsi="Book Antiqua"/>
        </w:rPr>
        <w:t>: 102866 [PMID: 32629394 DOI: 10.1016/j.ebiom.2020.102866]</w:t>
      </w:r>
    </w:p>
    <w:p w14:paraId="3BBC09D4"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24 </w:t>
      </w:r>
      <w:r w:rsidRPr="00341CEE">
        <w:rPr>
          <w:rFonts w:ascii="Book Antiqua" w:hAnsi="Book Antiqua"/>
          <w:b/>
          <w:bCs/>
        </w:rPr>
        <w:t>Long MT</w:t>
      </w:r>
      <w:r w:rsidRPr="00341CEE">
        <w:rPr>
          <w:rFonts w:ascii="Book Antiqua" w:hAnsi="Book Antiqua"/>
        </w:rPr>
        <w:t xml:space="preserve">, Noureddin M, Lim JK. AGA Clinical Practice Update: Diagnosis and Management of Nonalcoholic Fatty Liver Disease in Lean Individuals: Expert Review. </w:t>
      </w:r>
      <w:r w:rsidRPr="00341CEE">
        <w:rPr>
          <w:rFonts w:ascii="Book Antiqua" w:hAnsi="Book Antiqua"/>
          <w:i/>
          <w:iCs/>
        </w:rPr>
        <w:t>Gastroenterology</w:t>
      </w:r>
      <w:r w:rsidRPr="00341CEE">
        <w:rPr>
          <w:rFonts w:ascii="Book Antiqua" w:hAnsi="Book Antiqua"/>
        </w:rPr>
        <w:t xml:space="preserve"> 2022; </w:t>
      </w:r>
      <w:r w:rsidRPr="00341CEE">
        <w:rPr>
          <w:rFonts w:ascii="Book Antiqua" w:hAnsi="Book Antiqua"/>
          <w:b/>
          <w:bCs/>
        </w:rPr>
        <w:t>163</w:t>
      </w:r>
      <w:r w:rsidRPr="00341CEE">
        <w:rPr>
          <w:rFonts w:ascii="Book Antiqua" w:hAnsi="Book Antiqua"/>
        </w:rPr>
        <w:t>: 764-774.e1 [PMID: 35842345 DOI: 10.1053/j.gastro.2022.06.023]</w:t>
      </w:r>
    </w:p>
    <w:p w14:paraId="37D1EEF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25 </w:t>
      </w:r>
      <w:r w:rsidRPr="00341CEE">
        <w:rPr>
          <w:rFonts w:ascii="Book Antiqua" w:hAnsi="Book Antiqua"/>
          <w:b/>
          <w:bCs/>
        </w:rPr>
        <w:t>Lan Y</w:t>
      </w:r>
      <w:r w:rsidRPr="00341CEE">
        <w:rPr>
          <w:rFonts w:ascii="Book Antiqua" w:hAnsi="Book Antiqua"/>
        </w:rPr>
        <w:t xml:space="preserve">, Lu Y, Li J, Hu S, Chen S, Wang Y, Yuan X, Liu H, Wang X, Wu S, Wang L. Outcomes of subjects who are lean, </w:t>
      </w:r>
      <w:proofErr w:type="gramStart"/>
      <w:r w:rsidRPr="00341CEE">
        <w:rPr>
          <w:rFonts w:ascii="Book Antiqua" w:hAnsi="Book Antiqua"/>
        </w:rPr>
        <w:t>overweight</w:t>
      </w:r>
      <w:proofErr w:type="gramEnd"/>
      <w:r w:rsidRPr="00341CEE">
        <w:rPr>
          <w:rFonts w:ascii="Book Antiqua" w:hAnsi="Book Antiqua"/>
        </w:rPr>
        <w:t xml:space="preserve"> or obese with nonalcoholic fatty liver disease: A cohort study in China. </w:t>
      </w:r>
      <w:r w:rsidRPr="00341CEE">
        <w:rPr>
          <w:rFonts w:ascii="Book Antiqua" w:hAnsi="Book Antiqua"/>
          <w:i/>
          <w:iCs/>
        </w:rPr>
        <w:t xml:space="preserve">Hepatol </w:t>
      </w:r>
      <w:proofErr w:type="spellStart"/>
      <w:r w:rsidRPr="00341CEE">
        <w:rPr>
          <w:rFonts w:ascii="Book Antiqua" w:hAnsi="Book Antiqua"/>
          <w:i/>
          <w:iCs/>
        </w:rPr>
        <w:t>Commun</w:t>
      </w:r>
      <w:proofErr w:type="spellEnd"/>
      <w:r w:rsidRPr="00341CEE">
        <w:rPr>
          <w:rFonts w:ascii="Book Antiqua" w:hAnsi="Book Antiqua"/>
        </w:rPr>
        <w:t xml:space="preserve"> 2022; </w:t>
      </w:r>
      <w:r w:rsidRPr="00341CEE">
        <w:rPr>
          <w:rFonts w:ascii="Book Antiqua" w:hAnsi="Book Antiqua"/>
          <w:b/>
          <w:bCs/>
        </w:rPr>
        <w:t>6</w:t>
      </w:r>
      <w:r w:rsidRPr="00341CEE">
        <w:rPr>
          <w:rFonts w:ascii="Book Antiqua" w:hAnsi="Book Antiqua"/>
        </w:rPr>
        <w:t>: 3393-3405 [PMID: 36281973 DOI: 10.1002/hep4.2081]</w:t>
      </w:r>
    </w:p>
    <w:p w14:paraId="0BC88718"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26 </w:t>
      </w:r>
      <w:r w:rsidRPr="00341CEE">
        <w:rPr>
          <w:rFonts w:ascii="Book Antiqua" w:hAnsi="Book Antiqua"/>
          <w:b/>
          <w:bCs/>
        </w:rPr>
        <w:t>Kwon YM</w:t>
      </w:r>
      <w:r w:rsidRPr="00341CEE">
        <w:rPr>
          <w:rFonts w:ascii="Book Antiqua" w:hAnsi="Book Antiqua"/>
        </w:rPr>
        <w:t xml:space="preserve">, Oh SW, Hwang SS, Lee C, Kwon H, Chung GE. Association of nonalcoholic fatty liver disease with components of metabolic syndrome according to body mass index </w:t>
      </w:r>
      <w:r w:rsidRPr="00341CEE">
        <w:rPr>
          <w:rFonts w:ascii="Book Antiqua" w:hAnsi="Book Antiqua"/>
        </w:rPr>
        <w:lastRenderedPageBreak/>
        <w:t xml:space="preserve">in Korean adults. </w:t>
      </w:r>
      <w:r w:rsidRPr="00341CEE">
        <w:rPr>
          <w:rFonts w:ascii="Book Antiqua" w:hAnsi="Book Antiqua"/>
          <w:i/>
          <w:iCs/>
        </w:rPr>
        <w:t>Am J Gastroenterol</w:t>
      </w:r>
      <w:r w:rsidRPr="00341CEE">
        <w:rPr>
          <w:rFonts w:ascii="Book Antiqua" w:hAnsi="Book Antiqua"/>
        </w:rPr>
        <w:t xml:space="preserve"> 2012; </w:t>
      </w:r>
      <w:r w:rsidRPr="00341CEE">
        <w:rPr>
          <w:rFonts w:ascii="Book Antiqua" w:hAnsi="Book Antiqua"/>
          <w:b/>
          <w:bCs/>
        </w:rPr>
        <w:t>107</w:t>
      </w:r>
      <w:r w:rsidRPr="00341CEE">
        <w:rPr>
          <w:rFonts w:ascii="Book Antiqua" w:hAnsi="Book Antiqua"/>
        </w:rPr>
        <w:t>: 1852-1858 [PMID: 23032980 DOI: 10.1038/ajg.2012.314]</w:t>
      </w:r>
    </w:p>
    <w:p w14:paraId="26F35AA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27 </w:t>
      </w:r>
      <w:r w:rsidRPr="00341CEE">
        <w:rPr>
          <w:rFonts w:ascii="Book Antiqua" w:hAnsi="Book Antiqua"/>
          <w:b/>
          <w:bCs/>
        </w:rPr>
        <w:t>Raghu Teja KJSS</w:t>
      </w:r>
      <w:r w:rsidRPr="00341CEE">
        <w:rPr>
          <w:rFonts w:ascii="Book Antiqua" w:hAnsi="Book Antiqua"/>
        </w:rPr>
        <w:t xml:space="preserve">, </w:t>
      </w:r>
      <w:proofErr w:type="spellStart"/>
      <w:r w:rsidRPr="00341CEE">
        <w:rPr>
          <w:rFonts w:ascii="Book Antiqua" w:hAnsi="Book Antiqua"/>
        </w:rPr>
        <w:t>Durgaprasad</w:t>
      </w:r>
      <w:proofErr w:type="spellEnd"/>
      <w:r w:rsidRPr="00341CEE">
        <w:rPr>
          <w:rFonts w:ascii="Book Antiqua" w:hAnsi="Book Antiqua"/>
        </w:rPr>
        <w:t xml:space="preserve"> BK, Vijayalakshmi P. Evaluation and Comparative Correlation of Abdominal Fat Related Parameters in Obese and Non-obese Groups Using Computed Tomography. </w:t>
      </w:r>
      <w:r w:rsidRPr="00341CEE">
        <w:rPr>
          <w:rFonts w:ascii="Book Antiqua" w:hAnsi="Book Antiqua"/>
          <w:i/>
          <w:iCs/>
        </w:rPr>
        <w:t>Curr Med Imaging</w:t>
      </w:r>
      <w:r w:rsidRPr="00341CEE">
        <w:rPr>
          <w:rFonts w:ascii="Book Antiqua" w:hAnsi="Book Antiqua"/>
        </w:rPr>
        <w:t xml:space="preserve"> 2021; </w:t>
      </w:r>
      <w:r w:rsidRPr="00341CEE">
        <w:rPr>
          <w:rFonts w:ascii="Book Antiqua" w:hAnsi="Book Antiqua"/>
          <w:b/>
          <w:bCs/>
        </w:rPr>
        <w:t>17</w:t>
      </w:r>
      <w:r w:rsidRPr="00341CEE">
        <w:rPr>
          <w:rFonts w:ascii="Book Antiqua" w:hAnsi="Book Antiqua"/>
        </w:rPr>
        <w:t>: 417-424 [PMID: 33032515 DOI: 10.2174/1573405616666201008145801]</w:t>
      </w:r>
    </w:p>
    <w:p w14:paraId="60E924E3"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28 </w:t>
      </w:r>
      <w:r w:rsidRPr="00341CEE">
        <w:rPr>
          <w:rFonts w:ascii="Book Antiqua" w:hAnsi="Book Antiqua"/>
          <w:b/>
          <w:bCs/>
        </w:rPr>
        <w:t>Yu AH</w:t>
      </w:r>
      <w:r w:rsidRPr="00341CEE">
        <w:rPr>
          <w:rFonts w:ascii="Book Antiqua" w:hAnsi="Book Antiqua"/>
        </w:rPr>
        <w:t xml:space="preserve">, Duan-Mu YY, Zhang Y, Wang L, Guo Z, Yu YQ, Wang YS, Cheng XG. Correlation between Non-Alcoholic Fatty Liver Disease and Visceral Adipose Tissue in Non-Obese Chinese Adults: A CT Evaluation. </w:t>
      </w:r>
      <w:r w:rsidRPr="00341CEE">
        <w:rPr>
          <w:rFonts w:ascii="Book Antiqua" w:hAnsi="Book Antiqua"/>
          <w:i/>
          <w:iCs/>
        </w:rPr>
        <w:t xml:space="preserve">Korean J </w:t>
      </w:r>
      <w:proofErr w:type="spellStart"/>
      <w:r w:rsidRPr="00341CEE">
        <w:rPr>
          <w:rFonts w:ascii="Book Antiqua" w:hAnsi="Book Antiqua"/>
          <w:i/>
          <w:iCs/>
        </w:rPr>
        <w:t>Radiol</w:t>
      </w:r>
      <w:proofErr w:type="spellEnd"/>
      <w:r w:rsidRPr="00341CEE">
        <w:rPr>
          <w:rFonts w:ascii="Book Antiqua" w:hAnsi="Book Antiqua"/>
        </w:rPr>
        <w:t xml:space="preserve"> 2018; </w:t>
      </w:r>
      <w:r w:rsidRPr="00341CEE">
        <w:rPr>
          <w:rFonts w:ascii="Book Antiqua" w:hAnsi="Book Antiqua"/>
          <w:b/>
          <w:bCs/>
        </w:rPr>
        <w:t>19</w:t>
      </w:r>
      <w:r w:rsidRPr="00341CEE">
        <w:rPr>
          <w:rFonts w:ascii="Book Antiqua" w:hAnsi="Book Antiqua"/>
        </w:rPr>
        <w:t>: 923-929 [PMID: 30174482 DOI: 10.3348/kjr.2018.19.5.923]</w:t>
      </w:r>
    </w:p>
    <w:p w14:paraId="6B38F41A"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29 </w:t>
      </w:r>
      <w:r w:rsidRPr="00341CEE">
        <w:rPr>
          <w:rFonts w:ascii="Book Antiqua" w:hAnsi="Book Antiqua"/>
          <w:b/>
          <w:bCs/>
        </w:rPr>
        <w:t>Zheng M</w:t>
      </w:r>
      <w:r w:rsidRPr="00341CEE">
        <w:rPr>
          <w:rFonts w:ascii="Book Antiqua" w:hAnsi="Book Antiqua"/>
        </w:rPr>
        <w:t xml:space="preserve">, Huang DQ, Konkwo C, Agrawal S, Khera AV, Loomba R, Vilarinho S, Ajmera V. Genomic analysis of lean individuals with NAFLD identifies monogenic disorders in a prospective cohort study. </w:t>
      </w:r>
      <w:r w:rsidRPr="00341CEE">
        <w:rPr>
          <w:rFonts w:ascii="Book Antiqua" w:hAnsi="Book Antiqua"/>
          <w:i/>
          <w:iCs/>
        </w:rPr>
        <w:t>JHEP Rep</w:t>
      </w:r>
      <w:r w:rsidRPr="00341CEE">
        <w:rPr>
          <w:rFonts w:ascii="Book Antiqua" w:hAnsi="Book Antiqua"/>
        </w:rPr>
        <w:t xml:space="preserve"> 2023; </w:t>
      </w:r>
      <w:r w:rsidRPr="00341CEE">
        <w:rPr>
          <w:rFonts w:ascii="Book Antiqua" w:hAnsi="Book Antiqua"/>
          <w:b/>
          <w:bCs/>
        </w:rPr>
        <w:t>5</w:t>
      </w:r>
      <w:r w:rsidRPr="00341CEE">
        <w:rPr>
          <w:rFonts w:ascii="Book Antiqua" w:hAnsi="Book Antiqua"/>
        </w:rPr>
        <w:t>: 100692 [PMID: 36937991 DOI: 10.1016/j.jhepr.2023.100692]</w:t>
      </w:r>
    </w:p>
    <w:p w14:paraId="02F968E8"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30 </w:t>
      </w:r>
      <w:proofErr w:type="spellStart"/>
      <w:r w:rsidRPr="00341CEE">
        <w:rPr>
          <w:rFonts w:ascii="Book Antiqua" w:hAnsi="Book Antiqua"/>
          <w:b/>
          <w:bCs/>
        </w:rPr>
        <w:t>Shida</w:t>
      </w:r>
      <w:proofErr w:type="spellEnd"/>
      <w:r w:rsidRPr="00341CEE">
        <w:rPr>
          <w:rFonts w:ascii="Book Antiqua" w:hAnsi="Book Antiqua"/>
          <w:b/>
          <w:bCs/>
        </w:rPr>
        <w:t xml:space="preserve"> T</w:t>
      </w:r>
      <w:r w:rsidRPr="00341CEE">
        <w:rPr>
          <w:rFonts w:ascii="Book Antiqua" w:hAnsi="Book Antiqua"/>
        </w:rPr>
        <w:t xml:space="preserve">, </w:t>
      </w:r>
      <w:proofErr w:type="spellStart"/>
      <w:r w:rsidRPr="00341CEE">
        <w:rPr>
          <w:rFonts w:ascii="Book Antiqua" w:hAnsi="Book Antiqua"/>
        </w:rPr>
        <w:t>Oshida</w:t>
      </w:r>
      <w:proofErr w:type="spellEnd"/>
      <w:r w:rsidRPr="00341CEE">
        <w:rPr>
          <w:rFonts w:ascii="Book Antiqua" w:hAnsi="Book Antiqua"/>
        </w:rPr>
        <w:t xml:space="preserve"> N, Suzuki H, Okada K, </w:t>
      </w:r>
      <w:proofErr w:type="spellStart"/>
      <w:r w:rsidRPr="00341CEE">
        <w:rPr>
          <w:rFonts w:ascii="Book Antiqua" w:hAnsi="Book Antiqua"/>
        </w:rPr>
        <w:t>Watahiki</w:t>
      </w:r>
      <w:proofErr w:type="spellEnd"/>
      <w:r w:rsidRPr="00341CEE">
        <w:rPr>
          <w:rFonts w:ascii="Book Antiqua" w:hAnsi="Book Antiqua"/>
        </w:rPr>
        <w:t xml:space="preserve"> T, Oh S, Kim T, Isobe T, Okamoto Y, </w:t>
      </w:r>
      <w:proofErr w:type="spellStart"/>
      <w:r w:rsidRPr="00341CEE">
        <w:rPr>
          <w:rFonts w:ascii="Book Antiqua" w:hAnsi="Book Antiqua"/>
        </w:rPr>
        <w:t>Ariizumi</w:t>
      </w:r>
      <w:proofErr w:type="spellEnd"/>
      <w:r w:rsidRPr="00341CEE">
        <w:rPr>
          <w:rFonts w:ascii="Book Antiqua" w:hAnsi="Book Antiqua"/>
        </w:rPr>
        <w:t xml:space="preserve"> SI, Yamamoto M, Shoda J. Clinical and anthropometric characteristics of non-obese non-alcoholic fatty liver disease subjects in Japan. </w:t>
      </w:r>
      <w:r w:rsidRPr="00341CEE">
        <w:rPr>
          <w:rFonts w:ascii="Book Antiqua" w:hAnsi="Book Antiqua"/>
          <w:i/>
          <w:iCs/>
        </w:rPr>
        <w:t>Hepatol Res</w:t>
      </w:r>
      <w:r w:rsidRPr="00341CEE">
        <w:rPr>
          <w:rFonts w:ascii="Book Antiqua" w:hAnsi="Book Antiqua"/>
        </w:rPr>
        <w:t xml:space="preserve"> 2020; </w:t>
      </w:r>
      <w:r w:rsidRPr="00341CEE">
        <w:rPr>
          <w:rFonts w:ascii="Book Antiqua" w:hAnsi="Book Antiqua"/>
          <w:b/>
          <w:bCs/>
        </w:rPr>
        <w:t>50</w:t>
      </w:r>
      <w:r w:rsidRPr="00341CEE">
        <w:rPr>
          <w:rFonts w:ascii="Book Antiqua" w:hAnsi="Book Antiqua"/>
        </w:rPr>
        <w:t>: 1032-1046 [PMID: 32602214 DOI: 10.1111/hepr.13543]</w:t>
      </w:r>
    </w:p>
    <w:p w14:paraId="353A4FA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31 </w:t>
      </w:r>
      <w:r w:rsidRPr="00341CEE">
        <w:rPr>
          <w:rFonts w:ascii="Book Antiqua" w:hAnsi="Book Antiqua"/>
          <w:b/>
          <w:bCs/>
        </w:rPr>
        <w:t>Unger LW</w:t>
      </w:r>
      <w:r w:rsidRPr="00341CEE">
        <w:rPr>
          <w:rFonts w:ascii="Book Antiqua" w:hAnsi="Book Antiqua"/>
        </w:rPr>
        <w:t xml:space="preserve">, </w:t>
      </w:r>
      <w:proofErr w:type="spellStart"/>
      <w:r w:rsidRPr="00341CEE">
        <w:rPr>
          <w:rFonts w:ascii="Book Antiqua" w:hAnsi="Book Antiqua"/>
        </w:rPr>
        <w:t>Forstner</w:t>
      </w:r>
      <w:proofErr w:type="spellEnd"/>
      <w:r w:rsidRPr="00341CEE">
        <w:rPr>
          <w:rFonts w:ascii="Book Antiqua" w:hAnsi="Book Antiqua"/>
        </w:rPr>
        <w:t xml:space="preserve"> B, </w:t>
      </w:r>
      <w:proofErr w:type="spellStart"/>
      <w:r w:rsidRPr="00341CEE">
        <w:rPr>
          <w:rFonts w:ascii="Book Antiqua" w:hAnsi="Book Antiqua"/>
        </w:rPr>
        <w:t>Muckenhuber</w:t>
      </w:r>
      <w:proofErr w:type="spellEnd"/>
      <w:r w:rsidRPr="00341CEE">
        <w:rPr>
          <w:rFonts w:ascii="Book Antiqua" w:hAnsi="Book Antiqua"/>
        </w:rPr>
        <w:t xml:space="preserve"> M, </w:t>
      </w:r>
      <w:proofErr w:type="spellStart"/>
      <w:r w:rsidRPr="00341CEE">
        <w:rPr>
          <w:rFonts w:ascii="Book Antiqua" w:hAnsi="Book Antiqua"/>
        </w:rPr>
        <w:t>Scheuba</w:t>
      </w:r>
      <w:proofErr w:type="spellEnd"/>
      <w:r w:rsidRPr="00341CEE">
        <w:rPr>
          <w:rFonts w:ascii="Book Antiqua" w:hAnsi="Book Antiqua"/>
        </w:rPr>
        <w:t xml:space="preserve"> K, </w:t>
      </w:r>
      <w:proofErr w:type="spellStart"/>
      <w:r w:rsidRPr="00341CEE">
        <w:rPr>
          <w:rFonts w:ascii="Book Antiqua" w:hAnsi="Book Antiqua"/>
        </w:rPr>
        <w:t>Eigenbauer</w:t>
      </w:r>
      <w:proofErr w:type="spellEnd"/>
      <w:r w:rsidRPr="00341CEE">
        <w:rPr>
          <w:rFonts w:ascii="Book Antiqua" w:hAnsi="Book Antiqua"/>
        </w:rPr>
        <w:t xml:space="preserve"> E, Scheiner B, Pfisterer N, </w:t>
      </w:r>
      <w:proofErr w:type="spellStart"/>
      <w:r w:rsidRPr="00341CEE">
        <w:rPr>
          <w:rFonts w:ascii="Book Antiqua" w:hAnsi="Book Antiqua"/>
        </w:rPr>
        <w:t>Paternostro</w:t>
      </w:r>
      <w:proofErr w:type="spellEnd"/>
      <w:r w:rsidRPr="00341CEE">
        <w:rPr>
          <w:rFonts w:ascii="Book Antiqua" w:hAnsi="Book Antiqua"/>
        </w:rPr>
        <w:t xml:space="preserve"> R, </w:t>
      </w:r>
      <w:proofErr w:type="spellStart"/>
      <w:r w:rsidRPr="00341CEE">
        <w:rPr>
          <w:rFonts w:ascii="Book Antiqua" w:hAnsi="Book Antiqua"/>
        </w:rPr>
        <w:t>Trauner</w:t>
      </w:r>
      <w:proofErr w:type="spellEnd"/>
      <w:r w:rsidRPr="00341CEE">
        <w:rPr>
          <w:rFonts w:ascii="Book Antiqua" w:hAnsi="Book Antiqua"/>
        </w:rPr>
        <w:t xml:space="preserve"> M, </w:t>
      </w:r>
      <w:proofErr w:type="spellStart"/>
      <w:r w:rsidRPr="00341CEE">
        <w:rPr>
          <w:rFonts w:ascii="Book Antiqua" w:hAnsi="Book Antiqua"/>
        </w:rPr>
        <w:t>Mandorfer</w:t>
      </w:r>
      <w:proofErr w:type="spellEnd"/>
      <w:r w:rsidRPr="00341CEE">
        <w:rPr>
          <w:rFonts w:ascii="Book Antiqua" w:hAnsi="Book Antiqua"/>
        </w:rPr>
        <w:t xml:space="preserve"> M, </w:t>
      </w:r>
      <w:proofErr w:type="spellStart"/>
      <w:r w:rsidRPr="00341CEE">
        <w:rPr>
          <w:rFonts w:ascii="Book Antiqua" w:hAnsi="Book Antiqua"/>
        </w:rPr>
        <w:t>Reiberger</w:t>
      </w:r>
      <w:proofErr w:type="spellEnd"/>
      <w:r w:rsidRPr="00341CEE">
        <w:rPr>
          <w:rFonts w:ascii="Book Antiqua" w:hAnsi="Book Antiqua"/>
        </w:rPr>
        <w:t xml:space="preserve"> T. Hepatic Steatosis in Lean Patients: Risk Factors and Impact on Mortality. </w:t>
      </w:r>
      <w:r w:rsidRPr="00341CEE">
        <w:rPr>
          <w:rFonts w:ascii="Book Antiqua" w:hAnsi="Book Antiqua"/>
          <w:i/>
          <w:iCs/>
        </w:rPr>
        <w:t>Dig Dis Sci</w:t>
      </w:r>
      <w:r w:rsidRPr="00341CEE">
        <w:rPr>
          <w:rFonts w:ascii="Book Antiqua" w:hAnsi="Book Antiqua"/>
        </w:rPr>
        <w:t xml:space="preserve"> 2020; </w:t>
      </w:r>
      <w:r w:rsidRPr="00341CEE">
        <w:rPr>
          <w:rFonts w:ascii="Book Antiqua" w:hAnsi="Book Antiqua"/>
          <w:b/>
          <w:bCs/>
        </w:rPr>
        <w:t>65</w:t>
      </w:r>
      <w:r w:rsidRPr="00341CEE">
        <w:rPr>
          <w:rFonts w:ascii="Book Antiqua" w:hAnsi="Book Antiqua"/>
        </w:rPr>
        <w:t>: 2712-2718 [PMID: 31875288 DOI: 10.1007/s10620-019-06000-y]</w:t>
      </w:r>
    </w:p>
    <w:p w14:paraId="190E2BBD"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32 </w:t>
      </w:r>
      <w:proofErr w:type="spellStart"/>
      <w:r w:rsidRPr="00341CEE">
        <w:rPr>
          <w:rFonts w:ascii="Book Antiqua" w:hAnsi="Book Antiqua"/>
          <w:b/>
          <w:bCs/>
        </w:rPr>
        <w:t>Yari</w:t>
      </w:r>
      <w:proofErr w:type="spellEnd"/>
      <w:r w:rsidRPr="00341CEE">
        <w:rPr>
          <w:rFonts w:ascii="Book Antiqua" w:hAnsi="Book Antiqua"/>
          <w:b/>
          <w:bCs/>
        </w:rPr>
        <w:t xml:space="preserve"> Z</w:t>
      </w:r>
      <w:r w:rsidRPr="00341CEE">
        <w:rPr>
          <w:rFonts w:ascii="Book Antiqua" w:hAnsi="Book Antiqua"/>
        </w:rPr>
        <w:t xml:space="preserve">, </w:t>
      </w:r>
      <w:proofErr w:type="spellStart"/>
      <w:r w:rsidRPr="00341CEE">
        <w:rPr>
          <w:rFonts w:ascii="Book Antiqua" w:hAnsi="Book Antiqua"/>
        </w:rPr>
        <w:t>Fotros</w:t>
      </w:r>
      <w:proofErr w:type="spellEnd"/>
      <w:r w:rsidRPr="00341CEE">
        <w:rPr>
          <w:rFonts w:ascii="Book Antiqua" w:hAnsi="Book Antiqua"/>
        </w:rPr>
        <w:t xml:space="preserve"> D, </w:t>
      </w:r>
      <w:proofErr w:type="spellStart"/>
      <w:r w:rsidRPr="00341CEE">
        <w:rPr>
          <w:rFonts w:ascii="Book Antiqua" w:hAnsi="Book Antiqua"/>
        </w:rPr>
        <w:t>Hekmatdoost</w:t>
      </w:r>
      <w:proofErr w:type="spellEnd"/>
      <w:r w:rsidRPr="00341CEE">
        <w:rPr>
          <w:rFonts w:ascii="Book Antiqua" w:hAnsi="Book Antiqua"/>
        </w:rPr>
        <w:t xml:space="preserve"> A. Comparison of cardiometabolic risk factors between obese and non-obese patients with nonalcoholic fatty liver disease. </w:t>
      </w:r>
      <w:r w:rsidRPr="00341CEE">
        <w:rPr>
          <w:rFonts w:ascii="Book Antiqua" w:hAnsi="Book Antiqua"/>
          <w:i/>
          <w:iCs/>
        </w:rPr>
        <w:t>Sci Rep</w:t>
      </w:r>
      <w:r w:rsidRPr="00341CEE">
        <w:rPr>
          <w:rFonts w:ascii="Book Antiqua" w:hAnsi="Book Antiqua"/>
        </w:rPr>
        <w:t xml:space="preserve"> 2023; </w:t>
      </w:r>
      <w:r w:rsidRPr="00341CEE">
        <w:rPr>
          <w:rFonts w:ascii="Book Antiqua" w:hAnsi="Book Antiqua"/>
          <w:b/>
          <w:bCs/>
        </w:rPr>
        <w:t>13</w:t>
      </w:r>
      <w:r w:rsidRPr="00341CEE">
        <w:rPr>
          <w:rFonts w:ascii="Book Antiqua" w:hAnsi="Book Antiqua"/>
        </w:rPr>
        <w:t>: 14531 [PMID: 37666894 DOI: 10.1038/s41598-023-41893-w]</w:t>
      </w:r>
    </w:p>
    <w:p w14:paraId="4FB09E04"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33 </w:t>
      </w:r>
      <w:r w:rsidRPr="00341CEE">
        <w:rPr>
          <w:rFonts w:ascii="Book Antiqua" w:hAnsi="Book Antiqua"/>
          <w:b/>
          <w:bCs/>
        </w:rPr>
        <w:t>Shi YW</w:t>
      </w:r>
      <w:r w:rsidRPr="00341CEE">
        <w:rPr>
          <w:rFonts w:ascii="Book Antiqua" w:hAnsi="Book Antiqua"/>
        </w:rPr>
        <w:t xml:space="preserve">, Wang QY, Zhao XY, Sun YM, Kong YY, Ou XJ, Jia JD, Wu SS, You H. Non-obese patients with nonalcoholic fatty liver disease may use a lower liver stiffness cut-off to assess fibrosis stages. </w:t>
      </w:r>
      <w:r w:rsidRPr="00341CEE">
        <w:rPr>
          <w:rFonts w:ascii="Book Antiqua" w:hAnsi="Book Antiqua"/>
          <w:i/>
          <w:iCs/>
        </w:rPr>
        <w:t>J Dig Dis</w:t>
      </w:r>
      <w:r w:rsidRPr="00341CEE">
        <w:rPr>
          <w:rFonts w:ascii="Book Antiqua" w:hAnsi="Book Antiqua"/>
        </w:rPr>
        <w:t xml:space="preserve"> 2020; </w:t>
      </w:r>
      <w:r w:rsidRPr="00341CEE">
        <w:rPr>
          <w:rFonts w:ascii="Book Antiqua" w:hAnsi="Book Antiqua"/>
          <w:b/>
          <w:bCs/>
        </w:rPr>
        <w:t>21</w:t>
      </w:r>
      <w:r w:rsidRPr="00341CEE">
        <w:rPr>
          <w:rFonts w:ascii="Book Antiqua" w:hAnsi="Book Antiqua"/>
        </w:rPr>
        <w:t>: 279-286 [PMID: 32336033 DOI: 10.1111/1751-2980.12868]</w:t>
      </w:r>
    </w:p>
    <w:p w14:paraId="45AAEDAC"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34 </w:t>
      </w:r>
      <w:r w:rsidRPr="00341CEE">
        <w:rPr>
          <w:rFonts w:ascii="Book Antiqua" w:hAnsi="Book Antiqua"/>
          <w:b/>
          <w:bCs/>
        </w:rPr>
        <w:t>Lee SR</w:t>
      </w:r>
      <w:r w:rsidRPr="00341CEE">
        <w:rPr>
          <w:rFonts w:ascii="Book Antiqua" w:hAnsi="Book Antiqua"/>
        </w:rPr>
        <w:t xml:space="preserve">, Han KD, Choi EK, Oh S, Lip GYH. Nonalcoholic fatty liver disease and the risk of atrial fibrillation stratified by body mass index: a nationwide population-based study. </w:t>
      </w:r>
      <w:r w:rsidRPr="00341CEE">
        <w:rPr>
          <w:rFonts w:ascii="Book Antiqua" w:hAnsi="Book Antiqua"/>
          <w:i/>
          <w:iCs/>
        </w:rPr>
        <w:t>Sci Rep</w:t>
      </w:r>
      <w:r w:rsidRPr="00341CEE">
        <w:rPr>
          <w:rFonts w:ascii="Book Antiqua" w:hAnsi="Book Antiqua"/>
        </w:rPr>
        <w:t xml:space="preserve"> 2021; </w:t>
      </w:r>
      <w:r w:rsidRPr="00341CEE">
        <w:rPr>
          <w:rFonts w:ascii="Book Antiqua" w:hAnsi="Book Antiqua"/>
          <w:b/>
          <w:bCs/>
        </w:rPr>
        <w:t>11</w:t>
      </w:r>
      <w:r w:rsidRPr="00341CEE">
        <w:rPr>
          <w:rFonts w:ascii="Book Antiqua" w:hAnsi="Book Antiqua"/>
        </w:rPr>
        <w:t>: 3737 [PMID: 33580177 DOI: 10.1038/s41598-021-83367-x]</w:t>
      </w:r>
    </w:p>
    <w:p w14:paraId="496CC0BE"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35 </w:t>
      </w:r>
      <w:r w:rsidRPr="00341CEE">
        <w:rPr>
          <w:rFonts w:ascii="Book Antiqua" w:hAnsi="Book Antiqua"/>
          <w:b/>
          <w:bCs/>
        </w:rPr>
        <w:t>Cong F</w:t>
      </w:r>
      <w:r w:rsidRPr="00341CEE">
        <w:rPr>
          <w:rFonts w:ascii="Book Antiqua" w:hAnsi="Book Antiqua"/>
        </w:rPr>
        <w:t xml:space="preserve">, Zhu L, Deng L, Xue Q, Wang J. Correlation between nonalcoholic fatty liver disease and left ventricular diastolic dysfunction in non-obese adults: a cross-sectional study. </w:t>
      </w:r>
      <w:r w:rsidRPr="00341CEE">
        <w:rPr>
          <w:rFonts w:ascii="Book Antiqua" w:hAnsi="Book Antiqua"/>
          <w:i/>
          <w:iCs/>
        </w:rPr>
        <w:t>BMC Gastroenterol</w:t>
      </w:r>
      <w:r w:rsidRPr="00341CEE">
        <w:rPr>
          <w:rFonts w:ascii="Book Antiqua" w:hAnsi="Book Antiqua"/>
        </w:rPr>
        <w:t xml:space="preserve"> 2023; </w:t>
      </w:r>
      <w:r w:rsidRPr="00341CEE">
        <w:rPr>
          <w:rFonts w:ascii="Book Antiqua" w:hAnsi="Book Antiqua"/>
          <w:b/>
          <w:bCs/>
        </w:rPr>
        <w:t>23</w:t>
      </w:r>
      <w:r w:rsidRPr="00341CEE">
        <w:rPr>
          <w:rFonts w:ascii="Book Antiqua" w:hAnsi="Book Antiqua"/>
        </w:rPr>
        <w:t>: 90 [PMID: 36973654 DOI: 10.1186/s12876-023-02708-4]</w:t>
      </w:r>
    </w:p>
    <w:p w14:paraId="6C2B0A0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36 </w:t>
      </w:r>
      <w:r w:rsidRPr="00341CEE">
        <w:rPr>
          <w:rFonts w:ascii="Book Antiqua" w:hAnsi="Book Antiqua"/>
          <w:b/>
          <w:bCs/>
        </w:rPr>
        <w:t>Zeng J</w:t>
      </w:r>
      <w:r w:rsidRPr="00341CEE">
        <w:rPr>
          <w:rFonts w:ascii="Book Antiqua" w:hAnsi="Book Antiqua"/>
        </w:rPr>
        <w:t xml:space="preserve">, Yang RX, Sun C, Pan Q, Zhang RN, Chen GY, Hu Y, Fan JG. Prevalence, clinical characteristics, risk factors, and indicators for lean Chinese adults with nonalcoholic fatty liver disease. </w:t>
      </w:r>
      <w:r w:rsidRPr="00341CEE">
        <w:rPr>
          <w:rFonts w:ascii="Book Antiqua" w:hAnsi="Book Antiqua"/>
          <w:i/>
          <w:iCs/>
        </w:rPr>
        <w:t>World J Gastroenterol</w:t>
      </w:r>
      <w:r w:rsidRPr="00341CEE">
        <w:rPr>
          <w:rFonts w:ascii="Book Antiqua" w:hAnsi="Book Antiqua"/>
        </w:rPr>
        <w:t xml:space="preserve"> 2020; </w:t>
      </w:r>
      <w:r w:rsidRPr="00341CEE">
        <w:rPr>
          <w:rFonts w:ascii="Book Antiqua" w:hAnsi="Book Antiqua"/>
          <w:b/>
          <w:bCs/>
        </w:rPr>
        <w:t>26</w:t>
      </w:r>
      <w:r w:rsidRPr="00341CEE">
        <w:rPr>
          <w:rFonts w:ascii="Book Antiqua" w:hAnsi="Book Antiqua"/>
        </w:rPr>
        <w:t>: 1792-1804 [PMID: 32351294 DOI: 10.3748/</w:t>
      </w:r>
      <w:proofErr w:type="gramStart"/>
      <w:r w:rsidRPr="00341CEE">
        <w:rPr>
          <w:rFonts w:ascii="Book Antiqua" w:hAnsi="Book Antiqua"/>
        </w:rPr>
        <w:t>wjg.v26.i</w:t>
      </w:r>
      <w:proofErr w:type="gramEnd"/>
      <w:r w:rsidRPr="00341CEE">
        <w:rPr>
          <w:rFonts w:ascii="Book Antiqua" w:hAnsi="Book Antiqua"/>
        </w:rPr>
        <w:t>15.1792]</w:t>
      </w:r>
    </w:p>
    <w:p w14:paraId="4A2C4938"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37 </w:t>
      </w:r>
      <w:r w:rsidRPr="00341CEE">
        <w:rPr>
          <w:rFonts w:ascii="Book Antiqua" w:hAnsi="Book Antiqua"/>
          <w:b/>
          <w:bCs/>
        </w:rPr>
        <w:t>Wei JL</w:t>
      </w:r>
      <w:r w:rsidRPr="00341CEE">
        <w:rPr>
          <w:rFonts w:ascii="Book Antiqua" w:hAnsi="Book Antiqua"/>
        </w:rPr>
        <w:t xml:space="preserve">, Leung JC, Loong TC, Wong GL, Yeung DK, Chan RS, Chan HL, Chim AM, Woo J, Chu WC, Wong VW. Prevalence and Severity of Nonalcoholic Fatty Liver Disease in Non-Obese Patients: A Population Study Using Proton-Magnetic Resonance Spectroscopy. </w:t>
      </w:r>
      <w:r w:rsidRPr="00341CEE">
        <w:rPr>
          <w:rFonts w:ascii="Book Antiqua" w:hAnsi="Book Antiqua"/>
          <w:i/>
          <w:iCs/>
        </w:rPr>
        <w:t>Am J Gastroenterol</w:t>
      </w:r>
      <w:r w:rsidRPr="00341CEE">
        <w:rPr>
          <w:rFonts w:ascii="Book Antiqua" w:hAnsi="Book Antiqua"/>
        </w:rPr>
        <w:t xml:space="preserve"> 2015; </w:t>
      </w:r>
      <w:r w:rsidRPr="00341CEE">
        <w:rPr>
          <w:rFonts w:ascii="Book Antiqua" w:hAnsi="Book Antiqua"/>
          <w:b/>
          <w:bCs/>
        </w:rPr>
        <w:t>110</w:t>
      </w:r>
      <w:r w:rsidRPr="00341CEE">
        <w:rPr>
          <w:rFonts w:ascii="Book Antiqua" w:hAnsi="Book Antiqua"/>
        </w:rPr>
        <w:t>: 1306-14; quiz 1315 [PMID: 26215532 DOI: 10.1038/ajg.2015.235]</w:t>
      </w:r>
    </w:p>
    <w:p w14:paraId="2001B64C"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38 </w:t>
      </w:r>
      <w:r w:rsidRPr="00341CEE">
        <w:rPr>
          <w:rFonts w:ascii="Book Antiqua" w:hAnsi="Book Antiqua"/>
          <w:b/>
          <w:bCs/>
        </w:rPr>
        <w:t>Shen J</w:t>
      </w:r>
      <w:r w:rsidRPr="00341CEE">
        <w:rPr>
          <w:rFonts w:ascii="Book Antiqua" w:hAnsi="Book Antiqua"/>
        </w:rPr>
        <w:t xml:space="preserve">, Wong GL, Chan HL, Chan HY, Yeung DK, Chan RS, Chim AM, Chan AW, Choi PC, Woo J, Chu WC, Wong VW. PNPLA3 gene polymorphism accounts for fatty liver in community subjects without metabolic syndrome. </w:t>
      </w:r>
      <w:r w:rsidRPr="00341CEE">
        <w:rPr>
          <w:rFonts w:ascii="Book Antiqua" w:hAnsi="Book Antiqua"/>
          <w:i/>
          <w:iCs/>
        </w:rPr>
        <w:t xml:space="preserve">Aliment </w:t>
      </w:r>
      <w:proofErr w:type="spellStart"/>
      <w:r w:rsidRPr="00341CEE">
        <w:rPr>
          <w:rFonts w:ascii="Book Antiqua" w:hAnsi="Book Antiqua"/>
          <w:i/>
          <w:iCs/>
        </w:rPr>
        <w:t>Pharmacol</w:t>
      </w:r>
      <w:proofErr w:type="spellEnd"/>
      <w:r w:rsidRPr="00341CEE">
        <w:rPr>
          <w:rFonts w:ascii="Book Antiqua" w:hAnsi="Book Antiqua"/>
          <w:i/>
          <w:iCs/>
        </w:rPr>
        <w:t xml:space="preserve"> </w:t>
      </w:r>
      <w:proofErr w:type="spellStart"/>
      <w:r w:rsidRPr="00341CEE">
        <w:rPr>
          <w:rFonts w:ascii="Book Antiqua" w:hAnsi="Book Antiqua"/>
          <w:i/>
          <w:iCs/>
        </w:rPr>
        <w:t>Ther</w:t>
      </w:r>
      <w:proofErr w:type="spellEnd"/>
      <w:r w:rsidRPr="00341CEE">
        <w:rPr>
          <w:rFonts w:ascii="Book Antiqua" w:hAnsi="Book Antiqua"/>
        </w:rPr>
        <w:t xml:space="preserve"> 2014; </w:t>
      </w:r>
      <w:r w:rsidRPr="00341CEE">
        <w:rPr>
          <w:rFonts w:ascii="Book Antiqua" w:hAnsi="Book Antiqua"/>
          <w:b/>
          <w:bCs/>
        </w:rPr>
        <w:t>39</w:t>
      </w:r>
      <w:r w:rsidRPr="00341CEE">
        <w:rPr>
          <w:rFonts w:ascii="Book Antiqua" w:hAnsi="Book Antiqua"/>
        </w:rPr>
        <w:t>: 532-539 [PMID: 24417250 DOI: 10.1111/apt.12609]</w:t>
      </w:r>
    </w:p>
    <w:p w14:paraId="7CBB49FD"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39 </w:t>
      </w:r>
      <w:proofErr w:type="spellStart"/>
      <w:r w:rsidRPr="00341CEE">
        <w:rPr>
          <w:rFonts w:ascii="Book Antiqua" w:hAnsi="Book Antiqua"/>
          <w:b/>
          <w:bCs/>
        </w:rPr>
        <w:t>Tobari</w:t>
      </w:r>
      <w:proofErr w:type="spellEnd"/>
      <w:r w:rsidRPr="00341CEE">
        <w:rPr>
          <w:rFonts w:ascii="Book Antiqua" w:hAnsi="Book Antiqua"/>
          <w:b/>
          <w:bCs/>
        </w:rPr>
        <w:t xml:space="preserve"> M</w:t>
      </w:r>
      <w:r w:rsidRPr="00341CEE">
        <w:rPr>
          <w:rFonts w:ascii="Book Antiqua" w:hAnsi="Book Antiqua"/>
        </w:rPr>
        <w:t xml:space="preserve">, Hashimoto E. Characteristic Features of Nonalcoholic Fatty Liver Disease in Japan with a Focus on the Roles of Age, Sex and Body Mass Index. </w:t>
      </w:r>
      <w:r w:rsidRPr="00341CEE">
        <w:rPr>
          <w:rFonts w:ascii="Book Antiqua" w:hAnsi="Book Antiqua"/>
          <w:i/>
          <w:iCs/>
        </w:rPr>
        <w:t>Gut Liver</w:t>
      </w:r>
      <w:r w:rsidRPr="00341CEE">
        <w:rPr>
          <w:rFonts w:ascii="Book Antiqua" w:hAnsi="Book Antiqua"/>
        </w:rPr>
        <w:t xml:space="preserve"> 2020; </w:t>
      </w:r>
      <w:r w:rsidRPr="00341CEE">
        <w:rPr>
          <w:rFonts w:ascii="Book Antiqua" w:hAnsi="Book Antiqua"/>
          <w:b/>
          <w:bCs/>
        </w:rPr>
        <w:t>14</w:t>
      </w:r>
      <w:r w:rsidRPr="00341CEE">
        <w:rPr>
          <w:rFonts w:ascii="Book Antiqua" w:hAnsi="Book Antiqua"/>
        </w:rPr>
        <w:t>: 537-545 [PMID: 31887811 DOI: 10.5009/gnl19236]</w:t>
      </w:r>
    </w:p>
    <w:p w14:paraId="38125A9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40 </w:t>
      </w:r>
      <w:proofErr w:type="spellStart"/>
      <w:r w:rsidRPr="00341CEE">
        <w:rPr>
          <w:rFonts w:ascii="Book Antiqua" w:hAnsi="Book Antiqua"/>
          <w:b/>
          <w:bCs/>
        </w:rPr>
        <w:t>Aneni</w:t>
      </w:r>
      <w:proofErr w:type="spellEnd"/>
      <w:r w:rsidRPr="00341CEE">
        <w:rPr>
          <w:rFonts w:ascii="Book Antiqua" w:hAnsi="Book Antiqua"/>
          <w:b/>
          <w:bCs/>
        </w:rPr>
        <w:t xml:space="preserve"> EC</w:t>
      </w:r>
      <w:r w:rsidRPr="00341CEE">
        <w:rPr>
          <w:rFonts w:ascii="Book Antiqua" w:hAnsi="Book Antiqua"/>
        </w:rPr>
        <w:t xml:space="preserve">, </w:t>
      </w:r>
      <w:proofErr w:type="spellStart"/>
      <w:r w:rsidRPr="00341CEE">
        <w:rPr>
          <w:rFonts w:ascii="Book Antiqua" w:hAnsi="Book Antiqua"/>
        </w:rPr>
        <w:t>Bittencourt</w:t>
      </w:r>
      <w:proofErr w:type="spellEnd"/>
      <w:r w:rsidRPr="00341CEE">
        <w:rPr>
          <w:rFonts w:ascii="Book Antiqua" w:hAnsi="Book Antiqua"/>
        </w:rPr>
        <w:t xml:space="preserve"> MS, Teng C, </w:t>
      </w:r>
      <w:proofErr w:type="spellStart"/>
      <w:r w:rsidRPr="00341CEE">
        <w:rPr>
          <w:rFonts w:ascii="Book Antiqua" w:hAnsi="Book Antiqua"/>
        </w:rPr>
        <w:t>Cainzos-Achirica</w:t>
      </w:r>
      <w:proofErr w:type="spellEnd"/>
      <w:r w:rsidRPr="00341CEE">
        <w:rPr>
          <w:rFonts w:ascii="Book Antiqua" w:hAnsi="Book Antiqua"/>
        </w:rPr>
        <w:t xml:space="preserve"> M, </w:t>
      </w:r>
      <w:proofErr w:type="spellStart"/>
      <w:r w:rsidRPr="00341CEE">
        <w:rPr>
          <w:rFonts w:ascii="Book Antiqua" w:hAnsi="Book Antiqua"/>
        </w:rPr>
        <w:t>Osondu</w:t>
      </w:r>
      <w:proofErr w:type="spellEnd"/>
      <w:r w:rsidRPr="00341CEE">
        <w:rPr>
          <w:rFonts w:ascii="Book Antiqua" w:hAnsi="Book Antiqua"/>
        </w:rPr>
        <w:t xml:space="preserve"> CU, Soliman A, Al-</w:t>
      </w:r>
      <w:proofErr w:type="spellStart"/>
      <w:r w:rsidRPr="00341CEE">
        <w:rPr>
          <w:rFonts w:ascii="Book Antiqua" w:hAnsi="Book Antiqua"/>
        </w:rPr>
        <w:t>Mallah</w:t>
      </w:r>
      <w:proofErr w:type="spellEnd"/>
      <w:r w:rsidRPr="00341CEE">
        <w:rPr>
          <w:rFonts w:ascii="Book Antiqua" w:hAnsi="Book Antiqua"/>
        </w:rPr>
        <w:t xml:space="preserve"> M, </w:t>
      </w:r>
      <w:proofErr w:type="spellStart"/>
      <w:r w:rsidRPr="00341CEE">
        <w:rPr>
          <w:rFonts w:ascii="Book Antiqua" w:hAnsi="Book Antiqua"/>
        </w:rPr>
        <w:t>Buddoff</w:t>
      </w:r>
      <w:proofErr w:type="spellEnd"/>
      <w:r w:rsidRPr="00341CEE">
        <w:rPr>
          <w:rFonts w:ascii="Book Antiqua" w:hAnsi="Book Antiqua"/>
        </w:rPr>
        <w:t xml:space="preserve"> M, Parise ER, Santos RD, Nasir K. The risk of cardiometabolic disorders in lean non-alcoholic fatty liver disease: A longitudinal study. </w:t>
      </w:r>
      <w:r w:rsidRPr="00341CEE">
        <w:rPr>
          <w:rFonts w:ascii="Book Antiqua" w:hAnsi="Book Antiqua"/>
          <w:i/>
          <w:iCs/>
        </w:rPr>
        <w:t xml:space="preserve">Am J </w:t>
      </w:r>
      <w:proofErr w:type="spellStart"/>
      <w:r w:rsidRPr="00341CEE">
        <w:rPr>
          <w:rFonts w:ascii="Book Antiqua" w:hAnsi="Book Antiqua"/>
          <w:i/>
          <w:iCs/>
        </w:rPr>
        <w:t>Prev</w:t>
      </w:r>
      <w:proofErr w:type="spellEnd"/>
      <w:r w:rsidRPr="00341CEE">
        <w:rPr>
          <w:rFonts w:ascii="Book Antiqua" w:hAnsi="Book Antiqua"/>
          <w:i/>
          <w:iCs/>
        </w:rPr>
        <w:t xml:space="preserve"> </w:t>
      </w:r>
      <w:proofErr w:type="spellStart"/>
      <w:r w:rsidRPr="00341CEE">
        <w:rPr>
          <w:rFonts w:ascii="Book Antiqua" w:hAnsi="Book Antiqua"/>
          <w:i/>
          <w:iCs/>
        </w:rPr>
        <w:t>Cardiol</w:t>
      </w:r>
      <w:proofErr w:type="spellEnd"/>
      <w:r w:rsidRPr="00341CEE">
        <w:rPr>
          <w:rFonts w:ascii="Book Antiqua" w:hAnsi="Book Antiqua"/>
        </w:rPr>
        <w:t xml:space="preserve"> 2020; </w:t>
      </w:r>
      <w:r w:rsidRPr="00341CEE">
        <w:rPr>
          <w:rFonts w:ascii="Book Antiqua" w:hAnsi="Book Antiqua"/>
          <w:b/>
          <w:bCs/>
        </w:rPr>
        <w:t>4</w:t>
      </w:r>
      <w:r w:rsidRPr="00341CEE">
        <w:rPr>
          <w:rFonts w:ascii="Book Antiqua" w:hAnsi="Book Antiqua"/>
        </w:rPr>
        <w:t>: 100097 [PMID: 34327473 DOI: 10.1016/j.ajpc.2020.100097]</w:t>
      </w:r>
    </w:p>
    <w:p w14:paraId="3329E0B8"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41 </w:t>
      </w:r>
      <w:r w:rsidRPr="00341CEE">
        <w:rPr>
          <w:rFonts w:ascii="Book Antiqua" w:hAnsi="Book Antiqua"/>
          <w:b/>
          <w:bCs/>
        </w:rPr>
        <w:t>Rahman MM</w:t>
      </w:r>
      <w:r w:rsidRPr="00341CEE">
        <w:rPr>
          <w:rFonts w:ascii="Book Antiqua" w:hAnsi="Book Antiqua"/>
        </w:rPr>
        <w:t xml:space="preserve">, Kibria MG, Begum H, Haque M, Sultana N, Akhter M, </w:t>
      </w:r>
      <w:proofErr w:type="spellStart"/>
      <w:r w:rsidRPr="00341CEE">
        <w:rPr>
          <w:rFonts w:ascii="Book Antiqua" w:hAnsi="Book Antiqua"/>
        </w:rPr>
        <w:t>Rowshon</w:t>
      </w:r>
      <w:proofErr w:type="spellEnd"/>
      <w:r w:rsidRPr="00341CEE">
        <w:rPr>
          <w:rFonts w:ascii="Book Antiqua" w:hAnsi="Book Antiqua"/>
        </w:rPr>
        <w:t xml:space="preserve"> AHM, Ahmed F, Hasan M. Prevalence, risk factors and metabolic profile of the non-obese and obese non-alcoholic fatty liver disease in a rural community of South Asia. </w:t>
      </w:r>
      <w:r w:rsidRPr="00341CEE">
        <w:rPr>
          <w:rFonts w:ascii="Book Antiqua" w:hAnsi="Book Antiqua"/>
          <w:i/>
          <w:iCs/>
        </w:rPr>
        <w:t>BMJ Open Gastroenterol</w:t>
      </w:r>
      <w:r w:rsidRPr="00341CEE">
        <w:rPr>
          <w:rFonts w:ascii="Book Antiqua" w:hAnsi="Book Antiqua"/>
        </w:rPr>
        <w:t xml:space="preserve"> 2020; </w:t>
      </w:r>
      <w:r w:rsidRPr="00341CEE">
        <w:rPr>
          <w:rFonts w:ascii="Book Antiqua" w:hAnsi="Book Antiqua"/>
          <w:b/>
          <w:bCs/>
        </w:rPr>
        <w:t>7</w:t>
      </w:r>
      <w:r w:rsidRPr="00341CEE">
        <w:rPr>
          <w:rFonts w:ascii="Book Antiqua" w:hAnsi="Book Antiqua"/>
        </w:rPr>
        <w:t xml:space="preserve"> [PMID: 33376110 DOI: 10.1136/bmjgast-2020-000535]</w:t>
      </w:r>
    </w:p>
    <w:p w14:paraId="689EBD78"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42 </w:t>
      </w:r>
      <w:r w:rsidRPr="00341CEE">
        <w:rPr>
          <w:rFonts w:ascii="Book Antiqua" w:hAnsi="Book Antiqua"/>
          <w:b/>
          <w:bCs/>
        </w:rPr>
        <w:t>Nabi O</w:t>
      </w:r>
      <w:r w:rsidRPr="00341CEE">
        <w:rPr>
          <w:rFonts w:ascii="Book Antiqua" w:hAnsi="Book Antiqua"/>
        </w:rPr>
        <w:t xml:space="preserve">, Lapidus N, </w:t>
      </w:r>
      <w:proofErr w:type="spellStart"/>
      <w:r w:rsidRPr="00341CEE">
        <w:rPr>
          <w:rFonts w:ascii="Book Antiqua" w:hAnsi="Book Antiqua"/>
        </w:rPr>
        <w:t>Boursier</w:t>
      </w:r>
      <w:proofErr w:type="spellEnd"/>
      <w:r w:rsidRPr="00341CEE">
        <w:rPr>
          <w:rFonts w:ascii="Book Antiqua" w:hAnsi="Book Antiqua"/>
        </w:rPr>
        <w:t xml:space="preserve"> J, de </w:t>
      </w:r>
      <w:proofErr w:type="spellStart"/>
      <w:r w:rsidRPr="00341CEE">
        <w:rPr>
          <w:rFonts w:ascii="Book Antiqua" w:hAnsi="Book Antiqua"/>
        </w:rPr>
        <w:t>Ledinghen</w:t>
      </w:r>
      <w:proofErr w:type="spellEnd"/>
      <w:r w:rsidRPr="00341CEE">
        <w:rPr>
          <w:rFonts w:ascii="Book Antiqua" w:hAnsi="Book Antiqua"/>
        </w:rPr>
        <w:t xml:space="preserve"> V, Petit JM, </w:t>
      </w:r>
      <w:proofErr w:type="spellStart"/>
      <w:r w:rsidRPr="00341CEE">
        <w:rPr>
          <w:rFonts w:ascii="Book Antiqua" w:hAnsi="Book Antiqua"/>
        </w:rPr>
        <w:t>Kab</w:t>
      </w:r>
      <w:proofErr w:type="spellEnd"/>
      <w:r w:rsidRPr="00341CEE">
        <w:rPr>
          <w:rFonts w:ascii="Book Antiqua" w:hAnsi="Book Antiqua"/>
        </w:rPr>
        <w:t xml:space="preserve"> S, </w:t>
      </w:r>
      <w:proofErr w:type="spellStart"/>
      <w:r w:rsidRPr="00341CEE">
        <w:rPr>
          <w:rFonts w:ascii="Book Antiqua" w:hAnsi="Book Antiqua"/>
        </w:rPr>
        <w:t>Renuy</w:t>
      </w:r>
      <w:proofErr w:type="spellEnd"/>
      <w:r w:rsidRPr="00341CEE">
        <w:rPr>
          <w:rFonts w:ascii="Book Antiqua" w:hAnsi="Book Antiqua"/>
        </w:rPr>
        <w:t xml:space="preserve"> A, Zins M, Lacombe K, Serfaty L. Lean individuals with NAFLD have more severe liver disease and poorer clinical outcomes (NASH-CO Study). </w:t>
      </w:r>
      <w:r w:rsidRPr="00341CEE">
        <w:rPr>
          <w:rFonts w:ascii="Book Antiqua" w:hAnsi="Book Antiqua"/>
          <w:i/>
          <w:iCs/>
        </w:rPr>
        <w:t>Hepatology</w:t>
      </w:r>
      <w:r w:rsidRPr="00341CEE">
        <w:rPr>
          <w:rFonts w:ascii="Book Antiqua" w:hAnsi="Book Antiqua"/>
        </w:rPr>
        <w:t xml:space="preserve"> 2023; </w:t>
      </w:r>
      <w:r w:rsidRPr="00341CEE">
        <w:rPr>
          <w:rFonts w:ascii="Book Antiqua" w:hAnsi="Book Antiqua"/>
          <w:b/>
          <w:bCs/>
        </w:rPr>
        <w:t>78</w:t>
      </w:r>
      <w:r w:rsidRPr="00341CEE">
        <w:rPr>
          <w:rFonts w:ascii="Book Antiqua" w:hAnsi="Book Antiqua"/>
        </w:rPr>
        <w:t>: 272-283 [PMID: 36815354 DOI: 10.1097/HEP.0000000000000329]</w:t>
      </w:r>
    </w:p>
    <w:p w14:paraId="2CD7A180"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43 </w:t>
      </w:r>
      <w:r w:rsidRPr="00341CEE">
        <w:rPr>
          <w:rFonts w:ascii="Book Antiqua" w:hAnsi="Book Antiqua"/>
          <w:b/>
          <w:bCs/>
        </w:rPr>
        <w:t>Chung GE</w:t>
      </w:r>
      <w:r w:rsidRPr="00341CEE">
        <w:rPr>
          <w:rFonts w:ascii="Book Antiqua" w:hAnsi="Book Antiqua"/>
        </w:rPr>
        <w:t xml:space="preserve">, Lee JH, Lee H, Kim MK, Yim JY, Choi SY, Kim YJ, Yoon JH, Kim D. Nonalcoholic fatty liver disease and advanced fibrosis are associated with left ventricular diastolic dysfunction. </w:t>
      </w:r>
      <w:r w:rsidRPr="00341CEE">
        <w:rPr>
          <w:rFonts w:ascii="Book Antiqua" w:hAnsi="Book Antiqua"/>
          <w:i/>
          <w:iCs/>
        </w:rPr>
        <w:t>Atherosclerosis</w:t>
      </w:r>
      <w:r w:rsidRPr="00341CEE">
        <w:rPr>
          <w:rFonts w:ascii="Book Antiqua" w:hAnsi="Book Antiqua"/>
        </w:rPr>
        <w:t xml:space="preserve"> 2018; </w:t>
      </w:r>
      <w:r w:rsidRPr="00341CEE">
        <w:rPr>
          <w:rFonts w:ascii="Book Antiqua" w:hAnsi="Book Antiqua"/>
          <w:b/>
          <w:bCs/>
        </w:rPr>
        <w:t>272</w:t>
      </w:r>
      <w:r w:rsidRPr="00341CEE">
        <w:rPr>
          <w:rFonts w:ascii="Book Antiqua" w:hAnsi="Book Antiqua"/>
        </w:rPr>
        <w:t>: 137-144 [PMID: 29604480 DOI: 10.1016/j.atherosclerosis.2018.03.027]</w:t>
      </w:r>
    </w:p>
    <w:p w14:paraId="675B7D78"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44 </w:t>
      </w:r>
      <w:proofErr w:type="spellStart"/>
      <w:r w:rsidRPr="00341CEE">
        <w:rPr>
          <w:rFonts w:ascii="Book Antiqua" w:hAnsi="Book Antiqua"/>
          <w:b/>
          <w:bCs/>
        </w:rPr>
        <w:t>Boonchai</w:t>
      </w:r>
      <w:proofErr w:type="spellEnd"/>
      <w:r w:rsidRPr="00341CEE">
        <w:rPr>
          <w:rFonts w:ascii="Book Antiqua" w:hAnsi="Book Antiqua"/>
          <w:b/>
          <w:bCs/>
        </w:rPr>
        <w:t xml:space="preserve"> P</w:t>
      </w:r>
      <w:r w:rsidRPr="00341CEE">
        <w:rPr>
          <w:rFonts w:ascii="Book Antiqua" w:hAnsi="Book Antiqua"/>
        </w:rPr>
        <w:t xml:space="preserve">, </w:t>
      </w:r>
      <w:proofErr w:type="spellStart"/>
      <w:r w:rsidRPr="00341CEE">
        <w:rPr>
          <w:rFonts w:ascii="Book Antiqua" w:hAnsi="Book Antiqua"/>
        </w:rPr>
        <w:t>Kositamongkol</w:t>
      </w:r>
      <w:proofErr w:type="spellEnd"/>
      <w:r w:rsidRPr="00341CEE">
        <w:rPr>
          <w:rFonts w:ascii="Book Antiqua" w:hAnsi="Book Antiqua"/>
        </w:rPr>
        <w:t xml:space="preserve"> C, </w:t>
      </w:r>
      <w:proofErr w:type="spellStart"/>
      <w:r w:rsidRPr="00341CEE">
        <w:rPr>
          <w:rFonts w:ascii="Book Antiqua" w:hAnsi="Book Antiqua"/>
        </w:rPr>
        <w:t>Jitrukthai</w:t>
      </w:r>
      <w:proofErr w:type="spellEnd"/>
      <w:r w:rsidRPr="00341CEE">
        <w:rPr>
          <w:rFonts w:ascii="Book Antiqua" w:hAnsi="Book Antiqua"/>
        </w:rPr>
        <w:t xml:space="preserve"> S, </w:t>
      </w:r>
      <w:proofErr w:type="spellStart"/>
      <w:r w:rsidRPr="00341CEE">
        <w:rPr>
          <w:rFonts w:ascii="Book Antiqua" w:hAnsi="Book Antiqua"/>
        </w:rPr>
        <w:t>Phothirat</w:t>
      </w:r>
      <w:proofErr w:type="spellEnd"/>
      <w:r w:rsidRPr="00341CEE">
        <w:rPr>
          <w:rFonts w:ascii="Book Antiqua" w:hAnsi="Book Antiqua"/>
        </w:rPr>
        <w:t xml:space="preserve"> S, </w:t>
      </w:r>
      <w:proofErr w:type="spellStart"/>
      <w:r w:rsidRPr="00341CEE">
        <w:rPr>
          <w:rFonts w:ascii="Book Antiqua" w:hAnsi="Book Antiqua"/>
        </w:rPr>
        <w:t>Mepramoon</w:t>
      </w:r>
      <w:proofErr w:type="spellEnd"/>
      <w:r w:rsidRPr="00341CEE">
        <w:rPr>
          <w:rFonts w:ascii="Book Antiqua" w:hAnsi="Book Antiqua"/>
        </w:rPr>
        <w:t xml:space="preserve"> E, </w:t>
      </w:r>
      <w:proofErr w:type="spellStart"/>
      <w:r w:rsidRPr="00341CEE">
        <w:rPr>
          <w:rFonts w:ascii="Book Antiqua" w:hAnsi="Book Antiqua"/>
        </w:rPr>
        <w:t>Nimitpunya</w:t>
      </w:r>
      <w:proofErr w:type="spellEnd"/>
      <w:r w:rsidRPr="00341CEE">
        <w:rPr>
          <w:rFonts w:ascii="Book Antiqua" w:hAnsi="Book Antiqua"/>
        </w:rPr>
        <w:t xml:space="preserve"> P, </w:t>
      </w:r>
      <w:proofErr w:type="spellStart"/>
      <w:r w:rsidRPr="00341CEE">
        <w:rPr>
          <w:rFonts w:ascii="Book Antiqua" w:hAnsi="Book Antiqua"/>
        </w:rPr>
        <w:t>Srivanichakorn</w:t>
      </w:r>
      <w:proofErr w:type="spellEnd"/>
      <w:r w:rsidRPr="00341CEE">
        <w:rPr>
          <w:rFonts w:ascii="Book Antiqua" w:hAnsi="Book Antiqua"/>
        </w:rPr>
        <w:t xml:space="preserve"> W, </w:t>
      </w:r>
      <w:proofErr w:type="spellStart"/>
      <w:r w:rsidRPr="00341CEE">
        <w:rPr>
          <w:rFonts w:ascii="Book Antiqua" w:hAnsi="Book Antiqua"/>
        </w:rPr>
        <w:t>Chaisathaphol</w:t>
      </w:r>
      <w:proofErr w:type="spellEnd"/>
      <w:r w:rsidRPr="00341CEE">
        <w:rPr>
          <w:rFonts w:ascii="Book Antiqua" w:hAnsi="Book Antiqua"/>
        </w:rPr>
        <w:t xml:space="preserve"> T, </w:t>
      </w:r>
      <w:proofErr w:type="spellStart"/>
      <w:r w:rsidRPr="00341CEE">
        <w:rPr>
          <w:rFonts w:ascii="Book Antiqua" w:hAnsi="Book Antiqua"/>
        </w:rPr>
        <w:t>Washirasaksiri</w:t>
      </w:r>
      <w:proofErr w:type="spellEnd"/>
      <w:r w:rsidRPr="00341CEE">
        <w:rPr>
          <w:rFonts w:ascii="Book Antiqua" w:hAnsi="Book Antiqua"/>
        </w:rPr>
        <w:t xml:space="preserve"> C, </w:t>
      </w:r>
      <w:proofErr w:type="spellStart"/>
      <w:r w:rsidRPr="00341CEE">
        <w:rPr>
          <w:rFonts w:ascii="Book Antiqua" w:hAnsi="Book Antiqua"/>
        </w:rPr>
        <w:t>Auesomwang</w:t>
      </w:r>
      <w:proofErr w:type="spellEnd"/>
      <w:r w:rsidRPr="00341CEE">
        <w:rPr>
          <w:rFonts w:ascii="Book Antiqua" w:hAnsi="Book Antiqua"/>
        </w:rPr>
        <w:t xml:space="preserve"> C, </w:t>
      </w:r>
      <w:proofErr w:type="spellStart"/>
      <w:r w:rsidRPr="00341CEE">
        <w:rPr>
          <w:rFonts w:ascii="Book Antiqua" w:hAnsi="Book Antiqua"/>
        </w:rPr>
        <w:t>Sitasuwan</w:t>
      </w:r>
      <w:proofErr w:type="spellEnd"/>
      <w:r w:rsidRPr="00341CEE">
        <w:rPr>
          <w:rFonts w:ascii="Book Antiqua" w:hAnsi="Book Antiqua"/>
        </w:rPr>
        <w:t xml:space="preserve"> T, </w:t>
      </w:r>
      <w:proofErr w:type="spellStart"/>
      <w:r w:rsidRPr="00341CEE">
        <w:rPr>
          <w:rFonts w:ascii="Book Antiqua" w:hAnsi="Book Antiqua"/>
        </w:rPr>
        <w:t>Tinmanee</w:t>
      </w:r>
      <w:proofErr w:type="spellEnd"/>
      <w:r w:rsidRPr="00341CEE">
        <w:rPr>
          <w:rFonts w:ascii="Book Antiqua" w:hAnsi="Book Antiqua"/>
        </w:rPr>
        <w:t xml:space="preserve"> R, </w:t>
      </w:r>
      <w:proofErr w:type="spellStart"/>
      <w:r w:rsidRPr="00341CEE">
        <w:rPr>
          <w:rFonts w:ascii="Book Antiqua" w:hAnsi="Book Antiqua"/>
        </w:rPr>
        <w:t>Sayabovorn</w:t>
      </w:r>
      <w:proofErr w:type="spellEnd"/>
      <w:r w:rsidRPr="00341CEE">
        <w:rPr>
          <w:rFonts w:ascii="Book Antiqua" w:hAnsi="Book Antiqua"/>
        </w:rPr>
        <w:t xml:space="preserve"> N, </w:t>
      </w:r>
      <w:proofErr w:type="spellStart"/>
      <w:r w:rsidRPr="00341CEE">
        <w:rPr>
          <w:rFonts w:ascii="Book Antiqua" w:hAnsi="Book Antiqua"/>
        </w:rPr>
        <w:t>Charatcharoenwitthaya</w:t>
      </w:r>
      <w:proofErr w:type="spellEnd"/>
      <w:r w:rsidRPr="00341CEE">
        <w:rPr>
          <w:rFonts w:ascii="Book Antiqua" w:hAnsi="Book Antiqua"/>
        </w:rPr>
        <w:t xml:space="preserve"> P, </w:t>
      </w:r>
      <w:proofErr w:type="spellStart"/>
      <w:r w:rsidRPr="00341CEE">
        <w:rPr>
          <w:rFonts w:ascii="Book Antiqua" w:hAnsi="Book Antiqua"/>
        </w:rPr>
        <w:t>Phisalprapa</w:t>
      </w:r>
      <w:proofErr w:type="spellEnd"/>
      <w:r w:rsidRPr="00341CEE">
        <w:rPr>
          <w:rFonts w:ascii="Book Antiqua" w:hAnsi="Book Antiqua"/>
        </w:rPr>
        <w:t xml:space="preserve"> P. Clinical Differences and Non-Alcoholic Fatty Liver Disease-Related Factors of Lean and Non-Lean Patients with Metabolic Syndrome. </w:t>
      </w:r>
      <w:r w:rsidRPr="00341CEE">
        <w:rPr>
          <w:rFonts w:ascii="Book Antiqua" w:hAnsi="Book Antiqua"/>
          <w:i/>
          <w:iCs/>
        </w:rPr>
        <w:t>J Clin Med</w:t>
      </w:r>
      <w:r w:rsidRPr="00341CEE">
        <w:rPr>
          <w:rFonts w:ascii="Book Antiqua" w:hAnsi="Book Antiqua"/>
        </w:rPr>
        <w:t xml:space="preserve"> 2022; </w:t>
      </w:r>
      <w:r w:rsidRPr="00341CEE">
        <w:rPr>
          <w:rFonts w:ascii="Book Antiqua" w:hAnsi="Book Antiqua"/>
          <w:b/>
          <w:bCs/>
        </w:rPr>
        <w:t>11</w:t>
      </w:r>
      <w:r w:rsidRPr="00341CEE">
        <w:rPr>
          <w:rFonts w:ascii="Book Antiqua" w:hAnsi="Book Antiqua"/>
        </w:rPr>
        <w:t xml:space="preserve"> [PMID: 35566571 DOI: 10.3390/jcm11092445]</w:t>
      </w:r>
    </w:p>
    <w:p w14:paraId="3BE959D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45 </w:t>
      </w:r>
      <w:proofErr w:type="spellStart"/>
      <w:r w:rsidRPr="00341CEE">
        <w:rPr>
          <w:rFonts w:ascii="Book Antiqua" w:hAnsi="Book Antiqua"/>
          <w:b/>
          <w:bCs/>
        </w:rPr>
        <w:t>Razouki</w:t>
      </w:r>
      <w:proofErr w:type="spellEnd"/>
      <w:r w:rsidRPr="00341CEE">
        <w:rPr>
          <w:rFonts w:ascii="Book Antiqua" w:hAnsi="Book Antiqua"/>
          <w:b/>
          <w:bCs/>
        </w:rPr>
        <w:t xml:space="preserve"> ZA</w:t>
      </w:r>
      <w:r w:rsidRPr="00341CEE">
        <w:rPr>
          <w:rFonts w:ascii="Book Antiqua" w:hAnsi="Book Antiqua"/>
        </w:rPr>
        <w:t xml:space="preserve">, Zhang X, Hwang JP, Heredia NI. Clinical Factors Associated with Non-Obese Nonalcoholic Fatty Liver Disease Detected among US Adults in the NHANES 2017-2018. </w:t>
      </w:r>
      <w:r w:rsidRPr="00341CEE">
        <w:rPr>
          <w:rFonts w:ascii="Book Antiqua" w:hAnsi="Book Antiqua"/>
          <w:i/>
          <w:iCs/>
        </w:rPr>
        <w:t>J Clin Med</w:t>
      </w:r>
      <w:r w:rsidRPr="00341CEE">
        <w:rPr>
          <w:rFonts w:ascii="Book Antiqua" w:hAnsi="Book Antiqua"/>
        </w:rPr>
        <w:t xml:space="preserve"> 2022; </w:t>
      </w:r>
      <w:r w:rsidRPr="00341CEE">
        <w:rPr>
          <w:rFonts w:ascii="Book Antiqua" w:hAnsi="Book Antiqua"/>
          <w:b/>
          <w:bCs/>
        </w:rPr>
        <w:t>11</w:t>
      </w:r>
      <w:r w:rsidRPr="00341CEE">
        <w:rPr>
          <w:rFonts w:ascii="Book Antiqua" w:hAnsi="Book Antiqua"/>
        </w:rPr>
        <w:t xml:space="preserve"> [PMID: 35893351 DOI: 10.3390/jcm11154260]</w:t>
      </w:r>
    </w:p>
    <w:p w14:paraId="02290AA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46 </w:t>
      </w:r>
      <w:proofErr w:type="spellStart"/>
      <w:r w:rsidRPr="00341CEE">
        <w:rPr>
          <w:rFonts w:ascii="Book Antiqua" w:hAnsi="Book Antiqua"/>
          <w:b/>
          <w:bCs/>
        </w:rPr>
        <w:t>Semmler</w:t>
      </w:r>
      <w:proofErr w:type="spellEnd"/>
      <w:r w:rsidRPr="00341CEE">
        <w:rPr>
          <w:rFonts w:ascii="Book Antiqua" w:hAnsi="Book Antiqua"/>
          <w:b/>
          <w:bCs/>
        </w:rPr>
        <w:t xml:space="preserve"> G</w:t>
      </w:r>
      <w:r w:rsidRPr="00341CEE">
        <w:rPr>
          <w:rFonts w:ascii="Book Antiqua" w:hAnsi="Book Antiqua"/>
        </w:rPr>
        <w:t xml:space="preserve">, </w:t>
      </w:r>
      <w:proofErr w:type="spellStart"/>
      <w:r w:rsidRPr="00341CEE">
        <w:rPr>
          <w:rFonts w:ascii="Book Antiqua" w:hAnsi="Book Antiqua"/>
        </w:rPr>
        <w:t>Wernly</w:t>
      </w:r>
      <w:proofErr w:type="spellEnd"/>
      <w:r w:rsidRPr="00341CEE">
        <w:rPr>
          <w:rFonts w:ascii="Book Antiqua" w:hAnsi="Book Antiqua"/>
        </w:rPr>
        <w:t xml:space="preserve"> S, </w:t>
      </w:r>
      <w:proofErr w:type="spellStart"/>
      <w:r w:rsidRPr="00341CEE">
        <w:rPr>
          <w:rFonts w:ascii="Book Antiqua" w:hAnsi="Book Antiqua"/>
        </w:rPr>
        <w:t>Bachmayer</w:t>
      </w:r>
      <w:proofErr w:type="spellEnd"/>
      <w:r w:rsidRPr="00341CEE">
        <w:rPr>
          <w:rFonts w:ascii="Book Antiqua" w:hAnsi="Book Antiqua"/>
        </w:rPr>
        <w:t xml:space="preserve"> S, </w:t>
      </w:r>
      <w:proofErr w:type="spellStart"/>
      <w:r w:rsidRPr="00341CEE">
        <w:rPr>
          <w:rFonts w:ascii="Book Antiqua" w:hAnsi="Book Antiqua"/>
        </w:rPr>
        <w:t>Wernly</w:t>
      </w:r>
      <w:proofErr w:type="spellEnd"/>
      <w:r w:rsidRPr="00341CEE">
        <w:rPr>
          <w:rFonts w:ascii="Book Antiqua" w:hAnsi="Book Antiqua"/>
        </w:rPr>
        <w:t xml:space="preserve"> B, </w:t>
      </w:r>
      <w:proofErr w:type="spellStart"/>
      <w:r w:rsidRPr="00341CEE">
        <w:rPr>
          <w:rFonts w:ascii="Book Antiqua" w:hAnsi="Book Antiqua"/>
        </w:rPr>
        <w:t>Schwenoha</w:t>
      </w:r>
      <w:proofErr w:type="spellEnd"/>
      <w:r w:rsidRPr="00341CEE">
        <w:rPr>
          <w:rFonts w:ascii="Book Antiqua" w:hAnsi="Book Antiqua"/>
        </w:rPr>
        <w:t xml:space="preserve"> L, Huber-</w:t>
      </w:r>
      <w:proofErr w:type="spellStart"/>
      <w:r w:rsidRPr="00341CEE">
        <w:rPr>
          <w:rFonts w:ascii="Book Antiqua" w:hAnsi="Book Antiqua"/>
        </w:rPr>
        <w:t>Schönauer</w:t>
      </w:r>
      <w:proofErr w:type="spellEnd"/>
      <w:r w:rsidRPr="00341CEE">
        <w:rPr>
          <w:rFonts w:ascii="Book Antiqua" w:hAnsi="Book Antiqua"/>
        </w:rPr>
        <w:t xml:space="preserve"> U, </w:t>
      </w:r>
      <w:proofErr w:type="spellStart"/>
      <w:r w:rsidRPr="00341CEE">
        <w:rPr>
          <w:rFonts w:ascii="Book Antiqua" w:hAnsi="Book Antiqua"/>
        </w:rPr>
        <w:t>Stickel</w:t>
      </w:r>
      <w:proofErr w:type="spellEnd"/>
      <w:r w:rsidRPr="00341CEE">
        <w:rPr>
          <w:rFonts w:ascii="Book Antiqua" w:hAnsi="Book Antiqua"/>
        </w:rPr>
        <w:t xml:space="preserve"> F, </w:t>
      </w:r>
      <w:proofErr w:type="spellStart"/>
      <w:r w:rsidRPr="00341CEE">
        <w:rPr>
          <w:rFonts w:ascii="Book Antiqua" w:hAnsi="Book Antiqua"/>
        </w:rPr>
        <w:t>Niederseer</w:t>
      </w:r>
      <w:proofErr w:type="spellEnd"/>
      <w:r w:rsidRPr="00341CEE">
        <w:rPr>
          <w:rFonts w:ascii="Book Antiqua" w:hAnsi="Book Antiqua"/>
        </w:rPr>
        <w:t xml:space="preserve"> D, Aigner E, </w:t>
      </w:r>
      <w:proofErr w:type="spellStart"/>
      <w:r w:rsidRPr="00341CEE">
        <w:rPr>
          <w:rFonts w:ascii="Book Antiqua" w:hAnsi="Book Antiqua"/>
        </w:rPr>
        <w:t>Datz</w:t>
      </w:r>
      <w:proofErr w:type="spellEnd"/>
      <w:r w:rsidRPr="00341CEE">
        <w:rPr>
          <w:rFonts w:ascii="Book Antiqua" w:hAnsi="Book Antiqua"/>
        </w:rPr>
        <w:t xml:space="preserve"> C. Nonalcoholic Fatty Liver Disease in Lean Subjects: Associations </w:t>
      </w:r>
      <w:proofErr w:type="gramStart"/>
      <w:r w:rsidRPr="00341CEE">
        <w:rPr>
          <w:rFonts w:ascii="Book Antiqua" w:hAnsi="Book Antiqua"/>
        </w:rPr>
        <w:t>With</w:t>
      </w:r>
      <w:proofErr w:type="gramEnd"/>
      <w:r w:rsidRPr="00341CEE">
        <w:rPr>
          <w:rFonts w:ascii="Book Antiqua" w:hAnsi="Book Antiqua"/>
        </w:rPr>
        <w:t xml:space="preserve"> Metabolic Dysregulation and Cardiovascular Risk-A Single-Center Cross-Sectional Study. </w:t>
      </w:r>
      <w:r w:rsidRPr="00341CEE">
        <w:rPr>
          <w:rFonts w:ascii="Book Antiqua" w:hAnsi="Book Antiqua"/>
          <w:i/>
          <w:iCs/>
        </w:rPr>
        <w:t xml:space="preserve">Clin </w:t>
      </w:r>
      <w:proofErr w:type="spellStart"/>
      <w:r w:rsidRPr="00341CEE">
        <w:rPr>
          <w:rFonts w:ascii="Book Antiqua" w:hAnsi="Book Antiqua"/>
          <w:i/>
          <w:iCs/>
        </w:rPr>
        <w:t>Transl</w:t>
      </w:r>
      <w:proofErr w:type="spellEnd"/>
      <w:r w:rsidRPr="00341CEE">
        <w:rPr>
          <w:rFonts w:ascii="Book Antiqua" w:hAnsi="Book Antiqua"/>
          <w:i/>
          <w:iCs/>
        </w:rPr>
        <w:t xml:space="preserve"> Gastroenterol</w:t>
      </w:r>
      <w:r w:rsidRPr="00341CEE">
        <w:rPr>
          <w:rFonts w:ascii="Book Antiqua" w:hAnsi="Book Antiqua"/>
        </w:rPr>
        <w:t xml:space="preserve"> 2021; </w:t>
      </w:r>
      <w:r w:rsidRPr="00341CEE">
        <w:rPr>
          <w:rFonts w:ascii="Book Antiqua" w:hAnsi="Book Antiqua"/>
          <w:b/>
          <w:bCs/>
        </w:rPr>
        <w:t>12</w:t>
      </w:r>
      <w:r w:rsidRPr="00341CEE">
        <w:rPr>
          <w:rFonts w:ascii="Book Antiqua" w:hAnsi="Book Antiqua"/>
        </w:rPr>
        <w:t>: e00326 [PMID: 33821832 DOI: 10.14309/ctg.0000000000000326]</w:t>
      </w:r>
    </w:p>
    <w:p w14:paraId="7B8AE901"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47 </w:t>
      </w:r>
      <w:proofErr w:type="spellStart"/>
      <w:r w:rsidRPr="00341CEE">
        <w:rPr>
          <w:rFonts w:ascii="Book Antiqua" w:hAnsi="Book Antiqua"/>
          <w:b/>
          <w:bCs/>
        </w:rPr>
        <w:t>Kalligeros</w:t>
      </w:r>
      <w:proofErr w:type="spellEnd"/>
      <w:r w:rsidRPr="00341CEE">
        <w:rPr>
          <w:rFonts w:ascii="Book Antiqua" w:hAnsi="Book Antiqua"/>
          <w:b/>
          <w:bCs/>
        </w:rPr>
        <w:t xml:space="preserve"> M</w:t>
      </w:r>
      <w:r w:rsidRPr="00341CEE">
        <w:rPr>
          <w:rFonts w:ascii="Book Antiqua" w:hAnsi="Book Antiqua"/>
        </w:rPr>
        <w:t xml:space="preserve">, Vassilopoulos S, Vassilopoulos A, Shehadeh F, </w:t>
      </w:r>
      <w:proofErr w:type="spellStart"/>
      <w:r w:rsidRPr="00341CEE">
        <w:rPr>
          <w:rFonts w:ascii="Book Antiqua" w:hAnsi="Book Antiqua"/>
        </w:rPr>
        <w:t>Lazaridou</w:t>
      </w:r>
      <w:proofErr w:type="spellEnd"/>
      <w:r w:rsidRPr="00341CEE">
        <w:rPr>
          <w:rFonts w:ascii="Book Antiqua" w:hAnsi="Book Antiqua"/>
        </w:rPr>
        <w:t xml:space="preserve"> I, </w:t>
      </w:r>
      <w:proofErr w:type="spellStart"/>
      <w:r w:rsidRPr="00341CEE">
        <w:rPr>
          <w:rFonts w:ascii="Book Antiqua" w:hAnsi="Book Antiqua"/>
        </w:rPr>
        <w:t>Mylonakis</w:t>
      </w:r>
      <w:proofErr w:type="spellEnd"/>
      <w:r w:rsidRPr="00341CEE">
        <w:rPr>
          <w:rFonts w:ascii="Book Antiqua" w:hAnsi="Book Antiqua"/>
        </w:rPr>
        <w:t xml:space="preserve"> E, </w:t>
      </w:r>
      <w:proofErr w:type="spellStart"/>
      <w:r w:rsidRPr="00341CEE">
        <w:rPr>
          <w:rFonts w:ascii="Book Antiqua" w:hAnsi="Book Antiqua"/>
        </w:rPr>
        <w:t>Promrat</w:t>
      </w:r>
      <w:proofErr w:type="spellEnd"/>
      <w:r w:rsidRPr="00341CEE">
        <w:rPr>
          <w:rFonts w:ascii="Book Antiqua" w:hAnsi="Book Antiqua"/>
        </w:rPr>
        <w:t xml:space="preserve"> K, Wands JR. Prevalence and risk factors of nonalcoholic fatty liver disease, high-risk nonalcoholic steatohepatitis, and fibrosis among lean United States adults: NHANES 2017-2020. </w:t>
      </w:r>
      <w:r w:rsidRPr="00341CEE">
        <w:rPr>
          <w:rFonts w:ascii="Book Antiqua" w:hAnsi="Book Antiqua"/>
          <w:i/>
          <w:iCs/>
        </w:rPr>
        <w:t>Ann Gastroenterol</w:t>
      </w:r>
      <w:r w:rsidRPr="00341CEE">
        <w:rPr>
          <w:rFonts w:ascii="Book Antiqua" w:hAnsi="Book Antiqua"/>
        </w:rPr>
        <w:t xml:space="preserve"> 2023; </w:t>
      </w:r>
      <w:r w:rsidRPr="00341CEE">
        <w:rPr>
          <w:rFonts w:ascii="Book Antiqua" w:hAnsi="Book Antiqua"/>
          <w:b/>
          <w:bCs/>
        </w:rPr>
        <w:t>36</w:t>
      </w:r>
      <w:r w:rsidRPr="00341CEE">
        <w:rPr>
          <w:rFonts w:ascii="Book Antiqua" w:hAnsi="Book Antiqua"/>
        </w:rPr>
        <w:t>: 670-677 [PMID: 38023978 DOI: 10.20524/aog.2023.0840]</w:t>
      </w:r>
    </w:p>
    <w:p w14:paraId="1B19D5FC"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48 </w:t>
      </w:r>
      <w:r w:rsidRPr="00341CEE">
        <w:rPr>
          <w:rFonts w:ascii="Book Antiqua" w:hAnsi="Book Antiqua"/>
          <w:b/>
          <w:bCs/>
        </w:rPr>
        <w:t>Li M</w:t>
      </w:r>
      <w:r w:rsidRPr="00341CEE">
        <w:rPr>
          <w:rFonts w:ascii="Book Antiqua" w:hAnsi="Book Antiqua"/>
        </w:rPr>
        <w:t xml:space="preserve">, Zhang W, Li X, Liang S, Zhang Y, Mo Y, Rao S, Zhang H, Huang Y, Zhu Y, Zhang Z, Yang W. Metabolic and Risk Profiles of Lean and Non-Lean Hepatic Steatosis among US Adults. </w:t>
      </w:r>
      <w:r w:rsidRPr="00341CEE">
        <w:rPr>
          <w:rFonts w:ascii="Book Antiqua" w:hAnsi="Book Antiqua"/>
          <w:i/>
          <w:iCs/>
        </w:rPr>
        <w:t>Nutrients</w:t>
      </w:r>
      <w:r w:rsidRPr="00341CEE">
        <w:rPr>
          <w:rFonts w:ascii="Book Antiqua" w:hAnsi="Book Antiqua"/>
        </w:rPr>
        <w:t xml:space="preserve"> 2023; </w:t>
      </w:r>
      <w:r w:rsidRPr="00341CEE">
        <w:rPr>
          <w:rFonts w:ascii="Book Antiqua" w:hAnsi="Book Antiqua"/>
          <w:b/>
          <w:bCs/>
        </w:rPr>
        <w:t>15</w:t>
      </w:r>
      <w:r w:rsidRPr="00341CEE">
        <w:rPr>
          <w:rFonts w:ascii="Book Antiqua" w:hAnsi="Book Antiqua"/>
        </w:rPr>
        <w:t xml:space="preserve"> [PMID: 37447183 DOI: 10.3390/nu15132856]</w:t>
      </w:r>
    </w:p>
    <w:p w14:paraId="4932F073"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49 </w:t>
      </w:r>
      <w:r w:rsidRPr="00341CEE">
        <w:rPr>
          <w:rFonts w:ascii="Book Antiqua" w:hAnsi="Book Antiqua"/>
          <w:b/>
          <w:bCs/>
        </w:rPr>
        <w:t>Akyuz U</w:t>
      </w:r>
      <w:r w:rsidRPr="00341CEE">
        <w:rPr>
          <w:rFonts w:ascii="Book Antiqua" w:hAnsi="Book Antiqua"/>
        </w:rPr>
        <w:t xml:space="preserve">, Yesil A, Yilmaz Y. Characterization of lean patients with nonalcoholic fatty liver disease: potential role of high hemoglobin levels. </w:t>
      </w:r>
      <w:r w:rsidRPr="00341CEE">
        <w:rPr>
          <w:rFonts w:ascii="Book Antiqua" w:hAnsi="Book Antiqua"/>
          <w:i/>
          <w:iCs/>
        </w:rPr>
        <w:t>Scand J Gastroenterol</w:t>
      </w:r>
      <w:r w:rsidRPr="00341CEE">
        <w:rPr>
          <w:rFonts w:ascii="Book Antiqua" w:hAnsi="Book Antiqua"/>
        </w:rPr>
        <w:t xml:space="preserve"> 2015; </w:t>
      </w:r>
      <w:r w:rsidRPr="00341CEE">
        <w:rPr>
          <w:rFonts w:ascii="Book Antiqua" w:hAnsi="Book Antiqua"/>
          <w:b/>
          <w:bCs/>
        </w:rPr>
        <w:t>50</w:t>
      </w:r>
      <w:r w:rsidRPr="00341CEE">
        <w:rPr>
          <w:rFonts w:ascii="Book Antiqua" w:hAnsi="Book Antiqua"/>
        </w:rPr>
        <w:t>: 341-346 [PMID: 25540973 DOI: 10.3109/00365521.2014.983160]</w:t>
      </w:r>
    </w:p>
    <w:p w14:paraId="423F45B1"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50 </w:t>
      </w:r>
      <w:r w:rsidRPr="00341CEE">
        <w:rPr>
          <w:rFonts w:ascii="Book Antiqua" w:hAnsi="Book Antiqua"/>
          <w:b/>
          <w:bCs/>
        </w:rPr>
        <w:t>Ahmed OT</w:t>
      </w:r>
      <w:r w:rsidRPr="00341CEE">
        <w:rPr>
          <w:rFonts w:ascii="Book Antiqua" w:hAnsi="Book Antiqua"/>
        </w:rPr>
        <w:t xml:space="preserve">, </w:t>
      </w:r>
      <w:proofErr w:type="spellStart"/>
      <w:r w:rsidRPr="00341CEE">
        <w:rPr>
          <w:rFonts w:ascii="Book Antiqua" w:hAnsi="Book Antiqua"/>
        </w:rPr>
        <w:t>Gidener</w:t>
      </w:r>
      <w:proofErr w:type="spellEnd"/>
      <w:r w:rsidRPr="00341CEE">
        <w:rPr>
          <w:rFonts w:ascii="Book Antiqua" w:hAnsi="Book Antiqua"/>
        </w:rPr>
        <w:t xml:space="preserve"> T, Mara KC, Larson JJ, Therneau TM, Allen AM. Natural History of Nonalcoholic Fatty Liver Disease </w:t>
      </w:r>
      <w:proofErr w:type="gramStart"/>
      <w:r w:rsidRPr="00341CEE">
        <w:rPr>
          <w:rFonts w:ascii="Book Antiqua" w:hAnsi="Book Antiqua"/>
        </w:rPr>
        <w:t>With</w:t>
      </w:r>
      <w:proofErr w:type="gramEnd"/>
      <w:r w:rsidRPr="00341CEE">
        <w:rPr>
          <w:rFonts w:ascii="Book Antiqua" w:hAnsi="Book Antiqua"/>
        </w:rPr>
        <w:t xml:space="preserve"> Normal Body Mass Index: A Population-Based Study. </w:t>
      </w:r>
      <w:r w:rsidRPr="00341CEE">
        <w:rPr>
          <w:rFonts w:ascii="Book Antiqua" w:hAnsi="Book Antiqua"/>
          <w:i/>
          <w:iCs/>
        </w:rPr>
        <w:t>Clin Gastroenterol Hepatol</w:t>
      </w:r>
      <w:r w:rsidRPr="00341CEE">
        <w:rPr>
          <w:rFonts w:ascii="Book Antiqua" w:hAnsi="Book Antiqua"/>
        </w:rPr>
        <w:t xml:space="preserve"> 2022; </w:t>
      </w:r>
      <w:r w:rsidRPr="00341CEE">
        <w:rPr>
          <w:rFonts w:ascii="Book Antiqua" w:hAnsi="Book Antiqua"/>
          <w:b/>
          <w:bCs/>
        </w:rPr>
        <w:t>20</w:t>
      </w:r>
      <w:r w:rsidRPr="00341CEE">
        <w:rPr>
          <w:rFonts w:ascii="Book Antiqua" w:hAnsi="Book Antiqua"/>
        </w:rPr>
        <w:t>: 1374-1381.e6 [PMID: 34265444 DOI: 10.1016/j.cgh.2021.07.016]</w:t>
      </w:r>
    </w:p>
    <w:p w14:paraId="10616FF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51 </w:t>
      </w:r>
      <w:r w:rsidRPr="00341CEE">
        <w:rPr>
          <w:rFonts w:ascii="Book Antiqua" w:hAnsi="Book Antiqua"/>
          <w:b/>
          <w:bCs/>
        </w:rPr>
        <w:t>Dai W</w:t>
      </w:r>
      <w:r w:rsidRPr="00341CEE">
        <w:rPr>
          <w:rFonts w:ascii="Book Antiqua" w:hAnsi="Book Antiqua"/>
        </w:rPr>
        <w:t xml:space="preserve">, Zhang Z, Zhao S. The Risk of Type 2 Diabetes and Coronary Artery Disease in Non-obese Patients </w:t>
      </w:r>
      <w:proofErr w:type="gramStart"/>
      <w:r w:rsidRPr="00341CEE">
        <w:rPr>
          <w:rFonts w:ascii="Book Antiqua" w:hAnsi="Book Antiqua"/>
        </w:rPr>
        <w:t>With</w:t>
      </w:r>
      <w:proofErr w:type="gramEnd"/>
      <w:r w:rsidRPr="00341CEE">
        <w:rPr>
          <w:rFonts w:ascii="Book Antiqua" w:hAnsi="Book Antiqua"/>
        </w:rPr>
        <w:t xml:space="preserve"> Non-alcoholic Fatty Liver Disease: A Cohort Study. </w:t>
      </w:r>
      <w:r w:rsidRPr="00341CEE">
        <w:rPr>
          <w:rFonts w:ascii="Book Antiqua" w:hAnsi="Book Antiqua"/>
          <w:i/>
          <w:iCs/>
        </w:rPr>
        <w:t>Front Cardiovasc Med</w:t>
      </w:r>
      <w:r w:rsidRPr="00341CEE">
        <w:rPr>
          <w:rFonts w:ascii="Book Antiqua" w:hAnsi="Book Antiqua"/>
        </w:rPr>
        <w:t xml:space="preserve"> 2021; </w:t>
      </w:r>
      <w:r w:rsidRPr="00341CEE">
        <w:rPr>
          <w:rFonts w:ascii="Book Antiqua" w:hAnsi="Book Antiqua"/>
          <w:b/>
          <w:bCs/>
        </w:rPr>
        <w:t>8</w:t>
      </w:r>
      <w:r w:rsidRPr="00341CEE">
        <w:rPr>
          <w:rFonts w:ascii="Book Antiqua" w:hAnsi="Book Antiqua"/>
        </w:rPr>
        <w:t>: 680664 [PMID: 34490362 DOI: 10.3389/fcvm.2021.680664]</w:t>
      </w:r>
    </w:p>
    <w:p w14:paraId="051045D3"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52 </w:t>
      </w:r>
      <w:r w:rsidRPr="00341CEE">
        <w:rPr>
          <w:rFonts w:ascii="Book Antiqua" w:hAnsi="Book Antiqua"/>
          <w:b/>
          <w:bCs/>
        </w:rPr>
        <w:t>De A</w:t>
      </w:r>
      <w:r w:rsidRPr="00341CEE">
        <w:rPr>
          <w:rFonts w:ascii="Book Antiqua" w:hAnsi="Book Antiqua"/>
        </w:rPr>
        <w:t xml:space="preserve">, Mehta M, Singh P, Bhagat N, Mitra S, Das A, Duseja A. Lean Indian patients with non-alcoholic fatty liver disease (NAFLD) have less metabolic risk factors but similar liver disease severity as non-lean patients with NAFLD. </w:t>
      </w:r>
      <w:r w:rsidRPr="00341CEE">
        <w:rPr>
          <w:rFonts w:ascii="Book Antiqua" w:hAnsi="Book Antiqua"/>
          <w:i/>
          <w:iCs/>
        </w:rPr>
        <w:t xml:space="preserve">Int J </w:t>
      </w:r>
      <w:proofErr w:type="spellStart"/>
      <w:r w:rsidRPr="00341CEE">
        <w:rPr>
          <w:rFonts w:ascii="Book Antiqua" w:hAnsi="Book Antiqua"/>
          <w:i/>
          <w:iCs/>
        </w:rPr>
        <w:t>Obes</w:t>
      </w:r>
      <w:proofErr w:type="spellEnd"/>
      <w:r w:rsidRPr="00341CEE">
        <w:rPr>
          <w:rFonts w:ascii="Book Antiqua" w:hAnsi="Book Antiqua"/>
          <w:i/>
          <w:iCs/>
        </w:rPr>
        <w:t xml:space="preserve"> (</w:t>
      </w:r>
      <w:proofErr w:type="spellStart"/>
      <w:r w:rsidRPr="00341CEE">
        <w:rPr>
          <w:rFonts w:ascii="Book Antiqua" w:hAnsi="Book Antiqua"/>
          <w:i/>
          <w:iCs/>
        </w:rPr>
        <w:t>Lond</w:t>
      </w:r>
      <w:proofErr w:type="spellEnd"/>
      <w:r w:rsidRPr="00341CEE">
        <w:rPr>
          <w:rFonts w:ascii="Book Antiqua" w:hAnsi="Book Antiqua"/>
          <w:i/>
          <w:iCs/>
        </w:rPr>
        <w:t>)</w:t>
      </w:r>
      <w:r w:rsidRPr="00341CEE">
        <w:rPr>
          <w:rFonts w:ascii="Book Antiqua" w:hAnsi="Book Antiqua"/>
        </w:rPr>
        <w:t xml:space="preserve"> 2023; </w:t>
      </w:r>
      <w:r w:rsidRPr="00341CEE">
        <w:rPr>
          <w:rFonts w:ascii="Book Antiqua" w:hAnsi="Book Antiqua"/>
          <w:b/>
          <w:bCs/>
        </w:rPr>
        <w:t>47</w:t>
      </w:r>
      <w:r w:rsidRPr="00341CEE">
        <w:rPr>
          <w:rFonts w:ascii="Book Antiqua" w:hAnsi="Book Antiqua"/>
        </w:rPr>
        <w:t>: 986-992 [PMID: 37474570 DOI: 10.1038/s41366-023-01346-w]</w:t>
      </w:r>
    </w:p>
    <w:p w14:paraId="5C5357E3"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53 </w:t>
      </w:r>
      <w:r w:rsidRPr="00341CEE">
        <w:rPr>
          <w:rFonts w:ascii="Book Antiqua" w:hAnsi="Book Antiqua"/>
          <w:b/>
          <w:bCs/>
        </w:rPr>
        <w:t>Hagström H</w:t>
      </w:r>
      <w:r w:rsidRPr="00341CEE">
        <w:rPr>
          <w:rFonts w:ascii="Book Antiqua" w:hAnsi="Book Antiqua"/>
        </w:rPr>
        <w:t xml:space="preserve">, Nasr P, Ekstedt M, </w:t>
      </w:r>
      <w:proofErr w:type="spellStart"/>
      <w:r w:rsidRPr="00341CEE">
        <w:rPr>
          <w:rFonts w:ascii="Book Antiqua" w:hAnsi="Book Antiqua"/>
        </w:rPr>
        <w:t>Hammar</w:t>
      </w:r>
      <w:proofErr w:type="spellEnd"/>
      <w:r w:rsidRPr="00341CEE">
        <w:rPr>
          <w:rFonts w:ascii="Book Antiqua" w:hAnsi="Book Antiqua"/>
        </w:rPr>
        <w:t xml:space="preserve"> U, </w:t>
      </w:r>
      <w:proofErr w:type="spellStart"/>
      <w:r w:rsidRPr="00341CEE">
        <w:rPr>
          <w:rFonts w:ascii="Book Antiqua" w:hAnsi="Book Antiqua"/>
        </w:rPr>
        <w:t>Stål</w:t>
      </w:r>
      <w:proofErr w:type="spellEnd"/>
      <w:r w:rsidRPr="00341CEE">
        <w:rPr>
          <w:rFonts w:ascii="Book Antiqua" w:hAnsi="Book Antiqua"/>
        </w:rPr>
        <w:t xml:space="preserve"> P, </w:t>
      </w:r>
      <w:proofErr w:type="spellStart"/>
      <w:r w:rsidRPr="00341CEE">
        <w:rPr>
          <w:rFonts w:ascii="Book Antiqua" w:hAnsi="Book Antiqua"/>
        </w:rPr>
        <w:t>Hultcrantz</w:t>
      </w:r>
      <w:proofErr w:type="spellEnd"/>
      <w:r w:rsidRPr="00341CEE">
        <w:rPr>
          <w:rFonts w:ascii="Book Antiqua" w:hAnsi="Book Antiqua"/>
        </w:rPr>
        <w:t xml:space="preserve"> R, </w:t>
      </w:r>
      <w:proofErr w:type="spellStart"/>
      <w:r w:rsidRPr="00341CEE">
        <w:rPr>
          <w:rFonts w:ascii="Book Antiqua" w:hAnsi="Book Antiqua"/>
        </w:rPr>
        <w:t>Kechagias</w:t>
      </w:r>
      <w:proofErr w:type="spellEnd"/>
      <w:r w:rsidRPr="00341CEE">
        <w:rPr>
          <w:rFonts w:ascii="Book Antiqua" w:hAnsi="Book Antiqua"/>
        </w:rPr>
        <w:t xml:space="preserve"> S. Risk for development of severe liver disease in lean patients with nonalcoholic fatty liver disease: A long-term follow-up study. </w:t>
      </w:r>
      <w:r w:rsidRPr="00341CEE">
        <w:rPr>
          <w:rFonts w:ascii="Book Antiqua" w:hAnsi="Book Antiqua"/>
          <w:i/>
          <w:iCs/>
        </w:rPr>
        <w:t xml:space="preserve">Hepatol </w:t>
      </w:r>
      <w:proofErr w:type="spellStart"/>
      <w:r w:rsidRPr="00341CEE">
        <w:rPr>
          <w:rFonts w:ascii="Book Antiqua" w:hAnsi="Book Antiqua"/>
          <w:i/>
          <w:iCs/>
        </w:rPr>
        <w:t>Commun</w:t>
      </w:r>
      <w:proofErr w:type="spellEnd"/>
      <w:r w:rsidRPr="00341CEE">
        <w:rPr>
          <w:rFonts w:ascii="Book Antiqua" w:hAnsi="Book Antiqua"/>
        </w:rPr>
        <w:t xml:space="preserve"> 2018; </w:t>
      </w:r>
      <w:r w:rsidRPr="00341CEE">
        <w:rPr>
          <w:rFonts w:ascii="Book Antiqua" w:hAnsi="Book Antiqua"/>
          <w:b/>
          <w:bCs/>
        </w:rPr>
        <w:t>2</w:t>
      </w:r>
      <w:r w:rsidRPr="00341CEE">
        <w:rPr>
          <w:rFonts w:ascii="Book Antiqua" w:hAnsi="Book Antiqua"/>
        </w:rPr>
        <w:t>: 48-57 [PMID: 29404512 DOI: 10.1002/hep4.1124]</w:t>
      </w:r>
    </w:p>
    <w:p w14:paraId="045F8E10"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54 </w:t>
      </w:r>
      <w:r w:rsidRPr="00341CEE">
        <w:rPr>
          <w:rFonts w:ascii="Book Antiqua" w:hAnsi="Book Antiqua"/>
          <w:b/>
          <w:bCs/>
        </w:rPr>
        <w:t>Wei L</w:t>
      </w:r>
      <w:r w:rsidRPr="00341CEE">
        <w:rPr>
          <w:rFonts w:ascii="Book Antiqua" w:hAnsi="Book Antiqua"/>
        </w:rPr>
        <w:t xml:space="preserve">, Cheng X, Luo Y, Yang R, Lei Z, Jiang H, Chen L. Lean non-alcoholic fatty liver disease and risk of incident diabetes in a </w:t>
      </w:r>
      <w:proofErr w:type="spellStart"/>
      <w:r w:rsidRPr="00341CEE">
        <w:rPr>
          <w:rFonts w:ascii="Book Antiqua" w:hAnsi="Book Antiqua"/>
        </w:rPr>
        <w:t>euglycaemic</w:t>
      </w:r>
      <w:proofErr w:type="spellEnd"/>
      <w:r w:rsidRPr="00341CEE">
        <w:rPr>
          <w:rFonts w:ascii="Book Antiqua" w:hAnsi="Book Antiqua"/>
        </w:rPr>
        <w:t xml:space="preserve"> population undergoing health check-ups: A cohort study. </w:t>
      </w:r>
      <w:r w:rsidRPr="00341CEE">
        <w:rPr>
          <w:rFonts w:ascii="Book Antiqua" w:hAnsi="Book Antiqua"/>
          <w:i/>
          <w:iCs/>
        </w:rPr>
        <w:t xml:space="preserve">Diabetes </w:t>
      </w:r>
      <w:proofErr w:type="spellStart"/>
      <w:r w:rsidRPr="00341CEE">
        <w:rPr>
          <w:rFonts w:ascii="Book Antiqua" w:hAnsi="Book Antiqua"/>
          <w:i/>
          <w:iCs/>
        </w:rPr>
        <w:t>Metab</w:t>
      </w:r>
      <w:proofErr w:type="spellEnd"/>
      <w:r w:rsidRPr="00341CEE">
        <w:rPr>
          <w:rFonts w:ascii="Book Antiqua" w:hAnsi="Book Antiqua"/>
        </w:rPr>
        <w:t xml:space="preserve"> 2021; </w:t>
      </w:r>
      <w:r w:rsidRPr="00341CEE">
        <w:rPr>
          <w:rFonts w:ascii="Book Antiqua" w:hAnsi="Book Antiqua"/>
          <w:b/>
          <w:bCs/>
        </w:rPr>
        <w:t>47</w:t>
      </w:r>
      <w:r w:rsidRPr="00341CEE">
        <w:rPr>
          <w:rFonts w:ascii="Book Antiqua" w:hAnsi="Book Antiqua"/>
        </w:rPr>
        <w:t>: 101200 [PMID: 33075504 DOI: 10.1016/j.diabet.2020.08.008]</w:t>
      </w:r>
    </w:p>
    <w:p w14:paraId="60D9B32F"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55 </w:t>
      </w:r>
      <w:r w:rsidRPr="00341CEE">
        <w:rPr>
          <w:rFonts w:ascii="Book Antiqua" w:hAnsi="Book Antiqua"/>
          <w:b/>
          <w:bCs/>
        </w:rPr>
        <w:t>Huang JF</w:t>
      </w:r>
      <w:r w:rsidRPr="00341CEE">
        <w:rPr>
          <w:rFonts w:ascii="Book Antiqua" w:hAnsi="Book Antiqua"/>
        </w:rPr>
        <w:t xml:space="preserve">, Tsai PC, Yeh ML, Huang CF, Huang CI, Hsieh MH, Dai CY, Yang JF, Chen SC, Yu ML, Chuang WL, Chang WY. Risk stratification of non-alcoholic fatty liver disease across body mass index in a community basis. </w:t>
      </w:r>
      <w:r w:rsidRPr="00341CEE">
        <w:rPr>
          <w:rFonts w:ascii="Book Antiqua" w:hAnsi="Book Antiqua"/>
          <w:i/>
          <w:iCs/>
        </w:rPr>
        <w:t xml:space="preserve">J </w:t>
      </w:r>
      <w:proofErr w:type="spellStart"/>
      <w:r w:rsidRPr="00341CEE">
        <w:rPr>
          <w:rFonts w:ascii="Book Antiqua" w:hAnsi="Book Antiqua"/>
          <w:i/>
          <w:iCs/>
        </w:rPr>
        <w:t>Formos</w:t>
      </w:r>
      <w:proofErr w:type="spellEnd"/>
      <w:r w:rsidRPr="00341CEE">
        <w:rPr>
          <w:rFonts w:ascii="Book Antiqua" w:hAnsi="Book Antiqua"/>
          <w:i/>
          <w:iCs/>
        </w:rPr>
        <w:t xml:space="preserve"> Med Assoc</w:t>
      </w:r>
      <w:r w:rsidRPr="00341CEE">
        <w:rPr>
          <w:rFonts w:ascii="Book Antiqua" w:hAnsi="Book Antiqua"/>
        </w:rPr>
        <w:t xml:space="preserve"> 2020; </w:t>
      </w:r>
      <w:r w:rsidRPr="00341CEE">
        <w:rPr>
          <w:rFonts w:ascii="Book Antiqua" w:hAnsi="Book Antiqua"/>
          <w:b/>
          <w:bCs/>
        </w:rPr>
        <w:t>119</w:t>
      </w:r>
      <w:r w:rsidRPr="00341CEE">
        <w:rPr>
          <w:rFonts w:ascii="Book Antiqua" w:hAnsi="Book Antiqua"/>
        </w:rPr>
        <w:t>: 89-96 [PMID: 30952479 DOI: 10.1016/j.jfma.2019.03.014]</w:t>
      </w:r>
    </w:p>
    <w:p w14:paraId="1ABBF4D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56 </w:t>
      </w:r>
      <w:r w:rsidRPr="00341CEE">
        <w:rPr>
          <w:rFonts w:ascii="Book Antiqua" w:hAnsi="Book Antiqua"/>
          <w:b/>
          <w:bCs/>
        </w:rPr>
        <w:t>Zhang Z</w:t>
      </w:r>
      <w:r w:rsidRPr="00341CEE">
        <w:rPr>
          <w:rFonts w:ascii="Book Antiqua" w:hAnsi="Book Antiqua"/>
        </w:rPr>
        <w:t xml:space="preserve">, Zhang L, Jiang W, Du T, Yuan G. Non-obese NAFLD had no better cardio-metabolic risk profile than obese NAFLD in type 2 diabetic patients. </w:t>
      </w:r>
      <w:r w:rsidRPr="00341CEE">
        <w:rPr>
          <w:rFonts w:ascii="Book Antiqua" w:hAnsi="Book Antiqua"/>
          <w:i/>
          <w:iCs/>
        </w:rPr>
        <w:t xml:space="preserve">Cardiovasc </w:t>
      </w:r>
      <w:proofErr w:type="spellStart"/>
      <w:r w:rsidRPr="00341CEE">
        <w:rPr>
          <w:rFonts w:ascii="Book Antiqua" w:hAnsi="Book Antiqua"/>
          <w:i/>
          <w:iCs/>
        </w:rPr>
        <w:t>Diabetol</w:t>
      </w:r>
      <w:proofErr w:type="spellEnd"/>
      <w:r w:rsidRPr="00341CEE">
        <w:rPr>
          <w:rFonts w:ascii="Book Antiqua" w:hAnsi="Book Antiqua"/>
        </w:rPr>
        <w:t xml:space="preserve"> 2022; </w:t>
      </w:r>
      <w:r w:rsidRPr="00341CEE">
        <w:rPr>
          <w:rFonts w:ascii="Book Antiqua" w:hAnsi="Book Antiqua"/>
          <w:b/>
          <w:bCs/>
        </w:rPr>
        <w:t>21</w:t>
      </w:r>
      <w:r w:rsidRPr="00341CEE">
        <w:rPr>
          <w:rFonts w:ascii="Book Antiqua" w:hAnsi="Book Antiqua"/>
        </w:rPr>
        <w:t>: 210 [PMID: 36242001 DOI: 10.1186/s12933-022-01648-9]</w:t>
      </w:r>
    </w:p>
    <w:p w14:paraId="37AC524A"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57 </w:t>
      </w:r>
      <w:r w:rsidRPr="00341CEE">
        <w:rPr>
          <w:rFonts w:ascii="Book Antiqua" w:hAnsi="Book Antiqua"/>
          <w:b/>
          <w:bCs/>
        </w:rPr>
        <w:t>Kawanaka M</w:t>
      </w:r>
      <w:r w:rsidRPr="00341CEE">
        <w:rPr>
          <w:rFonts w:ascii="Book Antiqua" w:hAnsi="Book Antiqua"/>
        </w:rPr>
        <w:t xml:space="preserve">, Nishino K, Kawada M, Ishii K, Tanikawa T, Katsumata R, Urata N, Nakamura J, Suehiro M, Haruma K, Kawamoto H. Lean nonalcoholic fatty liver disease: Age-dependent differences in pathology, prognosis, and liver-related events. </w:t>
      </w:r>
      <w:r w:rsidRPr="00341CEE">
        <w:rPr>
          <w:rFonts w:ascii="Book Antiqua" w:hAnsi="Book Antiqua"/>
          <w:i/>
          <w:iCs/>
        </w:rPr>
        <w:t>Hepatol Res</w:t>
      </w:r>
      <w:r w:rsidRPr="00341CEE">
        <w:rPr>
          <w:rFonts w:ascii="Book Antiqua" w:hAnsi="Book Antiqua"/>
        </w:rPr>
        <w:t xml:space="preserve"> 2023; </w:t>
      </w:r>
      <w:r w:rsidRPr="00341CEE">
        <w:rPr>
          <w:rFonts w:ascii="Book Antiqua" w:hAnsi="Book Antiqua"/>
          <w:b/>
          <w:bCs/>
        </w:rPr>
        <w:t>53</w:t>
      </w:r>
      <w:r w:rsidRPr="00341CEE">
        <w:rPr>
          <w:rFonts w:ascii="Book Antiqua" w:hAnsi="Book Antiqua"/>
        </w:rPr>
        <w:t>: 829-843 [PMID: 37118869 DOI: 10.1111/hepr.13911]</w:t>
      </w:r>
    </w:p>
    <w:p w14:paraId="68DDC296"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58 </w:t>
      </w:r>
      <w:proofErr w:type="spellStart"/>
      <w:r w:rsidRPr="00341CEE">
        <w:rPr>
          <w:rFonts w:ascii="Book Antiqua" w:hAnsi="Book Antiqua"/>
          <w:b/>
          <w:bCs/>
        </w:rPr>
        <w:t>Aneni</w:t>
      </w:r>
      <w:proofErr w:type="spellEnd"/>
      <w:r w:rsidRPr="00341CEE">
        <w:rPr>
          <w:rFonts w:ascii="Book Antiqua" w:hAnsi="Book Antiqua"/>
          <w:b/>
          <w:bCs/>
        </w:rPr>
        <w:t xml:space="preserve"> EC</w:t>
      </w:r>
      <w:r w:rsidRPr="00341CEE">
        <w:rPr>
          <w:rFonts w:ascii="Book Antiqua" w:hAnsi="Book Antiqua"/>
        </w:rPr>
        <w:t xml:space="preserve">, Saeed GJ, </w:t>
      </w:r>
      <w:proofErr w:type="spellStart"/>
      <w:r w:rsidRPr="00341CEE">
        <w:rPr>
          <w:rFonts w:ascii="Book Antiqua" w:hAnsi="Book Antiqua"/>
        </w:rPr>
        <w:t>Bittencourt</w:t>
      </w:r>
      <w:proofErr w:type="spellEnd"/>
      <w:r w:rsidRPr="00341CEE">
        <w:rPr>
          <w:rFonts w:ascii="Book Antiqua" w:hAnsi="Book Antiqua"/>
        </w:rPr>
        <w:t xml:space="preserve"> MS, </w:t>
      </w:r>
      <w:proofErr w:type="spellStart"/>
      <w:r w:rsidRPr="00341CEE">
        <w:rPr>
          <w:rFonts w:ascii="Book Antiqua" w:hAnsi="Book Antiqua"/>
        </w:rPr>
        <w:t>Cainzos-Achirica</w:t>
      </w:r>
      <w:proofErr w:type="spellEnd"/>
      <w:r w:rsidRPr="00341CEE">
        <w:rPr>
          <w:rFonts w:ascii="Book Antiqua" w:hAnsi="Book Antiqua"/>
        </w:rPr>
        <w:t xml:space="preserve"> M, </w:t>
      </w:r>
      <w:proofErr w:type="spellStart"/>
      <w:r w:rsidRPr="00341CEE">
        <w:rPr>
          <w:rFonts w:ascii="Book Antiqua" w:hAnsi="Book Antiqua"/>
        </w:rPr>
        <w:t>Osondu</w:t>
      </w:r>
      <w:proofErr w:type="spellEnd"/>
      <w:r w:rsidRPr="00341CEE">
        <w:rPr>
          <w:rFonts w:ascii="Book Antiqua" w:hAnsi="Book Antiqua"/>
        </w:rPr>
        <w:t xml:space="preserve"> CU, </w:t>
      </w:r>
      <w:proofErr w:type="spellStart"/>
      <w:r w:rsidRPr="00341CEE">
        <w:rPr>
          <w:rFonts w:ascii="Book Antiqua" w:hAnsi="Book Antiqua"/>
        </w:rPr>
        <w:t>Budoff</w:t>
      </w:r>
      <w:proofErr w:type="spellEnd"/>
      <w:r w:rsidRPr="00341CEE">
        <w:rPr>
          <w:rFonts w:ascii="Book Antiqua" w:hAnsi="Book Antiqua"/>
        </w:rPr>
        <w:t xml:space="preserve"> M, Parise ER, Santos RD, Nasir K. Cardiometabolic disorders, </w:t>
      </w:r>
      <w:proofErr w:type="gramStart"/>
      <w:r w:rsidRPr="00341CEE">
        <w:rPr>
          <w:rFonts w:ascii="Book Antiqua" w:hAnsi="Book Antiqua"/>
        </w:rPr>
        <w:t>inflammation</w:t>
      </w:r>
      <w:proofErr w:type="gramEnd"/>
      <w:r w:rsidRPr="00341CEE">
        <w:rPr>
          <w:rFonts w:ascii="Book Antiqua" w:hAnsi="Book Antiqua"/>
        </w:rPr>
        <w:t xml:space="preserve"> and the incidence of non-alcoholic fatty liver disease: A longitudinal study comparing lean and non-lean individuals. </w:t>
      </w:r>
      <w:proofErr w:type="spellStart"/>
      <w:r w:rsidRPr="00341CEE">
        <w:rPr>
          <w:rFonts w:ascii="Book Antiqua" w:hAnsi="Book Antiqua"/>
          <w:i/>
          <w:iCs/>
        </w:rPr>
        <w:t>PLoS</w:t>
      </w:r>
      <w:proofErr w:type="spellEnd"/>
      <w:r w:rsidRPr="00341CEE">
        <w:rPr>
          <w:rFonts w:ascii="Book Antiqua" w:hAnsi="Book Antiqua"/>
          <w:i/>
          <w:iCs/>
        </w:rPr>
        <w:t xml:space="preserve"> One</w:t>
      </w:r>
      <w:r w:rsidRPr="00341CEE">
        <w:rPr>
          <w:rFonts w:ascii="Book Antiqua" w:hAnsi="Book Antiqua"/>
        </w:rPr>
        <w:t xml:space="preserve"> 2022; </w:t>
      </w:r>
      <w:r w:rsidRPr="00341CEE">
        <w:rPr>
          <w:rFonts w:ascii="Book Antiqua" w:hAnsi="Book Antiqua"/>
          <w:b/>
          <w:bCs/>
        </w:rPr>
        <w:t>17</w:t>
      </w:r>
      <w:r w:rsidRPr="00341CEE">
        <w:rPr>
          <w:rFonts w:ascii="Book Antiqua" w:hAnsi="Book Antiqua"/>
        </w:rPr>
        <w:t>: e0266505 [PMID: 35385529 DOI: 10.1371/journal.pone.0266505]</w:t>
      </w:r>
    </w:p>
    <w:p w14:paraId="1E7EEF4D"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59 </w:t>
      </w:r>
      <w:r w:rsidRPr="00341CEE">
        <w:rPr>
          <w:rFonts w:ascii="Book Antiqua" w:hAnsi="Book Antiqua"/>
          <w:b/>
          <w:bCs/>
        </w:rPr>
        <w:t>Biswas S</w:t>
      </w:r>
      <w:r w:rsidRPr="00341CEE">
        <w:rPr>
          <w:rFonts w:ascii="Book Antiqua" w:hAnsi="Book Antiqua"/>
        </w:rPr>
        <w:t xml:space="preserve">, Vaishnav M, Farooqui N, Aggarwal A, Pathak P, Yadav R, Das P, </w:t>
      </w:r>
      <w:proofErr w:type="spellStart"/>
      <w:r w:rsidRPr="00341CEE">
        <w:rPr>
          <w:rFonts w:ascii="Book Antiqua" w:hAnsi="Book Antiqua"/>
        </w:rPr>
        <w:t>Elhence</w:t>
      </w:r>
      <w:proofErr w:type="spellEnd"/>
      <w:r w:rsidRPr="00341CEE">
        <w:rPr>
          <w:rFonts w:ascii="Book Antiqua" w:hAnsi="Book Antiqua"/>
        </w:rPr>
        <w:t xml:space="preserve"> A, Goel A, Mishra AK, Shalimar. Impact of body mass index on disease progression and outcomes in patients with nonalcoholic fatty liver disease. </w:t>
      </w:r>
      <w:r w:rsidRPr="00341CEE">
        <w:rPr>
          <w:rFonts w:ascii="Book Antiqua" w:hAnsi="Book Antiqua"/>
          <w:i/>
          <w:iCs/>
        </w:rPr>
        <w:t>Postgrad Med J</w:t>
      </w:r>
      <w:r w:rsidRPr="00341CEE">
        <w:rPr>
          <w:rFonts w:ascii="Book Antiqua" w:hAnsi="Book Antiqua"/>
        </w:rPr>
        <w:t xml:space="preserve"> 2023; </w:t>
      </w:r>
      <w:r w:rsidRPr="00341CEE">
        <w:rPr>
          <w:rFonts w:ascii="Book Antiqua" w:hAnsi="Book Antiqua"/>
          <w:b/>
          <w:bCs/>
        </w:rPr>
        <w:t>99</w:t>
      </w:r>
      <w:r w:rsidRPr="00341CEE">
        <w:rPr>
          <w:rFonts w:ascii="Book Antiqua" w:hAnsi="Book Antiqua"/>
        </w:rPr>
        <w:t>: 1094-1103 [PMID: 37308443 DOI: 10.1093/</w:t>
      </w:r>
      <w:proofErr w:type="spellStart"/>
      <w:r w:rsidRPr="00341CEE">
        <w:rPr>
          <w:rFonts w:ascii="Book Antiqua" w:hAnsi="Book Antiqua"/>
        </w:rPr>
        <w:t>postmj</w:t>
      </w:r>
      <w:proofErr w:type="spellEnd"/>
      <w:r w:rsidRPr="00341CEE">
        <w:rPr>
          <w:rFonts w:ascii="Book Antiqua" w:hAnsi="Book Antiqua"/>
        </w:rPr>
        <w:t>/qgad035]</w:t>
      </w:r>
    </w:p>
    <w:p w14:paraId="06AF2BA7"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60 </w:t>
      </w:r>
      <w:r w:rsidRPr="00341CEE">
        <w:rPr>
          <w:rFonts w:ascii="Book Antiqua" w:hAnsi="Book Antiqua"/>
          <w:b/>
          <w:bCs/>
        </w:rPr>
        <w:t>Weinberg EM</w:t>
      </w:r>
      <w:r w:rsidRPr="00341CEE">
        <w:rPr>
          <w:rFonts w:ascii="Book Antiqua" w:hAnsi="Book Antiqua"/>
        </w:rPr>
        <w:t xml:space="preserve">, Trinh HN, </w:t>
      </w:r>
      <w:proofErr w:type="spellStart"/>
      <w:r w:rsidRPr="00341CEE">
        <w:rPr>
          <w:rFonts w:ascii="Book Antiqua" w:hAnsi="Book Antiqua"/>
        </w:rPr>
        <w:t>Firpi</w:t>
      </w:r>
      <w:proofErr w:type="spellEnd"/>
      <w:r w:rsidRPr="00341CEE">
        <w:rPr>
          <w:rFonts w:ascii="Book Antiqua" w:hAnsi="Book Antiqua"/>
        </w:rPr>
        <w:t xml:space="preserve"> RJ, </w:t>
      </w:r>
      <w:proofErr w:type="spellStart"/>
      <w:r w:rsidRPr="00341CEE">
        <w:rPr>
          <w:rFonts w:ascii="Book Antiqua" w:hAnsi="Book Antiqua"/>
        </w:rPr>
        <w:t>Bhamidimarri</w:t>
      </w:r>
      <w:proofErr w:type="spellEnd"/>
      <w:r w:rsidRPr="00341CEE">
        <w:rPr>
          <w:rFonts w:ascii="Book Antiqua" w:hAnsi="Book Antiqua"/>
        </w:rPr>
        <w:t xml:space="preserve"> KR, Klein S, </w:t>
      </w:r>
      <w:proofErr w:type="spellStart"/>
      <w:r w:rsidRPr="00341CEE">
        <w:rPr>
          <w:rFonts w:ascii="Book Antiqua" w:hAnsi="Book Antiqua"/>
        </w:rPr>
        <w:t>Durlam</w:t>
      </w:r>
      <w:proofErr w:type="spellEnd"/>
      <w:r w:rsidRPr="00341CEE">
        <w:rPr>
          <w:rFonts w:ascii="Book Antiqua" w:hAnsi="Book Antiqua"/>
        </w:rPr>
        <w:t xml:space="preserve"> J, Watkins S, Reddy KR, Weiss M, Zink RC, Lok AS. Lean Americans </w:t>
      </w:r>
      <w:proofErr w:type="gramStart"/>
      <w:r w:rsidRPr="00341CEE">
        <w:rPr>
          <w:rFonts w:ascii="Book Antiqua" w:hAnsi="Book Antiqua"/>
        </w:rPr>
        <w:t>With</w:t>
      </w:r>
      <w:proofErr w:type="gramEnd"/>
      <w:r w:rsidRPr="00341CEE">
        <w:rPr>
          <w:rFonts w:ascii="Book Antiqua" w:hAnsi="Book Antiqua"/>
        </w:rPr>
        <w:t xml:space="preserve"> Nonalcoholic Fatty Liver Disease Have Lower Rates of Cirrhosis and Comorbid Diseases. </w:t>
      </w:r>
      <w:r w:rsidRPr="00341CEE">
        <w:rPr>
          <w:rFonts w:ascii="Book Antiqua" w:hAnsi="Book Antiqua"/>
          <w:i/>
          <w:iCs/>
        </w:rPr>
        <w:t>Clin Gastroenterol Hepatol</w:t>
      </w:r>
      <w:r w:rsidRPr="00341CEE">
        <w:rPr>
          <w:rFonts w:ascii="Book Antiqua" w:hAnsi="Book Antiqua"/>
        </w:rPr>
        <w:t xml:space="preserve"> 2021; </w:t>
      </w:r>
      <w:r w:rsidRPr="00341CEE">
        <w:rPr>
          <w:rFonts w:ascii="Book Antiqua" w:hAnsi="Book Antiqua"/>
          <w:b/>
          <w:bCs/>
        </w:rPr>
        <w:t>19</w:t>
      </w:r>
      <w:r w:rsidRPr="00341CEE">
        <w:rPr>
          <w:rFonts w:ascii="Book Antiqua" w:hAnsi="Book Antiqua"/>
        </w:rPr>
        <w:t>: 996-1008.e6 [PMID: 32629123 DOI: 10.1016/j.cgh.2020.06.066]</w:t>
      </w:r>
    </w:p>
    <w:p w14:paraId="092A4E8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61 </w:t>
      </w:r>
      <w:r w:rsidRPr="00341CEE">
        <w:rPr>
          <w:rFonts w:ascii="Book Antiqua" w:hAnsi="Book Antiqua"/>
          <w:b/>
          <w:bCs/>
        </w:rPr>
        <w:t>Ishido S</w:t>
      </w:r>
      <w:r w:rsidRPr="00341CEE">
        <w:rPr>
          <w:rFonts w:ascii="Book Antiqua" w:hAnsi="Book Antiqua"/>
        </w:rPr>
        <w:t xml:space="preserve">, Tamaki N, Takahashi Y, Uchihara N, Suzuki K, Tanaka Y, Miyamoto H, Yamada M, Matsumoto H, </w:t>
      </w:r>
      <w:proofErr w:type="spellStart"/>
      <w:r w:rsidRPr="00341CEE">
        <w:rPr>
          <w:rFonts w:ascii="Book Antiqua" w:hAnsi="Book Antiqua"/>
        </w:rPr>
        <w:t>Nobusawa</w:t>
      </w:r>
      <w:proofErr w:type="spellEnd"/>
      <w:r w:rsidRPr="00341CEE">
        <w:rPr>
          <w:rFonts w:ascii="Book Antiqua" w:hAnsi="Book Antiqua"/>
        </w:rPr>
        <w:t xml:space="preserve"> T, </w:t>
      </w:r>
      <w:proofErr w:type="spellStart"/>
      <w:r w:rsidRPr="00341CEE">
        <w:rPr>
          <w:rFonts w:ascii="Book Antiqua" w:hAnsi="Book Antiqua"/>
        </w:rPr>
        <w:t>Keitoku</w:t>
      </w:r>
      <w:proofErr w:type="spellEnd"/>
      <w:r w:rsidRPr="00341CEE">
        <w:rPr>
          <w:rFonts w:ascii="Book Antiqua" w:hAnsi="Book Antiqua"/>
        </w:rPr>
        <w:t xml:space="preserve"> T, </w:t>
      </w:r>
      <w:proofErr w:type="spellStart"/>
      <w:r w:rsidRPr="00341CEE">
        <w:rPr>
          <w:rFonts w:ascii="Book Antiqua" w:hAnsi="Book Antiqua"/>
        </w:rPr>
        <w:t>Takaura</w:t>
      </w:r>
      <w:proofErr w:type="spellEnd"/>
      <w:r w:rsidRPr="00341CEE">
        <w:rPr>
          <w:rFonts w:ascii="Book Antiqua" w:hAnsi="Book Antiqua"/>
        </w:rPr>
        <w:t xml:space="preserve"> K, Tanaka S, </w:t>
      </w:r>
      <w:proofErr w:type="spellStart"/>
      <w:r w:rsidRPr="00341CEE">
        <w:rPr>
          <w:rFonts w:ascii="Book Antiqua" w:hAnsi="Book Antiqua"/>
        </w:rPr>
        <w:t>Maeyashiki</w:t>
      </w:r>
      <w:proofErr w:type="spellEnd"/>
      <w:r w:rsidRPr="00341CEE">
        <w:rPr>
          <w:rFonts w:ascii="Book Antiqua" w:hAnsi="Book Antiqua"/>
        </w:rPr>
        <w:t xml:space="preserve"> C, </w:t>
      </w:r>
      <w:proofErr w:type="spellStart"/>
      <w:r w:rsidRPr="00341CEE">
        <w:rPr>
          <w:rFonts w:ascii="Book Antiqua" w:hAnsi="Book Antiqua"/>
        </w:rPr>
        <w:t>Yasui</w:t>
      </w:r>
      <w:proofErr w:type="spellEnd"/>
      <w:r w:rsidRPr="00341CEE">
        <w:rPr>
          <w:rFonts w:ascii="Book Antiqua" w:hAnsi="Book Antiqua"/>
        </w:rPr>
        <w:t xml:space="preserve"> Y, Tsuchiya K, Nakanishi H, Kurosaki M, Izumi N. Risk of cardiovascular disease in lean patients with nonalcoholic fatty liver disease. </w:t>
      </w:r>
      <w:r w:rsidRPr="00341CEE">
        <w:rPr>
          <w:rFonts w:ascii="Book Antiqua" w:hAnsi="Book Antiqua"/>
          <w:i/>
          <w:iCs/>
        </w:rPr>
        <w:t>BMC Gastroenterol</w:t>
      </w:r>
      <w:r w:rsidRPr="00341CEE">
        <w:rPr>
          <w:rFonts w:ascii="Book Antiqua" w:hAnsi="Book Antiqua"/>
        </w:rPr>
        <w:t xml:space="preserve"> 2023; </w:t>
      </w:r>
      <w:r w:rsidRPr="00341CEE">
        <w:rPr>
          <w:rFonts w:ascii="Book Antiqua" w:hAnsi="Book Antiqua"/>
          <w:b/>
          <w:bCs/>
        </w:rPr>
        <w:t>23</w:t>
      </w:r>
      <w:r w:rsidRPr="00341CEE">
        <w:rPr>
          <w:rFonts w:ascii="Book Antiqua" w:hAnsi="Book Antiqua"/>
        </w:rPr>
        <w:t>: 211 [PMID: 37330485 DOI: 10.1186/s12876-023-02848-7]</w:t>
      </w:r>
    </w:p>
    <w:p w14:paraId="3712847A"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62 </w:t>
      </w:r>
      <w:proofErr w:type="spellStart"/>
      <w:r w:rsidRPr="00341CEE">
        <w:rPr>
          <w:rFonts w:ascii="Book Antiqua" w:hAnsi="Book Antiqua"/>
          <w:b/>
          <w:bCs/>
        </w:rPr>
        <w:t>Wijarnpreecha</w:t>
      </w:r>
      <w:proofErr w:type="spellEnd"/>
      <w:r w:rsidRPr="00341CEE">
        <w:rPr>
          <w:rFonts w:ascii="Book Antiqua" w:hAnsi="Book Antiqua"/>
          <w:b/>
          <w:bCs/>
        </w:rPr>
        <w:t xml:space="preserve"> K</w:t>
      </w:r>
      <w:r w:rsidRPr="00341CEE">
        <w:rPr>
          <w:rFonts w:ascii="Book Antiqua" w:hAnsi="Book Antiqua"/>
        </w:rPr>
        <w:t xml:space="preserve">, Li F, Lundin SK, Suresh D, Song MW, Tao C, Chen VL, Lok ASF. Higher mortality among lean patients with non-alcoholic fatty liver disease despite fewer metabolic comorbidities. </w:t>
      </w:r>
      <w:r w:rsidRPr="00341CEE">
        <w:rPr>
          <w:rFonts w:ascii="Book Antiqua" w:hAnsi="Book Antiqua"/>
          <w:i/>
          <w:iCs/>
        </w:rPr>
        <w:t xml:space="preserve">Aliment </w:t>
      </w:r>
      <w:proofErr w:type="spellStart"/>
      <w:r w:rsidRPr="00341CEE">
        <w:rPr>
          <w:rFonts w:ascii="Book Antiqua" w:hAnsi="Book Antiqua"/>
          <w:i/>
          <w:iCs/>
        </w:rPr>
        <w:t>Pharmacol</w:t>
      </w:r>
      <w:proofErr w:type="spellEnd"/>
      <w:r w:rsidRPr="00341CEE">
        <w:rPr>
          <w:rFonts w:ascii="Book Antiqua" w:hAnsi="Book Antiqua"/>
          <w:i/>
          <w:iCs/>
        </w:rPr>
        <w:t xml:space="preserve"> </w:t>
      </w:r>
      <w:proofErr w:type="spellStart"/>
      <w:r w:rsidRPr="00341CEE">
        <w:rPr>
          <w:rFonts w:ascii="Book Antiqua" w:hAnsi="Book Antiqua"/>
          <w:i/>
          <w:iCs/>
        </w:rPr>
        <w:t>Ther</w:t>
      </w:r>
      <w:proofErr w:type="spellEnd"/>
      <w:r w:rsidRPr="00341CEE">
        <w:rPr>
          <w:rFonts w:ascii="Book Antiqua" w:hAnsi="Book Antiqua"/>
        </w:rPr>
        <w:t xml:space="preserve"> 2023; </w:t>
      </w:r>
      <w:r w:rsidRPr="00341CEE">
        <w:rPr>
          <w:rFonts w:ascii="Book Antiqua" w:hAnsi="Book Antiqua"/>
          <w:b/>
          <w:bCs/>
        </w:rPr>
        <w:t>57</w:t>
      </w:r>
      <w:r w:rsidRPr="00341CEE">
        <w:rPr>
          <w:rFonts w:ascii="Book Antiqua" w:hAnsi="Book Antiqua"/>
        </w:rPr>
        <w:t>: 1014-1027 [PMID: 36815445 DOI: 10.1111/apt.17424]</w:t>
      </w:r>
    </w:p>
    <w:p w14:paraId="5C711F73"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63 </w:t>
      </w:r>
      <w:r w:rsidRPr="00341CEE">
        <w:rPr>
          <w:rFonts w:ascii="Book Antiqua" w:hAnsi="Book Antiqua"/>
          <w:b/>
          <w:bCs/>
        </w:rPr>
        <w:t>Shao C</w:t>
      </w:r>
      <w:r w:rsidRPr="00341CEE">
        <w:rPr>
          <w:rFonts w:ascii="Book Antiqua" w:hAnsi="Book Antiqua"/>
        </w:rPr>
        <w:t xml:space="preserve">, Ye J, Li F, Lin Y, Wu T, Wang W, Feng S, Zhong B. Early Predictors of Cardiovascular Disease Risk in Nonalcoholic Fatty Liver Disease: Non-obese Versus Obese Patients. </w:t>
      </w:r>
      <w:r w:rsidRPr="00341CEE">
        <w:rPr>
          <w:rFonts w:ascii="Book Antiqua" w:hAnsi="Book Antiqua"/>
          <w:i/>
          <w:iCs/>
        </w:rPr>
        <w:t>Dig Dis Sci</w:t>
      </w:r>
      <w:r w:rsidRPr="00341CEE">
        <w:rPr>
          <w:rFonts w:ascii="Book Antiqua" w:hAnsi="Book Antiqua"/>
        </w:rPr>
        <w:t xml:space="preserve"> 2020; </w:t>
      </w:r>
      <w:r w:rsidRPr="00341CEE">
        <w:rPr>
          <w:rFonts w:ascii="Book Antiqua" w:hAnsi="Book Antiqua"/>
          <w:b/>
          <w:bCs/>
        </w:rPr>
        <w:t>65</w:t>
      </w:r>
      <w:r w:rsidRPr="00341CEE">
        <w:rPr>
          <w:rFonts w:ascii="Book Antiqua" w:hAnsi="Book Antiqua"/>
        </w:rPr>
        <w:t>: 1850-1860 [PMID: 31724099 DOI: 10.1007/s10620-019-05926-7]</w:t>
      </w:r>
    </w:p>
    <w:p w14:paraId="7AD06487"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64 </w:t>
      </w:r>
      <w:r w:rsidRPr="00341CEE">
        <w:rPr>
          <w:rFonts w:ascii="Book Antiqua" w:hAnsi="Book Antiqua"/>
          <w:b/>
          <w:bCs/>
        </w:rPr>
        <w:t>Dong BY</w:t>
      </w:r>
      <w:r w:rsidRPr="00341CEE">
        <w:rPr>
          <w:rFonts w:ascii="Book Antiqua" w:hAnsi="Book Antiqua"/>
        </w:rPr>
        <w:t xml:space="preserve">, Mao YQ, Li ZY, Yu FJ. The value of the atherogenic index of plasma in non-obese people with non-alcoholic fatty liver disease: a secondary analysis based on a cross-sectional study. </w:t>
      </w:r>
      <w:r w:rsidRPr="00341CEE">
        <w:rPr>
          <w:rFonts w:ascii="Book Antiqua" w:hAnsi="Book Antiqua"/>
          <w:i/>
          <w:iCs/>
        </w:rPr>
        <w:t>Lipids Health Dis</w:t>
      </w:r>
      <w:r w:rsidRPr="00341CEE">
        <w:rPr>
          <w:rFonts w:ascii="Book Antiqua" w:hAnsi="Book Antiqua"/>
        </w:rPr>
        <w:t xml:space="preserve"> 2020; </w:t>
      </w:r>
      <w:r w:rsidRPr="00341CEE">
        <w:rPr>
          <w:rFonts w:ascii="Book Antiqua" w:hAnsi="Book Antiqua"/>
          <w:b/>
          <w:bCs/>
        </w:rPr>
        <w:t>19</w:t>
      </w:r>
      <w:r w:rsidRPr="00341CEE">
        <w:rPr>
          <w:rFonts w:ascii="Book Antiqua" w:hAnsi="Book Antiqua"/>
        </w:rPr>
        <w:t>: 148 [PMID: 32576204 DOI: 10.1186/s12944-020-01319-2]</w:t>
      </w:r>
    </w:p>
    <w:p w14:paraId="27AD828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65 </w:t>
      </w:r>
      <w:proofErr w:type="spellStart"/>
      <w:r w:rsidRPr="00341CEE">
        <w:rPr>
          <w:rFonts w:ascii="Book Antiqua" w:hAnsi="Book Antiqua"/>
          <w:b/>
          <w:bCs/>
        </w:rPr>
        <w:t>Golabi</w:t>
      </w:r>
      <w:proofErr w:type="spellEnd"/>
      <w:r w:rsidRPr="00341CEE">
        <w:rPr>
          <w:rFonts w:ascii="Book Antiqua" w:hAnsi="Book Antiqua"/>
          <w:b/>
          <w:bCs/>
        </w:rPr>
        <w:t xml:space="preserve"> P</w:t>
      </w:r>
      <w:r w:rsidRPr="00341CEE">
        <w:rPr>
          <w:rFonts w:ascii="Book Antiqua" w:hAnsi="Book Antiqua"/>
        </w:rPr>
        <w:t xml:space="preserve">, Paik J, Fukui N, Locklear CT, de Avilla L, </w:t>
      </w:r>
      <w:proofErr w:type="spellStart"/>
      <w:r w:rsidRPr="00341CEE">
        <w:rPr>
          <w:rFonts w:ascii="Book Antiqua" w:hAnsi="Book Antiqua"/>
        </w:rPr>
        <w:t>Younossi</w:t>
      </w:r>
      <w:proofErr w:type="spellEnd"/>
      <w:r w:rsidRPr="00341CEE">
        <w:rPr>
          <w:rFonts w:ascii="Book Antiqua" w:hAnsi="Book Antiqua"/>
        </w:rPr>
        <w:t xml:space="preserve"> ZM. Patients With Lean Nonalcoholic Fatty Liver Disease Are Metabolically Abnormal and Have a Higher Risk for Mortality. </w:t>
      </w:r>
      <w:r w:rsidRPr="00341CEE">
        <w:rPr>
          <w:rFonts w:ascii="Book Antiqua" w:hAnsi="Book Antiqua"/>
          <w:i/>
          <w:iCs/>
        </w:rPr>
        <w:t>Clin Diabetes</w:t>
      </w:r>
      <w:r w:rsidRPr="00341CEE">
        <w:rPr>
          <w:rFonts w:ascii="Book Antiqua" w:hAnsi="Book Antiqua"/>
        </w:rPr>
        <w:t xml:space="preserve"> 2019; </w:t>
      </w:r>
      <w:r w:rsidRPr="00341CEE">
        <w:rPr>
          <w:rFonts w:ascii="Book Antiqua" w:hAnsi="Book Antiqua"/>
          <w:b/>
          <w:bCs/>
        </w:rPr>
        <w:t>37</w:t>
      </w:r>
      <w:r w:rsidRPr="00341CEE">
        <w:rPr>
          <w:rFonts w:ascii="Book Antiqua" w:hAnsi="Book Antiqua"/>
        </w:rPr>
        <w:t>: 65-72 [PMID: 30705499 DOI: 10.2337/cd18-0026]</w:t>
      </w:r>
    </w:p>
    <w:p w14:paraId="46748B9E"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66 </w:t>
      </w:r>
      <w:proofErr w:type="spellStart"/>
      <w:r w:rsidRPr="00341CEE">
        <w:rPr>
          <w:rFonts w:ascii="Book Antiqua" w:hAnsi="Book Antiqua"/>
          <w:b/>
          <w:bCs/>
        </w:rPr>
        <w:t>Fracanzani</w:t>
      </w:r>
      <w:proofErr w:type="spellEnd"/>
      <w:r w:rsidRPr="00341CEE">
        <w:rPr>
          <w:rFonts w:ascii="Book Antiqua" w:hAnsi="Book Antiqua"/>
          <w:b/>
          <w:bCs/>
        </w:rPr>
        <w:t xml:space="preserve"> AL</w:t>
      </w:r>
      <w:r w:rsidRPr="00341CEE">
        <w:rPr>
          <w:rFonts w:ascii="Book Antiqua" w:hAnsi="Book Antiqua"/>
        </w:rPr>
        <w:t xml:space="preserve">, </w:t>
      </w:r>
      <w:proofErr w:type="spellStart"/>
      <w:r w:rsidRPr="00341CEE">
        <w:rPr>
          <w:rFonts w:ascii="Book Antiqua" w:hAnsi="Book Antiqua"/>
        </w:rPr>
        <w:t>Petta</w:t>
      </w:r>
      <w:proofErr w:type="spellEnd"/>
      <w:r w:rsidRPr="00341CEE">
        <w:rPr>
          <w:rFonts w:ascii="Book Antiqua" w:hAnsi="Book Antiqua"/>
        </w:rPr>
        <w:t xml:space="preserve"> S, Lombardi R, Pisano G, Russello M, Consonni D, Di Marco V, </w:t>
      </w:r>
      <w:proofErr w:type="spellStart"/>
      <w:r w:rsidRPr="00341CEE">
        <w:rPr>
          <w:rFonts w:ascii="Book Antiqua" w:hAnsi="Book Antiqua"/>
        </w:rPr>
        <w:t>Cammà</w:t>
      </w:r>
      <w:proofErr w:type="spellEnd"/>
      <w:r w:rsidRPr="00341CEE">
        <w:rPr>
          <w:rFonts w:ascii="Book Antiqua" w:hAnsi="Book Antiqua"/>
        </w:rPr>
        <w:t xml:space="preserve"> C, </w:t>
      </w:r>
      <w:proofErr w:type="spellStart"/>
      <w:r w:rsidRPr="00341CEE">
        <w:rPr>
          <w:rFonts w:ascii="Book Antiqua" w:hAnsi="Book Antiqua"/>
        </w:rPr>
        <w:t>Mensi</w:t>
      </w:r>
      <w:proofErr w:type="spellEnd"/>
      <w:r w:rsidRPr="00341CEE">
        <w:rPr>
          <w:rFonts w:ascii="Book Antiqua" w:hAnsi="Book Antiqua"/>
        </w:rPr>
        <w:t xml:space="preserve"> L, </w:t>
      </w:r>
      <w:proofErr w:type="spellStart"/>
      <w:r w:rsidRPr="00341CEE">
        <w:rPr>
          <w:rFonts w:ascii="Book Antiqua" w:hAnsi="Book Antiqua"/>
        </w:rPr>
        <w:t>Dongiovanni</w:t>
      </w:r>
      <w:proofErr w:type="spellEnd"/>
      <w:r w:rsidRPr="00341CEE">
        <w:rPr>
          <w:rFonts w:ascii="Book Antiqua" w:hAnsi="Book Antiqua"/>
        </w:rPr>
        <w:t xml:space="preserve"> P, </w:t>
      </w:r>
      <w:proofErr w:type="spellStart"/>
      <w:r w:rsidRPr="00341CEE">
        <w:rPr>
          <w:rFonts w:ascii="Book Antiqua" w:hAnsi="Book Antiqua"/>
        </w:rPr>
        <w:t>Valenti</w:t>
      </w:r>
      <w:proofErr w:type="spellEnd"/>
      <w:r w:rsidRPr="00341CEE">
        <w:rPr>
          <w:rFonts w:ascii="Book Antiqua" w:hAnsi="Book Antiqua"/>
        </w:rPr>
        <w:t xml:space="preserve"> L, </w:t>
      </w:r>
      <w:proofErr w:type="spellStart"/>
      <w:r w:rsidRPr="00341CEE">
        <w:rPr>
          <w:rFonts w:ascii="Book Antiqua" w:hAnsi="Book Antiqua"/>
        </w:rPr>
        <w:t>Craxì</w:t>
      </w:r>
      <w:proofErr w:type="spellEnd"/>
      <w:r w:rsidRPr="00341CEE">
        <w:rPr>
          <w:rFonts w:ascii="Book Antiqua" w:hAnsi="Book Antiqua"/>
        </w:rPr>
        <w:t xml:space="preserve"> A, </w:t>
      </w:r>
      <w:proofErr w:type="spellStart"/>
      <w:r w:rsidRPr="00341CEE">
        <w:rPr>
          <w:rFonts w:ascii="Book Antiqua" w:hAnsi="Book Antiqua"/>
        </w:rPr>
        <w:t>Fargion</w:t>
      </w:r>
      <w:proofErr w:type="spellEnd"/>
      <w:r w:rsidRPr="00341CEE">
        <w:rPr>
          <w:rFonts w:ascii="Book Antiqua" w:hAnsi="Book Antiqua"/>
        </w:rPr>
        <w:t xml:space="preserve"> S. Liver and Cardiovascular Damage in Patients </w:t>
      </w:r>
      <w:proofErr w:type="gramStart"/>
      <w:r w:rsidRPr="00341CEE">
        <w:rPr>
          <w:rFonts w:ascii="Book Antiqua" w:hAnsi="Book Antiqua"/>
        </w:rPr>
        <w:t>With</w:t>
      </w:r>
      <w:proofErr w:type="gramEnd"/>
      <w:r w:rsidRPr="00341CEE">
        <w:rPr>
          <w:rFonts w:ascii="Book Antiqua" w:hAnsi="Book Antiqua"/>
        </w:rPr>
        <w:t xml:space="preserve"> Lean Nonalcoholic Fatty Liver Disease, and Association With Visceral Obesity. </w:t>
      </w:r>
      <w:r w:rsidRPr="00341CEE">
        <w:rPr>
          <w:rFonts w:ascii="Book Antiqua" w:hAnsi="Book Antiqua"/>
          <w:i/>
          <w:iCs/>
        </w:rPr>
        <w:t>Clin Gastroenterol Hepatol</w:t>
      </w:r>
      <w:r w:rsidRPr="00341CEE">
        <w:rPr>
          <w:rFonts w:ascii="Book Antiqua" w:hAnsi="Book Antiqua"/>
        </w:rPr>
        <w:t xml:space="preserve"> 2017; </w:t>
      </w:r>
      <w:r w:rsidRPr="00341CEE">
        <w:rPr>
          <w:rFonts w:ascii="Book Antiqua" w:hAnsi="Book Antiqua"/>
          <w:b/>
          <w:bCs/>
        </w:rPr>
        <w:t>15</w:t>
      </w:r>
      <w:r w:rsidRPr="00341CEE">
        <w:rPr>
          <w:rFonts w:ascii="Book Antiqua" w:hAnsi="Book Antiqua"/>
        </w:rPr>
        <w:t>: 1604-1611.e1 [PMID: 28554682 DOI: 10.1016/j.cgh.2017.04.045]</w:t>
      </w:r>
    </w:p>
    <w:p w14:paraId="001D16CD"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67 </w:t>
      </w:r>
      <w:proofErr w:type="spellStart"/>
      <w:r w:rsidRPr="00341CEE">
        <w:rPr>
          <w:rFonts w:ascii="Book Antiqua" w:hAnsi="Book Antiqua"/>
          <w:b/>
          <w:bCs/>
        </w:rPr>
        <w:t>Trifan</w:t>
      </w:r>
      <w:proofErr w:type="spellEnd"/>
      <w:r w:rsidRPr="00341CEE">
        <w:rPr>
          <w:rFonts w:ascii="Book Antiqua" w:hAnsi="Book Antiqua"/>
          <w:b/>
          <w:bCs/>
        </w:rPr>
        <w:t xml:space="preserve"> A</w:t>
      </w:r>
      <w:r w:rsidRPr="00341CEE">
        <w:rPr>
          <w:rFonts w:ascii="Book Antiqua" w:hAnsi="Book Antiqua"/>
        </w:rPr>
        <w:t xml:space="preserve">, </w:t>
      </w:r>
      <w:proofErr w:type="spellStart"/>
      <w:r w:rsidRPr="00341CEE">
        <w:rPr>
          <w:rFonts w:ascii="Book Antiqua" w:hAnsi="Book Antiqua"/>
        </w:rPr>
        <w:t>Rotaru</w:t>
      </w:r>
      <w:proofErr w:type="spellEnd"/>
      <w:r w:rsidRPr="00341CEE">
        <w:rPr>
          <w:rFonts w:ascii="Book Antiqua" w:hAnsi="Book Antiqua"/>
        </w:rPr>
        <w:t xml:space="preserve"> A, </w:t>
      </w:r>
      <w:proofErr w:type="spellStart"/>
      <w:r w:rsidRPr="00341CEE">
        <w:rPr>
          <w:rFonts w:ascii="Book Antiqua" w:hAnsi="Book Antiqua"/>
        </w:rPr>
        <w:t>Stafie</w:t>
      </w:r>
      <w:proofErr w:type="spellEnd"/>
      <w:r w:rsidRPr="00341CEE">
        <w:rPr>
          <w:rFonts w:ascii="Book Antiqua" w:hAnsi="Book Antiqua"/>
        </w:rPr>
        <w:t xml:space="preserve"> R, </w:t>
      </w:r>
      <w:proofErr w:type="spellStart"/>
      <w:r w:rsidRPr="00341CEE">
        <w:rPr>
          <w:rFonts w:ascii="Book Antiqua" w:hAnsi="Book Antiqua"/>
        </w:rPr>
        <w:t>Stratina</w:t>
      </w:r>
      <w:proofErr w:type="spellEnd"/>
      <w:r w:rsidRPr="00341CEE">
        <w:rPr>
          <w:rFonts w:ascii="Book Antiqua" w:hAnsi="Book Antiqua"/>
        </w:rPr>
        <w:t xml:space="preserve"> E, </w:t>
      </w:r>
      <w:proofErr w:type="spellStart"/>
      <w:r w:rsidRPr="00341CEE">
        <w:rPr>
          <w:rFonts w:ascii="Book Antiqua" w:hAnsi="Book Antiqua"/>
        </w:rPr>
        <w:t>Zenovia</w:t>
      </w:r>
      <w:proofErr w:type="spellEnd"/>
      <w:r w:rsidRPr="00341CEE">
        <w:rPr>
          <w:rFonts w:ascii="Book Antiqua" w:hAnsi="Book Antiqua"/>
        </w:rPr>
        <w:t xml:space="preserve"> S, </w:t>
      </w:r>
      <w:proofErr w:type="spellStart"/>
      <w:r w:rsidRPr="00341CEE">
        <w:rPr>
          <w:rFonts w:ascii="Book Antiqua" w:hAnsi="Book Antiqua"/>
        </w:rPr>
        <w:t>Nastasa</w:t>
      </w:r>
      <w:proofErr w:type="spellEnd"/>
      <w:r w:rsidRPr="00341CEE">
        <w:rPr>
          <w:rFonts w:ascii="Book Antiqua" w:hAnsi="Book Antiqua"/>
        </w:rPr>
        <w:t xml:space="preserve"> R, </w:t>
      </w:r>
      <w:proofErr w:type="spellStart"/>
      <w:r w:rsidRPr="00341CEE">
        <w:rPr>
          <w:rFonts w:ascii="Book Antiqua" w:hAnsi="Book Antiqua"/>
        </w:rPr>
        <w:t>Huiban</w:t>
      </w:r>
      <w:proofErr w:type="spellEnd"/>
      <w:r w:rsidRPr="00341CEE">
        <w:rPr>
          <w:rFonts w:ascii="Book Antiqua" w:hAnsi="Book Antiqua"/>
        </w:rPr>
        <w:t xml:space="preserve"> L, </w:t>
      </w:r>
      <w:proofErr w:type="spellStart"/>
      <w:r w:rsidRPr="00341CEE">
        <w:rPr>
          <w:rFonts w:ascii="Book Antiqua" w:hAnsi="Book Antiqua"/>
        </w:rPr>
        <w:t>Cuciureanu</w:t>
      </w:r>
      <w:proofErr w:type="spellEnd"/>
      <w:r w:rsidRPr="00341CEE">
        <w:rPr>
          <w:rFonts w:ascii="Book Antiqua" w:hAnsi="Book Antiqua"/>
        </w:rPr>
        <w:t xml:space="preserve"> T, </w:t>
      </w:r>
      <w:proofErr w:type="spellStart"/>
      <w:r w:rsidRPr="00341CEE">
        <w:rPr>
          <w:rFonts w:ascii="Book Antiqua" w:hAnsi="Book Antiqua"/>
        </w:rPr>
        <w:t>Muzîca</w:t>
      </w:r>
      <w:proofErr w:type="spellEnd"/>
      <w:r w:rsidRPr="00341CEE">
        <w:rPr>
          <w:rFonts w:ascii="Book Antiqua" w:hAnsi="Book Antiqua"/>
        </w:rPr>
        <w:t xml:space="preserve"> C, </w:t>
      </w:r>
      <w:proofErr w:type="spellStart"/>
      <w:r w:rsidRPr="00341CEE">
        <w:rPr>
          <w:rFonts w:ascii="Book Antiqua" w:hAnsi="Book Antiqua"/>
        </w:rPr>
        <w:t>Chiriac</w:t>
      </w:r>
      <w:proofErr w:type="spellEnd"/>
      <w:r w:rsidRPr="00341CEE">
        <w:rPr>
          <w:rFonts w:ascii="Book Antiqua" w:hAnsi="Book Antiqua"/>
        </w:rPr>
        <w:t xml:space="preserve"> S, </w:t>
      </w:r>
      <w:proofErr w:type="spellStart"/>
      <w:r w:rsidRPr="00341CEE">
        <w:rPr>
          <w:rFonts w:ascii="Book Antiqua" w:hAnsi="Book Antiqua"/>
        </w:rPr>
        <w:t>Gîrleanu</w:t>
      </w:r>
      <w:proofErr w:type="spellEnd"/>
      <w:r w:rsidRPr="00341CEE">
        <w:rPr>
          <w:rFonts w:ascii="Book Antiqua" w:hAnsi="Book Antiqua"/>
        </w:rPr>
        <w:t xml:space="preserve"> I, </w:t>
      </w:r>
      <w:proofErr w:type="spellStart"/>
      <w:r w:rsidRPr="00341CEE">
        <w:rPr>
          <w:rFonts w:ascii="Book Antiqua" w:hAnsi="Book Antiqua"/>
        </w:rPr>
        <w:t>Sîngeap</w:t>
      </w:r>
      <w:proofErr w:type="spellEnd"/>
      <w:r w:rsidRPr="00341CEE">
        <w:rPr>
          <w:rFonts w:ascii="Book Antiqua" w:hAnsi="Book Antiqua"/>
        </w:rPr>
        <w:t xml:space="preserve"> AM, </w:t>
      </w:r>
      <w:proofErr w:type="spellStart"/>
      <w:r w:rsidRPr="00341CEE">
        <w:rPr>
          <w:rFonts w:ascii="Book Antiqua" w:hAnsi="Book Antiqua"/>
        </w:rPr>
        <w:t>Sfarti</w:t>
      </w:r>
      <w:proofErr w:type="spellEnd"/>
      <w:r w:rsidRPr="00341CEE">
        <w:rPr>
          <w:rFonts w:ascii="Book Antiqua" w:hAnsi="Book Antiqua"/>
        </w:rPr>
        <w:t xml:space="preserve"> C, </w:t>
      </w:r>
      <w:proofErr w:type="spellStart"/>
      <w:r w:rsidRPr="00341CEE">
        <w:rPr>
          <w:rFonts w:ascii="Book Antiqua" w:hAnsi="Book Antiqua"/>
        </w:rPr>
        <w:t>Cojocariu</w:t>
      </w:r>
      <w:proofErr w:type="spellEnd"/>
      <w:r w:rsidRPr="00341CEE">
        <w:rPr>
          <w:rFonts w:ascii="Book Antiqua" w:hAnsi="Book Antiqua"/>
        </w:rPr>
        <w:t xml:space="preserve"> C, </w:t>
      </w:r>
      <w:proofErr w:type="spellStart"/>
      <w:r w:rsidRPr="00341CEE">
        <w:rPr>
          <w:rFonts w:ascii="Book Antiqua" w:hAnsi="Book Antiqua"/>
        </w:rPr>
        <w:t>Stanciu</w:t>
      </w:r>
      <w:proofErr w:type="spellEnd"/>
      <w:r w:rsidRPr="00341CEE">
        <w:rPr>
          <w:rFonts w:ascii="Book Antiqua" w:hAnsi="Book Antiqua"/>
        </w:rPr>
        <w:t xml:space="preserve"> C. Clinical and Laboratory Characteristics of Normal Weight and Obese Individuals with Non-Alcoholic Fatty Liver Disease. </w:t>
      </w:r>
      <w:r w:rsidRPr="00341CEE">
        <w:rPr>
          <w:rFonts w:ascii="Book Antiqua" w:hAnsi="Book Antiqua"/>
          <w:i/>
          <w:iCs/>
        </w:rPr>
        <w:t>Diagnostics (Basel)</w:t>
      </w:r>
      <w:r w:rsidRPr="00341CEE">
        <w:rPr>
          <w:rFonts w:ascii="Book Antiqua" w:hAnsi="Book Antiqua"/>
        </w:rPr>
        <w:t xml:space="preserve"> 2022; </w:t>
      </w:r>
      <w:r w:rsidRPr="00341CEE">
        <w:rPr>
          <w:rFonts w:ascii="Book Antiqua" w:hAnsi="Book Antiqua"/>
          <w:b/>
          <w:bCs/>
        </w:rPr>
        <w:t>12</w:t>
      </w:r>
      <w:r w:rsidRPr="00341CEE">
        <w:rPr>
          <w:rFonts w:ascii="Book Antiqua" w:hAnsi="Book Antiqua"/>
        </w:rPr>
        <w:t xml:space="preserve"> [PMID: 35453849 DOI: 10.3390/diagnostics12040801]</w:t>
      </w:r>
    </w:p>
    <w:p w14:paraId="7700673F"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68 </w:t>
      </w:r>
      <w:r w:rsidRPr="00341CEE">
        <w:rPr>
          <w:rFonts w:ascii="Book Antiqua" w:hAnsi="Book Antiqua"/>
          <w:b/>
          <w:bCs/>
        </w:rPr>
        <w:t>Zhang S,</w:t>
      </w:r>
      <w:r w:rsidRPr="00341CEE">
        <w:rPr>
          <w:rFonts w:ascii="Book Antiqua" w:hAnsi="Book Antiqua"/>
        </w:rPr>
        <w:t xml:space="preserve"> Liu X</w:t>
      </w:r>
      <w:r w:rsidR="00571392" w:rsidRPr="00341CEE">
        <w:rPr>
          <w:rFonts w:ascii="Book Antiqua" w:hAnsi="Book Antiqua"/>
        </w:rPr>
        <w:t>H</w:t>
      </w:r>
      <w:r w:rsidRPr="00341CEE">
        <w:rPr>
          <w:rFonts w:ascii="Book Antiqua" w:hAnsi="Book Antiqua"/>
        </w:rPr>
        <w:t>, Wang G, Zhang L, Zhu Y</w:t>
      </w:r>
      <w:r w:rsidR="00571392" w:rsidRPr="00341CEE">
        <w:rPr>
          <w:rFonts w:ascii="Book Antiqua" w:hAnsi="Book Antiqua"/>
        </w:rPr>
        <w:t>J</w:t>
      </w:r>
      <w:r w:rsidRPr="00341CEE">
        <w:rPr>
          <w:rFonts w:ascii="Book Antiqua" w:hAnsi="Book Antiqua"/>
        </w:rPr>
        <w:t>, Wu J, Liu Y</w:t>
      </w:r>
      <w:r w:rsidR="00571392" w:rsidRPr="00341CEE">
        <w:rPr>
          <w:rFonts w:ascii="Book Antiqua" w:hAnsi="Book Antiqua"/>
        </w:rPr>
        <w:t>L</w:t>
      </w:r>
      <w:r w:rsidRPr="00341CEE">
        <w:rPr>
          <w:rFonts w:ascii="Book Antiqua" w:hAnsi="Book Antiqua"/>
        </w:rPr>
        <w:t xml:space="preserve">, Zhang J. Population differences of metabolic associated fatty liver disease and nonalcoholic fatty liver disease based on a </w:t>
      </w:r>
      <w:proofErr w:type="spellStart"/>
      <w:r w:rsidRPr="00341CEE">
        <w:rPr>
          <w:rFonts w:ascii="Book Antiqua" w:hAnsi="Book Antiqua"/>
        </w:rPr>
        <w:t>com¬munity</w:t>
      </w:r>
      <w:proofErr w:type="spellEnd"/>
      <w:r w:rsidRPr="00341CEE">
        <w:rPr>
          <w:rFonts w:ascii="Book Antiqua" w:hAnsi="Book Antiqua"/>
        </w:rPr>
        <w:t xml:space="preserve"> elderly population. </w:t>
      </w:r>
      <w:proofErr w:type="spellStart"/>
      <w:r w:rsidR="00976FDC" w:rsidRPr="00341CEE">
        <w:rPr>
          <w:rFonts w:ascii="Book Antiqua" w:hAnsi="Book Antiqua"/>
          <w:i/>
        </w:rPr>
        <w:t>Linchuang</w:t>
      </w:r>
      <w:proofErr w:type="spellEnd"/>
      <w:r w:rsidR="00976FDC" w:rsidRPr="00341CEE">
        <w:rPr>
          <w:rFonts w:ascii="Book Antiqua" w:hAnsi="Book Antiqua"/>
          <w:i/>
        </w:rPr>
        <w:t xml:space="preserve"> </w:t>
      </w:r>
      <w:proofErr w:type="spellStart"/>
      <w:r w:rsidR="00976FDC" w:rsidRPr="00341CEE">
        <w:rPr>
          <w:rFonts w:ascii="Book Antiqua" w:hAnsi="Book Antiqua"/>
          <w:i/>
        </w:rPr>
        <w:t>Gandanbing</w:t>
      </w:r>
      <w:proofErr w:type="spellEnd"/>
      <w:r w:rsidR="00976FDC" w:rsidRPr="00341CEE">
        <w:rPr>
          <w:rFonts w:ascii="Book Antiqua" w:hAnsi="Book Antiqua"/>
          <w:i/>
        </w:rPr>
        <w:t xml:space="preserve"> </w:t>
      </w:r>
      <w:proofErr w:type="spellStart"/>
      <w:r w:rsidR="00976FDC" w:rsidRPr="00341CEE">
        <w:rPr>
          <w:rFonts w:ascii="Book Antiqua" w:hAnsi="Book Antiqua"/>
          <w:i/>
        </w:rPr>
        <w:t>Zazhi</w:t>
      </w:r>
      <w:proofErr w:type="spellEnd"/>
      <w:r w:rsidRPr="00341CEE">
        <w:rPr>
          <w:rFonts w:ascii="Book Antiqua" w:hAnsi="Book Antiqua"/>
        </w:rPr>
        <w:t xml:space="preserve"> </w:t>
      </w:r>
      <w:r w:rsidRPr="00341CEE">
        <w:rPr>
          <w:rFonts w:ascii="Book Antiqua" w:hAnsi="Book Antiqua"/>
          <w:b/>
        </w:rPr>
        <w:t>2022:</w:t>
      </w:r>
      <w:r w:rsidRPr="00341CEE">
        <w:rPr>
          <w:rFonts w:ascii="Book Antiqua" w:hAnsi="Book Antiqua"/>
        </w:rPr>
        <w:t xml:space="preserve"> 547 </w:t>
      </w:r>
      <w:r w:rsidR="00135AFA" w:rsidRPr="00341CEE">
        <w:rPr>
          <w:rFonts w:ascii="Book Antiqua" w:hAnsi="Book Antiqua"/>
        </w:rPr>
        <w:t>[</w:t>
      </w:r>
      <w:r w:rsidRPr="00341CEE">
        <w:rPr>
          <w:rFonts w:ascii="Book Antiqua" w:hAnsi="Book Antiqua"/>
        </w:rPr>
        <w:t>DOI: 10.3969/j.issn.1001-5256.2022.03.011]</w:t>
      </w:r>
    </w:p>
    <w:p w14:paraId="6585E59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69 </w:t>
      </w:r>
      <w:r w:rsidRPr="00341CEE">
        <w:rPr>
          <w:rFonts w:ascii="Book Antiqua" w:hAnsi="Book Antiqua"/>
          <w:b/>
          <w:bCs/>
        </w:rPr>
        <w:t>Zhang YN</w:t>
      </w:r>
      <w:r w:rsidRPr="00341CEE">
        <w:rPr>
          <w:rFonts w:ascii="Book Antiqua" w:hAnsi="Book Antiqua"/>
        </w:rPr>
        <w:t xml:space="preserve">, Wang QQ, Chen YS, Shen C, Xu CF. Association between Serum Uric Acid to HDL-Cholesterol Ratio and Nonalcoholic Fatty Liver Disease in Lean Chinese Adults. </w:t>
      </w:r>
      <w:r w:rsidRPr="00341CEE">
        <w:rPr>
          <w:rFonts w:ascii="Book Antiqua" w:hAnsi="Book Antiqua"/>
          <w:i/>
          <w:iCs/>
        </w:rPr>
        <w:t>Int J Endocrinol</w:t>
      </w:r>
      <w:r w:rsidRPr="00341CEE">
        <w:rPr>
          <w:rFonts w:ascii="Book Antiqua" w:hAnsi="Book Antiqua"/>
        </w:rPr>
        <w:t xml:space="preserve"> 2020; </w:t>
      </w:r>
      <w:r w:rsidRPr="00341CEE">
        <w:rPr>
          <w:rFonts w:ascii="Book Antiqua" w:hAnsi="Book Antiqua"/>
          <w:b/>
          <w:bCs/>
        </w:rPr>
        <w:t>2020</w:t>
      </w:r>
      <w:r w:rsidRPr="00341CEE">
        <w:rPr>
          <w:rFonts w:ascii="Book Antiqua" w:hAnsi="Book Antiqua"/>
        </w:rPr>
        <w:t>: 5953461 [PMID: 32273892 DOI: 10.1155/2020/5953461]</w:t>
      </w:r>
    </w:p>
    <w:p w14:paraId="5CC64DFD"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70 </w:t>
      </w:r>
      <w:r w:rsidRPr="00341CEE">
        <w:rPr>
          <w:rFonts w:ascii="Book Antiqua" w:hAnsi="Book Antiqua"/>
          <w:b/>
          <w:bCs/>
        </w:rPr>
        <w:t>Shao C</w:t>
      </w:r>
      <w:r w:rsidRPr="00341CEE">
        <w:rPr>
          <w:rFonts w:ascii="Book Antiqua" w:hAnsi="Book Antiqua"/>
        </w:rPr>
        <w:t xml:space="preserve">, Ye J, Li F, Feng S, Wang W, Zhong B. Different predictors of steatosis and fibrosis severity among lean, </w:t>
      </w:r>
      <w:proofErr w:type="gramStart"/>
      <w:r w:rsidRPr="00341CEE">
        <w:rPr>
          <w:rFonts w:ascii="Book Antiqua" w:hAnsi="Book Antiqua"/>
        </w:rPr>
        <w:t>overweight</w:t>
      </w:r>
      <w:proofErr w:type="gramEnd"/>
      <w:r w:rsidRPr="00341CEE">
        <w:rPr>
          <w:rFonts w:ascii="Book Antiqua" w:hAnsi="Book Antiqua"/>
        </w:rPr>
        <w:t xml:space="preserve"> and obese patients with nonalcoholic fatty liver disease. </w:t>
      </w:r>
      <w:r w:rsidRPr="00341CEE">
        <w:rPr>
          <w:rFonts w:ascii="Book Antiqua" w:hAnsi="Book Antiqua"/>
          <w:i/>
          <w:iCs/>
        </w:rPr>
        <w:t>Dig Liver Dis</w:t>
      </w:r>
      <w:r w:rsidRPr="00341CEE">
        <w:rPr>
          <w:rFonts w:ascii="Book Antiqua" w:hAnsi="Book Antiqua"/>
        </w:rPr>
        <w:t xml:space="preserve"> 2019; </w:t>
      </w:r>
      <w:r w:rsidRPr="00341CEE">
        <w:rPr>
          <w:rFonts w:ascii="Book Antiqua" w:hAnsi="Book Antiqua"/>
          <w:b/>
          <w:bCs/>
        </w:rPr>
        <w:t>51</w:t>
      </w:r>
      <w:r w:rsidRPr="00341CEE">
        <w:rPr>
          <w:rFonts w:ascii="Book Antiqua" w:hAnsi="Book Antiqua"/>
        </w:rPr>
        <w:t>: 1392-1399 [PMID: 30928418 DOI: 10.1016/j.dld.2019.02.019]</w:t>
      </w:r>
    </w:p>
    <w:p w14:paraId="3EAAC537"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71 </w:t>
      </w:r>
      <w:r w:rsidRPr="00341CEE">
        <w:rPr>
          <w:rFonts w:ascii="Book Antiqua" w:hAnsi="Book Antiqua"/>
          <w:b/>
          <w:bCs/>
        </w:rPr>
        <w:t>Alam S</w:t>
      </w:r>
      <w:r w:rsidRPr="00341CEE">
        <w:rPr>
          <w:rFonts w:ascii="Book Antiqua" w:hAnsi="Book Antiqua"/>
        </w:rPr>
        <w:t xml:space="preserve">, Gupta UD, Alam M, Kabir J, Chowdhury ZR, Alam AK. Clinical, anthropometric, biochemical, and histological characteristics of nonobese nonalcoholic </w:t>
      </w:r>
      <w:r w:rsidRPr="00341CEE">
        <w:rPr>
          <w:rFonts w:ascii="Book Antiqua" w:hAnsi="Book Antiqua"/>
        </w:rPr>
        <w:lastRenderedPageBreak/>
        <w:t xml:space="preserve">fatty liver disease patients of Bangladesh. </w:t>
      </w:r>
      <w:r w:rsidRPr="00341CEE">
        <w:rPr>
          <w:rFonts w:ascii="Book Antiqua" w:hAnsi="Book Antiqua"/>
          <w:i/>
          <w:iCs/>
        </w:rPr>
        <w:t>Indian J Gastroenterol</w:t>
      </w:r>
      <w:r w:rsidRPr="00341CEE">
        <w:rPr>
          <w:rFonts w:ascii="Book Antiqua" w:hAnsi="Book Antiqua"/>
        </w:rPr>
        <w:t xml:space="preserve"> 2014; </w:t>
      </w:r>
      <w:r w:rsidRPr="00341CEE">
        <w:rPr>
          <w:rFonts w:ascii="Book Antiqua" w:hAnsi="Book Antiqua"/>
          <w:b/>
          <w:bCs/>
        </w:rPr>
        <w:t>33</w:t>
      </w:r>
      <w:r w:rsidRPr="00341CEE">
        <w:rPr>
          <w:rFonts w:ascii="Book Antiqua" w:hAnsi="Book Antiqua"/>
        </w:rPr>
        <w:t>: 452-457 [PMID: 25023045 DOI: 10.1007/s12664-014-0488-5]</w:t>
      </w:r>
    </w:p>
    <w:p w14:paraId="385CB4CF"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72 </w:t>
      </w:r>
      <w:r w:rsidRPr="00341CEE">
        <w:rPr>
          <w:rFonts w:ascii="Book Antiqua" w:hAnsi="Book Antiqua"/>
          <w:b/>
          <w:bCs/>
        </w:rPr>
        <w:t>Kleiner DE</w:t>
      </w:r>
      <w:r w:rsidRPr="00341CEE">
        <w:rPr>
          <w:rFonts w:ascii="Book Antiqua" w:hAnsi="Book Antiqua"/>
        </w:rPr>
        <w:t xml:space="preserve">, Brunt EM, Van Natta M, Behling C, Contos MJ, Cummings OW, Ferrell LD, Liu YC, </w:t>
      </w:r>
      <w:proofErr w:type="spellStart"/>
      <w:r w:rsidRPr="00341CEE">
        <w:rPr>
          <w:rFonts w:ascii="Book Antiqua" w:hAnsi="Book Antiqua"/>
        </w:rPr>
        <w:t>Torbenson</w:t>
      </w:r>
      <w:proofErr w:type="spellEnd"/>
      <w:r w:rsidRPr="00341CEE">
        <w:rPr>
          <w:rFonts w:ascii="Book Antiqua" w:hAnsi="Book Antiqua"/>
        </w:rPr>
        <w:t xml:space="preserve"> MS, </w:t>
      </w:r>
      <w:proofErr w:type="spellStart"/>
      <w:r w:rsidRPr="00341CEE">
        <w:rPr>
          <w:rFonts w:ascii="Book Antiqua" w:hAnsi="Book Antiqua"/>
        </w:rPr>
        <w:t>Unalp-Arida</w:t>
      </w:r>
      <w:proofErr w:type="spellEnd"/>
      <w:r w:rsidRPr="00341CEE">
        <w:rPr>
          <w:rFonts w:ascii="Book Antiqua" w:hAnsi="Book Antiqua"/>
        </w:rPr>
        <w:t xml:space="preserve"> A, Yeh M, McCullough AJ, Sanyal AJ; Nonalcoholic Steatohepatitis Clinical Research Network. Design and validation of a histological scoring system for nonalcoholic fatty liver disease. </w:t>
      </w:r>
      <w:r w:rsidRPr="00341CEE">
        <w:rPr>
          <w:rFonts w:ascii="Book Antiqua" w:hAnsi="Book Antiqua"/>
          <w:i/>
          <w:iCs/>
        </w:rPr>
        <w:t>Hepatology</w:t>
      </w:r>
      <w:r w:rsidRPr="00341CEE">
        <w:rPr>
          <w:rFonts w:ascii="Book Antiqua" w:hAnsi="Book Antiqua"/>
        </w:rPr>
        <w:t xml:space="preserve"> 2005; </w:t>
      </w:r>
      <w:r w:rsidRPr="00341CEE">
        <w:rPr>
          <w:rFonts w:ascii="Book Antiqua" w:hAnsi="Book Antiqua"/>
          <w:b/>
          <w:bCs/>
        </w:rPr>
        <w:t>41</w:t>
      </w:r>
      <w:r w:rsidRPr="00341CEE">
        <w:rPr>
          <w:rFonts w:ascii="Book Antiqua" w:hAnsi="Book Antiqua"/>
        </w:rPr>
        <w:t>: 1313-1321 [PMID: 15915461 DOI: 10.1002/hep.20701]</w:t>
      </w:r>
    </w:p>
    <w:p w14:paraId="57913D4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73 </w:t>
      </w:r>
      <w:r w:rsidRPr="00341CEE">
        <w:rPr>
          <w:rFonts w:ascii="Book Antiqua" w:hAnsi="Book Antiqua"/>
          <w:b/>
          <w:bCs/>
        </w:rPr>
        <w:t>Leung JC</w:t>
      </w:r>
      <w:r w:rsidRPr="00341CEE">
        <w:rPr>
          <w:rFonts w:ascii="Book Antiqua" w:hAnsi="Book Antiqua"/>
        </w:rPr>
        <w:t xml:space="preserve">, Loong TC, Wei JL, Wong GL, Chan AW, Choi PC, Shu SS, Chim AM, Chan HL, Wong VW. Histological severity and clinical outcomes of nonalcoholic fatty liver disease in nonobese patients. </w:t>
      </w:r>
      <w:r w:rsidRPr="00341CEE">
        <w:rPr>
          <w:rFonts w:ascii="Book Antiqua" w:hAnsi="Book Antiqua"/>
          <w:i/>
          <w:iCs/>
        </w:rPr>
        <w:t>Hepatology</w:t>
      </w:r>
      <w:r w:rsidRPr="00341CEE">
        <w:rPr>
          <w:rFonts w:ascii="Book Antiqua" w:hAnsi="Book Antiqua"/>
        </w:rPr>
        <w:t xml:space="preserve"> 2017; </w:t>
      </w:r>
      <w:r w:rsidRPr="00341CEE">
        <w:rPr>
          <w:rFonts w:ascii="Book Antiqua" w:hAnsi="Book Antiqua"/>
          <w:b/>
          <w:bCs/>
        </w:rPr>
        <w:t>65</w:t>
      </w:r>
      <w:r w:rsidRPr="00341CEE">
        <w:rPr>
          <w:rFonts w:ascii="Book Antiqua" w:hAnsi="Book Antiqua"/>
        </w:rPr>
        <w:t>: 54-64 [PMID: 27339817 DOI: 10.1002/hep.28697]</w:t>
      </w:r>
    </w:p>
    <w:p w14:paraId="79E8524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74 </w:t>
      </w:r>
      <w:r w:rsidRPr="00341CEE">
        <w:rPr>
          <w:rFonts w:ascii="Book Antiqua" w:hAnsi="Book Antiqua"/>
          <w:b/>
          <w:bCs/>
        </w:rPr>
        <w:t>Iwaki M</w:t>
      </w:r>
      <w:r w:rsidRPr="00341CEE">
        <w:rPr>
          <w:rFonts w:ascii="Book Antiqua" w:hAnsi="Book Antiqua"/>
        </w:rPr>
        <w:t xml:space="preserve">, </w:t>
      </w:r>
      <w:proofErr w:type="spellStart"/>
      <w:r w:rsidRPr="00341CEE">
        <w:rPr>
          <w:rFonts w:ascii="Book Antiqua" w:hAnsi="Book Antiqua"/>
        </w:rPr>
        <w:t>Kessoku</w:t>
      </w:r>
      <w:proofErr w:type="spellEnd"/>
      <w:r w:rsidRPr="00341CEE">
        <w:rPr>
          <w:rFonts w:ascii="Book Antiqua" w:hAnsi="Book Antiqua"/>
        </w:rPr>
        <w:t xml:space="preserve"> T, Tanaka K, Ozaki A, Kasai Y, Yamamoto A, Takahashi K, Kobayashi T, Nogami A, Honda Y, Ogawa Y, </w:t>
      </w:r>
      <w:proofErr w:type="spellStart"/>
      <w:r w:rsidRPr="00341CEE">
        <w:rPr>
          <w:rFonts w:ascii="Book Antiqua" w:hAnsi="Book Antiqua"/>
        </w:rPr>
        <w:t>Imajo</w:t>
      </w:r>
      <w:proofErr w:type="spellEnd"/>
      <w:r w:rsidRPr="00341CEE">
        <w:rPr>
          <w:rFonts w:ascii="Book Antiqua" w:hAnsi="Book Antiqua"/>
        </w:rPr>
        <w:t xml:space="preserve"> K, </w:t>
      </w:r>
      <w:proofErr w:type="spellStart"/>
      <w:r w:rsidRPr="00341CEE">
        <w:rPr>
          <w:rFonts w:ascii="Book Antiqua" w:hAnsi="Book Antiqua"/>
        </w:rPr>
        <w:t>Oyamada</w:t>
      </w:r>
      <w:proofErr w:type="spellEnd"/>
      <w:r w:rsidRPr="00341CEE">
        <w:rPr>
          <w:rFonts w:ascii="Book Antiqua" w:hAnsi="Book Antiqua"/>
        </w:rPr>
        <w:t xml:space="preserve"> S, Kobayashi N, </w:t>
      </w:r>
      <w:proofErr w:type="spellStart"/>
      <w:r w:rsidRPr="00341CEE">
        <w:rPr>
          <w:rFonts w:ascii="Book Antiqua" w:hAnsi="Book Antiqua"/>
        </w:rPr>
        <w:t>Aishima</w:t>
      </w:r>
      <w:proofErr w:type="spellEnd"/>
      <w:r w:rsidRPr="00341CEE">
        <w:rPr>
          <w:rFonts w:ascii="Book Antiqua" w:hAnsi="Book Antiqua"/>
        </w:rPr>
        <w:t xml:space="preserve"> S, Saito S, Nakajima A, Yoneda M. Comparison of long-term prognosis between non-obese and obese patients with non-alcoholic fatty liver disease. </w:t>
      </w:r>
      <w:r w:rsidRPr="00341CEE">
        <w:rPr>
          <w:rFonts w:ascii="Book Antiqua" w:hAnsi="Book Antiqua"/>
          <w:i/>
          <w:iCs/>
        </w:rPr>
        <w:t>JGH Open</w:t>
      </w:r>
      <w:r w:rsidRPr="00341CEE">
        <w:rPr>
          <w:rFonts w:ascii="Book Antiqua" w:hAnsi="Book Antiqua"/>
        </w:rPr>
        <w:t xml:space="preserve"> 2022; </w:t>
      </w:r>
      <w:r w:rsidRPr="00341CEE">
        <w:rPr>
          <w:rFonts w:ascii="Book Antiqua" w:hAnsi="Book Antiqua"/>
          <w:b/>
          <w:bCs/>
        </w:rPr>
        <w:t>6</w:t>
      </w:r>
      <w:r w:rsidRPr="00341CEE">
        <w:rPr>
          <w:rFonts w:ascii="Book Antiqua" w:hAnsi="Book Antiqua"/>
        </w:rPr>
        <w:t>: 696-703 [PMID: 36262543 DOI: 10.1002/jgh3.12808]</w:t>
      </w:r>
    </w:p>
    <w:p w14:paraId="60A8B82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75 </w:t>
      </w:r>
      <w:r w:rsidRPr="00341CEE">
        <w:rPr>
          <w:rFonts w:ascii="Book Antiqua" w:hAnsi="Book Antiqua"/>
          <w:b/>
          <w:bCs/>
        </w:rPr>
        <w:t>Kim D</w:t>
      </w:r>
      <w:r w:rsidRPr="00341CEE">
        <w:rPr>
          <w:rFonts w:ascii="Book Antiqua" w:hAnsi="Book Antiqua"/>
        </w:rPr>
        <w:t xml:space="preserve">, Kim W, Joo SK, Kim JH, Harrison SA, </w:t>
      </w:r>
      <w:proofErr w:type="spellStart"/>
      <w:r w:rsidRPr="00341CEE">
        <w:rPr>
          <w:rFonts w:ascii="Book Antiqua" w:hAnsi="Book Antiqua"/>
        </w:rPr>
        <w:t>Younossi</w:t>
      </w:r>
      <w:proofErr w:type="spellEnd"/>
      <w:r w:rsidRPr="00341CEE">
        <w:rPr>
          <w:rFonts w:ascii="Book Antiqua" w:hAnsi="Book Antiqua"/>
        </w:rPr>
        <w:t xml:space="preserve"> ZM, Ahmed A. Predictors of nonalcoholic steatohepatitis and significant fibrosis in non-obese nonalcoholic fatty liver disease. </w:t>
      </w:r>
      <w:r w:rsidRPr="00341CEE">
        <w:rPr>
          <w:rFonts w:ascii="Book Antiqua" w:hAnsi="Book Antiqua"/>
          <w:i/>
          <w:iCs/>
        </w:rPr>
        <w:t>Liver Int</w:t>
      </w:r>
      <w:r w:rsidRPr="00341CEE">
        <w:rPr>
          <w:rFonts w:ascii="Book Antiqua" w:hAnsi="Book Antiqua"/>
        </w:rPr>
        <w:t xml:space="preserve"> 2019; </w:t>
      </w:r>
      <w:r w:rsidRPr="00341CEE">
        <w:rPr>
          <w:rFonts w:ascii="Book Antiqua" w:hAnsi="Book Antiqua"/>
          <w:b/>
          <w:bCs/>
        </w:rPr>
        <w:t>39</w:t>
      </w:r>
      <w:r w:rsidRPr="00341CEE">
        <w:rPr>
          <w:rFonts w:ascii="Book Antiqua" w:hAnsi="Book Antiqua"/>
        </w:rPr>
        <w:t>: 332-341 [PMID: 30298568 DOI: 10.1111/liv.13983]</w:t>
      </w:r>
    </w:p>
    <w:p w14:paraId="43AD3B2F"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76 </w:t>
      </w:r>
      <w:proofErr w:type="spellStart"/>
      <w:r w:rsidRPr="00341CEE">
        <w:rPr>
          <w:rFonts w:ascii="Book Antiqua" w:hAnsi="Book Antiqua"/>
          <w:b/>
          <w:bCs/>
        </w:rPr>
        <w:t>Denkmayr</w:t>
      </w:r>
      <w:proofErr w:type="spellEnd"/>
      <w:r w:rsidRPr="00341CEE">
        <w:rPr>
          <w:rFonts w:ascii="Book Antiqua" w:hAnsi="Book Antiqua"/>
          <w:b/>
          <w:bCs/>
        </w:rPr>
        <w:t xml:space="preserve"> L</w:t>
      </w:r>
      <w:r w:rsidRPr="00341CEE">
        <w:rPr>
          <w:rFonts w:ascii="Book Antiqua" w:hAnsi="Book Antiqua"/>
        </w:rPr>
        <w:t xml:space="preserve">, Feldman A, </w:t>
      </w:r>
      <w:proofErr w:type="spellStart"/>
      <w:r w:rsidRPr="00341CEE">
        <w:rPr>
          <w:rFonts w:ascii="Book Antiqua" w:hAnsi="Book Antiqua"/>
        </w:rPr>
        <w:t>Stechemesser</w:t>
      </w:r>
      <w:proofErr w:type="spellEnd"/>
      <w:r w:rsidRPr="00341CEE">
        <w:rPr>
          <w:rFonts w:ascii="Book Antiqua" w:hAnsi="Book Antiqua"/>
        </w:rPr>
        <w:t xml:space="preserve"> L, Eder SK, </w:t>
      </w:r>
      <w:proofErr w:type="spellStart"/>
      <w:r w:rsidRPr="00341CEE">
        <w:rPr>
          <w:rFonts w:ascii="Book Antiqua" w:hAnsi="Book Antiqua"/>
        </w:rPr>
        <w:t>Zandanell</w:t>
      </w:r>
      <w:proofErr w:type="spellEnd"/>
      <w:r w:rsidRPr="00341CEE">
        <w:rPr>
          <w:rFonts w:ascii="Book Antiqua" w:hAnsi="Book Antiqua"/>
        </w:rPr>
        <w:t xml:space="preserve"> S, </w:t>
      </w:r>
      <w:proofErr w:type="spellStart"/>
      <w:r w:rsidRPr="00341CEE">
        <w:rPr>
          <w:rFonts w:ascii="Book Antiqua" w:hAnsi="Book Antiqua"/>
        </w:rPr>
        <w:t>Schranz</w:t>
      </w:r>
      <w:proofErr w:type="spellEnd"/>
      <w:r w:rsidRPr="00341CEE">
        <w:rPr>
          <w:rFonts w:ascii="Book Antiqua" w:hAnsi="Book Antiqua"/>
        </w:rPr>
        <w:t xml:space="preserve"> M, Strasser M, Huber-</w:t>
      </w:r>
      <w:proofErr w:type="spellStart"/>
      <w:r w:rsidRPr="00341CEE">
        <w:rPr>
          <w:rFonts w:ascii="Book Antiqua" w:hAnsi="Book Antiqua"/>
        </w:rPr>
        <w:t>Schönauer</w:t>
      </w:r>
      <w:proofErr w:type="spellEnd"/>
      <w:r w:rsidRPr="00341CEE">
        <w:rPr>
          <w:rFonts w:ascii="Book Antiqua" w:hAnsi="Book Antiqua"/>
        </w:rPr>
        <w:t xml:space="preserve"> U, Buch S, </w:t>
      </w:r>
      <w:proofErr w:type="spellStart"/>
      <w:r w:rsidRPr="00341CEE">
        <w:rPr>
          <w:rFonts w:ascii="Book Antiqua" w:hAnsi="Book Antiqua"/>
        </w:rPr>
        <w:t>Hampe</w:t>
      </w:r>
      <w:proofErr w:type="spellEnd"/>
      <w:r w:rsidRPr="00341CEE">
        <w:rPr>
          <w:rFonts w:ascii="Book Antiqua" w:hAnsi="Book Antiqua"/>
        </w:rPr>
        <w:t xml:space="preserve"> J, </w:t>
      </w:r>
      <w:proofErr w:type="spellStart"/>
      <w:r w:rsidRPr="00341CEE">
        <w:rPr>
          <w:rFonts w:ascii="Book Antiqua" w:hAnsi="Book Antiqua"/>
        </w:rPr>
        <w:t>Paulweber</w:t>
      </w:r>
      <w:proofErr w:type="spellEnd"/>
      <w:r w:rsidRPr="00341CEE">
        <w:rPr>
          <w:rFonts w:ascii="Book Antiqua" w:hAnsi="Book Antiqua"/>
        </w:rPr>
        <w:t xml:space="preserve"> B, Lackner C, Haufe H, Sotlar K, Datz C, Aigner E. Lean Patients with Non-Alcoholic Fatty Liver Disease Have a Severe Histological Phenotype Similar to Obese Patients. </w:t>
      </w:r>
      <w:r w:rsidRPr="00341CEE">
        <w:rPr>
          <w:rFonts w:ascii="Book Antiqua" w:hAnsi="Book Antiqua"/>
          <w:i/>
          <w:iCs/>
        </w:rPr>
        <w:t>J Clin Med</w:t>
      </w:r>
      <w:r w:rsidRPr="00341CEE">
        <w:rPr>
          <w:rFonts w:ascii="Book Antiqua" w:hAnsi="Book Antiqua"/>
        </w:rPr>
        <w:t xml:space="preserve"> 2018; </w:t>
      </w:r>
      <w:r w:rsidRPr="00341CEE">
        <w:rPr>
          <w:rFonts w:ascii="Book Antiqua" w:hAnsi="Book Antiqua"/>
          <w:b/>
          <w:bCs/>
        </w:rPr>
        <w:t>7</w:t>
      </w:r>
      <w:r w:rsidRPr="00341CEE">
        <w:rPr>
          <w:rFonts w:ascii="Book Antiqua" w:hAnsi="Book Antiqua"/>
        </w:rPr>
        <w:t xml:space="preserve"> [PMID: 30562976 DOI: 10.3390/jcm7120562]</w:t>
      </w:r>
    </w:p>
    <w:p w14:paraId="67C44872"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77 </w:t>
      </w:r>
      <w:r w:rsidRPr="00341CEE">
        <w:rPr>
          <w:rFonts w:ascii="Book Antiqua" w:hAnsi="Book Antiqua"/>
          <w:b/>
          <w:bCs/>
        </w:rPr>
        <w:t>Rastogi A</w:t>
      </w:r>
      <w:r w:rsidRPr="00341CEE">
        <w:rPr>
          <w:rFonts w:ascii="Book Antiqua" w:hAnsi="Book Antiqua"/>
        </w:rPr>
        <w:t xml:space="preserve">, Rath I, Varadarajan A, Ramakrishna G, Bihari C, </w:t>
      </w:r>
      <w:proofErr w:type="spellStart"/>
      <w:r w:rsidRPr="00341CEE">
        <w:rPr>
          <w:rFonts w:ascii="Book Antiqua" w:hAnsi="Book Antiqua"/>
        </w:rPr>
        <w:t>Maiwall</w:t>
      </w:r>
      <w:proofErr w:type="spellEnd"/>
      <w:r w:rsidRPr="00341CEE">
        <w:rPr>
          <w:rFonts w:ascii="Book Antiqua" w:hAnsi="Book Antiqua"/>
        </w:rPr>
        <w:t xml:space="preserve"> R. Non-alcoholic fatty liver disease (NAFLD) in lean individuals - Single </w:t>
      </w:r>
      <w:proofErr w:type="spellStart"/>
      <w:r w:rsidRPr="00341CEE">
        <w:rPr>
          <w:rFonts w:ascii="Book Antiqua" w:hAnsi="Book Antiqua"/>
        </w:rPr>
        <w:t>centre</w:t>
      </w:r>
      <w:proofErr w:type="spellEnd"/>
      <w:r w:rsidRPr="00341CEE">
        <w:rPr>
          <w:rFonts w:ascii="Book Antiqua" w:hAnsi="Book Antiqua"/>
        </w:rPr>
        <w:t xml:space="preserve"> large cohort clinicopathologic and immunophenotypic study. </w:t>
      </w:r>
      <w:proofErr w:type="spellStart"/>
      <w:r w:rsidRPr="00341CEE">
        <w:rPr>
          <w:rFonts w:ascii="Book Antiqua" w:hAnsi="Book Antiqua"/>
          <w:i/>
          <w:iCs/>
        </w:rPr>
        <w:t>Pathol</w:t>
      </w:r>
      <w:proofErr w:type="spellEnd"/>
      <w:r w:rsidRPr="00341CEE">
        <w:rPr>
          <w:rFonts w:ascii="Book Antiqua" w:hAnsi="Book Antiqua"/>
          <w:i/>
          <w:iCs/>
        </w:rPr>
        <w:t xml:space="preserve"> Res </w:t>
      </w:r>
      <w:proofErr w:type="spellStart"/>
      <w:r w:rsidRPr="00341CEE">
        <w:rPr>
          <w:rFonts w:ascii="Book Antiqua" w:hAnsi="Book Antiqua"/>
          <w:i/>
          <w:iCs/>
        </w:rPr>
        <w:t>Pract</w:t>
      </w:r>
      <w:proofErr w:type="spellEnd"/>
      <w:r w:rsidRPr="00341CEE">
        <w:rPr>
          <w:rFonts w:ascii="Book Antiqua" w:hAnsi="Book Antiqua"/>
        </w:rPr>
        <w:t xml:space="preserve"> 2022; </w:t>
      </w:r>
      <w:r w:rsidRPr="00341CEE">
        <w:rPr>
          <w:rFonts w:ascii="Book Antiqua" w:hAnsi="Book Antiqua"/>
          <w:b/>
          <w:bCs/>
        </w:rPr>
        <w:t>238</w:t>
      </w:r>
      <w:r w:rsidRPr="00341CEE">
        <w:rPr>
          <w:rFonts w:ascii="Book Antiqua" w:hAnsi="Book Antiqua"/>
        </w:rPr>
        <w:t>: 154112 [PMID: 36126451 DOI: 10.1016/j.prp.2022.154112]</w:t>
      </w:r>
    </w:p>
    <w:p w14:paraId="701C3D77"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78 </w:t>
      </w:r>
      <w:r w:rsidRPr="00341CEE">
        <w:rPr>
          <w:rFonts w:ascii="Book Antiqua" w:hAnsi="Book Antiqua"/>
          <w:b/>
          <w:bCs/>
        </w:rPr>
        <w:t>Tan EX</w:t>
      </w:r>
      <w:r w:rsidRPr="00341CEE">
        <w:rPr>
          <w:rFonts w:ascii="Book Antiqua" w:hAnsi="Book Antiqua"/>
        </w:rPr>
        <w:t xml:space="preserve">, Lee JW, Jumat NH, Chan WK, </w:t>
      </w:r>
      <w:proofErr w:type="spellStart"/>
      <w:r w:rsidRPr="00341CEE">
        <w:rPr>
          <w:rFonts w:ascii="Book Antiqua" w:hAnsi="Book Antiqua"/>
        </w:rPr>
        <w:t>Treeprasertsuk</w:t>
      </w:r>
      <w:proofErr w:type="spellEnd"/>
      <w:r w:rsidRPr="00341CEE">
        <w:rPr>
          <w:rFonts w:ascii="Book Antiqua" w:hAnsi="Book Antiqua"/>
        </w:rPr>
        <w:t xml:space="preserve"> S, Goh GB, Fan JG, Song MJ, </w:t>
      </w:r>
      <w:proofErr w:type="spellStart"/>
      <w:r w:rsidRPr="00341CEE">
        <w:rPr>
          <w:rFonts w:ascii="Book Antiqua" w:hAnsi="Book Antiqua"/>
        </w:rPr>
        <w:t>Charatcharoenwitthaya</w:t>
      </w:r>
      <w:proofErr w:type="spellEnd"/>
      <w:r w:rsidRPr="00341CEE">
        <w:rPr>
          <w:rFonts w:ascii="Book Antiqua" w:hAnsi="Book Antiqua"/>
        </w:rPr>
        <w:t xml:space="preserve"> P, </w:t>
      </w:r>
      <w:proofErr w:type="spellStart"/>
      <w:r w:rsidRPr="00341CEE">
        <w:rPr>
          <w:rFonts w:ascii="Book Antiqua" w:hAnsi="Book Antiqua"/>
        </w:rPr>
        <w:t>Duseja</w:t>
      </w:r>
      <w:proofErr w:type="spellEnd"/>
      <w:r w:rsidRPr="00341CEE">
        <w:rPr>
          <w:rFonts w:ascii="Book Antiqua" w:hAnsi="Book Antiqua"/>
        </w:rPr>
        <w:t xml:space="preserve"> A, </w:t>
      </w:r>
      <w:proofErr w:type="spellStart"/>
      <w:r w:rsidRPr="00341CEE">
        <w:rPr>
          <w:rFonts w:ascii="Book Antiqua" w:hAnsi="Book Antiqua"/>
        </w:rPr>
        <w:t>Imajo</w:t>
      </w:r>
      <w:proofErr w:type="spellEnd"/>
      <w:r w:rsidRPr="00341CEE">
        <w:rPr>
          <w:rFonts w:ascii="Book Antiqua" w:hAnsi="Book Antiqua"/>
        </w:rPr>
        <w:t xml:space="preserve"> K, Nakajima A, Seki Y, Kasama K, </w:t>
      </w:r>
      <w:proofErr w:type="spellStart"/>
      <w:r w:rsidRPr="00341CEE">
        <w:rPr>
          <w:rFonts w:ascii="Book Antiqua" w:hAnsi="Book Antiqua"/>
        </w:rPr>
        <w:t>Kakizaki</w:t>
      </w:r>
      <w:proofErr w:type="spellEnd"/>
      <w:r w:rsidRPr="00341CEE">
        <w:rPr>
          <w:rFonts w:ascii="Book Antiqua" w:hAnsi="Book Antiqua"/>
        </w:rPr>
        <w:t xml:space="preserve"> S, </w:t>
      </w:r>
      <w:proofErr w:type="spellStart"/>
      <w:r w:rsidRPr="00341CEE">
        <w:rPr>
          <w:rFonts w:ascii="Book Antiqua" w:hAnsi="Book Antiqua"/>
        </w:rPr>
        <w:lastRenderedPageBreak/>
        <w:t>Lesmana</w:t>
      </w:r>
      <w:proofErr w:type="spellEnd"/>
      <w:r w:rsidRPr="00341CEE">
        <w:rPr>
          <w:rFonts w:ascii="Book Antiqua" w:hAnsi="Book Antiqua"/>
        </w:rPr>
        <w:t xml:space="preserve"> LA, Zheng KI, Zheng MH, Koh CJ, Ho KY, Goh KL, Wong VW, Dan YY. Non-obese non-alcoholic fatty liver disease (NAFLD) in Asia: an international registry study. </w:t>
      </w:r>
      <w:r w:rsidRPr="00341CEE">
        <w:rPr>
          <w:rFonts w:ascii="Book Antiqua" w:hAnsi="Book Antiqua"/>
          <w:i/>
          <w:iCs/>
        </w:rPr>
        <w:t>Metabolism</w:t>
      </w:r>
      <w:r w:rsidRPr="00341CEE">
        <w:rPr>
          <w:rFonts w:ascii="Book Antiqua" w:hAnsi="Book Antiqua"/>
        </w:rPr>
        <w:t xml:space="preserve"> 2022; </w:t>
      </w:r>
      <w:r w:rsidRPr="00341CEE">
        <w:rPr>
          <w:rFonts w:ascii="Book Antiqua" w:hAnsi="Book Antiqua"/>
          <w:b/>
          <w:bCs/>
        </w:rPr>
        <w:t>126</w:t>
      </w:r>
      <w:r w:rsidRPr="00341CEE">
        <w:rPr>
          <w:rFonts w:ascii="Book Antiqua" w:hAnsi="Book Antiqua"/>
        </w:rPr>
        <w:t>: 154911 [PMID: 34648769 DOI: 10.1016/j.metabol.2021.154911]</w:t>
      </w:r>
    </w:p>
    <w:p w14:paraId="066EE85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79 </w:t>
      </w:r>
      <w:r w:rsidRPr="00341CEE">
        <w:rPr>
          <w:rFonts w:ascii="Book Antiqua" w:hAnsi="Book Antiqua"/>
          <w:b/>
          <w:bCs/>
        </w:rPr>
        <w:t>Eren F</w:t>
      </w:r>
      <w:r w:rsidRPr="00341CEE">
        <w:rPr>
          <w:rFonts w:ascii="Book Antiqua" w:hAnsi="Book Antiqua"/>
        </w:rPr>
        <w:t xml:space="preserve">, Kaya E, Yilmaz Y. Accuracy of Fibrosis-4 index and non-alcoholic fatty liver disease fibrosis scores in metabolic (dysfunction) associated fatty liver disease according to body mass index: failure in the prediction of advanced fibrosis in lean and morbidly obese individuals. </w:t>
      </w:r>
      <w:proofErr w:type="spellStart"/>
      <w:r w:rsidRPr="00341CEE">
        <w:rPr>
          <w:rFonts w:ascii="Book Antiqua" w:hAnsi="Book Antiqua"/>
          <w:i/>
          <w:iCs/>
        </w:rPr>
        <w:t>Eur</w:t>
      </w:r>
      <w:proofErr w:type="spellEnd"/>
      <w:r w:rsidRPr="00341CEE">
        <w:rPr>
          <w:rFonts w:ascii="Book Antiqua" w:hAnsi="Book Antiqua"/>
          <w:i/>
          <w:iCs/>
        </w:rPr>
        <w:t xml:space="preserve"> J Gastroenterol Hepatol</w:t>
      </w:r>
      <w:r w:rsidRPr="00341CEE">
        <w:rPr>
          <w:rFonts w:ascii="Book Antiqua" w:hAnsi="Book Antiqua"/>
        </w:rPr>
        <w:t xml:space="preserve"> 2022; </w:t>
      </w:r>
      <w:r w:rsidRPr="00341CEE">
        <w:rPr>
          <w:rFonts w:ascii="Book Antiqua" w:hAnsi="Book Antiqua"/>
          <w:b/>
          <w:bCs/>
        </w:rPr>
        <w:t>34</w:t>
      </w:r>
      <w:r w:rsidRPr="00341CEE">
        <w:rPr>
          <w:rFonts w:ascii="Book Antiqua" w:hAnsi="Book Antiqua"/>
        </w:rPr>
        <w:t>: 98-103 [PMID: 32976186 DOI: 10.1097/MEG.0000000000001946]</w:t>
      </w:r>
    </w:p>
    <w:p w14:paraId="67D3C025"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80 </w:t>
      </w:r>
      <w:r w:rsidRPr="00341CEE">
        <w:rPr>
          <w:rFonts w:ascii="Book Antiqua" w:hAnsi="Book Antiqua"/>
          <w:b/>
          <w:bCs/>
        </w:rPr>
        <w:t>Park H</w:t>
      </w:r>
      <w:r w:rsidRPr="00341CEE">
        <w:rPr>
          <w:rFonts w:ascii="Book Antiqua" w:hAnsi="Book Antiqua"/>
        </w:rPr>
        <w:t xml:space="preserve">, Yoon EL, Ito T, Jo AJ, Kim M, Lee J, Kim HL, Arai T, </w:t>
      </w:r>
      <w:proofErr w:type="spellStart"/>
      <w:r w:rsidRPr="00341CEE">
        <w:rPr>
          <w:rFonts w:ascii="Book Antiqua" w:hAnsi="Book Antiqua"/>
        </w:rPr>
        <w:t>Atsukawa</w:t>
      </w:r>
      <w:proofErr w:type="spellEnd"/>
      <w:r w:rsidRPr="00341CEE">
        <w:rPr>
          <w:rFonts w:ascii="Book Antiqua" w:hAnsi="Book Antiqua"/>
        </w:rPr>
        <w:t xml:space="preserve"> M, </w:t>
      </w:r>
      <w:proofErr w:type="spellStart"/>
      <w:r w:rsidRPr="00341CEE">
        <w:rPr>
          <w:rFonts w:ascii="Book Antiqua" w:hAnsi="Book Antiqua"/>
        </w:rPr>
        <w:t>Kawanaka</w:t>
      </w:r>
      <w:proofErr w:type="spellEnd"/>
      <w:r w:rsidRPr="00341CEE">
        <w:rPr>
          <w:rFonts w:ascii="Book Antiqua" w:hAnsi="Book Antiqua"/>
        </w:rPr>
        <w:t xml:space="preserve"> M, Toyoda H, Ishigami M, Yu ML, Jun DW, Nguyen MH. Diagnostic Performance of the Fibrosis-4 Index and Nonalcoholic Fatty Liver Disease Fibrosis Score in Lean Adults </w:t>
      </w:r>
      <w:proofErr w:type="gramStart"/>
      <w:r w:rsidRPr="00341CEE">
        <w:rPr>
          <w:rFonts w:ascii="Book Antiqua" w:hAnsi="Book Antiqua"/>
        </w:rPr>
        <w:t>With</w:t>
      </w:r>
      <w:proofErr w:type="gramEnd"/>
      <w:r w:rsidRPr="00341CEE">
        <w:rPr>
          <w:rFonts w:ascii="Book Antiqua" w:hAnsi="Book Antiqua"/>
        </w:rPr>
        <w:t xml:space="preserve"> Nonalcoholic Fatty Liver Disease. </w:t>
      </w:r>
      <w:r w:rsidRPr="00341CEE">
        <w:rPr>
          <w:rFonts w:ascii="Book Antiqua" w:hAnsi="Book Antiqua"/>
          <w:i/>
          <w:iCs/>
        </w:rPr>
        <w:t xml:space="preserve">JAMA </w:t>
      </w:r>
      <w:proofErr w:type="spellStart"/>
      <w:r w:rsidRPr="00341CEE">
        <w:rPr>
          <w:rFonts w:ascii="Book Antiqua" w:hAnsi="Book Antiqua"/>
          <w:i/>
          <w:iCs/>
        </w:rPr>
        <w:t>Netw</w:t>
      </w:r>
      <w:proofErr w:type="spellEnd"/>
      <w:r w:rsidRPr="00341CEE">
        <w:rPr>
          <w:rFonts w:ascii="Book Antiqua" w:hAnsi="Book Antiqua"/>
          <w:i/>
          <w:iCs/>
        </w:rPr>
        <w:t xml:space="preserve"> Open</w:t>
      </w:r>
      <w:r w:rsidRPr="00341CEE">
        <w:rPr>
          <w:rFonts w:ascii="Book Antiqua" w:hAnsi="Book Antiqua"/>
        </w:rPr>
        <w:t xml:space="preserve"> 2023; </w:t>
      </w:r>
      <w:r w:rsidRPr="00341CEE">
        <w:rPr>
          <w:rFonts w:ascii="Book Antiqua" w:hAnsi="Book Antiqua"/>
          <w:b/>
          <w:bCs/>
        </w:rPr>
        <w:t>6</w:t>
      </w:r>
      <w:r w:rsidRPr="00341CEE">
        <w:rPr>
          <w:rFonts w:ascii="Book Antiqua" w:hAnsi="Book Antiqua"/>
        </w:rPr>
        <w:t>: e2329568 [PMID: 37589973 DOI: 10.1001/jamanetworkopen.2023.29568]</w:t>
      </w:r>
    </w:p>
    <w:p w14:paraId="417F3F48"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81 </w:t>
      </w:r>
      <w:r w:rsidRPr="00341CEE">
        <w:rPr>
          <w:rFonts w:ascii="Book Antiqua" w:hAnsi="Book Antiqua"/>
          <w:b/>
          <w:bCs/>
        </w:rPr>
        <w:t>Fu C</w:t>
      </w:r>
      <w:r w:rsidRPr="00341CEE">
        <w:rPr>
          <w:rFonts w:ascii="Book Antiqua" w:hAnsi="Book Antiqua"/>
        </w:rPr>
        <w:t xml:space="preserve">, Wai JW, Nik Mustapha NR, Irles M, Wong GL, Mahadeva S, </w:t>
      </w:r>
      <w:proofErr w:type="spellStart"/>
      <w:r w:rsidRPr="00341CEE">
        <w:rPr>
          <w:rFonts w:ascii="Book Antiqua" w:hAnsi="Book Antiqua"/>
        </w:rPr>
        <w:t>Shili</w:t>
      </w:r>
      <w:proofErr w:type="spellEnd"/>
      <w:r w:rsidRPr="00341CEE">
        <w:rPr>
          <w:rFonts w:ascii="Book Antiqua" w:hAnsi="Book Antiqua"/>
        </w:rPr>
        <w:t xml:space="preserve"> S, Chan AW, Merrouche W, Chan HL, Foucher J, Le Bail B, Wong VW, Chan WK, de </w:t>
      </w:r>
      <w:proofErr w:type="spellStart"/>
      <w:r w:rsidRPr="00341CEE">
        <w:rPr>
          <w:rFonts w:ascii="Book Antiqua" w:hAnsi="Book Antiqua"/>
        </w:rPr>
        <w:t>Lédinghen</w:t>
      </w:r>
      <w:proofErr w:type="spellEnd"/>
      <w:r w:rsidRPr="00341CEE">
        <w:rPr>
          <w:rFonts w:ascii="Book Antiqua" w:hAnsi="Book Antiqua"/>
        </w:rPr>
        <w:t xml:space="preserve"> V. Performance of Simple Fibrosis Scores in Nonobese Patients </w:t>
      </w:r>
      <w:proofErr w:type="gramStart"/>
      <w:r w:rsidRPr="00341CEE">
        <w:rPr>
          <w:rFonts w:ascii="Book Antiqua" w:hAnsi="Book Antiqua"/>
        </w:rPr>
        <w:t>With</w:t>
      </w:r>
      <w:proofErr w:type="gramEnd"/>
      <w:r w:rsidRPr="00341CEE">
        <w:rPr>
          <w:rFonts w:ascii="Book Antiqua" w:hAnsi="Book Antiqua"/>
        </w:rPr>
        <w:t xml:space="preserve"> Nonalcoholic Fatty Liver Disease. </w:t>
      </w:r>
      <w:r w:rsidRPr="00341CEE">
        <w:rPr>
          <w:rFonts w:ascii="Book Antiqua" w:hAnsi="Book Antiqua"/>
          <w:i/>
          <w:iCs/>
        </w:rPr>
        <w:t>Clin Gastroenterol Hepatol</w:t>
      </w:r>
      <w:r w:rsidRPr="00341CEE">
        <w:rPr>
          <w:rFonts w:ascii="Book Antiqua" w:hAnsi="Book Antiqua"/>
        </w:rPr>
        <w:t xml:space="preserve"> 2020; </w:t>
      </w:r>
      <w:r w:rsidRPr="00341CEE">
        <w:rPr>
          <w:rFonts w:ascii="Book Antiqua" w:hAnsi="Book Antiqua"/>
          <w:b/>
          <w:bCs/>
        </w:rPr>
        <w:t>18</w:t>
      </w:r>
      <w:r w:rsidRPr="00341CEE">
        <w:rPr>
          <w:rFonts w:ascii="Book Antiqua" w:hAnsi="Book Antiqua"/>
        </w:rPr>
        <w:t>: 2843-2845.e2 [PMID: 31574313 DOI: 10.1016/j.cgh.2019.09.027]</w:t>
      </w:r>
    </w:p>
    <w:p w14:paraId="49AB7FF4"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82 </w:t>
      </w:r>
      <w:r w:rsidRPr="00341CEE">
        <w:rPr>
          <w:rFonts w:ascii="Book Antiqua" w:hAnsi="Book Antiqua"/>
          <w:b/>
          <w:bCs/>
        </w:rPr>
        <w:t>Li C</w:t>
      </w:r>
      <w:r w:rsidRPr="00341CEE">
        <w:rPr>
          <w:rFonts w:ascii="Book Antiqua" w:hAnsi="Book Antiqua"/>
        </w:rPr>
        <w:t xml:space="preserve">, Guo P, Zhang R, Zhang M, Li Y, Huang M, Ji X, Jiang Y, Wang C, Li R, Feng R; Nutrition and Health Institute. Both WHR and FLI as Better Algorithms for Both Lean and Overweight/Obese NAFLD in a Chinese Population. </w:t>
      </w:r>
      <w:r w:rsidRPr="00341CEE">
        <w:rPr>
          <w:rFonts w:ascii="Book Antiqua" w:hAnsi="Book Antiqua"/>
          <w:i/>
          <w:iCs/>
        </w:rPr>
        <w:t>J Clin Gastroenterol</w:t>
      </w:r>
      <w:r w:rsidRPr="00341CEE">
        <w:rPr>
          <w:rFonts w:ascii="Book Antiqua" w:hAnsi="Book Antiqua"/>
        </w:rPr>
        <w:t xml:space="preserve"> 2019; </w:t>
      </w:r>
      <w:r w:rsidRPr="00341CEE">
        <w:rPr>
          <w:rFonts w:ascii="Book Antiqua" w:hAnsi="Book Antiqua"/>
          <w:b/>
          <w:bCs/>
        </w:rPr>
        <w:t>53</w:t>
      </w:r>
      <w:r w:rsidRPr="00341CEE">
        <w:rPr>
          <w:rFonts w:ascii="Book Antiqua" w:hAnsi="Book Antiqua"/>
        </w:rPr>
        <w:t>: e253-e260 [PMID: 30045169 DOI: 10.1097/MCG.0000000000001089]</w:t>
      </w:r>
    </w:p>
    <w:p w14:paraId="53588277"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83 </w:t>
      </w:r>
      <w:r w:rsidRPr="00341CEE">
        <w:rPr>
          <w:rFonts w:ascii="Book Antiqua" w:hAnsi="Book Antiqua"/>
          <w:b/>
          <w:bCs/>
        </w:rPr>
        <w:t>Enjoji M</w:t>
      </w:r>
      <w:r w:rsidRPr="00341CEE">
        <w:rPr>
          <w:rFonts w:ascii="Book Antiqua" w:hAnsi="Book Antiqua"/>
        </w:rPr>
        <w:t xml:space="preserve">, Machida K, </w:t>
      </w:r>
      <w:proofErr w:type="spellStart"/>
      <w:r w:rsidRPr="00341CEE">
        <w:rPr>
          <w:rFonts w:ascii="Book Antiqua" w:hAnsi="Book Antiqua"/>
        </w:rPr>
        <w:t>Kohjima</w:t>
      </w:r>
      <w:proofErr w:type="spellEnd"/>
      <w:r w:rsidRPr="00341CEE">
        <w:rPr>
          <w:rFonts w:ascii="Book Antiqua" w:hAnsi="Book Antiqua"/>
        </w:rPr>
        <w:t xml:space="preserve"> M, Kato M, </w:t>
      </w:r>
      <w:proofErr w:type="spellStart"/>
      <w:r w:rsidRPr="00341CEE">
        <w:rPr>
          <w:rFonts w:ascii="Book Antiqua" w:hAnsi="Book Antiqua"/>
        </w:rPr>
        <w:t>Kotoh</w:t>
      </w:r>
      <w:proofErr w:type="spellEnd"/>
      <w:r w:rsidRPr="00341CEE">
        <w:rPr>
          <w:rFonts w:ascii="Book Antiqua" w:hAnsi="Book Antiqua"/>
        </w:rPr>
        <w:t xml:space="preserve"> K, Matsunaga K, Nakashima M, </w:t>
      </w:r>
      <w:proofErr w:type="spellStart"/>
      <w:r w:rsidRPr="00341CEE">
        <w:rPr>
          <w:rFonts w:ascii="Book Antiqua" w:hAnsi="Book Antiqua"/>
        </w:rPr>
        <w:t>Nakamuta</w:t>
      </w:r>
      <w:proofErr w:type="spellEnd"/>
      <w:r w:rsidRPr="00341CEE">
        <w:rPr>
          <w:rFonts w:ascii="Book Antiqua" w:hAnsi="Book Antiqua"/>
        </w:rPr>
        <w:t xml:space="preserve"> M. NPC1L1 inhibitor ezetimibe is a reliable therapeutic agent for non-obese patients with nonalcoholic fatty liver disease. </w:t>
      </w:r>
      <w:r w:rsidRPr="00341CEE">
        <w:rPr>
          <w:rFonts w:ascii="Book Antiqua" w:hAnsi="Book Antiqua"/>
          <w:i/>
          <w:iCs/>
        </w:rPr>
        <w:t>Lipids Health Dis</w:t>
      </w:r>
      <w:r w:rsidRPr="00341CEE">
        <w:rPr>
          <w:rFonts w:ascii="Book Antiqua" w:hAnsi="Book Antiqua"/>
        </w:rPr>
        <w:t xml:space="preserve"> 2010; </w:t>
      </w:r>
      <w:r w:rsidRPr="00341CEE">
        <w:rPr>
          <w:rFonts w:ascii="Book Antiqua" w:hAnsi="Book Antiqua"/>
          <w:b/>
          <w:bCs/>
        </w:rPr>
        <w:t>9</w:t>
      </w:r>
      <w:r w:rsidRPr="00341CEE">
        <w:rPr>
          <w:rFonts w:ascii="Book Antiqua" w:hAnsi="Book Antiqua"/>
        </w:rPr>
        <w:t>: 29 [PMID: 20222991 DOI: 10.1186/1476-511X-9-29]</w:t>
      </w:r>
    </w:p>
    <w:p w14:paraId="0591EC5F"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84 </w:t>
      </w:r>
      <w:proofErr w:type="spellStart"/>
      <w:r w:rsidRPr="00341CEE">
        <w:rPr>
          <w:rFonts w:ascii="Book Antiqua" w:hAnsi="Book Antiqua"/>
          <w:b/>
          <w:bCs/>
        </w:rPr>
        <w:t>Mofidi</w:t>
      </w:r>
      <w:proofErr w:type="spellEnd"/>
      <w:r w:rsidRPr="00341CEE">
        <w:rPr>
          <w:rFonts w:ascii="Book Antiqua" w:hAnsi="Book Antiqua"/>
          <w:b/>
          <w:bCs/>
        </w:rPr>
        <w:t xml:space="preserve"> F</w:t>
      </w:r>
      <w:r w:rsidRPr="00341CEE">
        <w:rPr>
          <w:rFonts w:ascii="Book Antiqua" w:hAnsi="Book Antiqua"/>
        </w:rPr>
        <w:t xml:space="preserve">, </w:t>
      </w:r>
      <w:proofErr w:type="spellStart"/>
      <w:r w:rsidRPr="00341CEE">
        <w:rPr>
          <w:rFonts w:ascii="Book Antiqua" w:hAnsi="Book Antiqua"/>
        </w:rPr>
        <w:t>Poustchi</w:t>
      </w:r>
      <w:proofErr w:type="spellEnd"/>
      <w:r w:rsidRPr="00341CEE">
        <w:rPr>
          <w:rFonts w:ascii="Book Antiqua" w:hAnsi="Book Antiqua"/>
        </w:rPr>
        <w:t xml:space="preserve"> H, </w:t>
      </w:r>
      <w:proofErr w:type="spellStart"/>
      <w:r w:rsidRPr="00341CEE">
        <w:rPr>
          <w:rFonts w:ascii="Book Antiqua" w:hAnsi="Book Antiqua"/>
        </w:rPr>
        <w:t>Yari</w:t>
      </w:r>
      <w:proofErr w:type="spellEnd"/>
      <w:r w:rsidRPr="00341CEE">
        <w:rPr>
          <w:rFonts w:ascii="Book Antiqua" w:hAnsi="Book Antiqua"/>
        </w:rPr>
        <w:t xml:space="preserve"> Z, </w:t>
      </w:r>
      <w:proofErr w:type="spellStart"/>
      <w:r w:rsidRPr="00341CEE">
        <w:rPr>
          <w:rFonts w:ascii="Book Antiqua" w:hAnsi="Book Antiqua"/>
        </w:rPr>
        <w:t>Nourinayyer</w:t>
      </w:r>
      <w:proofErr w:type="spellEnd"/>
      <w:r w:rsidRPr="00341CEE">
        <w:rPr>
          <w:rFonts w:ascii="Book Antiqua" w:hAnsi="Book Antiqua"/>
        </w:rPr>
        <w:t xml:space="preserve"> B, Merat S, </w:t>
      </w:r>
      <w:proofErr w:type="spellStart"/>
      <w:r w:rsidRPr="00341CEE">
        <w:rPr>
          <w:rFonts w:ascii="Book Antiqua" w:hAnsi="Book Antiqua"/>
        </w:rPr>
        <w:t>Sharafkhah</w:t>
      </w:r>
      <w:proofErr w:type="spellEnd"/>
      <w:r w:rsidRPr="00341CEE">
        <w:rPr>
          <w:rFonts w:ascii="Book Antiqua" w:hAnsi="Book Antiqua"/>
        </w:rPr>
        <w:t xml:space="preserve"> M, </w:t>
      </w:r>
      <w:proofErr w:type="spellStart"/>
      <w:r w:rsidRPr="00341CEE">
        <w:rPr>
          <w:rFonts w:ascii="Book Antiqua" w:hAnsi="Book Antiqua"/>
        </w:rPr>
        <w:t>Malekzadeh</w:t>
      </w:r>
      <w:proofErr w:type="spellEnd"/>
      <w:r w:rsidRPr="00341CEE">
        <w:rPr>
          <w:rFonts w:ascii="Book Antiqua" w:hAnsi="Book Antiqua"/>
        </w:rPr>
        <w:t xml:space="preserve"> R, </w:t>
      </w:r>
      <w:proofErr w:type="spellStart"/>
      <w:r w:rsidRPr="00341CEE">
        <w:rPr>
          <w:rFonts w:ascii="Book Antiqua" w:hAnsi="Book Antiqua"/>
        </w:rPr>
        <w:t>Hekmatdoost</w:t>
      </w:r>
      <w:proofErr w:type="spellEnd"/>
      <w:r w:rsidRPr="00341CEE">
        <w:rPr>
          <w:rFonts w:ascii="Book Antiqua" w:hAnsi="Book Antiqua"/>
        </w:rPr>
        <w:t xml:space="preserve"> A. Synbiotic supplementation in lean patients with non-alcoholic fatty liver disease: a pilot, </w:t>
      </w:r>
      <w:proofErr w:type="spellStart"/>
      <w:r w:rsidRPr="00341CEE">
        <w:rPr>
          <w:rFonts w:ascii="Book Antiqua" w:hAnsi="Book Antiqua"/>
        </w:rPr>
        <w:t>randomised</w:t>
      </w:r>
      <w:proofErr w:type="spellEnd"/>
      <w:r w:rsidRPr="00341CEE">
        <w:rPr>
          <w:rFonts w:ascii="Book Antiqua" w:hAnsi="Book Antiqua"/>
        </w:rPr>
        <w:t xml:space="preserve">, double-blind, placebo-controlled, clinical trial. </w:t>
      </w:r>
      <w:r w:rsidRPr="00341CEE">
        <w:rPr>
          <w:rFonts w:ascii="Book Antiqua" w:hAnsi="Book Antiqua"/>
          <w:i/>
          <w:iCs/>
        </w:rPr>
        <w:t xml:space="preserve">Br J </w:t>
      </w:r>
      <w:proofErr w:type="spellStart"/>
      <w:r w:rsidRPr="00341CEE">
        <w:rPr>
          <w:rFonts w:ascii="Book Antiqua" w:hAnsi="Book Antiqua"/>
          <w:i/>
          <w:iCs/>
        </w:rPr>
        <w:t>Nutr</w:t>
      </w:r>
      <w:proofErr w:type="spellEnd"/>
      <w:r w:rsidRPr="00341CEE">
        <w:rPr>
          <w:rFonts w:ascii="Book Antiqua" w:hAnsi="Book Antiqua"/>
        </w:rPr>
        <w:t xml:space="preserve"> 2017; </w:t>
      </w:r>
      <w:r w:rsidRPr="00341CEE">
        <w:rPr>
          <w:rFonts w:ascii="Book Antiqua" w:hAnsi="Book Antiqua"/>
          <w:b/>
          <w:bCs/>
        </w:rPr>
        <w:t>117</w:t>
      </w:r>
      <w:r w:rsidRPr="00341CEE">
        <w:rPr>
          <w:rFonts w:ascii="Book Antiqua" w:hAnsi="Book Antiqua"/>
        </w:rPr>
        <w:t>: 662-668 [PMID: 28345499 DOI: 10.1017/S0007114517000204]</w:t>
      </w:r>
    </w:p>
    <w:p w14:paraId="4A25A385"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85 </w:t>
      </w:r>
      <w:r w:rsidRPr="00341CEE">
        <w:rPr>
          <w:rFonts w:ascii="Book Antiqua" w:hAnsi="Book Antiqua"/>
          <w:b/>
          <w:bCs/>
        </w:rPr>
        <w:t>Shinozaki S</w:t>
      </w:r>
      <w:r w:rsidRPr="00341CEE">
        <w:rPr>
          <w:rFonts w:ascii="Book Antiqua" w:hAnsi="Book Antiqua"/>
        </w:rPr>
        <w:t xml:space="preserve">, </w:t>
      </w:r>
      <w:proofErr w:type="spellStart"/>
      <w:r w:rsidRPr="00341CEE">
        <w:rPr>
          <w:rFonts w:ascii="Book Antiqua" w:hAnsi="Book Antiqua"/>
        </w:rPr>
        <w:t>Tahara</w:t>
      </w:r>
      <w:proofErr w:type="spellEnd"/>
      <w:r w:rsidRPr="00341CEE">
        <w:rPr>
          <w:rFonts w:ascii="Book Antiqua" w:hAnsi="Book Antiqua"/>
        </w:rPr>
        <w:t xml:space="preserve"> T, Miura K, Lefor AK, Yamamoto H. </w:t>
      </w:r>
      <w:proofErr w:type="spellStart"/>
      <w:r w:rsidRPr="00341CEE">
        <w:rPr>
          <w:rFonts w:ascii="Book Antiqua" w:hAnsi="Book Antiqua"/>
        </w:rPr>
        <w:t>Pemafibrate</w:t>
      </w:r>
      <w:proofErr w:type="spellEnd"/>
      <w:r w:rsidRPr="00341CEE">
        <w:rPr>
          <w:rFonts w:ascii="Book Antiqua" w:hAnsi="Book Antiqua"/>
        </w:rPr>
        <w:t xml:space="preserve"> therapy for non-alcoholic fatty liver disease is more effective in lean patients than obese patients. </w:t>
      </w:r>
      <w:r w:rsidRPr="00341CEE">
        <w:rPr>
          <w:rFonts w:ascii="Book Antiqua" w:hAnsi="Book Antiqua"/>
          <w:i/>
          <w:iCs/>
        </w:rPr>
        <w:t>Clin Exp Hepatol</w:t>
      </w:r>
      <w:r w:rsidRPr="00341CEE">
        <w:rPr>
          <w:rFonts w:ascii="Book Antiqua" w:hAnsi="Book Antiqua"/>
        </w:rPr>
        <w:t xml:space="preserve"> 2022; </w:t>
      </w:r>
      <w:r w:rsidRPr="00341CEE">
        <w:rPr>
          <w:rFonts w:ascii="Book Antiqua" w:hAnsi="Book Antiqua"/>
          <w:b/>
          <w:bCs/>
        </w:rPr>
        <w:t>8</w:t>
      </w:r>
      <w:r w:rsidRPr="00341CEE">
        <w:rPr>
          <w:rFonts w:ascii="Book Antiqua" w:hAnsi="Book Antiqua"/>
        </w:rPr>
        <w:t>: 278-283 [PMID: 36683866 DOI: 10.5114/ceh.2022.120099]</w:t>
      </w:r>
    </w:p>
    <w:p w14:paraId="20FF0933"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86 </w:t>
      </w:r>
      <w:r w:rsidRPr="00341CEE">
        <w:rPr>
          <w:rFonts w:ascii="Book Antiqua" w:hAnsi="Book Antiqua"/>
          <w:b/>
          <w:bCs/>
        </w:rPr>
        <w:t>Suzuki Y</w:t>
      </w:r>
      <w:r w:rsidRPr="00341CEE">
        <w:rPr>
          <w:rFonts w:ascii="Book Antiqua" w:hAnsi="Book Antiqua"/>
        </w:rPr>
        <w:t xml:space="preserve">, Maekawa S, Yamashita K, Osawa L, Komiyama Y, </w:t>
      </w:r>
      <w:proofErr w:type="spellStart"/>
      <w:r w:rsidRPr="00341CEE">
        <w:rPr>
          <w:rFonts w:ascii="Book Antiqua" w:hAnsi="Book Antiqua"/>
        </w:rPr>
        <w:t>Nakakuki</w:t>
      </w:r>
      <w:proofErr w:type="spellEnd"/>
      <w:r w:rsidRPr="00341CEE">
        <w:rPr>
          <w:rFonts w:ascii="Book Antiqua" w:hAnsi="Book Antiqua"/>
        </w:rPr>
        <w:t xml:space="preserve"> N, Takada H, Muraoka M, Sato M, Takano S, </w:t>
      </w:r>
      <w:proofErr w:type="spellStart"/>
      <w:r w:rsidRPr="00341CEE">
        <w:rPr>
          <w:rFonts w:ascii="Book Antiqua" w:hAnsi="Book Antiqua"/>
        </w:rPr>
        <w:t>Fukasawa</w:t>
      </w:r>
      <w:proofErr w:type="spellEnd"/>
      <w:r w:rsidRPr="00341CEE">
        <w:rPr>
          <w:rFonts w:ascii="Book Antiqua" w:hAnsi="Book Antiqua"/>
        </w:rPr>
        <w:t xml:space="preserve"> M, Yamaguchi T, </w:t>
      </w:r>
      <w:proofErr w:type="spellStart"/>
      <w:r w:rsidRPr="00341CEE">
        <w:rPr>
          <w:rFonts w:ascii="Book Antiqua" w:hAnsi="Book Antiqua"/>
        </w:rPr>
        <w:t>Funayama</w:t>
      </w:r>
      <w:proofErr w:type="spellEnd"/>
      <w:r w:rsidRPr="00341CEE">
        <w:rPr>
          <w:rFonts w:ascii="Book Antiqua" w:hAnsi="Book Antiqua"/>
        </w:rPr>
        <w:t xml:space="preserve"> S, </w:t>
      </w:r>
      <w:proofErr w:type="spellStart"/>
      <w:r w:rsidRPr="00341CEE">
        <w:rPr>
          <w:rFonts w:ascii="Book Antiqua" w:hAnsi="Book Antiqua"/>
        </w:rPr>
        <w:t>Morisaka</w:t>
      </w:r>
      <w:proofErr w:type="spellEnd"/>
      <w:r w:rsidRPr="00341CEE">
        <w:rPr>
          <w:rFonts w:ascii="Book Antiqua" w:hAnsi="Book Antiqua"/>
        </w:rPr>
        <w:t xml:space="preserve"> H, Onishi H, Enomoto N. Effect of a combination of </w:t>
      </w:r>
      <w:proofErr w:type="spellStart"/>
      <w:r w:rsidRPr="00341CEE">
        <w:rPr>
          <w:rFonts w:ascii="Book Antiqua" w:hAnsi="Book Antiqua"/>
        </w:rPr>
        <w:t>pemafibrate</w:t>
      </w:r>
      <w:proofErr w:type="spellEnd"/>
      <w:r w:rsidRPr="00341CEE">
        <w:rPr>
          <w:rFonts w:ascii="Book Antiqua" w:hAnsi="Book Antiqua"/>
        </w:rPr>
        <w:t xml:space="preserve"> and a mild low-carbohydrate diet on obese and non-obese patients with metabolic-associated fatty liver disease. </w:t>
      </w:r>
      <w:r w:rsidRPr="00341CEE">
        <w:rPr>
          <w:rFonts w:ascii="Book Antiqua" w:hAnsi="Book Antiqua"/>
          <w:i/>
          <w:iCs/>
        </w:rPr>
        <w:t>J Gastroenterol Hepatol</w:t>
      </w:r>
      <w:r w:rsidRPr="00341CEE">
        <w:rPr>
          <w:rFonts w:ascii="Book Antiqua" w:hAnsi="Book Antiqua"/>
        </w:rPr>
        <w:t xml:space="preserve"> 2023; </w:t>
      </w:r>
      <w:r w:rsidRPr="00341CEE">
        <w:rPr>
          <w:rFonts w:ascii="Book Antiqua" w:hAnsi="Book Antiqua"/>
          <w:b/>
          <w:bCs/>
        </w:rPr>
        <w:t>38</w:t>
      </w:r>
      <w:r w:rsidRPr="00341CEE">
        <w:rPr>
          <w:rFonts w:ascii="Book Antiqua" w:hAnsi="Book Antiqua"/>
        </w:rPr>
        <w:t>: 921-929 [PMID: 36811251 DOI: 10.1111/jgh.16154]</w:t>
      </w:r>
    </w:p>
    <w:p w14:paraId="7310A1DF"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87 </w:t>
      </w:r>
      <w:r w:rsidRPr="00341CEE">
        <w:rPr>
          <w:rFonts w:ascii="Book Antiqua" w:hAnsi="Book Antiqua"/>
          <w:b/>
          <w:bCs/>
        </w:rPr>
        <w:t>Inoue M</w:t>
      </w:r>
      <w:r w:rsidRPr="00341CEE">
        <w:rPr>
          <w:rFonts w:ascii="Book Antiqua" w:hAnsi="Book Antiqua"/>
        </w:rPr>
        <w:t xml:space="preserve">, Hayashi A, Taguchi T, Arai R, Sasaki S, Takano K, Inoue Y, </w:t>
      </w:r>
      <w:proofErr w:type="spellStart"/>
      <w:r w:rsidRPr="00341CEE">
        <w:rPr>
          <w:rFonts w:ascii="Book Antiqua" w:hAnsi="Book Antiqua"/>
        </w:rPr>
        <w:t>Shichiri</w:t>
      </w:r>
      <w:proofErr w:type="spellEnd"/>
      <w:r w:rsidRPr="00341CEE">
        <w:rPr>
          <w:rFonts w:ascii="Book Antiqua" w:hAnsi="Book Antiqua"/>
        </w:rPr>
        <w:t xml:space="preserve"> M. Effects of canagliflozin on body composition and hepatic fat content in type 2 diabetes patients with non-alcoholic fatty liver disease. </w:t>
      </w:r>
      <w:r w:rsidRPr="00341CEE">
        <w:rPr>
          <w:rFonts w:ascii="Book Antiqua" w:hAnsi="Book Antiqua"/>
          <w:i/>
          <w:iCs/>
        </w:rPr>
        <w:t xml:space="preserve">J Diabetes </w:t>
      </w:r>
      <w:proofErr w:type="spellStart"/>
      <w:r w:rsidRPr="00341CEE">
        <w:rPr>
          <w:rFonts w:ascii="Book Antiqua" w:hAnsi="Book Antiqua"/>
          <w:i/>
          <w:iCs/>
        </w:rPr>
        <w:t>Investig</w:t>
      </w:r>
      <w:proofErr w:type="spellEnd"/>
      <w:r w:rsidRPr="00341CEE">
        <w:rPr>
          <w:rFonts w:ascii="Book Antiqua" w:hAnsi="Book Antiqua"/>
        </w:rPr>
        <w:t xml:space="preserve"> 2019; </w:t>
      </w:r>
      <w:r w:rsidRPr="00341CEE">
        <w:rPr>
          <w:rFonts w:ascii="Book Antiqua" w:hAnsi="Book Antiqua"/>
          <w:b/>
          <w:bCs/>
        </w:rPr>
        <w:t>10</w:t>
      </w:r>
      <w:r w:rsidRPr="00341CEE">
        <w:rPr>
          <w:rFonts w:ascii="Book Antiqua" w:hAnsi="Book Antiqua"/>
        </w:rPr>
        <w:t>: 1004-1011 [PMID: 30461221 DOI: 10.1111/jdi.12980]</w:t>
      </w:r>
    </w:p>
    <w:p w14:paraId="601ED8A1"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88 </w:t>
      </w:r>
      <w:r w:rsidRPr="00341CEE">
        <w:rPr>
          <w:rFonts w:ascii="Book Antiqua" w:hAnsi="Book Antiqua"/>
          <w:b/>
          <w:bCs/>
        </w:rPr>
        <w:t>Jin YJ</w:t>
      </w:r>
      <w:r w:rsidRPr="00341CEE">
        <w:rPr>
          <w:rFonts w:ascii="Book Antiqua" w:hAnsi="Book Antiqua"/>
        </w:rPr>
        <w:t xml:space="preserve">, Kim KM, Hwang S, Lee SG, Ha TY, Song GW, Jung DH, Kim KH, Yu E, Shim JH, Lim YS, Lee HC, Chung YH, Lee Y, Suh DJ. Exercise and diet modification in non-obese non-alcoholic fatty liver disease: analysis of biopsies of living liver donors. </w:t>
      </w:r>
      <w:r w:rsidRPr="00341CEE">
        <w:rPr>
          <w:rFonts w:ascii="Book Antiqua" w:hAnsi="Book Antiqua"/>
          <w:i/>
          <w:iCs/>
        </w:rPr>
        <w:t>J Gastroenterol Hepatol</w:t>
      </w:r>
      <w:r w:rsidRPr="00341CEE">
        <w:rPr>
          <w:rFonts w:ascii="Book Antiqua" w:hAnsi="Book Antiqua"/>
        </w:rPr>
        <w:t xml:space="preserve"> 2012; </w:t>
      </w:r>
      <w:r w:rsidRPr="00341CEE">
        <w:rPr>
          <w:rFonts w:ascii="Book Antiqua" w:hAnsi="Book Antiqua"/>
          <w:b/>
          <w:bCs/>
        </w:rPr>
        <w:t>27</w:t>
      </w:r>
      <w:r w:rsidRPr="00341CEE">
        <w:rPr>
          <w:rFonts w:ascii="Book Antiqua" w:hAnsi="Book Antiqua"/>
        </w:rPr>
        <w:t>: 1341-1347 [PMID: 22554085 DOI: 10.1111/j.1440-1746.</w:t>
      </w:r>
      <w:proofErr w:type="gramStart"/>
      <w:r w:rsidRPr="00341CEE">
        <w:rPr>
          <w:rFonts w:ascii="Book Antiqua" w:hAnsi="Book Antiqua"/>
        </w:rPr>
        <w:t>2012.07165.x</w:t>
      </w:r>
      <w:proofErr w:type="gramEnd"/>
      <w:r w:rsidRPr="00341CEE">
        <w:rPr>
          <w:rFonts w:ascii="Book Antiqua" w:hAnsi="Book Antiqua"/>
        </w:rPr>
        <w:t>]</w:t>
      </w:r>
    </w:p>
    <w:p w14:paraId="1A6972A1"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89 </w:t>
      </w:r>
      <w:r w:rsidRPr="00341CEE">
        <w:rPr>
          <w:rFonts w:ascii="Book Antiqua" w:hAnsi="Book Antiqua"/>
          <w:b/>
          <w:bCs/>
        </w:rPr>
        <w:t>Wong VW</w:t>
      </w:r>
      <w:r w:rsidRPr="00341CEE">
        <w:rPr>
          <w:rFonts w:ascii="Book Antiqua" w:hAnsi="Book Antiqua"/>
        </w:rPr>
        <w:t xml:space="preserve">, Wong GL, Chan RS, Shu SS, Cheung BH, Li LS, Chim AM, Chan CK, Leung JK, Chu WC, Woo J, Chan HL. Beneficial effects of lifestyle intervention in non-obese patients with non-alcoholic fatty liver disease. </w:t>
      </w:r>
      <w:r w:rsidRPr="00341CEE">
        <w:rPr>
          <w:rFonts w:ascii="Book Antiqua" w:hAnsi="Book Antiqua"/>
          <w:i/>
          <w:iCs/>
        </w:rPr>
        <w:t>J Hepatol</w:t>
      </w:r>
      <w:r w:rsidRPr="00341CEE">
        <w:rPr>
          <w:rFonts w:ascii="Book Antiqua" w:hAnsi="Book Antiqua"/>
        </w:rPr>
        <w:t xml:space="preserve"> 2018; </w:t>
      </w:r>
      <w:r w:rsidRPr="00341CEE">
        <w:rPr>
          <w:rFonts w:ascii="Book Antiqua" w:hAnsi="Book Antiqua"/>
          <w:b/>
          <w:bCs/>
        </w:rPr>
        <w:t>69</w:t>
      </w:r>
      <w:r w:rsidRPr="00341CEE">
        <w:rPr>
          <w:rFonts w:ascii="Book Antiqua" w:hAnsi="Book Antiqua"/>
        </w:rPr>
        <w:t>: 1349-1356 [PMID: 30142427 DOI: 10.1016/j.jhep.2018.08.011]</w:t>
      </w:r>
    </w:p>
    <w:p w14:paraId="5A5F51AB"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90 </w:t>
      </w:r>
      <w:proofErr w:type="spellStart"/>
      <w:r w:rsidRPr="00341CEE">
        <w:rPr>
          <w:rFonts w:ascii="Book Antiqua" w:hAnsi="Book Antiqua"/>
          <w:b/>
          <w:bCs/>
        </w:rPr>
        <w:t>Hamurcu</w:t>
      </w:r>
      <w:proofErr w:type="spellEnd"/>
      <w:r w:rsidRPr="00341CEE">
        <w:rPr>
          <w:rFonts w:ascii="Book Antiqua" w:hAnsi="Book Antiqua"/>
          <w:b/>
          <w:bCs/>
        </w:rPr>
        <w:t xml:space="preserve"> </w:t>
      </w:r>
      <w:proofErr w:type="spellStart"/>
      <w:r w:rsidRPr="00341CEE">
        <w:rPr>
          <w:rFonts w:ascii="Book Antiqua" w:hAnsi="Book Antiqua"/>
          <w:b/>
          <w:bCs/>
        </w:rPr>
        <w:t>Varol</w:t>
      </w:r>
      <w:proofErr w:type="spellEnd"/>
      <w:r w:rsidRPr="00341CEE">
        <w:rPr>
          <w:rFonts w:ascii="Book Antiqua" w:hAnsi="Book Antiqua"/>
          <w:b/>
          <w:bCs/>
        </w:rPr>
        <w:t xml:space="preserve"> P</w:t>
      </w:r>
      <w:r w:rsidRPr="00341CEE">
        <w:rPr>
          <w:rFonts w:ascii="Book Antiqua" w:hAnsi="Book Antiqua"/>
        </w:rPr>
        <w:t xml:space="preserve">, Kaya E, Alphan E, Yilmaz Y. Role of intensive dietary and lifestyle interventions in the treatment of lean nonalcoholic fatty liver disease patients. </w:t>
      </w:r>
      <w:proofErr w:type="spellStart"/>
      <w:r w:rsidRPr="00341CEE">
        <w:rPr>
          <w:rFonts w:ascii="Book Antiqua" w:hAnsi="Book Antiqua"/>
          <w:i/>
          <w:iCs/>
        </w:rPr>
        <w:t>Eur</w:t>
      </w:r>
      <w:proofErr w:type="spellEnd"/>
      <w:r w:rsidRPr="00341CEE">
        <w:rPr>
          <w:rFonts w:ascii="Book Antiqua" w:hAnsi="Book Antiqua"/>
          <w:i/>
          <w:iCs/>
        </w:rPr>
        <w:t xml:space="preserve"> J Gastroenterol Hepatol</w:t>
      </w:r>
      <w:r w:rsidRPr="00341CEE">
        <w:rPr>
          <w:rFonts w:ascii="Book Antiqua" w:hAnsi="Book Antiqua"/>
        </w:rPr>
        <w:t xml:space="preserve"> 2020; </w:t>
      </w:r>
      <w:r w:rsidRPr="00341CEE">
        <w:rPr>
          <w:rFonts w:ascii="Book Antiqua" w:hAnsi="Book Antiqua"/>
          <w:b/>
          <w:bCs/>
        </w:rPr>
        <w:t>32</w:t>
      </w:r>
      <w:r w:rsidRPr="00341CEE">
        <w:rPr>
          <w:rFonts w:ascii="Book Antiqua" w:hAnsi="Book Antiqua"/>
        </w:rPr>
        <w:t>: 1352-1357 [PMID: 32092046 DOI: 10.1097/MEG.0000000000001656]</w:t>
      </w:r>
    </w:p>
    <w:p w14:paraId="15CCFC64"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91 </w:t>
      </w:r>
      <w:r w:rsidRPr="00341CEE">
        <w:rPr>
          <w:rFonts w:ascii="Book Antiqua" w:hAnsi="Book Antiqua"/>
          <w:b/>
          <w:bCs/>
        </w:rPr>
        <w:t>Sinn DH</w:t>
      </w:r>
      <w:r w:rsidRPr="00341CEE">
        <w:rPr>
          <w:rFonts w:ascii="Book Antiqua" w:hAnsi="Book Antiqua"/>
        </w:rPr>
        <w:t xml:space="preserve">, Kang D, Cho SJ, Paik SW, </w:t>
      </w:r>
      <w:proofErr w:type="spellStart"/>
      <w:r w:rsidRPr="00341CEE">
        <w:rPr>
          <w:rFonts w:ascii="Book Antiqua" w:hAnsi="Book Antiqua"/>
        </w:rPr>
        <w:t>Guallar</w:t>
      </w:r>
      <w:proofErr w:type="spellEnd"/>
      <w:r w:rsidRPr="00341CEE">
        <w:rPr>
          <w:rFonts w:ascii="Book Antiqua" w:hAnsi="Book Antiqua"/>
        </w:rPr>
        <w:t xml:space="preserve"> E, Cho J, Gwak GY. Weight change and resolution of fatty liver in normal weight individuals with nonalcoholic fatty liver disease. </w:t>
      </w:r>
      <w:proofErr w:type="spellStart"/>
      <w:r w:rsidRPr="00341CEE">
        <w:rPr>
          <w:rFonts w:ascii="Book Antiqua" w:hAnsi="Book Antiqua"/>
          <w:i/>
          <w:iCs/>
        </w:rPr>
        <w:t>Eur</w:t>
      </w:r>
      <w:proofErr w:type="spellEnd"/>
      <w:r w:rsidRPr="00341CEE">
        <w:rPr>
          <w:rFonts w:ascii="Book Antiqua" w:hAnsi="Book Antiqua"/>
          <w:i/>
          <w:iCs/>
        </w:rPr>
        <w:t xml:space="preserve"> J Gastroenterol Hepatol</w:t>
      </w:r>
      <w:r w:rsidRPr="00341CEE">
        <w:rPr>
          <w:rFonts w:ascii="Book Antiqua" w:hAnsi="Book Antiqua"/>
        </w:rPr>
        <w:t xml:space="preserve"> 2021; </w:t>
      </w:r>
      <w:r w:rsidRPr="00341CEE">
        <w:rPr>
          <w:rFonts w:ascii="Book Antiqua" w:hAnsi="Book Antiqua"/>
          <w:b/>
          <w:bCs/>
        </w:rPr>
        <w:t>33</w:t>
      </w:r>
      <w:r w:rsidRPr="00341CEE">
        <w:rPr>
          <w:rFonts w:ascii="Book Antiqua" w:hAnsi="Book Antiqua"/>
        </w:rPr>
        <w:t>: e529-e534 [PMID: 33867441 DOI: 10.1097/MEG.0000000000002158]</w:t>
      </w:r>
    </w:p>
    <w:p w14:paraId="73FB580D" w14:textId="77777777" w:rsidR="00082AB8" w:rsidRPr="00341CEE" w:rsidRDefault="00082AB8" w:rsidP="00341CEE">
      <w:pPr>
        <w:spacing w:line="360" w:lineRule="auto"/>
        <w:jc w:val="both"/>
        <w:rPr>
          <w:rFonts w:ascii="Book Antiqua" w:hAnsi="Book Antiqua"/>
        </w:rPr>
      </w:pPr>
      <w:r w:rsidRPr="00341CEE">
        <w:rPr>
          <w:rFonts w:ascii="Book Antiqua" w:hAnsi="Book Antiqua"/>
        </w:rPr>
        <w:lastRenderedPageBreak/>
        <w:t xml:space="preserve">92 </w:t>
      </w:r>
      <w:r w:rsidRPr="00341CEE">
        <w:rPr>
          <w:rFonts w:ascii="Book Antiqua" w:hAnsi="Book Antiqua"/>
          <w:b/>
          <w:bCs/>
        </w:rPr>
        <w:t>Satapathy SK</w:t>
      </w:r>
      <w:r w:rsidRPr="00341CEE">
        <w:rPr>
          <w:rFonts w:ascii="Book Antiqua" w:hAnsi="Book Antiqua"/>
        </w:rPr>
        <w:t xml:space="preserve">, Jiang Y, </w:t>
      </w:r>
      <w:proofErr w:type="spellStart"/>
      <w:r w:rsidRPr="00341CEE">
        <w:rPr>
          <w:rFonts w:ascii="Book Antiqua" w:hAnsi="Book Antiqua"/>
        </w:rPr>
        <w:t>Agbim</w:t>
      </w:r>
      <w:proofErr w:type="spellEnd"/>
      <w:r w:rsidRPr="00341CEE">
        <w:rPr>
          <w:rFonts w:ascii="Book Antiqua" w:hAnsi="Book Antiqua"/>
        </w:rPr>
        <w:t xml:space="preserve"> U, Wu C, Bernstein DE, </w:t>
      </w:r>
      <w:proofErr w:type="spellStart"/>
      <w:r w:rsidRPr="00341CEE">
        <w:rPr>
          <w:rFonts w:ascii="Book Antiqua" w:hAnsi="Book Antiqua"/>
        </w:rPr>
        <w:t>Teperman</w:t>
      </w:r>
      <w:proofErr w:type="spellEnd"/>
      <w:r w:rsidRPr="00341CEE">
        <w:rPr>
          <w:rFonts w:ascii="Book Antiqua" w:hAnsi="Book Antiqua"/>
        </w:rPr>
        <w:t xml:space="preserve"> LW, </w:t>
      </w:r>
      <w:proofErr w:type="spellStart"/>
      <w:r w:rsidRPr="00341CEE">
        <w:rPr>
          <w:rFonts w:ascii="Book Antiqua" w:hAnsi="Book Antiqua"/>
        </w:rPr>
        <w:t>Kedia</w:t>
      </w:r>
      <w:proofErr w:type="spellEnd"/>
      <w:r w:rsidRPr="00341CEE">
        <w:rPr>
          <w:rFonts w:ascii="Book Antiqua" w:hAnsi="Book Antiqua"/>
        </w:rPr>
        <w:t xml:space="preserve"> SK, </w:t>
      </w:r>
      <w:proofErr w:type="spellStart"/>
      <w:r w:rsidRPr="00341CEE">
        <w:rPr>
          <w:rFonts w:ascii="Book Antiqua" w:hAnsi="Book Antiqua"/>
        </w:rPr>
        <w:t>Aithal</w:t>
      </w:r>
      <w:proofErr w:type="spellEnd"/>
      <w:r w:rsidRPr="00341CEE">
        <w:rPr>
          <w:rFonts w:ascii="Book Antiqua" w:hAnsi="Book Antiqua"/>
        </w:rPr>
        <w:t xml:space="preserve"> GP, </w:t>
      </w:r>
      <w:proofErr w:type="spellStart"/>
      <w:r w:rsidRPr="00341CEE">
        <w:rPr>
          <w:rFonts w:ascii="Book Antiqua" w:hAnsi="Book Antiqua"/>
        </w:rPr>
        <w:t>Bhamidimarri</w:t>
      </w:r>
      <w:proofErr w:type="spellEnd"/>
      <w:r w:rsidRPr="00341CEE">
        <w:rPr>
          <w:rFonts w:ascii="Book Antiqua" w:hAnsi="Book Antiqua"/>
        </w:rPr>
        <w:t xml:space="preserve"> KR, </w:t>
      </w:r>
      <w:proofErr w:type="spellStart"/>
      <w:r w:rsidRPr="00341CEE">
        <w:rPr>
          <w:rFonts w:ascii="Book Antiqua" w:hAnsi="Book Antiqua"/>
        </w:rPr>
        <w:t>Duseja</w:t>
      </w:r>
      <w:proofErr w:type="spellEnd"/>
      <w:r w:rsidRPr="00341CEE">
        <w:rPr>
          <w:rFonts w:ascii="Book Antiqua" w:hAnsi="Book Antiqua"/>
        </w:rPr>
        <w:t xml:space="preserve"> A, </w:t>
      </w:r>
      <w:proofErr w:type="spellStart"/>
      <w:r w:rsidRPr="00341CEE">
        <w:rPr>
          <w:rFonts w:ascii="Book Antiqua" w:hAnsi="Book Antiqua"/>
        </w:rPr>
        <w:t>Maiwall</w:t>
      </w:r>
      <w:proofErr w:type="spellEnd"/>
      <w:r w:rsidRPr="00341CEE">
        <w:rPr>
          <w:rFonts w:ascii="Book Antiqua" w:hAnsi="Book Antiqua"/>
        </w:rPr>
        <w:t xml:space="preserve"> R, </w:t>
      </w:r>
      <w:proofErr w:type="spellStart"/>
      <w:r w:rsidRPr="00341CEE">
        <w:rPr>
          <w:rFonts w:ascii="Book Antiqua" w:hAnsi="Book Antiqua"/>
        </w:rPr>
        <w:t>Maliakkal</w:t>
      </w:r>
      <w:proofErr w:type="spellEnd"/>
      <w:r w:rsidRPr="00341CEE">
        <w:rPr>
          <w:rFonts w:ascii="Book Antiqua" w:hAnsi="Book Antiqua"/>
        </w:rPr>
        <w:t xml:space="preserve"> B, Jalal P, Patel K, Puri P, Ravinuthala R, Wong VW, Abdelmalek MF, Ahmed A, </w:t>
      </w:r>
      <w:proofErr w:type="spellStart"/>
      <w:r w:rsidRPr="00341CEE">
        <w:rPr>
          <w:rFonts w:ascii="Book Antiqua" w:hAnsi="Book Antiqua"/>
        </w:rPr>
        <w:t>Thuluvath</w:t>
      </w:r>
      <w:proofErr w:type="spellEnd"/>
      <w:r w:rsidRPr="00341CEE">
        <w:rPr>
          <w:rFonts w:ascii="Book Antiqua" w:hAnsi="Book Antiqua"/>
        </w:rPr>
        <w:t xml:space="preserve"> PJ, </w:t>
      </w:r>
      <w:proofErr w:type="spellStart"/>
      <w:r w:rsidRPr="00341CEE">
        <w:rPr>
          <w:rFonts w:ascii="Book Antiqua" w:hAnsi="Book Antiqua"/>
        </w:rPr>
        <w:t>Singal</w:t>
      </w:r>
      <w:proofErr w:type="spellEnd"/>
      <w:r w:rsidRPr="00341CEE">
        <w:rPr>
          <w:rFonts w:ascii="Book Antiqua" w:hAnsi="Book Antiqua"/>
        </w:rPr>
        <w:t xml:space="preserve"> AK; Global NAFLD Consortium. Posttransplant Outcome of Lean Compared </w:t>
      </w:r>
      <w:proofErr w:type="gramStart"/>
      <w:r w:rsidRPr="00341CEE">
        <w:rPr>
          <w:rFonts w:ascii="Book Antiqua" w:hAnsi="Book Antiqua"/>
        </w:rPr>
        <w:t>With</w:t>
      </w:r>
      <w:proofErr w:type="gramEnd"/>
      <w:r w:rsidRPr="00341CEE">
        <w:rPr>
          <w:rFonts w:ascii="Book Antiqua" w:hAnsi="Book Antiqua"/>
        </w:rPr>
        <w:t xml:space="preserve"> Obese Nonalcoholic Steatohepatitis in the United States: The Obesity Paradox. </w:t>
      </w:r>
      <w:r w:rsidRPr="00341CEE">
        <w:rPr>
          <w:rFonts w:ascii="Book Antiqua" w:hAnsi="Book Antiqua"/>
          <w:i/>
          <w:iCs/>
        </w:rPr>
        <w:t xml:space="preserve">Liver </w:t>
      </w:r>
      <w:proofErr w:type="spellStart"/>
      <w:r w:rsidRPr="00341CEE">
        <w:rPr>
          <w:rFonts w:ascii="Book Antiqua" w:hAnsi="Book Antiqua"/>
          <w:i/>
          <w:iCs/>
        </w:rPr>
        <w:t>Transpl</w:t>
      </w:r>
      <w:proofErr w:type="spellEnd"/>
      <w:r w:rsidRPr="00341CEE">
        <w:rPr>
          <w:rFonts w:ascii="Book Antiqua" w:hAnsi="Book Antiqua"/>
        </w:rPr>
        <w:t xml:space="preserve"> 2020; </w:t>
      </w:r>
      <w:r w:rsidRPr="00341CEE">
        <w:rPr>
          <w:rFonts w:ascii="Book Antiqua" w:hAnsi="Book Antiqua"/>
          <w:b/>
          <w:bCs/>
        </w:rPr>
        <w:t>26</w:t>
      </w:r>
      <w:r w:rsidRPr="00341CEE">
        <w:rPr>
          <w:rFonts w:ascii="Book Antiqua" w:hAnsi="Book Antiqua"/>
        </w:rPr>
        <w:t>: 68-79 [PMID: 31665561 DOI: 10.1002/lt.25672]</w:t>
      </w:r>
    </w:p>
    <w:p w14:paraId="0C6DCEC1" w14:textId="77777777" w:rsidR="00082AB8" w:rsidRPr="00341CEE" w:rsidRDefault="00082AB8" w:rsidP="00341CEE">
      <w:pPr>
        <w:spacing w:line="360" w:lineRule="auto"/>
        <w:jc w:val="both"/>
        <w:rPr>
          <w:rFonts w:ascii="Book Antiqua" w:hAnsi="Book Antiqua"/>
        </w:rPr>
      </w:pPr>
      <w:r w:rsidRPr="00341CEE">
        <w:rPr>
          <w:rFonts w:ascii="Book Antiqua" w:hAnsi="Book Antiqua"/>
        </w:rPr>
        <w:t xml:space="preserve">93 </w:t>
      </w:r>
      <w:r w:rsidRPr="00341CEE">
        <w:rPr>
          <w:rFonts w:ascii="Book Antiqua" w:hAnsi="Book Antiqua"/>
          <w:b/>
          <w:bCs/>
        </w:rPr>
        <w:t>Ochoa-</w:t>
      </w:r>
      <w:proofErr w:type="spellStart"/>
      <w:r w:rsidRPr="00341CEE">
        <w:rPr>
          <w:rFonts w:ascii="Book Antiqua" w:hAnsi="Book Antiqua"/>
          <w:b/>
          <w:bCs/>
        </w:rPr>
        <w:t>Allemant</w:t>
      </w:r>
      <w:proofErr w:type="spellEnd"/>
      <w:r w:rsidRPr="00341CEE">
        <w:rPr>
          <w:rFonts w:ascii="Book Antiqua" w:hAnsi="Book Antiqua"/>
          <w:b/>
          <w:bCs/>
        </w:rPr>
        <w:t xml:space="preserve"> P</w:t>
      </w:r>
      <w:r w:rsidRPr="00341CEE">
        <w:rPr>
          <w:rFonts w:ascii="Book Antiqua" w:hAnsi="Book Antiqua"/>
        </w:rPr>
        <w:t xml:space="preserve">, Trivedi HD, Saberi B, Bonder A, Fricker ZP. Waitlist and posttransplantation outcomes of lean individuals with nonalcoholic fatty liver disease. </w:t>
      </w:r>
      <w:r w:rsidRPr="00341CEE">
        <w:rPr>
          <w:rFonts w:ascii="Book Antiqua" w:hAnsi="Book Antiqua"/>
          <w:i/>
          <w:iCs/>
        </w:rPr>
        <w:t xml:space="preserve">Liver </w:t>
      </w:r>
      <w:proofErr w:type="spellStart"/>
      <w:r w:rsidRPr="00341CEE">
        <w:rPr>
          <w:rFonts w:ascii="Book Antiqua" w:hAnsi="Book Antiqua"/>
          <w:i/>
          <w:iCs/>
        </w:rPr>
        <w:t>Transpl</w:t>
      </w:r>
      <w:proofErr w:type="spellEnd"/>
      <w:r w:rsidRPr="00341CEE">
        <w:rPr>
          <w:rFonts w:ascii="Book Antiqua" w:hAnsi="Book Antiqua"/>
        </w:rPr>
        <w:t xml:space="preserve"> 2023; </w:t>
      </w:r>
      <w:r w:rsidRPr="00341CEE">
        <w:rPr>
          <w:rFonts w:ascii="Book Antiqua" w:hAnsi="Book Antiqua"/>
          <w:b/>
          <w:bCs/>
        </w:rPr>
        <w:t>29</w:t>
      </w:r>
      <w:r w:rsidRPr="00341CEE">
        <w:rPr>
          <w:rFonts w:ascii="Book Antiqua" w:hAnsi="Book Antiqua"/>
        </w:rPr>
        <w:t>: 145-156 [PMID: 35715982 DOI: 10.1002/lt.26531]</w:t>
      </w:r>
    </w:p>
    <w:bookmarkEnd w:id="995"/>
    <w:bookmarkEnd w:id="996"/>
    <w:p w14:paraId="6BA18878" w14:textId="77777777" w:rsidR="00A77B3E" w:rsidRPr="00341CEE" w:rsidRDefault="00A77B3E" w:rsidP="00341CEE">
      <w:pPr>
        <w:spacing w:line="360" w:lineRule="auto"/>
        <w:jc w:val="both"/>
        <w:rPr>
          <w:rFonts w:ascii="Book Antiqua" w:hAnsi="Book Antiqua"/>
        </w:rPr>
      </w:pPr>
    </w:p>
    <w:p w14:paraId="2EFD52F0" w14:textId="77777777" w:rsidR="00A77B3E" w:rsidRPr="00341CEE" w:rsidRDefault="00A77B3E" w:rsidP="00341CEE">
      <w:pPr>
        <w:spacing w:line="360" w:lineRule="auto"/>
        <w:jc w:val="both"/>
        <w:rPr>
          <w:rFonts w:ascii="Book Antiqua" w:hAnsi="Book Antiqua"/>
        </w:rPr>
        <w:sectPr w:rsidR="00A77B3E" w:rsidRPr="00341CEE">
          <w:pgSz w:w="12240" w:h="15840"/>
          <w:pgMar w:top="1440" w:right="1440" w:bottom="1440" w:left="1440" w:header="720" w:footer="720" w:gutter="0"/>
          <w:cols w:space="720"/>
          <w:docGrid w:linePitch="360"/>
        </w:sectPr>
      </w:pPr>
    </w:p>
    <w:p w14:paraId="47639807"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lastRenderedPageBreak/>
        <w:t>Footnotes</w:t>
      </w:r>
    </w:p>
    <w:p w14:paraId="52CC3263"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rPr>
        <w:t xml:space="preserve">Conflict-of-interest statement: </w:t>
      </w:r>
      <w:r w:rsidRPr="00341CEE">
        <w:rPr>
          <w:rFonts w:ascii="Book Antiqua" w:eastAsia="Book Antiqua" w:hAnsi="Book Antiqua" w:cs="Book Antiqua"/>
        </w:rPr>
        <w:t>There is no conflict of interest for any of the authors in this manuscript.</w:t>
      </w:r>
    </w:p>
    <w:p w14:paraId="7EB5E4BD" w14:textId="77777777" w:rsidR="00A77B3E" w:rsidRPr="00341CEE" w:rsidRDefault="00A77B3E" w:rsidP="00341CEE">
      <w:pPr>
        <w:spacing w:line="360" w:lineRule="auto"/>
        <w:jc w:val="both"/>
        <w:rPr>
          <w:rFonts w:ascii="Book Antiqua" w:hAnsi="Book Antiqua"/>
        </w:rPr>
      </w:pPr>
    </w:p>
    <w:p w14:paraId="231532A1"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rPr>
        <w:t xml:space="preserve">PRISMA 2009 Checklist statement: </w:t>
      </w:r>
      <w:r w:rsidRPr="00341CEE">
        <w:rPr>
          <w:rFonts w:ascii="Book Antiqua" w:eastAsia="Book Antiqua" w:hAnsi="Book Antiqua" w:cs="Book Antiqua"/>
        </w:rPr>
        <w:t>The authors have read the PRISMA 2009 checklist, and the manuscript was prepared and revised according to the PRISMA 2009 checklist.</w:t>
      </w:r>
    </w:p>
    <w:p w14:paraId="7F4409A6" w14:textId="77777777" w:rsidR="00A77B3E" w:rsidRPr="00341CEE" w:rsidRDefault="00A77B3E" w:rsidP="00341CEE">
      <w:pPr>
        <w:spacing w:line="360" w:lineRule="auto"/>
        <w:jc w:val="both"/>
        <w:rPr>
          <w:rFonts w:ascii="Book Antiqua" w:hAnsi="Book Antiqua"/>
        </w:rPr>
      </w:pPr>
    </w:p>
    <w:p w14:paraId="70332A3A"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bCs/>
        </w:rPr>
        <w:t xml:space="preserve">Open-Access: </w:t>
      </w:r>
      <w:r w:rsidRPr="00341C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41CEE">
        <w:rPr>
          <w:rFonts w:ascii="Book Antiqua" w:eastAsia="Book Antiqua" w:hAnsi="Book Antiqua" w:cs="Book Antiqua"/>
        </w:rPr>
        <w:t>NonCommercial</w:t>
      </w:r>
      <w:proofErr w:type="spellEnd"/>
      <w:r w:rsidRPr="00341C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E7D5E6" w14:textId="77777777" w:rsidR="00A77B3E" w:rsidRPr="00341CEE" w:rsidRDefault="00A77B3E" w:rsidP="00341CEE">
      <w:pPr>
        <w:spacing w:line="360" w:lineRule="auto"/>
        <w:jc w:val="both"/>
        <w:rPr>
          <w:rFonts w:ascii="Book Antiqua" w:hAnsi="Book Antiqua"/>
        </w:rPr>
      </w:pPr>
    </w:p>
    <w:p w14:paraId="5A05C8DF"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 xml:space="preserve">Provenance and peer review: </w:t>
      </w:r>
      <w:r w:rsidRPr="00341CEE">
        <w:rPr>
          <w:rFonts w:ascii="Book Antiqua" w:eastAsia="Book Antiqua" w:hAnsi="Book Antiqua" w:cs="Book Antiqua"/>
        </w:rPr>
        <w:t>Invited article; Externally peer reviewed.</w:t>
      </w:r>
    </w:p>
    <w:p w14:paraId="2AF7F7A4"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 xml:space="preserve">Peer-review model: </w:t>
      </w:r>
      <w:r w:rsidRPr="00341CEE">
        <w:rPr>
          <w:rFonts w:ascii="Book Antiqua" w:eastAsia="Book Antiqua" w:hAnsi="Book Antiqua" w:cs="Book Antiqua"/>
        </w:rPr>
        <w:t>Single blind</w:t>
      </w:r>
    </w:p>
    <w:p w14:paraId="05E42640" w14:textId="77777777" w:rsidR="00A77B3E" w:rsidRPr="00341CEE" w:rsidRDefault="00A77B3E" w:rsidP="00341CEE">
      <w:pPr>
        <w:spacing w:line="360" w:lineRule="auto"/>
        <w:jc w:val="both"/>
        <w:rPr>
          <w:rFonts w:ascii="Book Antiqua" w:hAnsi="Book Antiqua"/>
        </w:rPr>
      </w:pPr>
    </w:p>
    <w:p w14:paraId="1C9C064C"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 xml:space="preserve">Peer-review started: </w:t>
      </w:r>
      <w:r w:rsidRPr="00341CEE">
        <w:rPr>
          <w:rFonts w:ascii="Book Antiqua" w:eastAsia="Book Antiqua" w:hAnsi="Book Antiqua" w:cs="Book Antiqua"/>
        </w:rPr>
        <w:t>December 26, 2023</w:t>
      </w:r>
    </w:p>
    <w:p w14:paraId="28AA490F"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 xml:space="preserve">First decision: </w:t>
      </w:r>
      <w:r w:rsidRPr="00341CEE">
        <w:rPr>
          <w:rFonts w:ascii="Book Antiqua" w:eastAsia="Book Antiqua" w:hAnsi="Book Antiqua" w:cs="Book Antiqua"/>
        </w:rPr>
        <w:t>January 11, 2024</w:t>
      </w:r>
    </w:p>
    <w:p w14:paraId="27C187D0"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 xml:space="preserve">Article in press: </w:t>
      </w:r>
    </w:p>
    <w:p w14:paraId="4683F55A" w14:textId="77777777" w:rsidR="00A77B3E" w:rsidRPr="00341CEE" w:rsidRDefault="00A77B3E" w:rsidP="00341CEE">
      <w:pPr>
        <w:spacing w:line="360" w:lineRule="auto"/>
        <w:jc w:val="both"/>
        <w:rPr>
          <w:rFonts w:ascii="Book Antiqua" w:hAnsi="Book Antiqua"/>
        </w:rPr>
      </w:pPr>
    </w:p>
    <w:p w14:paraId="4F685FC7"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 xml:space="preserve">Specialty type: </w:t>
      </w:r>
      <w:r w:rsidRPr="00341CEE">
        <w:rPr>
          <w:rFonts w:ascii="Book Antiqua" w:eastAsia="Book Antiqua" w:hAnsi="Book Antiqua" w:cs="Book Antiqua"/>
        </w:rPr>
        <w:t xml:space="preserve">Gastroenterology &amp; </w:t>
      </w:r>
      <w:r w:rsidR="00B73DE6" w:rsidRPr="00341CEE">
        <w:rPr>
          <w:rFonts w:ascii="Book Antiqua" w:eastAsia="Book Antiqua" w:hAnsi="Book Antiqua" w:cs="Book Antiqua"/>
        </w:rPr>
        <w:t>hepatology</w:t>
      </w:r>
    </w:p>
    <w:p w14:paraId="722F2636"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 xml:space="preserve">Country/Territory of origin: </w:t>
      </w:r>
      <w:r w:rsidRPr="00341CEE">
        <w:rPr>
          <w:rFonts w:ascii="Book Antiqua" w:eastAsia="Book Antiqua" w:hAnsi="Book Antiqua" w:cs="Book Antiqua"/>
        </w:rPr>
        <w:t>Peru</w:t>
      </w:r>
    </w:p>
    <w:p w14:paraId="15D9EC6B"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b/>
          <w:color w:val="000000"/>
        </w:rPr>
        <w:t>Peer-review report’s scientific quality classification</w:t>
      </w:r>
    </w:p>
    <w:p w14:paraId="644F6FA7"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Grade A (Excellent): 0</w:t>
      </w:r>
    </w:p>
    <w:p w14:paraId="567B4F01"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Grade B (Very good): B</w:t>
      </w:r>
    </w:p>
    <w:p w14:paraId="5392C46F"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Grade C (Good): 0</w:t>
      </w:r>
    </w:p>
    <w:p w14:paraId="4086C5D1"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Grade D (Fair): 0</w:t>
      </w:r>
    </w:p>
    <w:p w14:paraId="0D5FC78F" w14:textId="77777777" w:rsidR="00A77B3E" w:rsidRPr="00341CEE" w:rsidRDefault="00183536" w:rsidP="00341CEE">
      <w:pPr>
        <w:spacing w:line="360" w:lineRule="auto"/>
        <w:jc w:val="both"/>
        <w:rPr>
          <w:rFonts w:ascii="Book Antiqua" w:hAnsi="Book Antiqua"/>
        </w:rPr>
      </w:pPr>
      <w:r w:rsidRPr="00341CEE">
        <w:rPr>
          <w:rFonts w:ascii="Book Antiqua" w:eastAsia="Book Antiqua" w:hAnsi="Book Antiqua" w:cs="Book Antiqua"/>
        </w:rPr>
        <w:t>Grade E (Poor): 0</w:t>
      </w:r>
    </w:p>
    <w:p w14:paraId="2E776A41" w14:textId="77777777" w:rsidR="00A77B3E" w:rsidRPr="00341CEE" w:rsidRDefault="00A77B3E" w:rsidP="00341CEE">
      <w:pPr>
        <w:spacing w:line="360" w:lineRule="auto"/>
        <w:jc w:val="both"/>
        <w:rPr>
          <w:rFonts w:ascii="Book Antiqua" w:hAnsi="Book Antiqua"/>
        </w:rPr>
      </w:pPr>
    </w:p>
    <w:p w14:paraId="36340705" w14:textId="77777777" w:rsidR="0031603F" w:rsidRPr="00341CEE" w:rsidRDefault="00183536" w:rsidP="00341CEE">
      <w:pPr>
        <w:spacing w:line="360" w:lineRule="auto"/>
        <w:jc w:val="both"/>
        <w:rPr>
          <w:rFonts w:ascii="Book Antiqua" w:eastAsia="Book Antiqua" w:hAnsi="Book Antiqua" w:cs="Book Antiqua"/>
          <w:b/>
          <w:color w:val="000000"/>
        </w:rPr>
      </w:pPr>
      <w:r w:rsidRPr="00341CEE">
        <w:rPr>
          <w:rFonts w:ascii="Book Antiqua" w:eastAsia="Book Antiqua" w:hAnsi="Book Antiqua" w:cs="Book Antiqua"/>
          <w:b/>
          <w:color w:val="000000"/>
        </w:rPr>
        <w:lastRenderedPageBreak/>
        <w:t xml:space="preserve">P-Reviewer: </w:t>
      </w:r>
      <w:proofErr w:type="spellStart"/>
      <w:r w:rsidRPr="00341CEE">
        <w:rPr>
          <w:rFonts w:ascii="Book Antiqua" w:eastAsia="Book Antiqua" w:hAnsi="Book Antiqua" w:cs="Book Antiqua"/>
        </w:rPr>
        <w:t>Kelleni</w:t>
      </w:r>
      <w:proofErr w:type="spellEnd"/>
      <w:r w:rsidRPr="00341CEE">
        <w:rPr>
          <w:rFonts w:ascii="Book Antiqua" w:eastAsia="Book Antiqua" w:hAnsi="Book Antiqua" w:cs="Book Antiqua"/>
        </w:rPr>
        <w:t xml:space="preserve"> MT, Egypt</w:t>
      </w:r>
      <w:r w:rsidRPr="00341CEE">
        <w:rPr>
          <w:rFonts w:ascii="Book Antiqua" w:eastAsia="Book Antiqua" w:hAnsi="Book Antiqua" w:cs="Book Antiqua"/>
          <w:b/>
          <w:color w:val="000000"/>
        </w:rPr>
        <w:t xml:space="preserve"> S-Editor:</w:t>
      </w:r>
      <w:r w:rsidRPr="00341CEE">
        <w:rPr>
          <w:rFonts w:ascii="Book Antiqua" w:eastAsia="Book Antiqua" w:hAnsi="Book Antiqua" w:cs="Book Antiqua"/>
          <w:color w:val="000000"/>
        </w:rPr>
        <w:t xml:space="preserve"> </w:t>
      </w:r>
      <w:r w:rsidR="00EE6729" w:rsidRPr="00341CEE">
        <w:rPr>
          <w:rFonts w:ascii="Book Antiqua" w:eastAsia="Book Antiqua" w:hAnsi="Book Antiqua" w:cs="Book Antiqua"/>
          <w:color w:val="000000"/>
        </w:rPr>
        <w:t>Liu JH</w:t>
      </w:r>
      <w:r w:rsidRPr="00341CEE">
        <w:rPr>
          <w:rFonts w:ascii="Book Antiqua" w:eastAsia="Book Antiqua" w:hAnsi="Book Antiqua" w:cs="Book Antiqua"/>
          <w:b/>
          <w:color w:val="000000"/>
        </w:rPr>
        <w:t xml:space="preserve"> L-Editor: </w:t>
      </w:r>
      <w:r w:rsidR="00EE6729" w:rsidRPr="00341CEE">
        <w:rPr>
          <w:rFonts w:ascii="Book Antiqua" w:eastAsia="Book Antiqua" w:hAnsi="Book Antiqua" w:cs="Book Antiqua"/>
          <w:color w:val="000000"/>
        </w:rPr>
        <w:t>A</w:t>
      </w:r>
      <w:r w:rsidRPr="00341CEE">
        <w:rPr>
          <w:rFonts w:ascii="Book Antiqua" w:eastAsia="Book Antiqua" w:hAnsi="Book Antiqua" w:cs="Book Antiqua"/>
          <w:b/>
          <w:color w:val="000000"/>
        </w:rPr>
        <w:t xml:space="preserve"> P-Editor: </w:t>
      </w:r>
    </w:p>
    <w:p w14:paraId="04FE28A1" w14:textId="77777777" w:rsidR="00A77B3E" w:rsidRPr="00341CEE" w:rsidRDefault="0031603F" w:rsidP="00341CEE">
      <w:pPr>
        <w:spacing w:line="360" w:lineRule="auto"/>
        <w:jc w:val="both"/>
        <w:rPr>
          <w:rFonts w:ascii="Book Antiqua" w:eastAsia="Book Antiqua" w:hAnsi="Book Antiqua" w:cs="Book Antiqua"/>
          <w:b/>
          <w:color w:val="000000"/>
        </w:rPr>
      </w:pPr>
      <w:r w:rsidRPr="00341CEE">
        <w:rPr>
          <w:rFonts w:ascii="Book Antiqua" w:eastAsia="Book Antiqua" w:hAnsi="Book Antiqua" w:cs="Book Antiqua"/>
          <w:b/>
          <w:color w:val="000000"/>
        </w:rPr>
        <w:br w:type="page"/>
      </w:r>
      <w:r w:rsidRPr="00341CEE">
        <w:rPr>
          <w:rFonts w:ascii="Book Antiqua" w:eastAsia="Book Antiqua" w:hAnsi="Book Antiqua" w:cs="Book Antiqua"/>
          <w:b/>
          <w:color w:val="000000"/>
        </w:rPr>
        <w:lastRenderedPageBreak/>
        <w:t>Figure Legends</w:t>
      </w:r>
    </w:p>
    <w:p w14:paraId="25696BDA" w14:textId="77777777" w:rsidR="0031603F" w:rsidRPr="00341CEE" w:rsidRDefault="00E430D6" w:rsidP="00341CEE">
      <w:pPr>
        <w:spacing w:line="360" w:lineRule="auto"/>
        <w:jc w:val="both"/>
        <w:rPr>
          <w:rFonts w:ascii="Book Antiqua" w:eastAsia="Book Antiqua" w:hAnsi="Book Antiqua" w:cs="Book Antiqua"/>
          <w:b/>
          <w:color w:val="000000"/>
        </w:rPr>
      </w:pPr>
      <w:r w:rsidRPr="00341CEE">
        <w:rPr>
          <w:rFonts w:ascii="Book Antiqua" w:hAnsi="Book Antiqua"/>
          <w:noProof/>
          <w:lang w:eastAsia="zh-CN"/>
        </w:rPr>
        <w:drawing>
          <wp:inline distT="0" distB="0" distL="0" distR="0" wp14:anchorId="1682E06F" wp14:editId="35E8CCBB">
            <wp:extent cx="5943600" cy="4565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65650"/>
                    </a:xfrm>
                    <a:prstGeom prst="rect">
                      <a:avLst/>
                    </a:prstGeom>
                  </pic:spPr>
                </pic:pic>
              </a:graphicData>
            </a:graphic>
          </wp:inline>
        </w:drawing>
      </w:r>
    </w:p>
    <w:p w14:paraId="585B48FC" w14:textId="77777777" w:rsidR="00814586" w:rsidRPr="00341CEE" w:rsidRDefault="00814586" w:rsidP="00341CEE">
      <w:pPr>
        <w:spacing w:line="360" w:lineRule="auto"/>
        <w:jc w:val="both"/>
        <w:rPr>
          <w:rFonts w:ascii="Book Antiqua" w:eastAsia="Book Antiqua" w:hAnsi="Book Antiqua" w:cs="Book Antiqua"/>
          <w:color w:val="000000"/>
        </w:rPr>
      </w:pPr>
      <w:r w:rsidRPr="00341CEE">
        <w:rPr>
          <w:rFonts w:ascii="Book Antiqua" w:eastAsia="Book Antiqua" w:hAnsi="Book Antiqua" w:cs="Book Antiqua"/>
          <w:b/>
          <w:bCs/>
          <w:color w:val="000000"/>
        </w:rPr>
        <w:t>Figure 1 Flow</w:t>
      </w:r>
      <w:r w:rsidR="00091E75" w:rsidRPr="00341CEE">
        <w:rPr>
          <w:rFonts w:ascii="Book Antiqua" w:eastAsia="Book Antiqua" w:hAnsi="Book Antiqua" w:cs="Book Antiqua"/>
          <w:b/>
          <w:bCs/>
          <w:color w:val="000000"/>
        </w:rPr>
        <w:t xml:space="preserve"> chart of the systematic review</w:t>
      </w:r>
      <w:r w:rsidRPr="00341CEE">
        <w:rPr>
          <w:rFonts w:ascii="Book Antiqua" w:eastAsia="Book Antiqua" w:hAnsi="Book Antiqua" w:cs="Book Antiqua"/>
          <w:b/>
          <w:bCs/>
          <w:color w:val="000000"/>
        </w:rPr>
        <w:t xml:space="preserve">. </w:t>
      </w:r>
      <w:r w:rsidRPr="00341CEE">
        <w:rPr>
          <w:rFonts w:ascii="Book Antiqua" w:eastAsia="Book Antiqua" w:hAnsi="Book Antiqua" w:cs="Book Antiqua"/>
          <w:color w:val="000000"/>
        </w:rPr>
        <w:t>PUBMED: Publication from MEDLINE; SCOPUS: Society for cutting up of old publications.</w:t>
      </w:r>
    </w:p>
    <w:p w14:paraId="410BCDA1" w14:textId="77777777" w:rsidR="0031603F" w:rsidRPr="00341CEE" w:rsidRDefault="0031603F" w:rsidP="00341CEE">
      <w:pPr>
        <w:spacing w:line="360" w:lineRule="auto"/>
        <w:jc w:val="both"/>
        <w:rPr>
          <w:rFonts w:ascii="Book Antiqua" w:eastAsia="Book Antiqua" w:hAnsi="Book Antiqua" w:cs="Book Antiqua"/>
          <w:b/>
          <w:color w:val="000000"/>
        </w:rPr>
      </w:pPr>
    </w:p>
    <w:p w14:paraId="7CDC6A68" w14:textId="77777777" w:rsidR="008D6C23" w:rsidRPr="00341CEE" w:rsidRDefault="008D6C23" w:rsidP="00341CEE">
      <w:pPr>
        <w:spacing w:line="360" w:lineRule="auto"/>
        <w:jc w:val="both"/>
        <w:rPr>
          <w:rFonts w:ascii="Book Antiqua" w:eastAsia="Book Antiqua" w:hAnsi="Book Antiqua" w:cs="Book Antiqua"/>
          <w:b/>
          <w:color w:val="000000"/>
        </w:rPr>
        <w:sectPr w:rsidR="008D6C23" w:rsidRPr="00341CEE">
          <w:pgSz w:w="12240" w:h="15840"/>
          <w:pgMar w:top="1440" w:right="1440" w:bottom="1440" w:left="1440" w:header="720" w:footer="720" w:gutter="0"/>
          <w:cols w:space="720"/>
          <w:docGrid w:linePitch="360"/>
        </w:sectPr>
      </w:pPr>
    </w:p>
    <w:p w14:paraId="2EEB1E94" w14:textId="77777777" w:rsidR="008D6C23" w:rsidRPr="00341CEE" w:rsidRDefault="008D6C23" w:rsidP="00341CEE">
      <w:pPr>
        <w:spacing w:line="360" w:lineRule="auto"/>
        <w:jc w:val="both"/>
        <w:rPr>
          <w:rFonts w:ascii="Book Antiqua" w:hAnsi="Book Antiqua" w:cs="Arial"/>
          <w:b/>
          <w:bCs/>
        </w:rPr>
      </w:pPr>
      <w:r w:rsidRPr="00341CEE">
        <w:rPr>
          <w:rFonts w:ascii="Book Antiqua" w:hAnsi="Book Antiqua" w:cs="Arial"/>
          <w:b/>
          <w:bCs/>
        </w:rPr>
        <w:lastRenderedPageBreak/>
        <w:t>T</w:t>
      </w:r>
      <w:r w:rsidR="00F96AEB" w:rsidRPr="00341CEE">
        <w:rPr>
          <w:rFonts w:ascii="Book Antiqua" w:hAnsi="Book Antiqua" w:cs="Arial"/>
          <w:b/>
          <w:bCs/>
        </w:rPr>
        <w:t>able 1</w:t>
      </w:r>
      <w:r w:rsidRPr="00341CEE">
        <w:rPr>
          <w:rFonts w:ascii="Book Antiqua" w:hAnsi="Book Antiqua" w:cs="Arial"/>
          <w:b/>
          <w:bCs/>
        </w:rPr>
        <w:t xml:space="preserve"> Characteristics of lean non-alcoholic fatty liver disease patients</w:t>
      </w:r>
    </w:p>
    <w:tbl>
      <w:tblPr>
        <w:tblStyle w:val="a9"/>
        <w:tblW w:w="144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2170"/>
        <w:gridCol w:w="1510"/>
        <w:gridCol w:w="2033"/>
        <w:gridCol w:w="2573"/>
        <w:gridCol w:w="2048"/>
        <w:gridCol w:w="2360"/>
      </w:tblGrid>
      <w:tr w:rsidR="008D6C23" w:rsidRPr="00341CEE" w14:paraId="585CFC69" w14:textId="77777777" w:rsidTr="00EB55C4">
        <w:trPr>
          <w:trHeight w:val="359"/>
        </w:trPr>
        <w:tc>
          <w:tcPr>
            <w:tcW w:w="1800" w:type="dxa"/>
            <w:tcBorders>
              <w:top w:val="single" w:sz="4" w:space="0" w:color="auto"/>
              <w:bottom w:val="single" w:sz="4" w:space="0" w:color="auto"/>
            </w:tcBorders>
            <w:vAlign w:val="center"/>
          </w:tcPr>
          <w:p w14:paraId="0D00E4EB" w14:textId="77777777" w:rsidR="008D6C23" w:rsidRPr="00341CEE" w:rsidRDefault="00F96AEB" w:rsidP="00341CEE">
            <w:pPr>
              <w:spacing w:line="360" w:lineRule="auto"/>
              <w:jc w:val="both"/>
              <w:rPr>
                <w:rFonts w:ascii="Book Antiqua" w:hAnsi="Book Antiqua"/>
                <w:b/>
                <w:bCs/>
              </w:rPr>
            </w:pPr>
            <w:r w:rsidRPr="00341CEE">
              <w:rPr>
                <w:rFonts w:ascii="Book Antiqua" w:hAnsi="Book Antiqua"/>
                <w:b/>
                <w:bCs/>
              </w:rPr>
              <w:t>Ref.</w:t>
            </w:r>
          </w:p>
        </w:tc>
        <w:tc>
          <w:tcPr>
            <w:tcW w:w="2070" w:type="dxa"/>
            <w:tcBorders>
              <w:top w:val="single" w:sz="4" w:space="0" w:color="auto"/>
              <w:bottom w:val="single" w:sz="4" w:space="0" w:color="auto"/>
            </w:tcBorders>
            <w:vAlign w:val="center"/>
          </w:tcPr>
          <w:p w14:paraId="765AB3FB" w14:textId="77777777" w:rsidR="008D6C23" w:rsidRPr="00341CEE" w:rsidRDefault="008D6C23" w:rsidP="00341CEE">
            <w:pPr>
              <w:spacing w:line="360" w:lineRule="auto"/>
              <w:jc w:val="both"/>
              <w:rPr>
                <w:rFonts w:ascii="Book Antiqua" w:hAnsi="Book Antiqua"/>
                <w:b/>
                <w:bCs/>
              </w:rPr>
            </w:pPr>
            <w:r w:rsidRPr="00341CEE">
              <w:rPr>
                <w:rFonts w:ascii="Book Antiqua" w:hAnsi="Book Antiqua"/>
                <w:b/>
                <w:bCs/>
              </w:rPr>
              <w:t>Population</w:t>
            </w:r>
          </w:p>
        </w:tc>
        <w:tc>
          <w:tcPr>
            <w:tcW w:w="1530" w:type="dxa"/>
            <w:tcBorders>
              <w:top w:val="single" w:sz="4" w:space="0" w:color="auto"/>
              <w:bottom w:val="single" w:sz="4" w:space="0" w:color="auto"/>
            </w:tcBorders>
            <w:vAlign w:val="center"/>
          </w:tcPr>
          <w:p w14:paraId="10B78F42" w14:textId="77777777" w:rsidR="008D6C23" w:rsidRPr="00341CEE" w:rsidRDefault="008D6C23" w:rsidP="00341CEE">
            <w:pPr>
              <w:spacing w:line="360" w:lineRule="auto"/>
              <w:jc w:val="both"/>
              <w:rPr>
                <w:rFonts w:ascii="Book Antiqua" w:hAnsi="Book Antiqua"/>
                <w:b/>
                <w:bCs/>
              </w:rPr>
            </w:pPr>
            <w:r w:rsidRPr="00341CEE">
              <w:rPr>
                <w:rFonts w:ascii="Book Antiqua" w:hAnsi="Book Antiqua"/>
                <w:b/>
                <w:bCs/>
              </w:rPr>
              <w:t>Prevalence</w:t>
            </w:r>
          </w:p>
        </w:tc>
        <w:tc>
          <w:tcPr>
            <w:tcW w:w="2070" w:type="dxa"/>
            <w:tcBorders>
              <w:top w:val="single" w:sz="4" w:space="0" w:color="auto"/>
              <w:bottom w:val="single" w:sz="4" w:space="0" w:color="auto"/>
            </w:tcBorders>
            <w:vAlign w:val="center"/>
          </w:tcPr>
          <w:p w14:paraId="6CFFA02E" w14:textId="77777777" w:rsidR="008D6C23" w:rsidRPr="00341CEE" w:rsidRDefault="008D6C23" w:rsidP="00341CEE">
            <w:pPr>
              <w:spacing w:line="360" w:lineRule="auto"/>
              <w:jc w:val="both"/>
              <w:rPr>
                <w:rFonts w:ascii="Book Antiqua" w:hAnsi="Book Antiqua"/>
                <w:b/>
                <w:bCs/>
              </w:rPr>
            </w:pPr>
            <w:r w:rsidRPr="00341CEE">
              <w:rPr>
                <w:rFonts w:ascii="Book Antiqua" w:hAnsi="Book Antiqua"/>
                <w:b/>
                <w:bCs/>
              </w:rPr>
              <w:t>Characteristics</w:t>
            </w:r>
          </w:p>
        </w:tc>
        <w:tc>
          <w:tcPr>
            <w:tcW w:w="2430" w:type="dxa"/>
            <w:tcBorders>
              <w:top w:val="single" w:sz="4" w:space="0" w:color="auto"/>
              <w:bottom w:val="single" w:sz="4" w:space="0" w:color="auto"/>
            </w:tcBorders>
            <w:vAlign w:val="center"/>
          </w:tcPr>
          <w:p w14:paraId="25B0F04F" w14:textId="77777777" w:rsidR="008D6C23" w:rsidRPr="00341CEE" w:rsidRDefault="008D6C23" w:rsidP="00341CEE">
            <w:pPr>
              <w:spacing w:line="360" w:lineRule="auto"/>
              <w:jc w:val="both"/>
              <w:rPr>
                <w:rFonts w:ascii="Book Antiqua" w:hAnsi="Book Antiqua"/>
                <w:b/>
                <w:bCs/>
              </w:rPr>
            </w:pPr>
            <w:r w:rsidRPr="00341CEE">
              <w:rPr>
                <w:rFonts w:ascii="Book Antiqua" w:hAnsi="Book Antiqua"/>
                <w:b/>
                <w:bCs/>
              </w:rPr>
              <w:t>Cardiometabolic risk</w:t>
            </w:r>
          </w:p>
        </w:tc>
        <w:tc>
          <w:tcPr>
            <w:tcW w:w="2160" w:type="dxa"/>
            <w:tcBorders>
              <w:top w:val="single" w:sz="4" w:space="0" w:color="auto"/>
              <w:bottom w:val="single" w:sz="4" w:space="0" w:color="auto"/>
            </w:tcBorders>
            <w:vAlign w:val="center"/>
          </w:tcPr>
          <w:p w14:paraId="0FFFDA3F" w14:textId="77777777" w:rsidR="008D6C23" w:rsidRPr="00341CEE" w:rsidRDefault="008D6C23" w:rsidP="00341CEE">
            <w:pPr>
              <w:spacing w:line="360" w:lineRule="auto"/>
              <w:jc w:val="both"/>
              <w:rPr>
                <w:rFonts w:ascii="Book Antiqua" w:hAnsi="Book Antiqua"/>
                <w:b/>
                <w:bCs/>
              </w:rPr>
            </w:pPr>
            <w:r w:rsidRPr="00341CEE">
              <w:rPr>
                <w:rFonts w:ascii="Book Antiqua" w:hAnsi="Book Antiqua"/>
                <w:b/>
                <w:bCs/>
              </w:rPr>
              <w:t>Laboratory values</w:t>
            </w:r>
          </w:p>
        </w:tc>
        <w:tc>
          <w:tcPr>
            <w:tcW w:w="2430" w:type="dxa"/>
            <w:tcBorders>
              <w:top w:val="single" w:sz="4" w:space="0" w:color="auto"/>
              <w:bottom w:val="single" w:sz="4" w:space="0" w:color="auto"/>
            </w:tcBorders>
            <w:vAlign w:val="center"/>
          </w:tcPr>
          <w:p w14:paraId="65646AAB" w14:textId="77777777" w:rsidR="008D6C23" w:rsidRPr="00341CEE" w:rsidRDefault="008D6C23" w:rsidP="00341CEE">
            <w:pPr>
              <w:spacing w:line="360" w:lineRule="auto"/>
              <w:jc w:val="both"/>
              <w:rPr>
                <w:rFonts w:ascii="Book Antiqua" w:hAnsi="Book Antiqua"/>
                <w:b/>
                <w:bCs/>
              </w:rPr>
            </w:pPr>
            <w:r w:rsidRPr="00341CEE">
              <w:rPr>
                <w:rFonts w:ascii="Book Antiqua" w:hAnsi="Book Antiqua"/>
                <w:b/>
                <w:bCs/>
              </w:rPr>
              <w:t>Anthropometric values</w:t>
            </w:r>
          </w:p>
        </w:tc>
      </w:tr>
      <w:tr w:rsidR="008D6C23" w:rsidRPr="00341CEE" w14:paraId="5CB27334" w14:textId="77777777" w:rsidTr="00EB55C4">
        <w:trPr>
          <w:trHeight w:val="377"/>
        </w:trPr>
        <w:tc>
          <w:tcPr>
            <w:tcW w:w="1800" w:type="dxa"/>
            <w:tcBorders>
              <w:top w:val="single" w:sz="4" w:space="0" w:color="auto"/>
            </w:tcBorders>
          </w:tcPr>
          <w:p w14:paraId="024C1D44" w14:textId="77777777" w:rsidR="008D6C23" w:rsidRPr="00341CEE" w:rsidRDefault="008D6C23" w:rsidP="00341CEE">
            <w:pPr>
              <w:spacing w:line="360" w:lineRule="auto"/>
              <w:jc w:val="both"/>
              <w:rPr>
                <w:rFonts w:ascii="Book Antiqua" w:hAnsi="Book Antiqua"/>
              </w:rPr>
            </w:pPr>
            <w:proofErr w:type="spellStart"/>
            <w:r w:rsidRPr="00341CEE">
              <w:rPr>
                <w:rFonts w:ascii="Book Antiqua" w:hAnsi="Book Antiqua" w:cs="Arial"/>
              </w:rPr>
              <w:t>Younossi</w:t>
            </w:r>
            <w:proofErr w:type="spellEnd"/>
            <w:r w:rsidR="00B51E4A" w:rsidRPr="00341CEE">
              <w:rPr>
                <w:rFonts w:ascii="Book Antiqua" w:hAnsi="Book Antiqua" w:cs="Arial"/>
              </w:rPr>
              <w:t xml:space="preserve"> </w:t>
            </w:r>
            <w:r w:rsidR="00B51E4A" w:rsidRPr="00341CEE">
              <w:rPr>
                <w:rFonts w:ascii="Book Antiqua" w:hAnsi="Book Antiqua" w:cs="Arial"/>
                <w:i/>
              </w:rPr>
              <w:t>et al</w:t>
            </w:r>
            <w:r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Pr="00341CEE">
              <w:rPr>
                <w:rFonts w:ascii="Book Antiqua" w:hAnsi="Book Antiqua" w:cs="Arial"/>
              </w:rPr>
              <w:instrText xml:space="preserve"> ADDIN EN.CITE </w:instrText>
            </w:r>
            <w:r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Pr="00341CEE">
              <w:rPr>
                <w:rFonts w:ascii="Book Antiqua" w:hAnsi="Book Antiqua" w:cs="Arial"/>
              </w:rPr>
              <w:instrText xml:space="preserve"> ADDIN EN.CITE.DATA </w:instrText>
            </w:r>
            <w:r w:rsidRPr="00341CEE">
              <w:rPr>
                <w:rFonts w:ascii="Book Antiqua" w:hAnsi="Book Antiqua" w:cs="Arial"/>
              </w:rPr>
            </w:r>
            <w:r w:rsidRPr="00341CEE">
              <w:rPr>
                <w:rFonts w:ascii="Book Antiqua" w:hAnsi="Book Antiqua" w:cs="Arial"/>
              </w:rPr>
              <w:fldChar w:fldCharType="end"/>
            </w:r>
            <w:r w:rsidRPr="00341CEE">
              <w:rPr>
                <w:rFonts w:ascii="Book Antiqua" w:hAnsi="Book Antiqua" w:cs="Arial"/>
              </w:rPr>
            </w:r>
            <w:r w:rsidRPr="00341CEE">
              <w:rPr>
                <w:rFonts w:ascii="Book Antiqua" w:hAnsi="Book Antiqua" w:cs="Arial"/>
              </w:rPr>
              <w:fldChar w:fldCharType="separate"/>
            </w:r>
            <w:r w:rsidRPr="00341CEE">
              <w:rPr>
                <w:rFonts w:ascii="Book Antiqua" w:hAnsi="Book Antiqua" w:cs="Arial"/>
                <w:noProof/>
                <w:vertAlign w:val="superscript"/>
              </w:rPr>
              <w:t>[7]</w:t>
            </w:r>
            <w:r w:rsidRPr="00341CEE">
              <w:rPr>
                <w:rFonts w:ascii="Book Antiqua" w:hAnsi="Book Antiqua" w:cs="Arial"/>
              </w:rPr>
              <w:fldChar w:fldCharType="end"/>
            </w:r>
            <w:r w:rsidR="008714C9" w:rsidRPr="00341CEE">
              <w:rPr>
                <w:rFonts w:ascii="Book Antiqua" w:hAnsi="Book Antiqua" w:cs="Arial"/>
              </w:rPr>
              <w:t xml:space="preserve">, </w:t>
            </w:r>
            <w:r w:rsidRPr="00341CEE">
              <w:rPr>
                <w:rFonts w:ascii="Book Antiqua" w:hAnsi="Book Antiqua" w:cs="Arial"/>
              </w:rPr>
              <w:t>2012</w:t>
            </w:r>
          </w:p>
        </w:tc>
        <w:tc>
          <w:tcPr>
            <w:tcW w:w="2070" w:type="dxa"/>
            <w:tcBorders>
              <w:top w:val="single" w:sz="4" w:space="0" w:color="auto"/>
            </w:tcBorders>
          </w:tcPr>
          <w:p w14:paraId="3D0B7A5E"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Compared lean with overweight/obese NAFLD patients</w:t>
            </w:r>
            <w:r w:rsidR="00835A58" w:rsidRPr="00341CEE">
              <w:rPr>
                <w:rFonts w:ascii="Book Antiqua" w:hAnsi="Book Antiqua" w:cs="Arial"/>
              </w:rPr>
              <w:t xml:space="preserve"> </w:t>
            </w:r>
            <w:r w:rsidRPr="00341CEE">
              <w:rPr>
                <w:rFonts w:ascii="Book Antiqua" w:hAnsi="Book Antiqua" w:cs="Arial"/>
              </w:rPr>
              <w:t>(</w:t>
            </w:r>
            <w:r w:rsidRPr="00341CEE">
              <w:rPr>
                <w:rFonts w:ascii="Book Antiqua" w:hAnsi="Book Antiqua" w:cs="Arial"/>
                <w:i/>
              </w:rPr>
              <w:t>N</w:t>
            </w:r>
            <w:r w:rsidR="002D406A" w:rsidRPr="00341CEE">
              <w:rPr>
                <w:rFonts w:ascii="Book Antiqua" w:hAnsi="Book Antiqua" w:cs="Arial"/>
              </w:rPr>
              <w:t xml:space="preserve"> </w:t>
            </w:r>
            <w:r w:rsidRPr="00341CEE">
              <w:rPr>
                <w:rFonts w:ascii="Book Antiqua" w:hAnsi="Book Antiqua" w:cs="Arial"/>
              </w:rPr>
              <w:t>=</w:t>
            </w:r>
            <w:r w:rsidR="002D406A" w:rsidRPr="00341CEE">
              <w:rPr>
                <w:rFonts w:ascii="Book Antiqua" w:hAnsi="Book Antiqua" w:cs="Arial"/>
              </w:rPr>
              <w:t xml:space="preserve"> </w:t>
            </w:r>
            <w:r w:rsidRPr="00341CEE">
              <w:rPr>
                <w:rFonts w:ascii="Book Antiqua" w:hAnsi="Book Antiqua" w:cs="Arial"/>
              </w:rPr>
              <w:t>11613)</w:t>
            </w:r>
          </w:p>
        </w:tc>
        <w:tc>
          <w:tcPr>
            <w:tcW w:w="1530" w:type="dxa"/>
            <w:tcBorders>
              <w:top w:val="single" w:sz="4" w:space="0" w:color="auto"/>
            </w:tcBorders>
          </w:tcPr>
          <w:p w14:paraId="7C62389F"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18%</w:t>
            </w:r>
          </w:p>
        </w:tc>
        <w:tc>
          <w:tcPr>
            <w:tcW w:w="2070" w:type="dxa"/>
            <w:tcBorders>
              <w:top w:val="single" w:sz="4" w:space="0" w:color="auto"/>
            </w:tcBorders>
          </w:tcPr>
          <w:p w14:paraId="5F231FC0"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&lt;</w:t>
            </w:r>
            <w:r w:rsidR="002D406A" w:rsidRPr="00341CEE">
              <w:rPr>
                <w:rFonts w:ascii="Book Antiqua" w:hAnsi="Book Antiqua" w:cs="Arial"/>
              </w:rPr>
              <w:t xml:space="preserve"> </w:t>
            </w:r>
            <w:r w:rsidR="006A77F9" w:rsidRPr="00341CEE">
              <w:rPr>
                <w:rFonts w:ascii="Book Antiqua" w:hAnsi="Book Antiqua" w:cs="Arial"/>
              </w:rPr>
              <w:t xml:space="preserve">40 </w:t>
            </w:r>
            <w:proofErr w:type="spellStart"/>
            <w:r w:rsidR="006A77F9" w:rsidRPr="00341CEE">
              <w:rPr>
                <w:rFonts w:ascii="Book Antiqua" w:hAnsi="Book Antiqua" w:cs="Arial"/>
              </w:rPr>
              <w:t>yr</w:t>
            </w:r>
            <w:proofErr w:type="spellEnd"/>
            <w:r w:rsidR="006A77F9" w:rsidRPr="00341CEE">
              <w:rPr>
                <w:rFonts w:ascii="Book Antiqua" w:hAnsi="Book Antiqua" w:cs="Arial"/>
              </w:rPr>
              <w:t xml:space="preserve">, </w:t>
            </w:r>
            <w:r w:rsidRPr="00341CEE">
              <w:rPr>
                <w:rFonts w:ascii="Book Antiqua" w:hAnsi="Book Antiqua" w:cs="Arial"/>
              </w:rPr>
              <w:t>female</w:t>
            </w:r>
          </w:p>
        </w:tc>
        <w:tc>
          <w:tcPr>
            <w:tcW w:w="2430" w:type="dxa"/>
            <w:tcBorders>
              <w:top w:val="single" w:sz="4" w:space="0" w:color="auto"/>
            </w:tcBorders>
            <w:shd w:val="clear" w:color="auto" w:fill="auto"/>
          </w:tcPr>
          <w:p w14:paraId="6185E97B"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T2DM, IR, HTN, Hypercholesterolemia</w:t>
            </w:r>
          </w:p>
        </w:tc>
        <w:tc>
          <w:tcPr>
            <w:tcW w:w="2160" w:type="dxa"/>
            <w:tcBorders>
              <w:top w:val="single" w:sz="4" w:space="0" w:color="auto"/>
            </w:tcBorders>
          </w:tcPr>
          <w:p w14:paraId="695B00A1"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AST, ALT, platelets</w:t>
            </w:r>
          </w:p>
        </w:tc>
        <w:tc>
          <w:tcPr>
            <w:tcW w:w="2430" w:type="dxa"/>
            <w:tcBorders>
              <w:top w:val="single" w:sz="4" w:space="0" w:color="auto"/>
            </w:tcBorders>
          </w:tcPr>
          <w:p w14:paraId="6333FE5F"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r>
      <w:tr w:rsidR="008D6C23" w:rsidRPr="00341CEE" w14:paraId="401A9170" w14:textId="77777777" w:rsidTr="00EB55C4">
        <w:trPr>
          <w:trHeight w:val="359"/>
        </w:trPr>
        <w:tc>
          <w:tcPr>
            <w:tcW w:w="1800" w:type="dxa"/>
          </w:tcPr>
          <w:p w14:paraId="44FA72EC"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Wei</w:t>
            </w:r>
            <w:r w:rsidR="008714C9" w:rsidRPr="00341CEE">
              <w:rPr>
                <w:rFonts w:ascii="Book Antiqua" w:hAnsi="Book Antiqua" w:cs="Arial"/>
                <w:i/>
              </w:rPr>
              <w:t xml:space="preserve"> et al</w:t>
            </w:r>
            <w:r w:rsidR="008714C9"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8714C9" w:rsidRPr="00341CEE">
              <w:rPr>
                <w:rFonts w:ascii="Book Antiqua" w:hAnsi="Book Antiqua" w:cs="Arial"/>
              </w:rPr>
              <w:instrText xml:space="preserve"> ADDIN EN.CITE </w:instrText>
            </w:r>
            <w:r w:rsidR="008714C9"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8714C9" w:rsidRPr="00341CEE">
              <w:rPr>
                <w:rFonts w:ascii="Book Antiqua" w:hAnsi="Book Antiqua" w:cs="Arial"/>
              </w:rPr>
              <w:instrText xml:space="preserve"> ADDIN EN.CITE.DATA </w:instrText>
            </w:r>
            <w:r w:rsidR="008714C9" w:rsidRPr="00341CEE">
              <w:rPr>
                <w:rFonts w:ascii="Book Antiqua" w:hAnsi="Book Antiqua" w:cs="Arial"/>
              </w:rPr>
            </w:r>
            <w:r w:rsidR="008714C9" w:rsidRPr="00341CEE">
              <w:rPr>
                <w:rFonts w:ascii="Book Antiqua" w:hAnsi="Book Antiqua" w:cs="Arial"/>
              </w:rPr>
              <w:fldChar w:fldCharType="end"/>
            </w:r>
            <w:r w:rsidR="008714C9" w:rsidRPr="00341CEE">
              <w:rPr>
                <w:rFonts w:ascii="Book Antiqua" w:hAnsi="Book Antiqua" w:cs="Arial"/>
              </w:rPr>
            </w:r>
            <w:r w:rsidR="008714C9" w:rsidRPr="00341CEE">
              <w:rPr>
                <w:rFonts w:ascii="Book Antiqua" w:hAnsi="Book Antiqua" w:cs="Arial"/>
              </w:rPr>
              <w:fldChar w:fldCharType="separate"/>
            </w:r>
            <w:r w:rsidR="008714C9" w:rsidRPr="00341CEE">
              <w:rPr>
                <w:rFonts w:ascii="Book Antiqua" w:hAnsi="Book Antiqua" w:cs="Arial"/>
                <w:noProof/>
                <w:vertAlign w:val="superscript"/>
              </w:rPr>
              <w:t>[37]</w:t>
            </w:r>
            <w:r w:rsidR="008714C9" w:rsidRPr="00341CEE">
              <w:rPr>
                <w:rFonts w:ascii="Book Antiqua" w:hAnsi="Book Antiqua" w:cs="Arial"/>
              </w:rPr>
              <w:fldChar w:fldCharType="end"/>
            </w:r>
            <w:r w:rsidR="008714C9" w:rsidRPr="00341CEE">
              <w:rPr>
                <w:rFonts w:ascii="Book Antiqua" w:hAnsi="Book Antiqua" w:cs="Arial"/>
              </w:rPr>
              <w:t xml:space="preserve">, </w:t>
            </w:r>
            <w:r w:rsidRPr="00341CEE">
              <w:rPr>
                <w:rFonts w:ascii="Book Antiqua" w:hAnsi="Book Antiqua" w:cs="Arial"/>
              </w:rPr>
              <w:t>2015</w:t>
            </w:r>
          </w:p>
        </w:tc>
        <w:tc>
          <w:tcPr>
            <w:tcW w:w="2070" w:type="dxa"/>
          </w:tcPr>
          <w:p w14:paraId="5717AA30"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Compared lean with overweight/obese NAFLD</w:t>
            </w:r>
            <w:r w:rsidR="003F652B" w:rsidRPr="00341CEE">
              <w:rPr>
                <w:rFonts w:ascii="Book Antiqua" w:hAnsi="Book Antiqua" w:cs="Arial"/>
              </w:rPr>
              <w:t xml:space="preserve"> </w:t>
            </w:r>
            <w:r w:rsidRPr="00341CEE">
              <w:rPr>
                <w:rFonts w:ascii="Book Antiqua" w:hAnsi="Book Antiqua" w:cs="Arial"/>
              </w:rPr>
              <w:t>patients</w:t>
            </w:r>
            <w:r w:rsidR="0055601C" w:rsidRPr="00341CEE">
              <w:rPr>
                <w:rFonts w:ascii="Book Antiqua" w:hAnsi="Book Antiqua" w:cs="Arial"/>
              </w:rPr>
              <w:t xml:space="preserve"> </w:t>
            </w:r>
            <w:r w:rsidRPr="00341CEE">
              <w:rPr>
                <w:rFonts w:ascii="Book Antiqua" w:hAnsi="Book Antiqua" w:cs="Arial"/>
              </w:rPr>
              <w:t>(</w:t>
            </w:r>
            <w:r w:rsidRPr="00341CEE">
              <w:rPr>
                <w:rFonts w:ascii="Book Antiqua" w:hAnsi="Book Antiqua" w:cs="Arial"/>
                <w:i/>
              </w:rPr>
              <w:t>n</w:t>
            </w:r>
            <w:r w:rsidR="003F652B" w:rsidRPr="00341CEE">
              <w:rPr>
                <w:rFonts w:ascii="Book Antiqua" w:hAnsi="Book Antiqua" w:cs="Arial"/>
              </w:rPr>
              <w:t xml:space="preserve"> </w:t>
            </w:r>
            <w:r w:rsidRPr="00341CEE">
              <w:rPr>
                <w:rFonts w:ascii="Book Antiqua" w:hAnsi="Book Antiqua" w:cs="Arial"/>
              </w:rPr>
              <w:t>=</w:t>
            </w:r>
            <w:r w:rsidR="003F652B" w:rsidRPr="00341CEE">
              <w:rPr>
                <w:rFonts w:ascii="Book Antiqua" w:hAnsi="Book Antiqua" w:cs="Arial"/>
              </w:rPr>
              <w:t xml:space="preserve"> </w:t>
            </w:r>
            <w:r w:rsidRPr="00341CEE">
              <w:rPr>
                <w:rFonts w:ascii="Book Antiqua" w:hAnsi="Book Antiqua" w:cs="Arial"/>
              </w:rPr>
              <w:t>911)</w:t>
            </w:r>
          </w:p>
        </w:tc>
        <w:tc>
          <w:tcPr>
            <w:tcW w:w="1530" w:type="dxa"/>
          </w:tcPr>
          <w:p w14:paraId="41E8E73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19.3%</w:t>
            </w:r>
          </w:p>
        </w:tc>
        <w:tc>
          <w:tcPr>
            <w:tcW w:w="2070" w:type="dxa"/>
          </w:tcPr>
          <w:p w14:paraId="1EFA81B8"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&lt;</w:t>
            </w:r>
            <w:r w:rsidR="006A77F9" w:rsidRPr="00341CEE">
              <w:rPr>
                <w:rFonts w:ascii="Book Antiqua" w:hAnsi="Book Antiqua" w:cs="Arial"/>
              </w:rPr>
              <w:t xml:space="preserve"> </w:t>
            </w:r>
            <w:r w:rsidRPr="00341CEE">
              <w:rPr>
                <w:rFonts w:ascii="Book Antiqua" w:hAnsi="Book Antiqua" w:cs="Arial"/>
              </w:rPr>
              <w:t>50 years: male</w:t>
            </w:r>
            <w:r w:rsidR="006A77F9" w:rsidRPr="00341CEE">
              <w:rPr>
                <w:rFonts w:ascii="Book Antiqua" w:hAnsi="Book Antiqua" w:cs="Arial"/>
              </w:rPr>
              <w:t xml:space="preserve">, </w:t>
            </w:r>
            <w:r w:rsidRPr="00341CEE">
              <w:rPr>
                <w:rFonts w:ascii="Book Antiqua" w:hAnsi="Book Antiqua" w:cs="Arial"/>
              </w:rPr>
              <w:t>&gt;</w:t>
            </w:r>
            <w:r w:rsidR="006A77F9" w:rsidRPr="00341CEE">
              <w:rPr>
                <w:rFonts w:ascii="Book Antiqua" w:hAnsi="Book Antiqua" w:cs="Arial"/>
              </w:rPr>
              <w:t xml:space="preserve"> </w:t>
            </w:r>
            <w:r w:rsidRPr="00341CEE">
              <w:rPr>
                <w:rFonts w:ascii="Book Antiqua" w:hAnsi="Book Antiqua" w:cs="Arial"/>
              </w:rPr>
              <w:t>50 years: No difference between sexes</w:t>
            </w:r>
          </w:p>
        </w:tc>
        <w:tc>
          <w:tcPr>
            <w:tcW w:w="2430" w:type="dxa"/>
          </w:tcPr>
          <w:p w14:paraId="0B4F42CB"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T2DM, HTN, </w:t>
            </w:r>
            <w:proofErr w:type="spellStart"/>
            <w:r w:rsidRPr="00341CEE">
              <w:rPr>
                <w:rFonts w:ascii="Book Antiqua" w:hAnsi="Book Antiqua" w:cs="Arial"/>
              </w:rPr>
              <w:t>MetS</w:t>
            </w:r>
            <w:proofErr w:type="spellEnd"/>
            <w:r w:rsidRPr="00341CEE">
              <w:rPr>
                <w:rFonts w:ascii="Book Antiqua" w:hAnsi="Book Antiqua" w:cs="Arial"/>
              </w:rPr>
              <w:t xml:space="preserve"> and liver stiffness</w:t>
            </w:r>
          </w:p>
        </w:tc>
        <w:tc>
          <w:tcPr>
            <w:tcW w:w="2160" w:type="dxa"/>
          </w:tcPr>
          <w:p w14:paraId="7AC21C24"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ALT, HOMA-IR</w:t>
            </w:r>
            <w:r w:rsidR="006A77F9" w:rsidRPr="00341CEE">
              <w:rPr>
                <w:rFonts w:ascii="Book Antiqua" w:hAnsi="Book Antiqua" w:cs="Arial"/>
              </w:rPr>
              <w:t xml:space="preserve">, </w:t>
            </w:r>
            <w:r w:rsidRPr="00341CEE">
              <w:rPr>
                <w:rFonts w:ascii="Book Antiqua" w:hAnsi="Book Antiqua" w:cs="Arial"/>
              </w:rPr>
              <w:t>↑ HDL</w:t>
            </w:r>
          </w:p>
        </w:tc>
        <w:tc>
          <w:tcPr>
            <w:tcW w:w="2430" w:type="dxa"/>
          </w:tcPr>
          <w:p w14:paraId="03BE8C57"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 WHR</w:t>
            </w:r>
          </w:p>
        </w:tc>
      </w:tr>
      <w:tr w:rsidR="008D6C23" w:rsidRPr="00341CEE" w14:paraId="4B79E1FE" w14:textId="77777777" w:rsidTr="00EB55C4">
        <w:trPr>
          <w:trHeight w:val="377"/>
        </w:trPr>
        <w:tc>
          <w:tcPr>
            <w:tcW w:w="1800" w:type="dxa"/>
          </w:tcPr>
          <w:p w14:paraId="564A597E" w14:textId="77777777" w:rsidR="008D6C23" w:rsidRPr="00341CEE" w:rsidRDefault="008D6C23" w:rsidP="00341CEE">
            <w:pPr>
              <w:spacing w:line="360" w:lineRule="auto"/>
              <w:jc w:val="both"/>
              <w:rPr>
                <w:rFonts w:ascii="Book Antiqua" w:hAnsi="Book Antiqua"/>
              </w:rPr>
            </w:pPr>
            <w:proofErr w:type="spellStart"/>
            <w:r w:rsidRPr="00341CEE">
              <w:rPr>
                <w:rFonts w:ascii="Book Antiqua" w:hAnsi="Book Antiqua" w:cs="Arial"/>
              </w:rPr>
              <w:t>Fracanzani</w:t>
            </w:r>
            <w:proofErr w:type="spellEnd"/>
            <w:r w:rsidRPr="00341CEE">
              <w:rPr>
                <w:rFonts w:ascii="Book Antiqua" w:hAnsi="Book Antiqua" w:cs="Arial"/>
              </w:rPr>
              <w:t xml:space="preserve"> </w:t>
            </w:r>
            <w:r w:rsidR="00332B7A" w:rsidRPr="00341CEE">
              <w:rPr>
                <w:rFonts w:ascii="Book Antiqua" w:hAnsi="Book Antiqua" w:cs="Arial"/>
                <w:i/>
              </w:rPr>
              <w:t>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[66]</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2017</w:t>
            </w:r>
          </w:p>
        </w:tc>
        <w:tc>
          <w:tcPr>
            <w:tcW w:w="2070" w:type="dxa"/>
          </w:tcPr>
          <w:p w14:paraId="7D580E83"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Compare lean with overweight/obese NAFLD patients</w:t>
            </w:r>
            <w:r w:rsidR="0055601C" w:rsidRPr="00341CEE">
              <w:rPr>
                <w:rFonts w:ascii="Book Antiqua" w:hAnsi="Book Antiqua" w:cs="Arial"/>
              </w:rPr>
              <w:t xml:space="preserve"> </w:t>
            </w:r>
            <w:r w:rsidRPr="00341CEE">
              <w:rPr>
                <w:rFonts w:ascii="Book Antiqua" w:hAnsi="Book Antiqua" w:cs="Arial"/>
              </w:rPr>
              <w:t>(</w:t>
            </w:r>
            <w:r w:rsidRPr="00341CEE">
              <w:rPr>
                <w:rFonts w:ascii="Book Antiqua" w:hAnsi="Book Antiqua" w:cs="Arial"/>
                <w:i/>
              </w:rPr>
              <w:t>N</w:t>
            </w:r>
            <w:r w:rsidR="00CE475E" w:rsidRPr="00341CEE">
              <w:rPr>
                <w:rFonts w:ascii="Book Antiqua" w:hAnsi="Book Antiqua" w:cs="Arial"/>
              </w:rPr>
              <w:t xml:space="preserve"> </w:t>
            </w:r>
            <w:r w:rsidRPr="00341CEE">
              <w:rPr>
                <w:rFonts w:ascii="Book Antiqua" w:hAnsi="Book Antiqua" w:cs="Arial"/>
              </w:rPr>
              <w:t>=</w:t>
            </w:r>
            <w:r w:rsidR="00CE475E" w:rsidRPr="00341CEE">
              <w:rPr>
                <w:rFonts w:ascii="Book Antiqua" w:hAnsi="Book Antiqua" w:cs="Arial"/>
              </w:rPr>
              <w:t xml:space="preserve"> </w:t>
            </w:r>
            <w:r w:rsidRPr="00341CEE">
              <w:rPr>
                <w:rFonts w:ascii="Book Antiqua" w:hAnsi="Book Antiqua" w:cs="Arial"/>
              </w:rPr>
              <w:t>669)</w:t>
            </w:r>
          </w:p>
        </w:tc>
        <w:tc>
          <w:tcPr>
            <w:tcW w:w="1530" w:type="dxa"/>
          </w:tcPr>
          <w:p w14:paraId="3631AC5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21.3%</w:t>
            </w:r>
          </w:p>
        </w:tc>
        <w:tc>
          <w:tcPr>
            <w:tcW w:w="2070" w:type="dxa"/>
          </w:tcPr>
          <w:p w14:paraId="2AACEC5B"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430" w:type="dxa"/>
          </w:tcPr>
          <w:p w14:paraId="46F430BB"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T2DM, </w:t>
            </w:r>
            <w:proofErr w:type="spellStart"/>
            <w:r w:rsidRPr="00341CEE">
              <w:rPr>
                <w:rFonts w:ascii="Book Antiqua" w:hAnsi="Book Antiqua" w:cs="Arial"/>
              </w:rPr>
              <w:t>MetS</w:t>
            </w:r>
            <w:proofErr w:type="spellEnd"/>
            <w:r w:rsidRPr="00341CEE">
              <w:rPr>
                <w:rFonts w:ascii="Book Antiqua" w:hAnsi="Book Antiqua" w:cs="Arial"/>
              </w:rPr>
              <w:t>, HTN</w:t>
            </w:r>
          </w:p>
        </w:tc>
        <w:tc>
          <w:tcPr>
            <w:tcW w:w="2160" w:type="dxa"/>
          </w:tcPr>
          <w:p w14:paraId="20FE4F53"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HOMA-IR</w:t>
            </w:r>
            <w:r w:rsidR="00CE475E" w:rsidRPr="00341CEE">
              <w:rPr>
                <w:rFonts w:ascii="Book Antiqua" w:hAnsi="Book Antiqua" w:cs="Arial"/>
              </w:rPr>
              <w:t xml:space="preserve">, </w:t>
            </w:r>
            <w:r w:rsidRPr="00341CEE">
              <w:rPr>
                <w:rFonts w:ascii="Book Antiqua" w:hAnsi="Book Antiqua" w:cs="Arial"/>
              </w:rPr>
              <w:t>↑ HDL, platelet</w:t>
            </w:r>
          </w:p>
        </w:tc>
        <w:tc>
          <w:tcPr>
            <w:tcW w:w="2430" w:type="dxa"/>
          </w:tcPr>
          <w:p w14:paraId="5735F160"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w:t>
            </w:r>
          </w:p>
        </w:tc>
      </w:tr>
      <w:tr w:rsidR="008D6C23" w:rsidRPr="00341CEE" w14:paraId="4A532F37" w14:textId="77777777" w:rsidTr="00EB55C4">
        <w:trPr>
          <w:trHeight w:val="359"/>
        </w:trPr>
        <w:tc>
          <w:tcPr>
            <w:tcW w:w="1800" w:type="dxa"/>
          </w:tcPr>
          <w:p w14:paraId="1DDF9941" w14:textId="77777777" w:rsidR="008D6C23" w:rsidRPr="00341CEE" w:rsidRDefault="008D6C23" w:rsidP="00341CEE">
            <w:pPr>
              <w:spacing w:line="360" w:lineRule="auto"/>
              <w:jc w:val="both"/>
              <w:rPr>
                <w:rFonts w:ascii="Book Antiqua" w:hAnsi="Book Antiqua"/>
              </w:rPr>
            </w:pPr>
            <w:proofErr w:type="spellStart"/>
            <w:r w:rsidRPr="00341CEE">
              <w:rPr>
                <w:rFonts w:ascii="Book Antiqua" w:hAnsi="Book Antiqua" w:cs="Arial"/>
              </w:rPr>
              <w:t>Golabi</w:t>
            </w:r>
            <w:proofErr w:type="spellEnd"/>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[65]</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2019</w:t>
            </w:r>
          </w:p>
        </w:tc>
        <w:tc>
          <w:tcPr>
            <w:tcW w:w="2070" w:type="dxa"/>
          </w:tcPr>
          <w:p w14:paraId="26070D22"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Compare lean with and without </w:t>
            </w:r>
            <w:r w:rsidRPr="00341CEE">
              <w:rPr>
                <w:rFonts w:ascii="Book Antiqua" w:hAnsi="Book Antiqua" w:cs="Arial"/>
              </w:rPr>
              <w:lastRenderedPageBreak/>
              <w:t>NAFLD patients (</w:t>
            </w:r>
            <w:r w:rsidRPr="00341CEE">
              <w:rPr>
                <w:rFonts w:ascii="Book Antiqua" w:hAnsi="Book Antiqua" w:cs="Arial"/>
                <w:i/>
              </w:rPr>
              <w:t>N</w:t>
            </w:r>
            <w:r w:rsidR="00E91C65" w:rsidRPr="00341CEE">
              <w:rPr>
                <w:rFonts w:ascii="Book Antiqua" w:hAnsi="Book Antiqua" w:cs="Arial"/>
              </w:rPr>
              <w:t xml:space="preserve"> </w:t>
            </w:r>
            <w:r w:rsidRPr="00341CEE">
              <w:rPr>
                <w:rFonts w:ascii="Book Antiqua" w:hAnsi="Book Antiqua" w:cs="Arial"/>
              </w:rPr>
              <w:t>=</w:t>
            </w:r>
            <w:r w:rsidR="00E91C65" w:rsidRPr="00341CEE">
              <w:rPr>
                <w:rFonts w:ascii="Book Antiqua" w:hAnsi="Book Antiqua" w:cs="Arial"/>
              </w:rPr>
              <w:t xml:space="preserve"> </w:t>
            </w:r>
            <w:r w:rsidRPr="00341CEE">
              <w:rPr>
                <w:rFonts w:ascii="Book Antiqua" w:hAnsi="Book Antiqua" w:cs="Arial"/>
              </w:rPr>
              <w:t>5375)</w:t>
            </w:r>
          </w:p>
        </w:tc>
        <w:tc>
          <w:tcPr>
            <w:tcW w:w="1530" w:type="dxa"/>
          </w:tcPr>
          <w:p w14:paraId="778FA5DE"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lastRenderedPageBreak/>
              <w:t>Not reported</w:t>
            </w:r>
          </w:p>
        </w:tc>
        <w:tc>
          <w:tcPr>
            <w:tcW w:w="2070" w:type="dxa"/>
          </w:tcPr>
          <w:p w14:paraId="5CDB31A7"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430" w:type="dxa"/>
          </w:tcPr>
          <w:p w14:paraId="600CC52F"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xml:space="preserve">↑ </w:t>
            </w:r>
            <w:r w:rsidR="00384CE3" w:rsidRPr="00341CEE">
              <w:rPr>
                <w:rFonts w:ascii="Book Antiqua" w:hAnsi="Book Antiqua" w:cs="Arial"/>
              </w:rPr>
              <w:t xml:space="preserve">Risk </w:t>
            </w:r>
            <w:r w:rsidRPr="00341CEE">
              <w:rPr>
                <w:rFonts w:ascii="Book Antiqua" w:hAnsi="Book Antiqua" w:cs="Arial"/>
              </w:rPr>
              <w:t>cardiovascular and all-cause of mortality</w:t>
            </w:r>
          </w:p>
        </w:tc>
        <w:tc>
          <w:tcPr>
            <w:tcW w:w="2160" w:type="dxa"/>
          </w:tcPr>
          <w:p w14:paraId="64F57D08"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430" w:type="dxa"/>
          </w:tcPr>
          <w:p w14:paraId="38CA7765"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r>
      <w:tr w:rsidR="008D6C23" w:rsidRPr="00341CEE" w14:paraId="2A085349" w14:textId="77777777" w:rsidTr="00EB55C4">
        <w:trPr>
          <w:trHeight w:val="377"/>
        </w:trPr>
        <w:tc>
          <w:tcPr>
            <w:tcW w:w="1800" w:type="dxa"/>
          </w:tcPr>
          <w:p w14:paraId="74471C6E"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Shao</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[63]</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2020</w:t>
            </w:r>
          </w:p>
        </w:tc>
        <w:tc>
          <w:tcPr>
            <w:tcW w:w="2070" w:type="dxa"/>
          </w:tcPr>
          <w:p w14:paraId="671AA4CA"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Compare lean with obese NAFLD patients</w:t>
            </w:r>
            <w:r w:rsidR="00E91C65" w:rsidRPr="00341CEE">
              <w:rPr>
                <w:rFonts w:ascii="Book Antiqua" w:hAnsi="Book Antiqua" w:cs="Arial"/>
              </w:rPr>
              <w:t xml:space="preserve"> </w:t>
            </w:r>
            <w:r w:rsidRPr="00341CEE">
              <w:rPr>
                <w:rFonts w:ascii="Book Antiqua" w:hAnsi="Book Antiqua" w:cs="Arial"/>
              </w:rPr>
              <w:t>(</w:t>
            </w:r>
            <w:r w:rsidR="00E91C65" w:rsidRPr="00341CEE">
              <w:rPr>
                <w:rFonts w:ascii="Book Antiqua" w:hAnsi="Book Antiqua" w:cs="Arial"/>
                <w:i/>
              </w:rPr>
              <w:t>N</w:t>
            </w:r>
            <w:r w:rsidR="00E91C65" w:rsidRPr="00341CEE">
              <w:rPr>
                <w:rFonts w:ascii="Book Antiqua" w:hAnsi="Book Antiqua" w:cs="Arial"/>
              </w:rPr>
              <w:t xml:space="preserve"> </w:t>
            </w:r>
            <w:r w:rsidRPr="00341CEE">
              <w:rPr>
                <w:rFonts w:ascii="Book Antiqua" w:hAnsi="Book Antiqua" w:cs="Arial"/>
              </w:rPr>
              <w:t>=</w:t>
            </w:r>
            <w:r w:rsidR="00E91C65" w:rsidRPr="00341CEE">
              <w:rPr>
                <w:rFonts w:ascii="Book Antiqua" w:hAnsi="Book Antiqua" w:cs="Arial"/>
              </w:rPr>
              <w:t xml:space="preserve"> </w:t>
            </w:r>
            <w:r w:rsidRPr="00341CEE">
              <w:rPr>
                <w:rFonts w:ascii="Book Antiqua" w:hAnsi="Book Antiqua" w:cs="Arial"/>
              </w:rPr>
              <w:t>543)</w:t>
            </w:r>
          </w:p>
        </w:tc>
        <w:tc>
          <w:tcPr>
            <w:tcW w:w="1530" w:type="dxa"/>
          </w:tcPr>
          <w:p w14:paraId="0430CAE7"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070" w:type="dxa"/>
          </w:tcPr>
          <w:p w14:paraId="5EE4BA83"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 difference between sexes or age</w:t>
            </w:r>
          </w:p>
        </w:tc>
        <w:tc>
          <w:tcPr>
            <w:tcW w:w="2430" w:type="dxa"/>
          </w:tcPr>
          <w:p w14:paraId="07D40F15"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BP</w:t>
            </w:r>
          </w:p>
        </w:tc>
        <w:tc>
          <w:tcPr>
            <w:tcW w:w="2160" w:type="dxa"/>
          </w:tcPr>
          <w:p w14:paraId="6D5343C9"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AST, ALT, LDL, total cholesterol, FBG, HOMA-IR</w:t>
            </w:r>
            <w:r w:rsidR="00130E68" w:rsidRPr="00341CEE">
              <w:rPr>
                <w:rFonts w:ascii="Book Antiqua" w:hAnsi="Book Antiqua" w:cs="Arial"/>
              </w:rPr>
              <w:t xml:space="preserve">, </w:t>
            </w:r>
            <w:r w:rsidRPr="00341CEE">
              <w:rPr>
                <w:rFonts w:ascii="Book Antiqua" w:hAnsi="Book Antiqua" w:cs="Arial"/>
              </w:rPr>
              <w:t>↑ HDL</w:t>
            </w:r>
          </w:p>
        </w:tc>
        <w:tc>
          <w:tcPr>
            <w:tcW w:w="2430" w:type="dxa"/>
          </w:tcPr>
          <w:p w14:paraId="2E5C67D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BMI, WC, WHR</w:t>
            </w:r>
          </w:p>
        </w:tc>
      </w:tr>
      <w:tr w:rsidR="008D6C23" w:rsidRPr="00341CEE" w14:paraId="5999C5E1" w14:textId="77777777" w:rsidTr="00EB55C4">
        <w:trPr>
          <w:trHeight w:val="359"/>
        </w:trPr>
        <w:tc>
          <w:tcPr>
            <w:tcW w:w="1800" w:type="dxa"/>
          </w:tcPr>
          <w:p w14:paraId="1C6FE97E" w14:textId="77777777" w:rsidR="008D6C23" w:rsidRPr="00341CEE" w:rsidRDefault="008D6C23" w:rsidP="00341CEE">
            <w:pPr>
              <w:spacing w:line="360" w:lineRule="auto"/>
              <w:jc w:val="both"/>
              <w:rPr>
                <w:rFonts w:ascii="Book Antiqua" w:hAnsi="Book Antiqua"/>
              </w:rPr>
            </w:pPr>
            <w:proofErr w:type="spellStart"/>
            <w:r w:rsidRPr="00341CEE">
              <w:rPr>
                <w:rFonts w:ascii="Book Antiqua" w:hAnsi="Book Antiqua" w:cs="Arial"/>
              </w:rPr>
              <w:t>Aneni</w:t>
            </w:r>
            <w:proofErr w:type="spellEnd"/>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[40]</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2020</w:t>
            </w:r>
          </w:p>
        </w:tc>
        <w:tc>
          <w:tcPr>
            <w:tcW w:w="2070" w:type="dxa"/>
          </w:tcPr>
          <w:p w14:paraId="0C5D55AD"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Compared lean with and without NAFLD patients</w:t>
            </w:r>
            <w:r w:rsidR="0055601C" w:rsidRPr="00341CEE">
              <w:rPr>
                <w:rFonts w:ascii="Book Antiqua" w:hAnsi="Book Antiqua" w:cs="Arial"/>
              </w:rPr>
              <w:t xml:space="preserve"> </w:t>
            </w:r>
            <w:r w:rsidRPr="00341CEE">
              <w:rPr>
                <w:rFonts w:ascii="Book Antiqua" w:hAnsi="Book Antiqua" w:cs="Arial"/>
              </w:rPr>
              <w:t>(</w:t>
            </w:r>
            <w:r w:rsidR="00E57AE4" w:rsidRPr="00341CEE">
              <w:rPr>
                <w:rFonts w:ascii="Book Antiqua" w:hAnsi="Book Antiqua" w:cs="Arial"/>
                <w:i/>
              </w:rPr>
              <w:t>N</w:t>
            </w:r>
            <w:r w:rsidR="00E57AE4" w:rsidRPr="00341CEE">
              <w:rPr>
                <w:rFonts w:ascii="Book Antiqua" w:hAnsi="Book Antiqua" w:cs="Arial"/>
              </w:rPr>
              <w:t xml:space="preserve"> </w:t>
            </w:r>
            <w:r w:rsidRPr="00341CEE">
              <w:rPr>
                <w:rFonts w:ascii="Book Antiqua" w:hAnsi="Book Antiqua" w:cs="Arial"/>
              </w:rPr>
              <w:t>=</w:t>
            </w:r>
            <w:r w:rsidR="00E57AE4" w:rsidRPr="00341CEE">
              <w:rPr>
                <w:rFonts w:ascii="Book Antiqua" w:hAnsi="Book Antiqua" w:cs="Arial"/>
              </w:rPr>
              <w:t xml:space="preserve"> </w:t>
            </w:r>
            <w:r w:rsidRPr="00341CEE">
              <w:rPr>
                <w:rFonts w:ascii="Book Antiqua" w:hAnsi="Book Antiqua" w:cs="Arial"/>
              </w:rPr>
              <w:t>9137)</w:t>
            </w:r>
          </w:p>
        </w:tc>
        <w:tc>
          <w:tcPr>
            <w:tcW w:w="1530" w:type="dxa"/>
          </w:tcPr>
          <w:p w14:paraId="73AC8B9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3.8%</w:t>
            </w:r>
          </w:p>
        </w:tc>
        <w:tc>
          <w:tcPr>
            <w:tcW w:w="2070" w:type="dxa"/>
          </w:tcPr>
          <w:p w14:paraId="3D73ED1B"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&gt;</w:t>
            </w:r>
            <w:r w:rsidR="00627EE8" w:rsidRPr="00341CEE">
              <w:rPr>
                <w:rFonts w:ascii="Book Antiqua" w:hAnsi="Book Antiqua" w:cs="Arial"/>
              </w:rPr>
              <w:t xml:space="preserve"> 40 </w:t>
            </w:r>
            <w:proofErr w:type="spellStart"/>
            <w:r w:rsidR="00627EE8" w:rsidRPr="00341CEE">
              <w:rPr>
                <w:rFonts w:ascii="Book Antiqua" w:hAnsi="Book Antiqua" w:cs="Arial"/>
              </w:rPr>
              <w:t>yr</w:t>
            </w:r>
            <w:proofErr w:type="spellEnd"/>
            <w:r w:rsidR="00627EE8" w:rsidRPr="00341CEE">
              <w:rPr>
                <w:rFonts w:ascii="Book Antiqua" w:hAnsi="Book Antiqua" w:cs="Arial"/>
              </w:rPr>
              <w:t>, m</w:t>
            </w:r>
            <w:r w:rsidRPr="00341CEE">
              <w:rPr>
                <w:rFonts w:ascii="Book Antiqua" w:hAnsi="Book Antiqua" w:cs="Arial"/>
              </w:rPr>
              <w:t>ale</w:t>
            </w:r>
          </w:p>
        </w:tc>
        <w:tc>
          <w:tcPr>
            <w:tcW w:w="2430" w:type="dxa"/>
          </w:tcPr>
          <w:p w14:paraId="235C092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r w:rsidR="00C618F5" w:rsidRPr="00341CEE">
              <w:rPr>
                <w:rFonts w:ascii="Book Antiqua" w:hAnsi="Book Antiqua" w:cs="Arial"/>
              </w:rPr>
              <w:t xml:space="preserve">Risk </w:t>
            </w:r>
            <w:r w:rsidRPr="00341CEE">
              <w:rPr>
                <w:rFonts w:ascii="Book Antiqua" w:hAnsi="Book Antiqua" w:cs="Arial"/>
              </w:rPr>
              <w:t>of AD, BP</w:t>
            </w:r>
          </w:p>
        </w:tc>
        <w:tc>
          <w:tcPr>
            <w:tcW w:w="2160" w:type="dxa"/>
          </w:tcPr>
          <w:p w14:paraId="1CD765E0"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FBG, total cholesterol, LDL, TG, AST, ALT</w:t>
            </w:r>
          </w:p>
          <w:p w14:paraId="0E6BF3E8"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Low HDL</w:t>
            </w:r>
          </w:p>
        </w:tc>
        <w:tc>
          <w:tcPr>
            <w:tcW w:w="2430" w:type="dxa"/>
          </w:tcPr>
          <w:p w14:paraId="5E78C13A"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w:t>
            </w:r>
          </w:p>
        </w:tc>
      </w:tr>
      <w:tr w:rsidR="008D6C23" w:rsidRPr="00341CEE" w14:paraId="5DEE07BD" w14:textId="77777777" w:rsidTr="00EB55C4">
        <w:trPr>
          <w:trHeight w:val="377"/>
        </w:trPr>
        <w:tc>
          <w:tcPr>
            <w:tcW w:w="1800" w:type="dxa"/>
          </w:tcPr>
          <w:p w14:paraId="7B493395"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Rahman</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[41]</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2020</w:t>
            </w:r>
          </w:p>
        </w:tc>
        <w:tc>
          <w:tcPr>
            <w:tcW w:w="2070" w:type="dxa"/>
          </w:tcPr>
          <w:p w14:paraId="424CDC15"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Compared lean with and without NAFLD patients (</w:t>
            </w:r>
            <w:r w:rsidR="00975D88" w:rsidRPr="00341CEE">
              <w:rPr>
                <w:rFonts w:ascii="Book Antiqua" w:hAnsi="Book Antiqua" w:cs="Arial"/>
                <w:i/>
              </w:rPr>
              <w:t>N</w:t>
            </w:r>
            <w:r w:rsidR="00975D88" w:rsidRPr="00341CEE">
              <w:rPr>
                <w:rFonts w:ascii="Book Antiqua" w:hAnsi="Book Antiqua" w:cs="Arial"/>
              </w:rPr>
              <w:t xml:space="preserve"> </w:t>
            </w:r>
            <w:r w:rsidRPr="00341CEE">
              <w:rPr>
                <w:rFonts w:ascii="Book Antiqua" w:hAnsi="Book Antiqua" w:cs="Arial"/>
              </w:rPr>
              <w:t>=</w:t>
            </w:r>
            <w:r w:rsidR="00975D88" w:rsidRPr="00341CEE">
              <w:rPr>
                <w:rFonts w:ascii="Book Antiqua" w:hAnsi="Book Antiqua" w:cs="Arial"/>
              </w:rPr>
              <w:t xml:space="preserve"> </w:t>
            </w:r>
            <w:r w:rsidRPr="00341CEE">
              <w:rPr>
                <w:rFonts w:ascii="Book Antiqua" w:hAnsi="Book Antiqua" w:cs="Arial"/>
              </w:rPr>
              <w:t>1305)</w:t>
            </w:r>
          </w:p>
        </w:tc>
        <w:tc>
          <w:tcPr>
            <w:tcW w:w="1530" w:type="dxa"/>
          </w:tcPr>
          <w:p w14:paraId="19A3DC5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4.4%</w:t>
            </w:r>
          </w:p>
        </w:tc>
        <w:tc>
          <w:tcPr>
            <w:tcW w:w="2070" w:type="dxa"/>
          </w:tcPr>
          <w:p w14:paraId="3E488664"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&gt;</w:t>
            </w:r>
            <w:r w:rsidR="00975D88" w:rsidRPr="00341CEE">
              <w:rPr>
                <w:rFonts w:ascii="Book Antiqua" w:hAnsi="Book Antiqua" w:cs="Arial"/>
              </w:rPr>
              <w:t xml:space="preserve"> 40 </w:t>
            </w:r>
            <w:proofErr w:type="spellStart"/>
            <w:r w:rsidR="00975D88" w:rsidRPr="00341CEE">
              <w:rPr>
                <w:rFonts w:ascii="Book Antiqua" w:hAnsi="Book Antiqua" w:cs="Arial"/>
              </w:rPr>
              <w:t>yr</w:t>
            </w:r>
            <w:proofErr w:type="spellEnd"/>
            <w:r w:rsidR="00975D88" w:rsidRPr="00341CEE">
              <w:rPr>
                <w:rFonts w:ascii="Book Antiqua" w:hAnsi="Book Antiqua" w:cs="Arial"/>
              </w:rPr>
              <w:t xml:space="preserve">, </w:t>
            </w:r>
            <w:r w:rsidRPr="00341CEE">
              <w:rPr>
                <w:rFonts w:ascii="Book Antiqua" w:hAnsi="Book Antiqua" w:cs="Arial"/>
              </w:rPr>
              <w:t>male</w:t>
            </w:r>
          </w:p>
        </w:tc>
        <w:tc>
          <w:tcPr>
            <w:tcW w:w="2430" w:type="dxa"/>
          </w:tcPr>
          <w:p w14:paraId="7F58782D"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proofErr w:type="spellStart"/>
            <w:r w:rsidRPr="00341CEE">
              <w:rPr>
                <w:rFonts w:ascii="Book Antiqua" w:hAnsi="Book Antiqua" w:cs="Arial"/>
              </w:rPr>
              <w:t>MetS</w:t>
            </w:r>
            <w:proofErr w:type="spellEnd"/>
            <w:r w:rsidRPr="00341CEE">
              <w:rPr>
                <w:rFonts w:ascii="Book Antiqua" w:hAnsi="Book Antiqua" w:cs="Arial"/>
              </w:rPr>
              <w:t>, T2DM</w:t>
            </w:r>
          </w:p>
        </w:tc>
        <w:tc>
          <w:tcPr>
            <w:tcW w:w="2160" w:type="dxa"/>
          </w:tcPr>
          <w:p w14:paraId="00074BFD"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TG, Total cholesterol, FBG</w:t>
            </w:r>
          </w:p>
        </w:tc>
        <w:tc>
          <w:tcPr>
            <w:tcW w:w="2430" w:type="dxa"/>
          </w:tcPr>
          <w:p w14:paraId="32FAE348"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r w:rsidR="00975D88" w:rsidRPr="00341CEE">
              <w:rPr>
                <w:rFonts w:ascii="Book Antiqua" w:hAnsi="Book Antiqua" w:cs="Arial"/>
              </w:rPr>
              <w:t xml:space="preserve">Abdominal </w:t>
            </w:r>
            <w:r w:rsidRPr="00341CEE">
              <w:rPr>
                <w:rFonts w:ascii="Book Antiqua" w:hAnsi="Book Antiqua" w:cs="Arial"/>
              </w:rPr>
              <w:t>obesity, BMI</w:t>
            </w:r>
          </w:p>
        </w:tc>
      </w:tr>
      <w:tr w:rsidR="008D6C23" w:rsidRPr="00341CEE" w14:paraId="131A24D6" w14:textId="77777777" w:rsidTr="00EB55C4">
        <w:trPr>
          <w:trHeight w:val="359"/>
        </w:trPr>
        <w:tc>
          <w:tcPr>
            <w:tcW w:w="1800" w:type="dxa"/>
          </w:tcPr>
          <w:p w14:paraId="0FABC92F"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Semmler</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[46]</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2021</w:t>
            </w:r>
          </w:p>
        </w:tc>
        <w:tc>
          <w:tcPr>
            <w:tcW w:w="2070" w:type="dxa"/>
          </w:tcPr>
          <w:p w14:paraId="4C51DCA7"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Compared lean with and without NAFLD patients (</w:t>
            </w:r>
            <w:r w:rsidR="00581D5D" w:rsidRPr="00341CEE">
              <w:rPr>
                <w:rFonts w:ascii="Book Antiqua" w:hAnsi="Book Antiqua" w:cs="Arial"/>
                <w:i/>
              </w:rPr>
              <w:t>N</w:t>
            </w:r>
            <w:r w:rsidR="00581D5D" w:rsidRPr="00341CEE">
              <w:rPr>
                <w:rFonts w:ascii="Book Antiqua" w:hAnsi="Book Antiqua" w:cs="Arial"/>
              </w:rPr>
              <w:t xml:space="preserve"> </w:t>
            </w:r>
            <w:r w:rsidRPr="00341CEE">
              <w:rPr>
                <w:rFonts w:ascii="Book Antiqua" w:hAnsi="Book Antiqua" w:cs="Arial"/>
              </w:rPr>
              <w:t>=</w:t>
            </w:r>
            <w:r w:rsidR="00581D5D" w:rsidRPr="00341CEE">
              <w:rPr>
                <w:rFonts w:ascii="Book Antiqua" w:hAnsi="Book Antiqua" w:cs="Arial"/>
              </w:rPr>
              <w:t xml:space="preserve"> </w:t>
            </w:r>
            <w:r w:rsidRPr="00341CEE">
              <w:rPr>
                <w:rFonts w:ascii="Book Antiqua" w:hAnsi="Book Antiqua" w:cs="Arial"/>
              </w:rPr>
              <w:t>3043)</w:t>
            </w:r>
          </w:p>
        </w:tc>
        <w:tc>
          <w:tcPr>
            <w:tcW w:w="1530" w:type="dxa"/>
          </w:tcPr>
          <w:p w14:paraId="7B8ABE91"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6.7%</w:t>
            </w:r>
          </w:p>
        </w:tc>
        <w:tc>
          <w:tcPr>
            <w:tcW w:w="2070" w:type="dxa"/>
          </w:tcPr>
          <w:p w14:paraId="14BDC0F5"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&gt;</w:t>
            </w:r>
            <w:r w:rsidR="00581D5D" w:rsidRPr="00341CEE">
              <w:rPr>
                <w:rFonts w:ascii="Book Antiqua" w:hAnsi="Book Antiqua" w:cs="Arial"/>
              </w:rPr>
              <w:t xml:space="preserve"> 40 </w:t>
            </w:r>
            <w:proofErr w:type="spellStart"/>
            <w:r w:rsidR="00581D5D" w:rsidRPr="00341CEE">
              <w:rPr>
                <w:rFonts w:ascii="Book Antiqua" w:hAnsi="Book Antiqua" w:cs="Arial"/>
              </w:rPr>
              <w:t>yr</w:t>
            </w:r>
            <w:proofErr w:type="spellEnd"/>
            <w:r w:rsidR="00581D5D" w:rsidRPr="00341CEE">
              <w:rPr>
                <w:rFonts w:ascii="Book Antiqua" w:hAnsi="Book Antiqua" w:cs="Arial"/>
              </w:rPr>
              <w:t xml:space="preserve">, </w:t>
            </w:r>
            <w:r w:rsidRPr="00341CEE">
              <w:rPr>
                <w:rFonts w:ascii="Book Antiqua" w:hAnsi="Book Antiqua" w:cs="Arial"/>
              </w:rPr>
              <w:t>male</w:t>
            </w:r>
          </w:p>
        </w:tc>
        <w:tc>
          <w:tcPr>
            <w:tcW w:w="2430" w:type="dxa"/>
          </w:tcPr>
          <w:p w14:paraId="4EA02948"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r w:rsidR="00581D5D" w:rsidRPr="00341CEE">
              <w:rPr>
                <w:rFonts w:ascii="Book Antiqua" w:hAnsi="Book Antiqua" w:cs="Arial"/>
              </w:rPr>
              <w:t>Dyslipidemia</w:t>
            </w:r>
            <w:r w:rsidRPr="00341CEE">
              <w:rPr>
                <w:rFonts w:ascii="Book Antiqua" w:hAnsi="Book Antiqua" w:cs="Arial"/>
              </w:rPr>
              <w:t xml:space="preserve">, IR, T2DM, </w:t>
            </w:r>
            <w:proofErr w:type="spellStart"/>
            <w:r w:rsidRPr="00341CEE">
              <w:rPr>
                <w:rFonts w:ascii="Book Antiqua" w:hAnsi="Book Antiqua" w:cs="Arial"/>
              </w:rPr>
              <w:t>MetS</w:t>
            </w:r>
            <w:proofErr w:type="spellEnd"/>
            <w:r w:rsidRPr="00341CEE">
              <w:rPr>
                <w:rFonts w:ascii="Book Antiqua" w:hAnsi="Book Antiqua" w:cs="Arial"/>
              </w:rPr>
              <w:t>, cardiovascular risk</w:t>
            </w:r>
          </w:p>
        </w:tc>
        <w:tc>
          <w:tcPr>
            <w:tcW w:w="2160" w:type="dxa"/>
          </w:tcPr>
          <w:p w14:paraId="715C846C"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430" w:type="dxa"/>
          </w:tcPr>
          <w:p w14:paraId="0551183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w:t>
            </w:r>
          </w:p>
        </w:tc>
      </w:tr>
      <w:tr w:rsidR="008D6C23" w:rsidRPr="00341CEE" w14:paraId="6B71B3B2" w14:textId="77777777" w:rsidTr="00EB55C4">
        <w:trPr>
          <w:trHeight w:val="377"/>
        </w:trPr>
        <w:tc>
          <w:tcPr>
            <w:tcW w:w="1800" w:type="dxa"/>
          </w:tcPr>
          <w:p w14:paraId="6D03E415"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lastRenderedPageBreak/>
              <w:t>Weinberg</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[60]</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2021</w:t>
            </w:r>
          </w:p>
        </w:tc>
        <w:tc>
          <w:tcPr>
            <w:tcW w:w="2070" w:type="dxa"/>
          </w:tcPr>
          <w:p w14:paraId="4951D843"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Compared lean with overweight/obese NAFLD patients (</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3386)</w:t>
            </w:r>
          </w:p>
        </w:tc>
        <w:tc>
          <w:tcPr>
            <w:tcW w:w="1530" w:type="dxa"/>
          </w:tcPr>
          <w:p w14:paraId="63E26C10"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070" w:type="dxa"/>
          </w:tcPr>
          <w:p w14:paraId="005886F8"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&gt;</w:t>
            </w:r>
            <w:r w:rsidR="00581D5D" w:rsidRPr="00341CEE">
              <w:rPr>
                <w:rFonts w:ascii="Book Antiqua" w:hAnsi="Book Antiqua" w:cs="Arial"/>
              </w:rPr>
              <w:t xml:space="preserve"> 60 </w:t>
            </w:r>
            <w:proofErr w:type="spellStart"/>
            <w:r w:rsidR="00581D5D" w:rsidRPr="00341CEE">
              <w:rPr>
                <w:rFonts w:ascii="Book Antiqua" w:hAnsi="Book Antiqua" w:cs="Arial"/>
              </w:rPr>
              <w:t>yr</w:t>
            </w:r>
            <w:proofErr w:type="spellEnd"/>
          </w:p>
          <w:p w14:paraId="5F3E93CF"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 difference between sexes</w:t>
            </w:r>
          </w:p>
        </w:tc>
        <w:tc>
          <w:tcPr>
            <w:tcW w:w="2430" w:type="dxa"/>
          </w:tcPr>
          <w:p w14:paraId="7EB9637C"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r w:rsidR="00581D5D" w:rsidRPr="00341CEE">
              <w:rPr>
                <w:rFonts w:ascii="Book Antiqua" w:hAnsi="Book Antiqua" w:cs="Arial"/>
              </w:rPr>
              <w:t>Cirrhosis</w:t>
            </w:r>
            <w:r w:rsidRPr="00341CEE">
              <w:rPr>
                <w:rFonts w:ascii="Book Antiqua" w:hAnsi="Book Antiqua" w:cs="Arial"/>
              </w:rPr>
              <w:t>, CVD, HTN, T2DM, dyslipidemia</w:t>
            </w:r>
          </w:p>
        </w:tc>
        <w:tc>
          <w:tcPr>
            <w:tcW w:w="2160" w:type="dxa"/>
          </w:tcPr>
          <w:p w14:paraId="292A7ADE"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AST, ALT</w:t>
            </w:r>
          </w:p>
          <w:p w14:paraId="5DB86300"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r w:rsidR="00156180" w:rsidRPr="00341CEE">
              <w:rPr>
                <w:rFonts w:ascii="Book Antiqua" w:hAnsi="Book Antiqua" w:cs="Arial"/>
              </w:rPr>
              <w:t>Albumin</w:t>
            </w:r>
          </w:p>
        </w:tc>
        <w:tc>
          <w:tcPr>
            <w:tcW w:w="2430" w:type="dxa"/>
          </w:tcPr>
          <w:p w14:paraId="05BAD45D"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r>
      <w:tr w:rsidR="008D6C23" w:rsidRPr="00341CEE" w14:paraId="5BDAC933" w14:textId="77777777" w:rsidTr="00EB55C4">
        <w:trPr>
          <w:trHeight w:val="359"/>
        </w:trPr>
        <w:tc>
          <w:tcPr>
            <w:tcW w:w="1800" w:type="dxa"/>
          </w:tcPr>
          <w:p w14:paraId="0407B18C" w14:textId="77777777" w:rsidR="008D6C23" w:rsidRPr="00341CEE" w:rsidRDefault="008D6C23" w:rsidP="00341CEE">
            <w:pPr>
              <w:spacing w:line="360" w:lineRule="auto"/>
              <w:jc w:val="both"/>
              <w:rPr>
                <w:rFonts w:ascii="Book Antiqua" w:hAnsi="Book Antiqua"/>
              </w:rPr>
            </w:pPr>
            <w:proofErr w:type="spellStart"/>
            <w:r w:rsidRPr="00341CEE">
              <w:rPr>
                <w:rFonts w:ascii="Book Antiqua" w:hAnsi="Book Antiqua" w:cs="Arial"/>
              </w:rPr>
              <w:t>Aneni</w:t>
            </w:r>
            <w:proofErr w:type="spellEnd"/>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[58]</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2022</w:t>
            </w:r>
          </w:p>
        </w:tc>
        <w:tc>
          <w:tcPr>
            <w:tcW w:w="2070" w:type="dxa"/>
          </w:tcPr>
          <w:p w14:paraId="36330155"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Compared lean with overweight/obese NAFLD patients</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6513)</w:t>
            </w:r>
          </w:p>
        </w:tc>
        <w:tc>
          <w:tcPr>
            <w:tcW w:w="1530" w:type="dxa"/>
          </w:tcPr>
          <w:p w14:paraId="5DC6D991"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070" w:type="dxa"/>
          </w:tcPr>
          <w:p w14:paraId="309578A7"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&lt;</w:t>
            </w:r>
            <w:r w:rsidR="00C74B2C" w:rsidRPr="00341CEE">
              <w:rPr>
                <w:rFonts w:ascii="Book Antiqua" w:hAnsi="Book Antiqua" w:cs="Arial"/>
              </w:rPr>
              <w:t xml:space="preserve"> 45 </w:t>
            </w:r>
            <w:proofErr w:type="spellStart"/>
            <w:r w:rsidR="00C74B2C" w:rsidRPr="00341CEE">
              <w:rPr>
                <w:rFonts w:ascii="Book Antiqua" w:hAnsi="Book Antiqua" w:cs="Arial"/>
              </w:rPr>
              <w:t>yr</w:t>
            </w:r>
            <w:proofErr w:type="spellEnd"/>
            <w:r w:rsidR="00C74B2C" w:rsidRPr="00341CEE">
              <w:rPr>
                <w:rFonts w:ascii="Book Antiqua" w:hAnsi="Book Antiqua" w:cs="Arial"/>
              </w:rPr>
              <w:t xml:space="preserve">, </w:t>
            </w:r>
            <w:r w:rsidRPr="00341CEE">
              <w:rPr>
                <w:rFonts w:ascii="Book Antiqua" w:hAnsi="Book Antiqua" w:cs="Arial"/>
              </w:rPr>
              <w:t>female</w:t>
            </w:r>
          </w:p>
        </w:tc>
        <w:tc>
          <w:tcPr>
            <w:tcW w:w="2430" w:type="dxa"/>
          </w:tcPr>
          <w:p w14:paraId="71426480"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xml:space="preserve">↓ HTN, T2DM, hyperlipidemia, </w:t>
            </w:r>
            <w:proofErr w:type="spellStart"/>
            <w:r w:rsidRPr="00341CEE">
              <w:rPr>
                <w:rFonts w:ascii="Book Antiqua" w:hAnsi="Book Antiqua" w:cs="Arial"/>
              </w:rPr>
              <w:t>MetS</w:t>
            </w:r>
            <w:proofErr w:type="spellEnd"/>
            <w:r w:rsidRPr="00341CEE">
              <w:rPr>
                <w:rFonts w:ascii="Book Antiqua" w:hAnsi="Book Antiqua" w:cs="Arial"/>
              </w:rPr>
              <w:t>, AD</w:t>
            </w:r>
            <w:r w:rsidR="00352758" w:rsidRPr="00341CEE">
              <w:rPr>
                <w:rFonts w:ascii="Book Antiqua" w:hAnsi="Book Antiqua" w:cs="Arial"/>
              </w:rPr>
              <w:t xml:space="preserve">, </w:t>
            </w:r>
            <w:r w:rsidRPr="00341CEE">
              <w:rPr>
                <w:rFonts w:ascii="Book Antiqua" w:hAnsi="Book Antiqua" w:cs="Arial"/>
              </w:rPr>
              <w:t>↑ risk of all-cause of mortality</w:t>
            </w:r>
          </w:p>
        </w:tc>
        <w:tc>
          <w:tcPr>
            <w:tcW w:w="2160" w:type="dxa"/>
          </w:tcPr>
          <w:p w14:paraId="1B16676E"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FBG, total cholesterol, LDL, TG, AST, ALT</w:t>
            </w:r>
          </w:p>
          <w:p w14:paraId="458AB43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HDL</w:t>
            </w:r>
          </w:p>
        </w:tc>
        <w:tc>
          <w:tcPr>
            <w:tcW w:w="2430" w:type="dxa"/>
          </w:tcPr>
          <w:p w14:paraId="75305FDE"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w:t>
            </w:r>
          </w:p>
        </w:tc>
      </w:tr>
      <w:tr w:rsidR="008D6C23" w:rsidRPr="00341CEE" w14:paraId="1BEAA3B4" w14:textId="77777777" w:rsidTr="00EB55C4">
        <w:trPr>
          <w:trHeight w:val="377"/>
        </w:trPr>
        <w:tc>
          <w:tcPr>
            <w:tcW w:w="1800" w:type="dxa"/>
          </w:tcPr>
          <w:p w14:paraId="7365859D" w14:textId="77777777" w:rsidR="008D6C23" w:rsidRPr="00341CEE" w:rsidRDefault="008D6C23" w:rsidP="00341CEE">
            <w:pPr>
              <w:spacing w:line="360" w:lineRule="auto"/>
              <w:jc w:val="both"/>
              <w:rPr>
                <w:rFonts w:ascii="Book Antiqua" w:hAnsi="Book Antiqua"/>
              </w:rPr>
            </w:pPr>
            <w:proofErr w:type="spellStart"/>
            <w:r w:rsidRPr="00341CEE">
              <w:rPr>
                <w:rFonts w:ascii="Book Antiqua" w:hAnsi="Book Antiqua" w:cs="Arial"/>
              </w:rPr>
              <w:t>Razouki</w:t>
            </w:r>
            <w:proofErr w:type="spellEnd"/>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[45]</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2022</w:t>
            </w:r>
          </w:p>
        </w:tc>
        <w:tc>
          <w:tcPr>
            <w:tcW w:w="2070" w:type="dxa"/>
          </w:tcPr>
          <w:p w14:paraId="18C3BAF1"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Describe lean NAFLD</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1049)</w:t>
            </w:r>
          </w:p>
        </w:tc>
        <w:tc>
          <w:tcPr>
            <w:tcW w:w="1530" w:type="dxa"/>
          </w:tcPr>
          <w:p w14:paraId="27E7806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5.8%</w:t>
            </w:r>
          </w:p>
        </w:tc>
        <w:tc>
          <w:tcPr>
            <w:tcW w:w="2070" w:type="dxa"/>
          </w:tcPr>
          <w:p w14:paraId="7735A284" w14:textId="77777777" w:rsidR="008D6C23" w:rsidRPr="00341CEE" w:rsidRDefault="00133015"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xml:space="preserve">&gt; 60 </w:t>
            </w:r>
            <w:proofErr w:type="spellStart"/>
            <w:r w:rsidRPr="00341CEE">
              <w:rPr>
                <w:rFonts w:ascii="Book Antiqua" w:hAnsi="Book Antiqua" w:cs="Arial"/>
              </w:rPr>
              <w:t>yr</w:t>
            </w:r>
            <w:proofErr w:type="spellEnd"/>
            <w:r w:rsidRPr="00341CEE">
              <w:rPr>
                <w:rFonts w:ascii="Book Antiqua" w:hAnsi="Book Antiqua" w:cs="Arial"/>
              </w:rPr>
              <w:t>,</w:t>
            </w:r>
            <w:r w:rsidRPr="00341CEE">
              <w:rPr>
                <w:rFonts w:ascii="Book Antiqua" w:eastAsiaTheme="minorEastAsia" w:hAnsi="Book Antiqua"/>
                <w:lang w:eastAsia="zh-CN"/>
              </w:rPr>
              <w:t xml:space="preserve"> </w:t>
            </w:r>
            <w:r w:rsidR="008D6C23" w:rsidRPr="00341CEE">
              <w:rPr>
                <w:rFonts w:ascii="Book Antiqua" w:hAnsi="Book Antiqua" w:cs="Arial"/>
              </w:rPr>
              <w:t>male</w:t>
            </w:r>
            <w:r w:rsidRPr="00341CEE">
              <w:rPr>
                <w:rFonts w:ascii="Book Antiqua" w:hAnsi="Book Antiqua" w:cs="Arial"/>
              </w:rPr>
              <w:t xml:space="preserve">, </w:t>
            </w:r>
            <w:r w:rsidR="008D6C23" w:rsidRPr="00341CEE">
              <w:rPr>
                <w:rFonts w:ascii="Book Antiqua" w:hAnsi="Book Antiqua" w:cs="Arial"/>
              </w:rPr>
              <w:t>Asian American</w:t>
            </w:r>
          </w:p>
        </w:tc>
        <w:tc>
          <w:tcPr>
            <w:tcW w:w="2430" w:type="dxa"/>
          </w:tcPr>
          <w:p w14:paraId="5FA89D82"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proofErr w:type="spellStart"/>
            <w:r w:rsidRPr="00341CEE">
              <w:rPr>
                <w:rFonts w:ascii="Book Antiqua" w:hAnsi="Book Antiqua" w:cs="Arial"/>
              </w:rPr>
              <w:t>MetS</w:t>
            </w:r>
            <w:proofErr w:type="spellEnd"/>
            <w:r w:rsidRPr="00341CEE">
              <w:rPr>
                <w:rFonts w:ascii="Book Antiqua" w:hAnsi="Book Antiqua" w:cs="Arial"/>
              </w:rPr>
              <w:t>, Inadequate physical activity</w:t>
            </w:r>
          </w:p>
        </w:tc>
        <w:tc>
          <w:tcPr>
            <w:tcW w:w="2160" w:type="dxa"/>
          </w:tcPr>
          <w:p w14:paraId="62AF724B"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FBG, TG</w:t>
            </w:r>
          </w:p>
        </w:tc>
        <w:tc>
          <w:tcPr>
            <w:tcW w:w="2430" w:type="dxa"/>
          </w:tcPr>
          <w:p w14:paraId="7FC0A0ED" w14:textId="77777777" w:rsidR="008D6C23" w:rsidRPr="00341CEE" w:rsidRDefault="008D6C23" w:rsidP="00341CEE">
            <w:pPr>
              <w:spacing w:line="360" w:lineRule="auto"/>
              <w:jc w:val="both"/>
              <w:rPr>
                <w:rFonts w:ascii="Book Antiqua" w:hAnsi="Book Antiqua"/>
              </w:rPr>
            </w:pPr>
          </w:p>
        </w:tc>
      </w:tr>
      <w:tr w:rsidR="008D6C23" w:rsidRPr="00341CEE" w14:paraId="0C3E4092" w14:textId="77777777" w:rsidTr="00EB55C4">
        <w:trPr>
          <w:trHeight w:val="359"/>
        </w:trPr>
        <w:tc>
          <w:tcPr>
            <w:tcW w:w="1800" w:type="dxa"/>
          </w:tcPr>
          <w:p w14:paraId="1396F0C2"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Zhang</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[56]</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2022</w:t>
            </w:r>
          </w:p>
        </w:tc>
        <w:tc>
          <w:tcPr>
            <w:tcW w:w="2070" w:type="dxa"/>
          </w:tcPr>
          <w:p w14:paraId="209EF714"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Compare lean with obese NAFLD patients</w:t>
            </w:r>
            <w:r w:rsidR="00C74B2C" w:rsidRPr="00341CEE">
              <w:rPr>
                <w:rFonts w:ascii="Book Antiqua" w:hAnsi="Book Antiqua" w:cs="Arial"/>
                <w:lang w:eastAsia="zh-CN"/>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2708)</w:t>
            </w:r>
          </w:p>
        </w:tc>
        <w:tc>
          <w:tcPr>
            <w:tcW w:w="1530" w:type="dxa"/>
          </w:tcPr>
          <w:p w14:paraId="0D798160"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34.1%</w:t>
            </w:r>
          </w:p>
        </w:tc>
        <w:tc>
          <w:tcPr>
            <w:tcW w:w="2070" w:type="dxa"/>
          </w:tcPr>
          <w:p w14:paraId="096501D1" w14:textId="77777777" w:rsidR="008D6C23" w:rsidRPr="00341CEE" w:rsidRDefault="00133015" w:rsidP="00341CEE">
            <w:pPr>
              <w:spacing w:line="360" w:lineRule="auto"/>
              <w:jc w:val="both"/>
              <w:rPr>
                <w:rFonts w:ascii="Book Antiqua" w:hAnsi="Book Antiqua"/>
              </w:rPr>
            </w:pPr>
            <w:r w:rsidRPr="00341CEE">
              <w:rPr>
                <w:rFonts w:ascii="Book Antiqua" w:hAnsi="Book Antiqua" w:cs="Arial"/>
              </w:rPr>
              <w:t xml:space="preserve">&gt; 40 </w:t>
            </w:r>
            <w:proofErr w:type="spellStart"/>
            <w:r w:rsidRPr="00341CEE">
              <w:rPr>
                <w:rFonts w:ascii="Book Antiqua" w:hAnsi="Book Antiqua" w:cs="Arial"/>
              </w:rPr>
              <w:t>y</w:t>
            </w:r>
            <w:r w:rsidR="008D6C23" w:rsidRPr="00341CEE">
              <w:rPr>
                <w:rFonts w:ascii="Book Antiqua" w:hAnsi="Book Antiqua" w:cs="Arial"/>
              </w:rPr>
              <w:t>r</w:t>
            </w:r>
            <w:proofErr w:type="spellEnd"/>
          </w:p>
        </w:tc>
        <w:tc>
          <w:tcPr>
            <w:tcW w:w="2430" w:type="dxa"/>
          </w:tcPr>
          <w:p w14:paraId="03035C69"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BP</w:t>
            </w:r>
          </w:p>
        </w:tc>
        <w:tc>
          <w:tcPr>
            <w:tcW w:w="2160" w:type="dxa"/>
          </w:tcPr>
          <w:p w14:paraId="32FCE570"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HOMA-IR</w:t>
            </w:r>
          </w:p>
          <w:p w14:paraId="2AFAC37F"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HDL</w:t>
            </w:r>
          </w:p>
        </w:tc>
        <w:tc>
          <w:tcPr>
            <w:tcW w:w="2430" w:type="dxa"/>
          </w:tcPr>
          <w:p w14:paraId="712AA66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w:t>
            </w:r>
          </w:p>
        </w:tc>
      </w:tr>
      <w:tr w:rsidR="008D6C23" w:rsidRPr="00341CEE" w14:paraId="7F3E5AB0" w14:textId="77777777" w:rsidTr="00EB55C4">
        <w:trPr>
          <w:trHeight w:val="377"/>
        </w:trPr>
        <w:tc>
          <w:tcPr>
            <w:tcW w:w="1800" w:type="dxa"/>
          </w:tcPr>
          <w:p w14:paraId="4B3FC66E"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Ahmed</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[50]</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2022</w:t>
            </w:r>
          </w:p>
        </w:tc>
        <w:tc>
          <w:tcPr>
            <w:tcW w:w="2070" w:type="dxa"/>
          </w:tcPr>
          <w:p w14:paraId="68AC35F0"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xml:space="preserve">Compared lean with overweight/obese </w:t>
            </w:r>
            <w:r w:rsidRPr="00341CEE">
              <w:rPr>
                <w:rFonts w:ascii="Book Antiqua" w:hAnsi="Book Antiqua" w:cs="Arial"/>
              </w:rPr>
              <w:lastRenderedPageBreak/>
              <w:t>NAFLD patients</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4834)</w:t>
            </w:r>
          </w:p>
        </w:tc>
        <w:tc>
          <w:tcPr>
            <w:tcW w:w="1530" w:type="dxa"/>
          </w:tcPr>
          <w:p w14:paraId="319E1912"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lastRenderedPageBreak/>
              <w:t>8.6%</w:t>
            </w:r>
          </w:p>
        </w:tc>
        <w:tc>
          <w:tcPr>
            <w:tcW w:w="2070" w:type="dxa"/>
          </w:tcPr>
          <w:p w14:paraId="19349C10"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Females</w:t>
            </w:r>
            <w:r w:rsidR="00133015" w:rsidRPr="00341CEE">
              <w:rPr>
                <w:rFonts w:ascii="Book Antiqua" w:hAnsi="Book Antiqua" w:cs="Arial"/>
              </w:rPr>
              <w:t xml:space="preserve">, </w:t>
            </w:r>
            <w:r w:rsidRPr="00341CEE">
              <w:rPr>
                <w:rFonts w:ascii="Book Antiqua" w:hAnsi="Book Antiqua" w:cs="Arial"/>
              </w:rPr>
              <w:t>Asian and African American</w:t>
            </w:r>
          </w:p>
        </w:tc>
        <w:tc>
          <w:tcPr>
            <w:tcW w:w="2430" w:type="dxa"/>
          </w:tcPr>
          <w:p w14:paraId="1253C118"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HTN, T2DM, hyperlipidemia</w:t>
            </w:r>
          </w:p>
        </w:tc>
        <w:tc>
          <w:tcPr>
            <w:tcW w:w="2160" w:type="dxa"/>
          </w:tcPr>
          <w:p w14:paraId="322380CC"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430" w:type="dxa"/>
          </w:tcPr>
          <w:p w14:paraId="1710EC1A"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r>
      <w:tr w:rsidR="008D6C23" w:rsidRPr="00341CEE" w14:paraId="74F72B95" w14:textId="77777777" w:rsidTr="00EB55C4">
        <w:trPr>
          <w:trHeight w:val="359"/>
        </w:trPr>
        <w:tc>
          <w:tcPr>
            <w:tcW w:w="1800" w:type="dxa"/>
          </w:tcPr>
          <w:p w14:paraId="162A0973"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Nabi</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[42]</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2023</w:t>
            </w:r>
          </w:p>
        </w:tc>
        <w:tc>
          <w:tcPr>
            <w:tcW w:w="2070" w:type="dxa"/>
          </w:tcPr>
          <w:p w14:paraId="65B94FD3"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Compared lean with non-lean NAFLD patients</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25753)</w:t>
            </w:r>
          </w:p>
        </w:tc>
        <w:tc>
          <w:tcPr>
            <w:tcW w:w="1530" w:type="dxa"/>
          </w:tcPr>
          <w:p w14:paraId="113843B2"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5.3%</w:t>
            </w:r>
          </w:p>
        </w:tc>
        <w:tc>
          <w:tcPr>
            <w:tcW w:w="2070" w:type="dxa"/>
          </w:tcPr>
          <w:p w14:paraId="3689C8AD" w14:textId="77777777" w:rsidR="008D6C23" w:rsidRPr="00341CEE" w:rsidRDefault="005B41ED"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xml:space="preserve">&lt; 40 </w:t>
            </w:r>
            <w:proofErr w:type="spellStart"/>
            <w:r w:rsidRPr="00341CEE">
              <w:rPr>
                <w:rFonts w:ascii="Book Antiqua" w:hAnsi="Book Antiqua" w:cs="Arial"/>
              </w:rPr>
              <w:t>yr</w:t>
            </w:r>
            <w:proofErr w:type="spellEnd"/>
            <w:r w:rsidRPr="00341CEE">
              <w:rPr>
                <w:rFonts w:ascii="Book Antiqua" w:hAnsi="Book Antiqua" w:cs="Arial"/>
              </w:rPr>
              <w:t>, n</w:t>
            </w:r>
            <w:r w:rsidR="008D6C23" w:rsidRPr="00341CEE">
              <w:rPr>
                <w:rFonts w:ascii="Book Antiqua" w:hAnsi="Book Antiqua" w:cs="Arial"/>
              </w:rPr>
              <w:t>o difference between sexes</w:t>
            </w:r>
          </w:p>
        </w:tc>
        <w:tc>
          <w:tcPr>
            <w:tcW w:w="2430" w:type="dxa"/>
          </w:tcPr>
          <w:p w14:paraId="5EE4537C"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r w:rsidR="005B41ED" w:rsidRPr="00341CEE">
              <w:rPr>
                <w:rFonts w:ascii="Book Antiqua" w:hAnsi="Book Antiqua" w:cs="Arial"/>
              </w:rPr>
              <w:t xml:space="preserve">Risk </w:t>
            </w:r>
            <w:r w:rsidRPr="00341CEE">
              <w:rPr>
                <w:rFonts w:ascii="Book Antiqua" w:hAnsi="Book Antiqua" w:cs="Arial"/>
              </w:rPr>
              <w:t>of CVD, liver-related events, CKD and all-cause of death</w:t>
            </w:r>
          </w:p>
        </w:tc>
        <w:tc>
          <w:tcPr>
            <w:tcW w:w="2160" w:type="dxa"/>
          </w:tcPr>
          <w:p w14:paraId="7863B68D"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 AST</w:t>
            </w:r>
          </w:p>
        </w:tc>
        <w:tc>
          <w:tcPr>
            <w:tcW w:w="2430" w:type="dxa"/>
          </w:tcPr>
          <w:p w14:paraId="245F3EC1"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w:t>
            </w:r>
          </w:p>
        </w:tc>
      </w:tr>
      <w:tr w:rsidR="008D6C23" w:rsidRPr="00341CEE" w14:paraId="72E12086" w14:textId="77777777" w:rsidTr="00EB55C4">
        <w:trPr>
          <w:trHeight w:val="377"/>
        </w:trPr>
        <w:tc>
          <w:tcPr>
            <w:tcW w:w="1800" w:type="dxa"/>
          </w:tcPr>
          <w:p w14:paraId="494FD92E"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De </w:t>
            </w:r>
            <w:r w:rsidR="00332B7A" w:rsidRPr="00341CEE">
              <w:rPr>
                <w:rFonts w:ascii="Book Antiqua" w:hAnsi="Book Antiqua" w:cs="Arial"/>
                <w:i/>
              </w:rPr>
              <w:t>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[52]</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2023</w:t>
            </w:r>
          </w:p>
        </w:tc>
        <w:tc>
          <w:tcPr>
            <w:tcW w:w="2070" w:type="dxa"/>
          </w:tcPr>
          <w:p w14:paraId="174BA2D7"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Compared lean with non-lean NAFLD patients</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1040)</w:t>
            </w:r>
          </w:p>
        </w:tc>
        <w:tc>
          <w:tcPr>
            <w:tcW w:w="1530" w:type="dxa"/>
          </w:tcPr>
          <w:p w14:paraId="4BB2BF83"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14.3%</w:t>
            </w:r>
          </w:p>
        </w:tc>
        <w:tc>
          <w:tcPr>
            <w:tcW w:w="2070" w:type="dxa"/>
          </w:tcPr>
          <w:p w14:paraId="2369E147"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 difference between sexes and age</w:t>
            </w:r>
          </w:p>
        </w:tc>
        <w:tc>
          <w:tcPr>
            <w:tcW w:w="2430" w:type="dxa"/>
          </w:tcPr>
          <w:p w14:paraId="2FF42EB8"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HTN, </w:t>
            </w:r>
            <w:proofErr w:type="spellStart"/>
            <w:r w:rsidRPr="00341CEE">
              <w:rPr>
                <w:rFonts w:ascii="Book Antiqua" w:hAnsi="Book Antiqua" w:cs="Arial"/>
              </w:rPr>
              <w:t>MetS</w:t>
            </w:r>
            <w:proofErr w:type="spellEnd"/>
          </w:p>
        </w:tc>
        <w:tc>
          <w:tcPr>
            <w:tcW w:w="2160" w:type="dxa"/>
          </w:tcPr>
          <w:p w14:paraId="45B11F1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 significant difference</w:t>
            </w:r>
          </w:p>
        </w:tc>
        <w:tc>
          <w:tcPr>
            <w:tcW w:w="2430" w:type="dxa"/>
          </w:tcPr>
          <w:p w14:paraId="37026B7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r w:rsidR="007D05A4" w:rsidRPr="00341CEE">
              <w:rPr>
                <w:rFonts w:ascii="Book Antiqua" w:hAnsi="Book Antiqua" w:cs="Arial"/>
              </w:rPr>
              <w:t xml:space="preserve">Central </w:t>
            </w:r>
            <w:r w:rsidRPr="00341CEE">
              <w:rPr>
                <w:rFonts w:ascii="Book Antiqua" w:hAnsi="Book Antiqua" w:cs="Arial"/>
              </w:rPr>
              <w:t>obesity</w:t>
            </w:r>
          </w:p>
        </w:tc>
      </w:tr>
      <w:tr w:rsidR="008D6C23" w:rsidRPr="00341CEE" w14:paraId="6D7DF151" w14:textId="77777777" w:rsidTr="00EB55C4">
        <w:trPr>
          <w:trHeight w:val="359"/>
        </w:trPr>
        <w:tc>
          <w:tcPr>
            <w:tcW w:w="1800" w:type="dxa"/>
          </w:tcPr>
          <w:p w14:paraId="41A99749" w14:textId="77777777" w:rsidR="008D6C23" w:rsidRPr="00341CEE" w:rsidRDefault="008D6C23" w:rsidP="00341CEE">
            <w:pPr>
              <w:spacing w:line="360" w:lineRule="auto"/>
              <w:jc w:val="both"/>
              <w:rPr>
                <w:rFonts w:ascii="Book Antiqua" w:hAnsi="Book Antiqua"/>
              </w:rPr>
            </w:pPr>
            <w:proofErr w:type="spellStart"/>
            <w:r w:rsidRPr="00341CEE">
              <w:rPr>
                <w:rFonts w:ascii="Book Antiqua" w:hAnsi="Book Antiqua" w:cs="Arial"/>
              </w:rPr>
              <w:t>Wijarnpreecha</w:t>
            </w:r>
            <w:proofErr w:type="spellEnd"/>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[62]</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2023</w:t>
            </w:r>
          </w:p>
        </w:tc>
        <w:tc>
          <w:tcPr>
            <w:tcW w:w="2070" w:type="dxa"/>
          </w:tcPr>
          <w:p w14:paraId="221DA6DC"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Compared lean with non-lean NAFLD patients</w:t>
            </w:r>
            <w:r w:rsidR="00C74B2C" w:rsidRPr="00341CEE">
              <w:rPr>
                <w:rFonts w:ascii="Book Antiqua" w:hAnsi="Book Antiqua" w:cs="Arial"/>
                <w:lang w:eastAsia="zh-CN"/>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18594)</w:t>
            </w:r>
          </w:p>
        </w:tc>
        <w:tc>
          <w:tcPr>
            <w:tcW w:w="1530" w:type="dxa"/>
          </w:tcPr>
          <w:p w14:paraId="66970981"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11.4%</w:t>
            </w:r>
          </w:p>
        </w:tc>
        <w:tc>
          <w:tcPr>
            <w:tcW w:w="2070" w:type="dxa"/>
          </w:tcPr>
          <w:p w14:paraId="4B5493EC"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Female</w:t>
            </w:r>
            <w:r w:rsidR="003D5F34" w:rsidRPr="00341CEE">
              <w:rPr>
                <w:rFonts w:ascii="Book Antiqua" w:hAnsi="Book Antiqua" w:cs="Arial"/>
              </w:rPr>
              <w:t>, n</w:t>
            </w:r>
            <w:r w:rsidRPr="00341CEE">
              <w:rPr>
                <w:rFonts w:ascii="Book Antiqua" w:hAnsi="Book Antiqua" w:cs="Arial"/>
              </w:rPr>
              <w:t>o difference between age</w:t>
            </w:r>
          </w:p>
        </w:tc>
        <w:tc>
          <w:tcPr>
            <w:tcW w:w="2430" w:type="dxa"/>
          </w:tcPr>
          <w:p w14:paraId="06BB9A75"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xml:space="preserve">↓ </w:t>
            </w:r>
            <w:proofErr w:type="spellStart"/>
            <w:r w:rsidRPr="00341CEE">
              <w:rPr>
                <w:rFonts w:ascii="Book Antiqua" w:hAnsi="Book Antiqua" w:cs="Arial"/>
              </w:rPr>
              <w:t>MetS</w:t>
            </w:r>
            <w:proofErr w:type="spellEnd"/>
            <w:r w:rsidRPr="00341CEE">
              <w:rPr>
                <w:rFonts w:ascii="Book Antiqua" w:hAnsi="Book Antiqua" w:cs="Arial"/>
              </w:rPr>
              <w:t>, HTN, T2DM, CKD, cerebrovascular accident</w:t>
            </w:r>
          </w:p>
        </w:tc>
        <w:tc>
          <w:tcPr>
            <w:tcW w:w="2160" w:type="dxa"/>
          </w:tcPr>
          <w:p w14:paraId="6621262F"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 AST, ALT, total cholesterol, LDL and TG</w:t>
            </w:r>
            <w:r w:rsidR="00687A09" w:rsidRPr="00341CEE">
              <w:rPr>
                <w:rFonts w:ascii="Book Antiqua" w:hAnsi="Book Antiqua" w:cs="Arial"/>
              </w:rPr>
              <w:t>,</w:t>
            </w:r>
            <w:r w:rsidR="00687A09" w:rsidRPr="00341CEE">
              <w:rPr>
                <w:rFonts w:ascii="Book Antiqua" w:hAnsi="Book Antiqua" w:cs="Arial"/>
                <w:lang w:eastAsia="zh-CN"/>
              </w:rPr>
              <w:t xml:space="preserve"> </w:t>
            </w:r>
            <w:r w:rsidRPr="00341CEE">
              <w:rPr>
                <w:rFonts w:ascii="Book Antiqua" w:hAnsi="Book Antiqua" w:cs="Arial"/>
              </w:rPr>
              <w:t>↑ HDL</w:t>
            </w:r>
          </w:p>
        </w:tc>
        <w:tc>
          <w:tcPr>
            <w:tcW w:w="2430" w:type="dxa"/>
          </w:tcPr>
          <w:p w14:paraId="20C2D54F"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r>
      <w:tr w:rsidR="008D6C23" w:rsidRPr="00341CEE" w14:paraId="1B0B2A13" w14:textId="77777777" w:rsidTr="00EB55C4">
        <w:trPr>
          <w:trHeight w:val="359"/>
        </w:trPr>
        <w:tc>
          <w:tcPr>
            <w:tcW w:w="1800" w:type="dxa"/>
          </w:tcPr>
          <w:p w14:paraId="139FA46B"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Biswas</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[59]</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2023</w:t>
            </w:r>
          </w:p>
        </w:tc>
        <w:tc>
          <w:tcPr>
            <w:tcW w:w="2070" w:type="dxa"/>
          </w:tcPr>
          <w:p w14:paraId="6E73573D"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Compared lean with overweight/obese NAFLD patients</w:t>
            </w:r>
            <w:r w:rsidR="00C74B2C" w:rsidRPr="00341CEE">
              <w:rPr>
                <w:rFonts w:ascii="Book Antiqua" w:hAnsi="Book Antiqua" w:cs="Arial"/>
                <w:lang w:eastAsia="zh-CN"/>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1051)</w:t>
            </w:r>
          </w:p>
        </w:tc>
        <w:tc>
          <w:tcPr>
            <w:tcW w:w="1530" w:type="dxa"/>
          </w:tcPr>
          <w:p w14:paraId="59E6AC1B"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12.1%</w:t>
            </w:r>
          </w:p>
        </w:tc>
        <w:tc>
          <w:tcPr>
            <w:tcW w:w="2070" w:type="dxa"/>
          </w:tcPr>
          <w:p w14:paraId="016565D9"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&lt;</w:t>
            </w:r>
            <w:r w:rsidR="003D5F34" w:rsidRPr="00341CEE">
              <w:rPr>
                <w:rFonts w:ascii="Book Antiqua" w:hAnsi="Book Antiqua" w:cs="Arial"/>
              </w:rPr>
              <w:t xml:space="preserve"> 40 </w:t>
            </w:r>
            <w:proofErr w:type="spellStart"/>
            <w:r w:rsidR="003D5F34" w:rsidRPr="00341CEE">
              <w:rPr>
                <w:rFonts w:ascii="Book Antiqua" w:hAnsi="Book Antiqua" w:cs="Arial"/>
              </w:rPr>
              <w:t>yr</w:t>
            </w:r>
            <w:proofErr w:type="spellEnd"/>
            <w:r w:rsidR="003D5F34" w:rsidRPr="00341CEE">
              <w:rPr>
                <w:rFonts w:ascii="Book Antiqua" w:hAnsi="Book Antiqua" w:cs="Arial"/>
              </w:rPr>
              <w:t>, m</w:t>
            </w:r>
            <w:r w:rsidRPr="00341CEE">
              <w:rPr>
                <w:rFonts w:ascii="Book Antiqua" w:hAnsi="Book Antiqua" w:cs="Arial"/>
              </w:rPr>
              <w:t>ales</w:t>
            </w:r>
          </w:p>
        </w:tc>
        <w:tc>
          <w:tcPr>
            <w:tcW w:w="2430" w:type="dxa"/>
          </w:tcPr>
          <w:p w14:paraId="2A00E7BC"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HTN</w:t>
            </w:r>
          </w:p>
        </w:tc>
        <w:tc>
          <w:tcPr>
            <w:tcW w:w="2160" w:type="dxa"/>
          </w:tcPr>
          <w:p w14:paraId="7FC6F01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difference in ALT and AST</w:t>
            </w:r>
          </w:p>
        </w:tc>
        <w:tc>
          <w:tcPr>
            <w:tcW w:w="2430" w:type="dxa"/>
          </w:tcPr>
          <w:p w14:paraId="0DF56AB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WC</w:t>
            </w:r>
          </w:p>
        </w:tc>
      </w:tr>
      <w:tr w:rsidR="008D6C23" w:rsidRPr="00341CEE" w14:paraId="75931AFA" w14:textId="77777777" w:rsidTr="00EB55C4">
        <w:trPr>
          <w:trHeight w:val="377"/>
        </w:trPr>
        <w:tc>
          <w:tcPr>
            <w:tcW w:w="1800" w:type="dxa"/>
          </w:tcPr>
          <w:p w14:paraId="1659D49A"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lastRenderedPageBreak/>
              <w:t>Kawanaka</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[57]</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2023</w:t>
            </w:r>
          </w:p>
        </w:tc>
        <w:tc>
          <w:tcPr>
            <w:tcW w:w="2070" w:type="dxa"/>
          </w:tcPr>
          <w:p w14:paraId="0F3DC62E"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Compared lean with non-lean NAFLD patients</w:t>
            </w:r>
            <w:r w:rsidR="00C74B2C" w:rsidRPr="00341CEE">
              <w:rPr>
                <w:rFonts w:ascii="Book Antiqua" w:hAnsi="Book Antiqua" w:cs="Arial"/>
                <w:lang w:eastAsia="zh-CN"/>
              </w:rPr>
              <w:t xml:space="preserve"> </w:t>
            </w:r>
            <w:r w:rsidRPr="00341CEE">
              <w:rPr>
                <w:rFonts w:ascii="Book Antiqua" w:hAnsi="Book Antiqua" w:cs="Arial"/>
              </w:rPr>
              <w:t>(</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782)</w:t>
            </w:r>
          </w:p>
        </w:tc>
        <w:tc>
          <w:tcPr>
            <w:tcW w:w="1530" w:type="dxa"/>
          </w:tcPr>
          <w:p w14:paraId="4FE888F5"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11%</w:t>
            </w:r>
          </w:p>
        </w:tc>
        <w:tc>
          <w:tcPr>
            <w:tcW w:w="2070" w:type="dxa"/>
          </w:tcPr>
          <w:p w14:paraId="26DB0C53" w14:textId="77777777" w:rsidR="008D6C23" w:rsidRPr="00341CEE" w:rsidRDefault="003D5F34"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xml:space="preserve">&gt; 50 </w:t>
            </w:r>
            <w:proofErr w:type="spellStart"/>
            <w:r w:rsidRPr="00341CEE">
              <w:rPr>
                <w:rFonts w:ascii="Book Antiqua" w:hAnsi="Book Antiqua" w:cs="Arial"/>
              </w:rPr>
              <w:t>yr</w:t>
            </w:r>
            <w:proofErr w:type="spellEnd"/>
            <w:r w:rsidRPr="00341CEE">
              <w:rPr>
                <w:rFonts w:ascii="Book Antiqua" w:hAnsi="Book Antiqua" w:cs="Arial"/>
              </w:rPr>
              <w:t>, n</w:t>
            </w:r>
            <w:r w:rsidR="008D6C23" w:rsidRPr="00341CEE">
              <w:rPr>
                <w:rFonts w:ascii="Book Antiqua" w:hAnsi="Book Antiqua" w:cs="Arial"/>
              </w:rPr>
              <w:t>o difference between sexes</w:t>
            </w:r>
          </w:p>
        </w:tc>
        <w:tc>
          <w:tcPr>
            <w:tcW w:w="2430" w:type="dxa"/>
          </w:tcPr>
          <w:p w14:paraId="3C74A684"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HTN</w:t>
            </w:r>
          </w:p>
        </w:tc>
        <w:tc>
          <w:tcPr>
            <w:tcW w:w="2160" w:type="dxa"/>
          </w:tcPr>
          <w:p w14:paraId="6224F20A"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AST, ALT, TG, HOMA-IR, HbA1C</w:t>
            </w:r>
          </w:p>
        </w:tc>
        <w:tc>
          <w:tcPr>
            <w:tcW w:w="2430" w:type="dxa"/>
          </w:tcPr>
          <w:p w14:paraId="3E664C8A"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r>
      <w:tr w:rsidR="008D6C23" w:rsidRPr="00341CEE" w14:paraId="32DD3E0E" w14:textId="77777777" w:rsidTr="00EB55C4">
        <w:trPr>
          <w:trHeight w:val="359"/>
        </w:trPr>
        <w:tc>
          <w:tcPr>
            <w:tcW w:w="1800" w:type="dxa"/>
            <w:tcBorders>
              <w:bottom w:val="single" w:sz="4" w:space="0" w:color="auto"/>
            </w:tcBorders>
          </w:tcPr>
          <w:p w14:paraId="277EE8A6"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Ishido</w:t>
            </w:r>
            <w:r w:rsidR="00332B7A" w:rsidRPr="00341CEE">
              <w:rPr>
                <w:rFonts w:ascii="Book Antiqua" w:hAnsi="Book Antiqua" w:cs="Arial"/>
                <w:i/>
              </w:rPr>
              <w:t xml:space="preserve"> et al</w: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 </w:instrText>
            </w:r>
            <w:r w:rsidR="00332B7A" w:rsidRPr="00341CEE">
              <w:rPr>
                <w:rFonts w:ascii="Book Antiqua" w:hAnsi="Book Antiqua" w:cs="Arial"/>
              </w:rPr>
              <w:fldChar w:fldCharType="begin">
                <w:fldData xml:space="preserve">PEVuZE5vdGU+PENpdGU+PEF1dGhvcj5Zb3Vub3NzaTwvQXV0aG9yPjxZZWFyPjIwMTI8L1llYXI+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=
</w:fldData>
              </w:fldChar>
            </w:r>
            <w:r w:rsidR="00332B7A" w:rsidRPr="00341CEE">
              <w:rPr>
                <w:rFonts w:ascii="Book Antiqua" w:hAnsi="Book Antiqua" w:cs="Arial"/>
              </w:rPr>
              <w:instrText xml:space="preserve"> ADDIN EN.CITE.DATA </w:instrText>
            </w:r>
            <w:r w:rsidR="00332B7A" w:rsidRPr="00341CEE">
              <w:rPr>
                <w:rFonts w:ascii="Book Antiqua" w:hAnsi="Book Antiqua" w:cs="Arial"/>
              </w:rPr>
            </w:r>
            <w:r w:rsidR="00332B7A" w:rsidRPr="00341CEE">
              <w:rPr>
                <w:rFonts w:ascii="Book Antiqua" w:hAnsi="Book Antiqua" w:cs="Arial"/>
              </w:rPr>
              <w:fldChar w:fldCharType="end"/>
            </w:r>
            <w:r w:rsidR="00332B7A" w:rsidRPr="00341CEE">
              <w:rPr>
                <w:rFonts w:ascii="Book Antiqua" w:hAnsi="Book Antiqua" w:cs="Arial"/>
              </w:rPr>
            </w:r>
            <w:r w:rsidR="00332B7A" w:rsidRPr="00341CEE">
              <w:rPr>
                <w:rFonts w:ascii="Book Antiqua" w:hAnsi="Book Antiqua" w:cs="Arial"/>
              </w:rPr>
              <w:fldChar w:fldCharType="separate"/>
            </w:r>
            <w:r w:rsidR="00332B7A" w:rsidRPr="00341CEE">
              <w:rPr>
                <w:rFonts w:ascii="Book Antiqua" w:hAnsi="Book Antiqua" w:cs="Arial"/>
                <w:noProof/>
                <w:vertAlign w:val="superscript"/>
              </w:rPr>
              <w:t>[61]</w:t>
            </w:r>
            <w:r w:rsidR="00332B7A" w:rsidRPr="00341CEE">
              <w:rPr>
                <w:rFonts w:ascii="Book Antiqua" w:hAnsi="Book Antiqua" w:cs="Arial"/>
              </w:rPr>
              <w:fldChar w:fldCharType="end"/>
            </w:r>
            <w:r w:rsidR="00332B7A" w:rsidRPr="00341CEE">
              <w:rPr>
                <w:rFonts w:ascii="Book Antiqua" w:hAnsi="Book Antiqua" w:cs="Arial"/>
              </w:rPr>
              <w:t xml:space="preserve">, </w:t>
            </w:r>
            <w:r w:rsidRPr="00341CEE">
              <w:rPr>
                <w:rFonts w:ascii="Book Antiqua" w:hAnsi="Book Antiqua" w:cs="Arial"/>
              </w:rPr>
              <w:t>2023</w:t>
            </w:r>
          </w:p>
        </w:tc>
        <w:tc>
          <w:tcPr>
            <w:tcW w:w="2070" w:type="dxa"/>
            <w:tcBorders>
              <w:bottom w:val="single" w:sz="4" w:space="0" w:color="auto"/>
            </w:tcBorders>
          </w:tcPr>
          <w:p w14:paraId="4AAFFDA6"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Compared lean with non-lean NAFLD patients (</w:t>
            </w:r>
            <w:r w:rsidR="00C74B2C" w:rsidRPr="00341CEE">
              <w:rPr>
                <w:rFonts w:ascii="Book Antiqua" w:hAnsi="Book Antiqua" w:cs="Arial"/>
                <w:i/>
              </w:rPr>
              <w:t>N</w:t>
            </w:r>
            <w:r w:rsidR="00C74B2C" w:rsidRPr="00341CEE">
              <w:rPr>
                <w:rFonts w:ascii="Book Antiqua" w:hAnsi="Book Antiqua" w:cs="Arial"/>
              </w:rPr>
              <w:t xml:space="preserve"> </w:t>
            </w:r>
            <w:r w:rsidRPr="00341CEE">
              <w:rPr>
                <w:rFonts w:ascii="Book Antiqua" w:hAnsi="Book Antiqua" w:cs="Arial"/>
              </w:rPr>
              <w:t>=</w:t>
            </w:r>
            <w:r w:rsidR="00C74B2C" w:rsidRPr="00341CEE">
              <w:rPr>
                <w:rFonts w:ascii="Book Antiqua" w:hAnsi="Book Antiqua" w:cs="Arial"/>
              </w:rPr>
              <w:t xml:space="preserve"> </w:t>
            </w:r>
            <w:r w:rsidRPr="00341CEE">
              <w:rPr>
                <w:rFonts w:ascii="Book Antiqua" w:hAnsi="Book Antiqua" w:cs="Arial"/>
              </w:rPr>
              <w:t>581)</w:t>
            </w:r>
          </w:p>
        </w:tc>
        <w:tc>
          <w:tcPr>
            <w:tcW w:w="1530" w:type="dxa"/>
            <w:tcBorders>
              <w:bottom w:val="single" w:sz="4" w:space="0" w:color="auto"/>
            </w:tcBorders>
          </w:tcPr>
          <w:p w14:paraId="5CA29EDF"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Not reported</w:t>
            </w:r>
          </w:p>
        </w:tc>
        <w:tc>
          <w:tcPr>
            <w:tcW w:w="2070" w:type="dxa"/>
            <w:tcBorders>
              <w:bottom w:val="single" w:sz="4" w:space="0" w:color="auto"/>
            </w:tcBorders>
          </w:tcPr>
          <w:p w14:paraId="65B5BB7C"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Males</w:t>
            </w:r>
            <w:r w:rsidR="003D5F34" w:rsidRPr="00341CEE">
              <w:rPr>
                <w:rFonts w:ascii="Book Antiqua" w:hAnsi="Book Antiqua" w:cs="Arial"/>
              </w:rPr>
              <w:t>, n</w:t>
            </w:r>
            <w:r w:rsidRPr="00341CEE">
              <w:rPr>
                <w:rFonts w:ascii="Book Antiqua" w:hAnsi="Book Antiqua" w:cs="Arial"/>
              </w:rPr>
              <w:t>o difference between age</w:t>
            </w:r>
          </w:p>
        </w:tc>
        <w:tc>
          <w:tcPr>
            <w:tcW w:w="2430" w:type="dxa"/>
            <w:tcBorders>
              <w:bottom w:val="single" w:sz="4" w:space="0" w:color="auto"/>
            </w:tcBorders>
          </w:tcPr>
          <w:p w14:paraId="07E66229"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HTN, T2DM</w:t>
            </w:r>
          </w:p>
        </w:tc>
        <w:tc>
          <w:tcPr>
            <w:tcW w:w="2160" w:type="dxa"/>
            <w:tcBorders>
              <w:bottom w:val="single" w:sz="4" w:space="0" w:color="auto"/>
            </w:tcBorders>
          </w:tcPr>
          <w:p w14:paraId="2C5077C4" w14:textId="77777777" w:rsidR="008D6C23" w:rsidRPr="00341CEE" w:rsidRDefault="008D6C23" w:rsidP="00341CEE">
            <w:pPr>
              <w:pStyle w:val="a7"/>
              <w:spacing w:before="0" w:beforeAutospacing="0" w:after="0" w:afterAutospacing="0" w:line="360" w:lineRule="auto"/>
              <w:jc w:val="both"/>
              <w:rPr>
                <w:rFonts w:ascii="Book Antiqua" w:hAnsi="Book Antiqua"/>
              </w:rPr>
            </w:pPr>
            <w:r w:rsidRPr="00341CEE">
              <w:rPr>
                <w:rFonts w:ascii="Book Antiqua" w:hAnsi="Book Antiqua" w:cs="Arial"/>
              </w:rPr>
              <w:t>↓ AST, ALT, TG</w:t>
            </w:r>
          </w:p>
          <w:p w14:paraId="260F6EE0"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HDL</w:t>
            </w:r>
          </w:p>
        </w:tc>
        <w:tc>
          <w:tcPr>
            <w:tcW w:w="2430" w:type="dxa"/>
            <w:tcBorders>
              <w:bottom w:val="single" w:sz="4" w:space="0" w:color="auto"/>
            </w:tcBorders>
          </w:tcPr>
          <w:p w14:paraId="391D4498" w14:textId="77777777" w:rsidR="008D6C23" w:rsidRPr="00341CEE" w:rsidRDefault="008D6C23" w:rsidP="00341CEE">
            <w:pPr>
              <w:spacing w:line="360" w:lineRule="auto"/>
              <w:jc w:val="both"/>
              <w:rPr>
                <w:rFonts w:ascii="Book Antiqua" w:hAnsi="Book Antiqua"/>
              </w:rPr>
            </w:pPr>
            <w:r w:rsidRPr="00341CEE">
              <w:rPr>
                <w:rFonts w:ascii="Book Antiqua" w:hAnsi="Book Antiqua" w:cs="Arial"/>
              </w:rPr>
              <w:t>↓ BMI</w:t>
            </w:r>
          </w:p>
        </w:tc>
      </w:tr>
    </w:tbl>
    <w:p w14:paraId="6CA279D2" w14:textId="77777777" w:rsidR="008D6C23" w:rsidRPr="00341CEE" w:rsidRDefault="008D6C23" w:rsidP="00341CEE">
      <w:pPr>
        <w:spacing w:line="360" w:lineRule="auto"/>
        <w:jc w:val="both"/>
        <w:rPr>
          <w:rFonts w:ascii="Book Antiqua" w:hAnsi="Book Antiqua" w:cs="Arial"/>
        </w:rPr>
        <w:sectPr w:rsidR="008D6C23" w:rsidRPr="00341CEE" w:rsidSect="00947894">
          <w:pgSz w:w="15840" w:h="12240" w:orient="landscape"/>
          <w:pgMar w:top="1440" w:right="1440" w:bottom="1440" w:left="1440" w:header="720" w:footer="720" w:gutter="0"/>
          <w:cols w:space="720"/>
          <w:docGrid w:linePitch="360"/>
        </w:sectPr>
      </w:pPr>
      <w:r w:rsidRPr="00341CEE">
        <w:rPr>
          <w:rFonts w:ascii="Book Antiqua" w:hAnsi="Book Antiqua" w:cs="Arial"/>
        </w:rPr>
        <w:t xml:space="preserve">NAFLD: Non-alcoholic liver disease; T2DM: Type 2 diabetes mellitus; IR: Insulin resistance; HTN: Hypertension; AST: Aspartate aminotransferase; ALT: Alanine aminotransferase; </w:t>
      </w:r>
      <w:proofErr w:type="spellStart"/>
      <w:r w:rsidRPr="00341CEE">
        <w:rPr>
          <w:rFonts w:ascii="Book Antiqua" w:hAnsi="Book Antiqua" w:cs="Arial"/>
        </w:rPr>
        <w:t>MetS</w:t>
      </w:r>
      <w:proofErr w:type="spellEnd"/>
      <w:r w:rsidRPr="00341CEE">
        <w:rPr>
          <w:rFonts w:ascii="Book Antiqua" w:hAnsi="Book Antiqua" w:cs="Arial"/>
        </w:rPr>
        <w:t>: Metabolic syndrome;  HOMA-IR: Homoeostatic model assessment of insulin resistance; HDL: H</w:t>
      </w:r>
      <w:r w:rsidR="00892448" w:rsidRPr="00341CEE">
        <w:rPr>
          <w:rFonts w:ascii="Book Antiqua" w:hAnsi="Book Antiqua" w:cs="Arial"/>
        </w:rPr>
        <w:t xml:space="preserve">igh density lipoprotein; </w:t>
      </w:r>
      <w:r w:rsidRPr="00341CEE">
        <w:rPr>
          <w:rFonts w:ascii="Book Antiqua" w:hAnsi="Book Antiqua" w:cs="Arial"/>
        </w:rPr>
        <w:t>WC: Waist circumference; WHR: Waist to hip ratio; BP: Blood pressure; LDL: Low density lipoprotein; FBG: Fasting blood glucose; BMI: B</w:t>
      </w:r>
      <w:r w:rsidR="00892448" w:rsidRPr="00341CEE">
        <w:rPr>
          <w:rFonts w:ascii="Book Antiqua" w:hAnsi="Book Antiqua" w:cs="Arial"/>
        </w:rPr>
        <w:t>ody mass index;</w:t>
      </w:r>
      <w:r w:rsidRPr="00341CEE">
        <w:rPr>
          <w:rFonts w:ascii="Book Antiqua" w:hAnsi="Book Antiqua" w:cs="Arial"/>
        </w:rPr>
        <w:t xml:space="preserve"> AD: A</w:t>
      </w:r>
      <w:r w:rsidR="00892448" w:rsidRPr="00341CEE">
        <w:rPr>
          <w:rFonts w:ascii="Book Antiqua" w:hAnsi="Book Antiqua" w:cs="Arial"/>
        </w:rPr>
        <w:t xml:space="preserve">therogenic dyslipidemia; </w:t>
      </w:r>
      <w:r w:rsidRPr="00341CEE">
        <w:rPr>
          <w:rFonts w:ascii="Book Antiqua" w:hAnsi="Book Antiqua" w:cs="Arial"/>
        </w:rPr>
        <w:t>TG: Triglyceride; CVD: Cardiovascular disease; CKD: C</w:t>
      </w:r>
      <w:r w:rsidR="00892448" w:rsidRPr="00341CEE">
        <w:rPr>
          <w:rFonts w:ascii="Book Antiqua" w:hAnsi="Book Antiqua" w:cs="Arial"/>
        </w:rPr>
        <w:t>hronic kidney disease</w:t>
      </w:r>
      <w:r w:rsidRPr="00341CEE">
        <w:rPr>
          <w:rFonts w:ascii="Book Antiqua" w:hAnsi="Book Antiqua" w:cs="Arial"/>
        </w:rPr>
        <w:t>; HbA1C: Hemoglobin A1C.</w:t>
      </w:r>
    </w:p>
    <w:p w14:paraId="30286C38" w14:textId="77777777" w:rsidR="008D6C23" w:rsidRPr="00341CEE" w:rsidRDefault="008A3230" w:rsidP="00341CEE">
      <w:pPr>
        <w:spacing w:line="360" w:lineRule="auto"/>
        <w:jc w:val="both"/>
        <w:rPr>
          <w:rFonts w:ascii="Book Antiqua" w:hAnsi="Book Antiqua" w:cs="Arial"/>
          <w:b/>
          <w:bCs/>
        </w:rPr>
      </w:pPr>
      <w:r w:rsidRPr="00341CEE">
        <w:rPr>
          <w:rFonts w:ascii="Book Antiqua" w:hAnsi="Book Antiqua" w:cs="Arial"/>
          <w:b/>
          <w:bCs/>
        </w:rPr>
        <w:lastRenderedPageBreak/>
        <w:t>Table 2</w:t>
      </w:r>
      <w:r w:rsidR="008D6C23" w:rsidRPr="00341CEE">
        <w:rPr>
          <w:rFonts w:ascii="Book Antiqua" w:hAnsi="Book Antiqua" w:cs="Arial"/>
          <w:b/>
          <w:bCs/>
        </w:rPr>
        <w:t xml:space="preserve"> Non-invasive scores accuracy and histology characteristics in lean patients with </w:t>
      </w:r>
      <w:r w:rsidRPr="00341CEE">
        <w:rPr>
          <w:rFonts w:ascii="Book Antiqua" w:hAnsi="Book Antiqua" w:cs="Arial"/>
          <w:b/>
          <w:bCs/>
        </w:rPr>
        <w:t>non</w:t>
      </w:r>
      <w:r w:rsidR="008D6C23" w:rsidRPr="00341CEE">
        <w:rPr>
          <w:rFonts w:ascii="Book Antiqua" w:hAnsi="Book Antiqua" w:cs="Arial"/>
          <w:b/>
          <w:bCs/>
        </w:rPr>
        <w:t>-alcoholic fatty liver disease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222"/>
        <w:gridCol w:w="4252"/>
      </w:tblGrid>
      <w:tr w:rsidR="008D6C23" w:rsidRPr="00341CEE" w14:paraId="0A0DB7B4" w14:textId="77777777" w:rsidTr="00D5056C">
        <w:trPr>
          <w:trHeight w:val="422"/>
        </w:trPr>
        <w:tc>
          <w:tcPr>
            <w:tcW w:w="0" w:type="auto"/>
            <w:tcBorders>
              <w:top w:val="single" w:sz="4" w:space="0" w:color="auto"/>
              <w:bottom w:val="single" w:sz="4" w:space="0" w:color="auto"/>
            </w:tcBorders>
            <w:vAlign w:val="center"/>
            <w:hideMark/>
          </w:tcPr>
          <w:p w14:paraId="19CC6ECC" w14:textId="7D811E82" w:rsidR="008D6C23" w:rsidRPr="00341CEE" w:rsidRDefault="008D6C23" w:rsidP="00341CEE">
            <w:pPr>
              <w:spacing w:line="360" w:lineRule="auto"/>
              <w:jc w:val="both"/>
              <w:rPr>
                <w:rFonts w:ascii="Book Antiqua" w:eastAsia="Times New Roman" w:hAnsi="Book Antiqua" w:cs="Arial"/>
                <w:kern w:val="0"/>
              </w:rPr>
            </w:pPr>
            <w:del w:id="997" w:author="yan jiaping" w:date="2024-02-28T15:29:00Z">
              <w:r w:rsidRPr="00341CEE" w:rsidDel="00A910B5">
                <w:rPr>
                  <w:rFonts w:ascii="Book Antiqua" w:eastAsia="Times New Roman" w:hAnsi="Book Antiqua" w:cs="Arial" w:hint="eastAsia"/>
                  <w:b/>
                  <w:bCs/>
                  <w:color w:val="212121"/>
                  <w:kern w:val="0"/>
                  <w:shd w:val="clear" w:color="auto" w:fill="FFFFFF"/>
                  <w:lang w:eastAsia="zh-CN"/>
                </w:rPr>
                <w:delText>Studies</w:delText>
              </w:r>
            </w:del>
            <w:ins w:id="998" w:author="yan jiaping" w:date="2024-02-28T15:29:00Z">
              <w:r w:rsidR="00A910B5">
                <w:rPr>
                  <w:rFonts w:ascii="Book Antiqua" w:eastAsia="Times New Roman" w:hAnsi="Book Antiqua" w:cs="Arial" w:hint="eastAsia"/>
                  <w:b/>
                  <w:bCs/>
                  <w:color w:val="212121"/>
                  <w:kern w:val="0"/>
                  <w:shd w:val="clear" w:color="auto" w:fill="FFFFFF"/>
                  <w:lang w:eastAsia="zh-CN"/>
                </w:rPr>
                <w:t>Ref</w:t>
              </w:r>
              <w:r w:rsidR="00A910B5">
                <w:rPr>
                  <w:rFonts w:ascii="Book Antiqua" w:eastAsia="Times New Roman" w:hAnsi="Book Antiqua" w:cs="Arial"/>
                  <w:b/>
                  <w:bCs/>
                  <w:color w:val="212121"/>
                  <w:kern w:val="0"/>
                  <w:shd w:val="clear" w:color="auto" w:fill="FFFFFF"/>
                  <w:lang w:eastAsia="zh-CN"/>
                </w:rPr>
                <w:t>.</w:t>
              </w:r>
            </w:ins>
          </w:p>
        </w:tc>
        <w:tc>
          <w:tcPr>
            <w:tcW w:w="4222" w:type="dxa"/>
            <w:tcBorders>
              <w:top w:val="single" w:sz="4" w:space="0" w:color="auto"/>
              <w:bottom w:val="single" w:sz="4" w:space="0" w:color="auto"/>
            </w:tcBorders>
            <w:vAlign w:val="center"/>
            <w:hideMark/>
          </w:tcPr>
          <w:p w14:paraId="52C34267" w14:textId="77777777" w:rsidR="008D6C23" w:rsidRPr="00341CEE" w:rsidRDefault="008D6C23" w:rsidP="00341CEE">
            <w:pPr>
              <w:spacing w:line="360" w:lineRule="auto"/>
              <w:jc w:val="both"/>
              <w:rPr>
                <w:rFonts w:ascii="Book Antiqua" w:eastAsia="Times New Roman" w:hAnsi="Book Antiqua" w:cs="Arial"/>
                <w:kern w:val="0"/>
              </w:rPr>
            </w:pPr>
            <w:r w:rsidRPr="00341CEE">
              <w:rPr>
                <w:rFonts w:ascii="Book Antiqua" w:eastAsia="Times New Roman" w:hAnsi="Book Antiqua" w:cs="Arial"/>
                <w:b/>
                <w:bCs/>
                <w:color w:val="000000"/>
                <w:kern w:val="0"/>
              </w:rPr>
              <w:t>Population</w:t>
            </w:r>
          </w:p>
        </w:tc>
        <w:tc>
          <w:tcPr>
            <w:tcW w:w="4252" w:type="dxa"/>
            <w:tcBorders>
              <w:top w:val="single" w:sz="4" w:space="0" w:color="auto"/>
              <w:bottom w:val="single" w:sz="4" w:space="0" w:color="auto"/>
            </w:tcBorders>
            <w:vAlign w:val="center"/>
            <w:hideMark/>
          </w:tcPr>
          <w:p w14:paraId="27D74F66" w14:textId="77777777" w:rsidR="008D6C23" w:rsidRPr="00341CEE" w:rsidRDefault="008D6C23" w:rsidP="00341CEE">
            <w:pPr>
              <w:spacing w:line="360" w:lineRule="auto"/>
              <w:jc w:val="both"/>
              <w:rPr>
                <w:rFonts w:ascii="Book Antiqua" w:eastAsia="Times New Roman" w:hAnsi="Book Antiqua" w:cs="Arial"/>
                <w:kern w:val="0"/>
              </w:rPr>
            </w:pPr>
            <w:r w:rsidRPr="00341CEE">
              <w:rPr>
                <w:rFonts w:ascii="Book Antiqua" w:eastAsia="Times New Roman" w:hAnsi="Book Antiqua" w:cs="Arial"/>
                <w:b/>
                <w:bCs/>
                <w:color w:val="000000"/>
                <w:kern w:val="0"/>
              </w:rPr>
              <w:t>Results</w:t>
            </w:r>
          </w:p>
        </w:tc>
      </w:tr>
      <w:tr w:rsidR="008D6C23" w:rsidRPr="00341CEE" w14:paraId="1E9C07F4" w14:textId="77777777" w:rsidTr="00D5056C">
        <w:tc>
          <w:tcPr>
            <w:tcW w:w="3116" w:type="dxa"/>
            <w:tcBorders>
              <w:top w:val="single" w:sz="4" w:space="0" w:color="auto"/>
            </w:tcBorders>
          </w:tcPr>
          <w:p w14:paraId="4B4D17FB" w14:textId="77777777" w:rsidR="008D6C23" w:rsidRPr="00341CEE" w:rsidRDefault="00DA7B67" w:rsidP="00341CEE">
            <w:pPr>
              <w:tabs>
                <w:tab w:val="left" w:pos="1155"/>
              </w:tabs>
              <w:spacing w:line="360" w:lineRule="auto"/>
              <w:jc w:val="both"/>
              <w:rPr>
                <w:rFonts w:ascii="Book Antiqua" w:hAnsi="Book Antiqua" w:cs="Arial"/>
              </w:rPr>
            </w:pPr>
            <w:r w:rsidRPr="00341CEE">
              <w:rPr>
                <w:rFonts w:ascii="Book Antiqua" w:hAnsi="Book Antiqua" w:cs="Arial"/>
                <w:color w:val="000000"/>
              </w:rPr>
              <w:t xml:space="preserve">Leung </w:t>
            </w:r>
            <w:r w:rsidR="006C0D78" w:rsidRPr="00341CEE">
              <w:rPr>
                <w:rFonts w:ascii="Book Antiqua" w:hAnsi="Book Antiqua" w:cs="Arial"/>
                <w:i/>
                <w:color w:val="000000"/>
              </w:rPr>
              <w:t>et al</w:t>
            </w:r>
            <w:r w:rsidR="008D6C23"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8D6C23" w:rsidRPr="00341CEE">
              <w:rPr>
                <w:rFonts w:ascii="Book Antiqua" w:hAnsi="Book Antiqua" w:cs="Arial"/>
                <w:color w:val="000000"/>
              </w:rPr>
              <w:instrText xml:space="preserve"> ADDIN EN.CITE </w:instrText>
            </w:r>
            <w:r w:rsidR="008D6C23"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8D6C23" w:rsidRPr="00341CEE">
              <w:rPr>
                <w:rFonts w:ascii="Book Antiqua" w:hAnsi="Book Antiqua" w:cs="Arial"/>
                <w:color w:val="000000"/>
              </w:rPr>
              <w:instrText xml:space="preserve"> ADDIN EN.CITE.DATA </w:instrText>
            </w:r>
            <w:r w:rsidR="008D6C23" w:rsidRPr="00341CEE">
              <w:rPr>
                <w:rFonts w:ascii="Book Antiqua" w:hAnsi="Book Antiqua" w:cs="Arial"/>
                <w:color w:val="000000"/>
              </w:rPr>
            </w:r>
            <w:r w:rsidR="008D6C23" w:rsidRPr="00341CEE">
              <w:rPr>
                <w:rFonts w:ascii="Book Antiqua" w:hAnsi="Book Antiqua" w:cs="Arial"/>
                <w:color w:val="000000"/>
              </w:rPr>
              <w:fldChar w:fldCharType="end"/>
            </w:r>
            <w:r w:rsidR="008D6C23" w:rsidRPr="00341CEE">
              <w:rPr>
                <w:rFonts w:ascii="Book Antiqua" w:hAnsi="Book Antiqua" w:cs="Arial"/>
                <w:color w:val="000000"/>
              </w:rPr>
            </w:r>
            <w:r w:rsidR="008D6C23" w:rsidRPr="00341CEE">
              <w:rPr>
                <w:rFonts w:ascii="Book Antiqua" w:hAnsi="Book Antiqua" w:cs="Arial"/>
                <w:color w:val="000000"/>
              </w:rPr>
              <w:fldChar w:fldCharType="separate"/>
            </w:r>
            <w:r w:rsidR="008D6C23" w:rsidRPr="00341CEE">
              <w:rPr>
                <w:rFonts w:ascii="Book Antiqua" w:hAnsi="Book Antiqua" w:cs="Arial"/>
                <w:noProof/>
                <w:color w:val="000000"/>
                <w:vertAlign w:val="superscript"/>
              </w:rPr>
              <w:t>[73]</w:t>
            </w:r>
            <w:r w:rsidR="008D6C23" w:rsidRPr="00341CEE">
              <w:rPr>
                <w:rFonts w:ascii="Book Antiqua" w:hAnsi="Book Antiqua" w:cs="Arial"/>
                <w:color w:val="000000"/>
              </w:rPr>
              <w:fldChar w:fldCharType="end"/>
            </w:r>
            <w:r w:rsidR="006C0D78" w:rsidRPr="00341CEE">
              <w:rPr>
                <w:rFonts w:ascii="Book Antiqua" w:hAnsi="Book Antiqua" w:cs="Arial"/>
                <w:color w:val="000000"/>
              </w:rPr>
              <w:t xml:space="preserve">, </w:t>
            </w:r>
            <w:r w:rsidR="008D6C23" w:rsidRPr="00341CEE">
              <w:rPr>
                <w:rFonts w:ascii="Book Antiqua" w:hAnsi="Book Antiqua" w:cs="Arial"/>
                <w:color w:val="000000"/>
              </w:rPr>
              <w:t>2017</w:t>
            </w:r>
          </w:p>
        </w:tc>
        <w:tc>
          <w:tcPr>
            <w:tcW w:w="4222" w:type="dxa"/>
            <w:tcBorders>
              <w:top w:val="single" w:sz="4" w:space="0" w:color="auto"/>
            </w:tcBorders>
          </w:tcPr>
          <w:p w14:paraId="679DDCBC"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Histology (</w:t>
            </w:r>
            <w:r w:rsidR="00325799" w:rsidRPr="00341CEE">
              <w:rPr>
                <w:rFonts w:ascii="Book Antiqua" w:hAnsi="Book Antiqua" w:cs="Arial"/>
                <w:i/>
                <w:color w:val="000000"/>
              </w:rPr>
              <w:t>N</w:t>
            </w:r>
            <w:r w:rsidR="00325799" w:rsidRPr="00341CEE">
              <w:rPr>
                <w:rFonts w:ascii="Book Antiqua" w:hAnsi="Book Antiqua" w:cs="Arial"/>
                <w:color w:val="000000"/>
              </w:rPr>
              <w:t xml:space="preserve"> </w:t>
            </w:r>
            <w:r w:rsidRPr="00341CEE">
              <w:rPr>
                <w:rFonts w:ascii="Book Antiqua" w:hAnsi="Book Antiqua" w:cs="Arial"/>
                <w:color w:val="000000"/>
              </w:rPr>
              <w:t>=</w:t>
            </w:r>
            <w:r w:rsidR="00325799" w:rsidRPr="00341CEE">
              <w:rPr>
                <w:rFonts w:ascii="Book Antiqua" w:hAnsi="Book Antiqua" w:cs="Arial"/>
                <w:color w:val="000000"/>
              </w:rPr>
              <w:t xml:space="preserve"> </w:t>
            </w:r>
            <w:r w:rsidRPr="00341CEE">
              <w:rPr>
                <w:rFonts w:ascii="Book Antiqua" w:hAnsi="Book Antiqua" w:cs="Arial"/>
                <w:color w:val="000000"/>
              </w:rPr>
              <w:t>307)</w:t>
            </w:r>
            <w:r w:rsidR="00D5056C" w:rsidRPr="00341CEE">
              <w:rPr>
                <w:rFonts w:ascii="Book Antiqua" w:hAnsi="Book Antiqua" w:cs="Arial"/>
                <w:color w:val="000000"/>
              </w:rPr>
              <w:t>,</w:t>
            </w:r>
            <w:r w:rsidR="00325799" w:rsidRPr="00341CEE">
              <w:rPr>
                <w:rFonts w:ascii="Book Antiqua" w:hAnsi="Book Antiqua" w:cs="Arial"/>
                <w:color w:val="000000"/>
              </w:rPr>
              <w:t xml:space="preserve"> l</w:t>
            </w:r>
            <w:r w:rsidRPr="00341CEE">
              <w:rPr>
                <w:rFonts w:ascii="Book Antiqua" w:hAnsi="Book Antiqua" w:cs="Arial"/>
                <w:color w:val="000000"/>
              </w:rPr>
              <w:t xml:space="preserve">ean </w:t>
            </w:r>
            <w:r w:rsidRPr="00341CEE">
              <w:rPr>
                <w:rFonts w:ascii="Book Antiqua" w:hAnsi="Book Antiqua" w:cs="Arial"/>
                <w:i/>
                <w:color w:val="000000"/>
              </w:rPr>
              <w:t>vs</w:t>
            </w:r>
            <w:r w:rsidRPr="00341CEE">
              <w:rPr>
                <w:rFonts w:ascii="Book Antiqua" w:hAnsi="Book Antiqua" w:cs="Arial"/>
                <w:color w:val="000000"/>
              </w:rPr>
              <w:t xml:space="preserve"> obese NAFLD patients</w:t>
            </w:r>
          </w:p>
        </w:tc>
        <w:tc>
          <w:tcPr>
            <w:tcW w:w="4252" w:type="dxa"/>
            <w:tcBorders>
              <w:top w:val="single" w:sz="4" w:space="0" w:color="auto"/>
            </w:tcBorders>
          </w:tcPr>
          <w:p w14:paraId="2E2A0F5C"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Low NAS (steatosis and hepatocyte ballooning)</w:t>
            </w:r>
            <w:r w:rsidR="00D5056C" w:rsidRPr="00341CEE">
              <w:rPr>
                <w:rFonts w:ascii="Book Antiqua" w:hAnsi="Book Antiqua" w:cs="Arial"/>
                <w:color w:val="000000"/>
              </w:rPr>
              <w:t>,</w:t>
            </w:r>
            <w:r w:rsidR="00806026" w:rsidRPr="00341CEE">
              <w:rPr>
                <w:rFonts w:ascii="Book Antiqua" w:hAnsi="Book Antiqua" w:cs="Arial"/>
                <w:color w:val="000000"/>
              </w:rPr>
              <w:t xml:space="preserve"> l</w:t>
            </w:r>
            <w:r w:rsidRPr="00341CEE">
              <w:rPr>
                <w:rFonts w:ascii="Book Antiqua" w:hAnsi="Book Antiqua" w:cs="Arial"/>
                <w:color w:val="000000"/>
              </w:rPr>
              <w:t>ow stiffness</w:t>
            </w:r>
          </w:p>
        </w:tc>
      </w:tr>
      <w:tr w:rsidR="008D6C23" w:rsidRPr="00341CEE" w14:paraId="2A96C0EC" w14:textId="77777777" w:rsidTr="00D5056C">
        <w:tc>
          <w:tcPr>
            <w:tcW w:w="3116" w:type="dxa"/>
          </w:tcPr>
          <w:p w14:paraId="62E9D2B6" w14:textId="77777777" w:rsidR="008D6C23" w:rsidRPr="00341CEE" w:rsidRDefault="008D6C23" w:rsidP="00341CEE">
            <w:pPr>
              <w:tabs>
                <w:tab w:val="left" w:pos="1155"/>
              </w:tabs>
              <w:spacing w:line="360" w:lineRule="auto"/>
              <w:jc w:val="both"/>
              <w:rPr>
                <w:rFonts w:ascii="Book Antiqua" w:hAnsi="Book Antiqua" w:cs="Arial"/>
              </w:rPr>
            </w:pPr>
            <w:proofErr w:type="spellStart"/>
            <w:r w:rsidRPr="00341CEE">
              <w:rPr>
                <w:rFonts w:ascii="Book Antiqua" w:hAnsi="Book Antiqua" w:cs="Arial"/>
                <w:color w:val="212121"/>
                <w:shd w:val="clear" w:color="auto" w:fill="FFFFFF"/>
              </w:rPr>
              <w:t>Denkmayr</w:t>
            </w:r>
            <w:proofErr w:type="spellEnd"/>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[76]</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2018</w:t>
            </w:r>
          </w:p>
        </w:tc>
        <w:tc>
          <w:tcPr>
            <w:tcW w:w="4222" w:type="dxa"/>
          </w:tcPr>
          <w:p w14:paraId="3F457D5D"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Histology (</w:t>
            </w:r>
            <w:r w:rsidR="00325799" w:rsidRPr="00341CEE">
              <w:rPr>
                <w:rFonts w:ascii="Book Antiqua" w:hAnsi="Book Antiqua" w:cs="Arial"/>
                <w:i/>
                <w:color w:val="000000"/>
              </w:rPr>
              <w:t>N</w:t>
            </w:r>
            <w:r w:rsidR="00325799" w:rsidRPr="00341CEE">
              <w:rPr>
                <w:rFonts w:ascii="Book Antiqua" w:hAnsi="Book Antiqua" w:cs="Arial"/>
                <w:color w:val="000000"/>
              </w:rPr>
              <w:t xml:space="preserve"> </w:t>
            </w:r>
            <w:r w:rsidRPr="00341CEE">
              <w:rPr>
                <w:rFonts w:ascii="Book Antiqua" w:hAnsi="Book Antiqua" w:cs="Arial"/>
                <w:color w:val="000000"/>
              </w:rPr>
              <w:t>=</w:t>
            </w:r>
            <w:r w:rsidR="00325799" w:rsidRPr="00341CEE">
              <w:rPr>
                <w:rFonts w:ascii="Book Antiqua" w:hAnsi="Book Antiqua" w:cs="Arial"/>
                <w:color w:val="000000"/>
              </w:rPr>
              <w:t xml:space="preserve"> </w:t>
            </w:r>
            <w:r w:rsidRPr="00341CEE">
              <w:rPr>
                <w:rFonts w:ascii="Book Antiqua" w:hAnsi="Book Antiqua" w:cs="Arial"/>
                <w:color w:val="000000"/>
              </w:rPr>
              <w:t>466)</w:t>
            </w:r>
            <w:r w:rsidR="00D5056C" w:rsidRPr="00341CEE">
              <w:rPr>
                <w:rFonts w:ascii="Book Antiqua" w:hAnsi="Book Antiqua" w:cs="Arial"/>
                <w:color w:val="000000"/>
              </w:rPr>
              <w:t>,</w:t>
            </w:r>
            <w:r w:rsidR="00325799" w:rsidRPr="00341CEE">
              <w:rPr>
                <w:rFonts w:ascii="Book Antiqua" w:hAnsi="Book Antiqua" w:cs="Arial"/>
                <w:color w:val="000000"/>
              </w:rPr>
              <w:t xml:space="preserve"> l</w:t>
            </w:r>
            <w:r w:rsidRPr="00341CEE">
              <w:rPr>
                <w:rFonts w:ascii="Book Antiqua" w:hAnsi="Book Antiqua" w:cs="Arial"/>
                <w:color w:val="000000"/>
              </w:rPr>
              <w:t xml:space="preserve">ean </w:t>
            </w:r>
            <w:r w:rsidRPr="00341CEE">
              <w:rPr>
                <w:rFonts w:ascii="Book Antiqua" w:hAnsi="Book Antiqua" w:cs="Arial"/>
                <w:i/>
                <w:color w:val="000000"/>
              </w:rPr>
              <w:t>vs</w:t>
            </w:r>
            <w:r w:rsidRPr="00341CEE">
              <w:rPr>
                <w:rFonts w:ascii="Book Antiqua" w:hAnsi="Book Antiqua" w:cs="Arial"/>
                <w:color w:val="000000"/>
              </w:rPr>
              <w:t xml:space="preserve"> overweight/obese NAFLD patients</w:t>
            </w:r>
          </w:p>
        </w:tc>
        <w:tc>
          <w:tcPr>
            <w:tcW w:w="4252" w:type="dxa"/>
          </w:tcPr>
          <w:p w14:paraId="67E72C2E"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000000"/>
              </w:rPr>
              <w:t>High lobular inflammation and hepatocellular ballooning</w:t>
            </w:r>
          </w:p>
        </w:tc>
      </w:tr>
      <w:tr w:rsidR="008D6C23" w:rsidRPr="00341CEE" w14:paraId="0DFE98EC" w14:textId="77777777" w:rsidTr="00D5056C">
        <w:tc>
          <w:tcPr>
            <w:tcW w:w="3116" w:type="dxa"/>
          </w:tcPr>
          <w:p w14:paraId="7473D9E6"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212121"/>
                <w:shd w:val="clear" w:color="auto" w:fill="FFFFFF"/>
              </w:rPr>
              <w:t>Li</w:t>
            </w:r>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[82]</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2019</w:t>
            </w:r>
          </w:p>
        </w:tc>
        <w:tc>
          <w:tcPr>
            <w:tcW w:w="4222" w:type="dxa"/>
          </w:tcPr>
          <w:p w14:paraId="1B7B474A"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Scores (</w:t>
            </w:r>
            <w:r w:rsidR="00325799" w:rsidRPr="00341CEE">
              <w:rPr>
                <w:rFonts w:ascii="Book Antiqua" w:hAnsi="Book Antiqua" w:cs="Arial"/>
                <w:i/>
                <w:color w:val="000000"/>
              </w:rPr>
              <w:t>N</w:t>
            </w:r>
            <w:r w:rsidR="00325799" w:rsidRPr="00341CEE">
              <w:rPr>
                <w:rFonts w:ascii="Book Antiqua" w:hAnsi="Book Antiqua" w:cs="Arial"/>
                <w:color w:val="000000"/>
              </w:rPr>
              <w:t xml:space="preserve"> </w:t>
            </w:r>
            <w:r w:rsidRPr="00341CEE">
              <w:rPr>
                <w:rFonts w:ascii="Book Antiqua" w:hAnsi="Book Antiqua" w:cs="Arial"/>
                <w:color w:val="000000"/>
              </w:rPr>
              <w:t>=</w:t>
            </w:r>
            <w:r w:rsidR="00325799" w:rsidRPr="00341CEE">
              <w:rPr>
                <w:rFonts w:ascii="Book Antiqua" w:hAnsi="Book Antiqua" w:cs="Arial"/>
                <w:color w:val="000000"/>
              </w:rPr>
              <w:t xml:space="preserve"> </w:t>
            </w:r>
            <w:r w:rsidRPr="00341CEE">
              <w:rPr>
                <w:rFonts w:ascii="Book Antiqua" w:hAnsi="Book Antiqua" w:cs="Arial"/>
                <w:color w:val="000000"/>
              </w:rPr>
              <w:t>898)</w:t>
            </w:r>
            <w:r w:rsidR="00D5056C" w:rsidRPr="00341CEE">
              <w:rPr>
                <w:rFonts w:ascii="Book Antiqua" w:hAnsi="Book Antiqua" w:cs="Arial"/>
                <w:color w:val="000000"/>
              </w:rPr>
              <w:t>,</w:t>
            </w:r>
            <w:r w:rsidR="00723AAE" w:rsidRPr="00341CEE">
              <w:rPr>
                <w:rFonts w:ascii="Book Antiqua" w:hAnsi="Book Antiqua" w:cs="Arial"/>
                <w:color w:val="000000"/>
              </w:rPr>
              <w:t xml:space="preserve"> l</w:t>
            </w:r>
            <w:r w:rsidRPr="00341CEE">
              <w:rPr>
                <w:rFonts w:ascii="Book Antiqua" w:hAnsi="Book Antiqua" w:cs="Arial"/>
                <w:color w:val="000000"/>
              </w:rPr>
              <w:t xml:space="preserve">ean </w:t>
            </w:r>
            <w:r w:rsidRPr="00341CEE">
              <w:rPr>
                <w:rFonts w:ascii="Book Antiqua" w:hAnsi="Book Antiqua" w:cs="Arial"/>
                <w:i/>
                <w:color w:val="000000"/>
              </w:rPr>
              <w:t>vs</w:t>
            </w:r>
            <w:r w:rsidRPr="00341CEE">
              <w:rPr>
                <w:rFonts w:ascii="Book Antiqua" w:hAnsi="Book Antiqua" w:cs="Arial"/>
                <w:color w:val="000000"/>
              </w:rPr>
              <w:t xml:space="preserve"> overweight/obese NAFLD patients</w:t>
            </w:r>
          </w:p>
        </w:tc>
        <w:tc>
          <w:tcPr>
            <w:tcW w:w="4252" w:type="dxa"/>
          </w:tcPr>
          <w:p w14:paraId="636AA9BD"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WHR and FLI accurate in lean and obese patients</w:t>
            </w:r>
            <w:r w:rsidR="00D5056C" w:rsidRPr="00341CEE">
              <w:rPr>
                <w:rFonts w:ascii="Book Antiqua" w:hAnsi="Book Antiqua" w:cs="Arial"/>
                <w:color w:val="000000"/>
              </w:rPr>
              <w:t>,</w:t>
            </w:r>
            <w:r w:rsidR="00806026" w:rsidRPr="00341CEE">
              <w:rPr>
                <w:rFonts w:ascii="Book Antiqua" w:eastAsiaTheme="minorEastAsia" w:hAnsi="Book Antiqua" w:cs="Arial"/>
                <w:lang w:eastAsia="zh-CN"/>
              </w:rPr>
              <w:t xml:space="preserve"> </w:t>
            </w:r>
            <w:r w:rsidRPr="00341CEE">
              <w:rPr>
                <w:rFonts w:ascii="Book Antiqua" w:hAnsi="Book Antiqua" w:cs="Arial"/>
                <w:color w:val="000000"/>
              </w:rPr>
              <w:t>ZJU and HSI accurate in lean patients</w:t>
            </w:r>
          </w:p>
        </w:tc>
      </w:tr>
      <w:tr w:rsidR="008D6C23" w:rsidRPr="00341CEE" w14:paraId="79E6E1CD" w14:textId="77777777" w:rsidTr="00D5056C">
        <w:tc>
          <w:tcPr>
            <w:tcW w:w="3116" w:type="dxa"/>
          </w:tcPr>
          <w:p w14:paraId="7B3D405E"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212121"/>
                <w:shd w:val="clear" w:color="auto" w:fill="FFFFFF"/>
              </w:rPr>
              <w:t>Kim</w:t>
            </w:r>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[75]</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2019</w:t>
            </w:r>
          </w:p>
        </w:tc>
        <w:tc>
          <w:tcPr>
            <w:tcW w:w="4222" w:type="dxa"/>
          </w:tcPr>
          <w:p w14:paraId="77DB3D8C"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Histology (</w:t>
            </w:r>
            <w:r w:rsidR="002409E1" w:rsidRPr="00341CEE">
              <w:rPr>
                <w:rFonts w:ascii="Book Antiqua" w:hAnsi="Book Antiqua" w:cs="Arial"/>
                <w:i/>
                <w:color w:val="000000"/>
              </w:rPr>
              <w:t>N</w:t>
            </w:r>
            <w:r w:rsidR="002409E1" w:rsidRPr="00341CEE">
              <w:rPr>
                <w:rFonts w:ascii="Book Antiqua" w:hAnsi="Book Antiqua" w:cs="Arial"/>
                <w:color w:val="000000"/>
              </w:rPr>
              <w:t xml:space="preserve"> </w:t>
            </w:r>
            <w:r w:rsidRPr="00341CEE">
              <w:rPr>
                <w:rFonts w:ascii="Book Antiqua" w:hAnsi="Book Antiqua" w:cs="Arial"/>
                <w:color w:val="000000"/>
              </w:rPr>
              <w:t>=</w:t>
            </w:r>
            <w:r w:rsidR="002409E1" w:rsidRPr="00341CEE">
              <w:rPr>
                <w:rFonts w:ascii="Book Antiqua" w:hAnsi="Book Antiqua" w:cs="Arial"/>
                <w:color w:val="000000"/>
              </w:rPr>
              <w:t xml:space="preserve"> </w:t>
            </w:r>
            <w:r w:rsidRPr="00341CEE">
              <w:rPr>
                <w:rFonts w:ascii="Book Antiqua" w:hAnsi="Book Antiqua" w:cs="Arial"/>
                <w:color w:val="000000"/>
              </w:rPr>
              <w:t>542)</w:t>
            </w:r>
            <w:r w:rsidR="00D5056C" w:rsidRPr="00341CEE">
              <w:rPr>
                <w:rFonts w:ascii="Book Antiqua" w:hAnsi="Book Antiqua" w:cs="Arial"/>
                <w:color w:val="000000"/>
              </w:rPr>
              <w:t>,</w:t>
            </w:r>
            <w:r w:rsidR="00C503FB" w:rsidRPr="00341CEE">
              <w:rPr>
                <w:rFonts w:ascii="Book Antiqua" w:hAnsi="Book Antiqua" w:cs="Arial"/>
                <w:color w:val="000000"/>
              </w:rPr>
              <w:t xml:space="preserve"> l</w:t>
            </w:r>
            <w:r w:rsidRPr="00341CEE">
              <w:rPr>
                <w:rFonts w:ascii="Book Antiqua" w:hAnsi="Book Antiqua" w:cs="Arial"/>
                <w:color w:val="000000"/>
              </w:rPr>
              <w:t xml:space="preserve">ean </w:t>
            </w:r>
            <w:r w:rsidRPr="00341CEE">
              <w:rPr>
                <w:rFonts w:ascii="Book Antiqua" w:hAnsi="Book Antiqua" w:cs="Arial"/>
                <w:i/>
                <w:color w:val="000000"/>
              </w:rPr>
              <w:t>vs</w:t>
            </w:r>
            <w:r w:rsidRPr="00341CEE">
              <w:rPr>
                <w:rFonts w:ascii="Book Antiqua" w:hAnsi="Book Antiqua" w:cs="Arial"/>
                <w:color w:val="000000"/>
              </w:rPr>
              <w:t xml:space="preserve"> obese NAFLD patients</w:t>
            </w:r>
          </w:p>
        </w:tc>
        <w:tc>
          <w:tcPr>
            <w:tcW w:w="4252" w:type="dxa"/>
          </w:tcPr>
          <w:p w14:paraId="30D5172D"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Low grade steatosis and NAS</w:t>
            </w:r>
            <w:r w:rsidR="00D5056C" w:rsidRPr="00341CEE">
              <w:rPr>
                <w:rFonts w:ascii="Book Antiqua" w:hAnsi="Book Antiqua" w:cs="Arial"/>
                <w:color w:val="000000"/>
              </w:rPr>
              <w:t>,</w:t>
            </w:r>
            <w:r w:rsidR="00CE03BD" w:rsidRPr="00341CEE">
              <w:rPr>
                <w:rFonts w:ascii="Book Antiqua" w:hAnsi="Book Antiqua" w:cs="Arial"/>
                <w:color w:val="000000"/>
              </w:rPr>
              <w:t xml:space="preserve"> h</w:t>
            </w:r>
            <w:r w:rsidRPr="00341CEE">
              <w:rPr>
                <w:rFonts w:ascii="Book Antiqua" w:hAnsi="Book Antiqua" w:cs="Arial"/>
                <w:color w:val="000000"/>
              </w:rPr>
              <w:t>igh stage of fibrosis</w:t>
            </w:r>
          </w:p>
        </w:tc>
      </w:tr>
      <w:tr w:rsidR="008D6C23" w:rsidRPr="00341CEE" w14:paraId="6A82CF35" w14:textId="77777777" w:rsidTr="00D5056C">
        <w:tc>
          <w:tcPr>
            <w:tcW w:w="3116" w:type="dxa"/>
          </w:tcPr>
          <w:p w14:paraId="2971681D"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212121"/>
                <w:shd w:val="clear" w:color="auto" w:fill="FFFFFF"/>
              </w:rPr>
              <w:t>Fu</w:t>
            </w:r>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[81]</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2020</w:t>
            </w:r>
          </w:p>
        </w:tc>
        <w:tc>
          <w:tcPr>
            <w:tcW w:w="4222" w:type="dxa"/>
          </w:tcPr>
          <w:p w14:paraId="7EB3F713"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Scores (</w:t>
            </w:r>
            <w:r w:rsidR="00C503FB" w:rsidRPr="00341CEE">
              <w:rPr>
                <w:rFonts w:ascii="Book Antiqua" w:hAnsi="Book Antiqua" w:cs="Arial"/>
                <w:i/>
                <w:color w:val="000000"/>
              </w:rPr>
              <w:t>N</w:t>
            </w:r>
            <w:r w:rsidR="00C503FB" w:rsidRPr="00341CEE">
              <w:rPr>
                <w:rFonts w:ascii="Book Antiqua" w:hAnsi="Book Antiqua" w:cs="Arial"/>
                <w:color w:val="000000"/>
              </w:rPr>
              <w:t xml:space="preserve"> </w:t>
            </w:r>
            <w:r w:rsidRPr="00341CEE">
              <w:rPr>
                <w:rFonts w:ascii="Book Antiqua" w:hAnsi="Book Antiqua" w:cs="Arial"/>
                <w:color w:val="000000"/>
              </w:rPr>
              <w:t>=</w:t>
            </w:r>
            <w:r w:rsidR="00C503FB" w:rsidRPr="00341CEE">
              <w:rPr>
                <w:rFonts w:ascii="Book Antiqua" w:hAnsi="Book Antiqua" w:cs="Arial"/>
                <w:color w:val="000000"/>
              </w:rPr>
              <w:t xml:space="preserve"> </w:t>
            </w:r>
            <w:r w:rsidRPr="00341CEE">
              <w:rPr>
                <w:rFonts w:ascii="Book Antiqua" w:hAnsi="Book Antiqua" w:cs="Arial"/>
                <w:color w:val="000000"/>
              </w:rPr>
              <w:t>709)</w:t>
            </w:r>
            <w:r w:rsidR="00D5056C" w:rsidRPr="00341CEE">
              <w:rPr>
                <w:rFonts w:ascii="Book Antiqua" w:hAnsi="Book Antiqua" w:cs="Arial"/>
                <w:color w:val="000000"/>
              </w:rPr>
              <w:t>,</w:t>
            </w:r>
            <w:r w:rsidR="00C503FB" w:rsidRPr="00341CEE">
              <w:rPr>
                <w:rFonts w:ascii="Book Antiqua" w:eastAsiaTheme="minorEastAsia" w:hAnsi="Book Antiqua" w:cs="Arial"/>
                <w:lang w:eastAsia="zh-CN"/>
              </w:rPr>
              <w:t xml:space="preserve"> </w:t>
            </w:r>
            <w:r w:rsidR="00C503FB" w:rsidRPr="00341CEE">
              <w:rPr>
                <w:rFonts w:ascii="Book Antiqua" w:hAnsi="Book Antiqua" w:cs="Arial"/>
                <w:color w:val="000000"/>
              </w:rPr>
              <w:t>n</w:t>
            </w:r>
            <w:r w:rsidRPr="00341CEE">
              <w:rPr>
                <w:rFonts w:ascii="Book Antiqua" w:hAnsi="Book Antiqua" w:cs="Arial"/>
                <w:color w:val="000000"/>
              </w:rPr>
              <w:t xml:space="preserve">on-obese </w:t>
            </w:r>
            <w:r w:rsidRPr="00341CEE">
              <w:rPr>
                <w:rFonts w:ascii="Book Antiqua" w:hAnsi="Book Antiqua" w:cs="Arial"/>
                <w:i/>
                <w:color w:val="000000"/>
              </w:rPr>
              <w:t>vs</w:t>
            </w:r>
            <w:r w:rsidRPr="00341CEE">
              <w:rPr>
                <w:rFonts w:ascii="Book Antiqua" w:hAnsi="Book Antiqua" w:cs="Arial"/>
                <w:color w:val="000000"/>
              </w:rPr>
              <w:t xml:space="preserve"> obese NAFLD patients</w:t>
            </w:r>
          </w:p>
        </w:tc>
        <w:tc>
          <w:tcPr>
            <w:tcW w:w="4252" w:type="dxa"/>
          </w:tcPr>
          <w:p w14:paraId="591A8C3C"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000000"/>
              </w:rPr>
              <w:t>FIB-4, NFS, APRI, BARD score and AST-to-ALT ratio had similar accurate in obese and non-obese patients</w:t>
            </w:r>
          </w:p>
        </w:tc>
      </w:tr>
      <w:tr w:rsidR="008D6C23" w:rsidRPr="00341CEE" w14:paraId="40652390" w14:textId="77777777" w:rsidTr="00D5056C">
        <w:tc>
          <w:tcPr>
            <w:tcW w:w="3116" w:type="dxa"/>
          </w:tcPr>
          <w:p w14:paraId="3754164C"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212121"/>
                <w:shd w:val="clear" w:color="auto" w:fill="FFFFFF"/>
              </w:rPr>
              <w:t>Eren</w:t>
            </w:r>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[79]</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2022</w:t>
            </w:r>
          </w:p>
        </w:tc>
        <w:tc>
          <w:tcPr>
            <w:tcW w:w="4222" w:type="dxa"/>
          </w:tcPr>
          <w:p w14:paraId="2FE8269F"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Scores (</w:t>
            </w:r>
            <w:r w:rsidR="00D166FA" w:rsidRPr="00341CEE">
              <w:rPr>
                <w:rFonts w:ascii="Book Antiqua" w:hAnsi="Book Antiqua" w:cs="Arial"/>
                <w:i/>
                <w:color w:val="000000"/>
              </w:rPr>
              <w:t>N</w:t>
            </w:r>
            <w:r w:rsidR="00D166FA" w:rsidRPr="00341CEE">
              <w:rPr>
                <w:rFonts w:ascii="Book Antiqua" w:hAnsi="Book Antiqua" w:cs="Arial"/>
                <w:color w:val="000000"/>
              </w:rPr>
              <w:t xml:space="preserve"> </w:t>
            </w:r>
            <w:r w:rsidRPr="00341CEE">
              <w:rPr>
                <w:rFonts w:ascii="Book Antiqua" w:hAnsi="Book Antiqua" w:cs="Arial"/>
                <w:color w:val="000000"/>
              </w:rPr>
              <w:t>=</w:t>
            </w:r>
            <w:r w:rsidR="00D166FA" w:rsidRPr="00341CEE">
              <w:rPr>
                <w:rFonts w:ascii="Book Antiqua" w:hAnsi="Book Antiqua" w:cs="Arial"/>
                <w:color w:val="000000"/>
              </w:rPr>
              <w:t xml:space="preserve"> </w:t>
            </w:r>
            <w:r w:rsidRPr="00341CEE">
              <w:rPr>
                <w:rFonts w:ascii="Book Antiqua" w:hAnsi="Book Antiqua" w:cs="Arial"/>
                <w:color w:val="000000"/>
              </w:rPr>
              <w:t>560)</w:t>
            </w:r>
            <w:r w:rsidR="00D5056C" w:rsidRPr="00341CEE">
              <w:rPr>
                <w:rFonts w:ascii="Book Antiqua" w:hAnsi="Book Antiqua" w:cs="Arial"/>
                <w:color w:val="000000"/>
              </w:rPr>
              <w:t>,</w:t>
            </w:r>
            <w:r w:rsidR="00D166FA" w:rsidRPr="00341CEE">
              <w:rPr>
                <w:rFonts w:ascii="Book Antiqua" w:hAnsi="Book Antiqua" w:cs="Arial"/>
                <w:color w:val="000000"/>
              </w:rPr>
              <w:t xml:space="preserve"> l</w:t>
            </w:r>
            <w:r w:rsidRPr="00341CEE">
              <w:rPr>
                <w:rFonts w:ascii="Book Antiqua" w:hAnsi="Book Antiqua" w:cs="Arial"/>
                <w:color w:val="000000"/>
              </w:rPr>
              <w:t xml:space="preserve">ean </w:t>
            </w:r>
            <w:r w:rsidRPr="00341CEE">
              <w:rPr>
                <w:rFonts w:ascii="Book Antiqua" w:hAnsi="Book Antiqua" w:cs="Arial"/>
                <w:i/>
                <w:color w:val="000000"/>
              </w:rPr>
              <w:t>vs</w:t>
            </w:r>
            <w:r w:rsidRPr="00341CEE">
              <w:rPr>
                <w:rFonts w:ascii="Book Antiqua" w:hAnsi="Book Antiqua" w:cs="Arial"/>
                <w:color w:val="000000"/>
              </w:rPr>
              <w:t xml:space="preserve"> overweight </w:t>
            </w:r>
            <w:r w:rsidRPr="00341CEE">
              <w:rPr>
                <w:rFonts w:ascii="Book Antiqua" w:hAnsi="Book Antiqua" w:cs="Arial"/>
                <w:i/>
                <w:color w:val="000000"/>
              </w:rPr>
              <w:t>vs</w:t>
            </w:r>
            <w:r w:rsidRPr="00341CEE">
              <w:rPr>
                <w:rFonts w:ascii="Book Antiqua" w:hAnsi="Book Antiqua" w:cs="Arial"/>
                <w:color w:val="000000"/>
              </w:rPr>
              <w:t xml:space="preserve"> severely and morbid obese NAFLD patients</w:t>
            </w:r>
          </w:p>
        </w:tc>
        <w:tc>
          <w:tcPr>
            <w:tcW w:w="4252" w:type="dxa"/>
          </w:tcPr>
          <w:p w14:paraId="781E6066"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000000"/>
              </w:rPr>
              <w:t>FIB-4 and NFS cannot discriminate advance fibrosis in lean patients</w:t>
            </w:r>
          </w:p>
        </w:tc>
      </w:tr>
      <w:tr w:rsidR="008D6C23" w:rsidRPr="00341CEE" w14:paraId="6B5102BE" w14:textId="77777777" w:rsidTr="00D5056C">
        <w:tc>
          <w:tcPr>
            <w:tcW w:w="3116" w:type="dxa"/>
          </w:tcPr>
          <w:p w14:paraId="0312248E"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212121"/>
                <w:shd w:val="clear" w:color="auto" w:fill="FFFFFF"/>
              </w:rPr>
              <w:t>Park</w:t>
            </w:r>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[80]</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2023</w:t>
            </w:r>
          </w:p>
        </w:tc>
        <w:tc>
          <w:tcPr>
            <w:tcW w:w="4222" w:type="dxa"/>
          </w:tcPr>
          <w:p w14:paraId="6A111BDF"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Scores (</w:t>
            </w:r>
            <w:r w:rsidR="00D02538" w:rsidRPr="00341CEE">
              <w:rPr>
                <w:rFonts w:ascii="Book Antiqua" w:hAnsi="Book Antiqua" w:cs="Arial"/>
                <w:i/>
                <w:color w:val="000000"/>
              </w:rPr>
              <w:t>N</w:t>
            </w:r>
            <w:r w:rsidR="00D02538" w:rsidRPr="00341CEE">
              <w:rPr>
                <w:rFonts w:ascii="Book Antiqua" w:hAnsi="Book Antiqua" w:cs="Arial"/>
                <w:color w:val="000000"/>
              </w:rPr>
              <w:t xml:space="preserve"> </w:t>
            </w:r>
            <w:r w:rsidRPr="00341CEE">
              <w:rPr>
                <w:rFonts w:ascii="Book Antiqua" w:hAnsi="Book Antiqua" w:cs="Arial"/>
                <w:color w:val="000000"/>
              </w:rPr>
              <w:t>=</w:t>
            </w:r>
            <w:r w:rsidR="00D02538" w:rsidRPr="00341CEE">
              <w:rPr>
                <w:rFonts w:ascii="Book Antiqua" w:hAnsi="Book Antiqua" w:cs="Arial"/>
                <w:color w:val="000000"/>
              </w:rPr>
              <w:t xml:space="preserve"> </w:t>
            </w:r>
            <w:r w:rsidRPr="00341CEE">
              <w:rPr>
                <w:rFonts w:ascii="Book Antiqua" w:hAnsi="Book Antiqua" w:cs="Arial"/>
                <w:color w:val="000000"/>
              </w:rPr>
              <w:t>1501)</w:t>
            </w:r>
            <w:r w:rsidR="00D5056C" w:rsidRPr="00341CEE">
              <w:rPr>
                <w:rFonts w:ascii="Book Antiqua" w:hAnsi="Book Antiqua" w:cs="Arial"/>
                <w:color w:val="000000"/>
              </w:rPr>
              <w:t>,</w:t>
            </w:r>
            <w:r w:rsidR="00443FF1" w:rsidRPr="00341CEE">
              <w:rPr>
                <w:rFonts w:ascii="Book Antiqua" w:hAnsi="Book Antiqua" w:cs="Arial"/>
                <w:color w:val="000000"/>
              </w:rPr>
              <w:t xml:space="preserve"> l</w:t>
            </w:r>
            <w:r w:rsidRPr="00341CEE">
              <w:rPr>
                <w:rFonts w:ascii="Book Antiqua" w:hAnsi="Book Antiqua" w:cs="Arial"/>
                <w:color w:val="000000"/>
              </w:rPr>
              <w:t xml:space="preserve">ean </w:t>
            </w:r>
            <w:r w:rsidRPr="00341CEE">
              <w:rPr>
                <w:rFonts w:ascii="Book Antiqua" w:hAnsi="Book Antiqua" w:cs="Arial"/>
                <w:i/>
                <w:color w:val="000000"/>
              </w:rPr>
              <w:t>vs</w:t>
            </w:r>
            <w:r w:rsidRPr="00341CEE">
              <w:rPr>
                <w:rFonts w:ascii="Book Antiqua" w:hAnsi="Book Antiqua" w:cs="Arial"/>
                <w:color w:val="000000"/>
              </w:rPr>
              <w:t xml:space="preserve"> non-lean NAFLD</w:t>
            </w:r>
            <w:r w:rsidR="00D5056C" w:rsidRPr="00341CEE">
              <w:rPr>
                <w:rFonts w:ascii="Book Antiqua" w:hAnsi="Book Antiqua" w:cs="Arial"/>
                <w:color w:val="000000"/>
              </w:rPr>
              <w:t xml:space="preserve"> </w:t>
            </w:r>
            <w:r w:rsidRPr="00341CEE">
              <w:rPr>
                <w:rFonts w:ascii="Book Antiqua" w:hAnsi="Book Antiqua" w:cs="Arial"/>
                <w:color w:val="000000"/>
              </w:rPr>
              <w:t>patients</w:t>
            </w:r>
          </w:p>
        </w:tc>
        <w:tc>
          <w:tcPr>
            <w:tcW w:w="4252" w:type="dxa"/>
          </w:tcPr>
          <w:p w14:paraId="2D673460"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000000"/>
              </w:rPr>
              <w:t>FIB-4 and NFS accurate in identify advance fibrosis in lean and non-lean NAFLD patients</w:t>
            </w:r>
          </w:p>
        </w:tc>
      </w:tr>
      <w:tr w:rsidR="008D6C23" w:rsidRPr="00341CEE" w14:paraId="7D55F548" w14:textId="77777777" w:rsidTr="00D5056C">
        <w:tc>
          <w:tcPr>
            <w:tcW w:w="3116" w:type="dxa"/>
          </w:tcPr>
          <w:p w14:paraId="1DE311E3"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212121"/>
                <w:shd w:val="clear" w:color="auto" w:fill="FFFFFF"/>
              </w:rPr>
              <w:lastRenderedPageBreak/>
              <w:t>Iwaki</w:t>
            </w:r>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[74]</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2022</w:t>
            </w:r>
          </w:p>
        </w:tc>
        <w:tc>
          <w:tcPr>
            <w:tcW w:w="4222" w:type="dxa"/>
          </w:tcPr>
          <w:p w14:paraId="2B31E372"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Histology (</w:t>
            </w:r>
            <w:r w:rsidR="00443FF1" w:rsidRPr="00341CEE">
              <w:rPr>
                <w:rFonts w:ascii="Book Antiqua" w:hAnsi="Book Antiqua" w:cs="Arial"/>
                <w:i/>
                <w:color w:val="000000"/>
              </w:rPr>
              <w:t>N</w:t>
            </w:r>
            <w:r w:rsidR="00443FF1" w:rsidRPr="00341CEE">
              <w:rPr>
                <w:rFonts w:ascii="Book Antiqua" w:hAnsi="Book Antiqua" w:cs="Arial"/>
                <w:color w:val="000000"/>
              </w:rPr>
              <w:t xml:space="preserve"> </w:t>
            </w:r>
            <w:r w:rsidRPr="00341CEE">
              <w:rPr>
                <w:rFonts w:ascii="Book Antiqua" w:hAnsi="Book Antiqua" w:cs="Arial"/>
                <w:color w:val="000000"/>
              </w:rPr>
              <w:t>=</w:t>
            </w:r>
            <w:r w:rsidR="00443FF1" w:rsidRPr="00341CEE">
              <w:rPr>
                <w:rFonts w:ascii="Book Antiqua" w:hAnsi="Book Antiqua" w:cs="Arial"/>
                <w:color w:val="000000"/>
              </w:rPr>
              <w:t xml:space="preserve"> </w:t>
            </w:r>
            <w:r w:rsidRPr="00341CEE">
              <w:rPr>
                <w:rFonts w:ascii="Book Antiqua" w:hAnsi="Book Antiqua" w:cs="Arial"/>
                <w:color w:val="000000"/>
              </w:rPr>
              <w:t>223)</w:t>
            </w:r>
            <w:r w:rsidR="00D5056C" w:rsidRPr="00341CEE">
              <w:rPr>
                <w:rFonts w:ascii="Book Antiqua" w:hAnsi="Book Antiqua" w:cs="Arial"/>
                <w:color w:val="000000"/>
              </w:rPr>
              <w:t>,</w:t>
            </w:r>
            <w:r w:rsidR="00443FF1" w:rsidRPr="00341CEE">
              <w:rPr>
                <w:rFonts w:ascii="Book Antiqua" w:hAnsi="Book Antiqua" w:cs="Arial"/>
                <w:color w:val="000000"/>
              </w:rPr>
              <w:t xml:space="preserve"> l</w:t>
            </w:r>
            <w:r w:rsidRPr="00341CEE">
              <w:rPr>
                <w:rFonts w:ascii="Book Antiqua" w:hAnsi="Book Antiqua" w:cs="Arial"/>
                <w:color w:val="000000"/>
              </w:rPr>
              <w:t xml:space="preserve">ean </w:t>
            </w:r>
            <w:r w:rsidRPr="00341CEE">
              <w:rPr>
                <w:rFonts w:ascii="Book Antiqua" w:hAnsi="Book Antiqua" w:cs="Arial"/>
                <w:i/>
                <w:color w:val="000000"/>
              </w:rPr>
              <w:t>vs</w:t>
            </w:r>
            <w:r w:rsidRPr="00341CEE">
              <w:rPr>
                <w:rFonts w:ascii="Book Antiqua" w:hAnsi="Book Antiqua" w:cs="Arial"/>
                <w:color w:val="000000"/>
              </w:rPr>
              <w:t xml:space="preserve"> obese NAFLD patients</w:t>
            </w:r>
          </w:p>
        </w:tc>
        <w:tc>
          <w:tcPr>
            <w:tcW w:w="4252" w:type="dxa"/>
          </w:tcPr>
          <w:p w14:paraId="33EF45CF"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000000"/>
              </w:rPr>
              <w:t>Low grade lobular inflammation, steatosis</w:t>
            </w:r>
          </w:p>
        </w:tc>
      </w:tr>
      <w:tr w:rsidR="008D6C23" w:rsidRPr="00341CEE" w14:paraId="4D4C30B1" w14:textId="77777777" w:rsidTr="00D5056C">
        <w:tc>
          <w:tcPr>
            <w:tcW w:w="3116" w:type="dxa"/>
            <w:tcBorders>
              <w:bottom w:val="single" w:sz="4" w:space="0" w:color="auto"/>
            </w:tcBorders>
          </w:tcPr>
          <w:p w14:paraId="65AFB840" w14:textId="77777777" w:rsidR="008D6C23" w:rsidRPr="00341CEE" w:rsidRDefault="008D6C23" w:rsidP="00341CEE">
            <w:pPr>
              <w:tabs>
                <w:tab w:val="left" w:pos="1155"/>
              </w:tabs>
              <w:spacing w:line="360" w:lineRule="auto"/>
              <w:jc w:val="both"/>
              <w:rPr>
                <w:rFonts w:ascii="Book Antiqua" w:hAnsi="Book Antiqua" w:cs="Arial"/>
              </w:rPr>
            </w:pPr>
            <w:r w:rsidRPr="00341CEE">
              <w:rPr>
                <w:rFonts w:ascii="Book Antiqua" w:hAnsi="Book Antiqua" w:cs="Arial"/>
                <w:color w:val="212121"/>
                <w:shd w:val="clear" w:color="auto" w:fill="FFFFFF"/>
              </w:rPr>
              <w:t>Rastogi</w:t>
            </w:r>
            <w:r w:rsidR="00DA7B67" w:rsidRPr="00341CEE">
              <w:rPr>
                <w:rFonts w:ascii="Book Antiqua" w:hAnsi="Book Antiqua" w:cs="Arial"/>
                <w:color w:val="000000"/>
              </w:rPr>
              <w:t xml:space="preserve"> </w:t>
            </w:r>
            <w:r w:rsidR="00DA7B67" w:rsidRPr="00341CEE">
              <w:rPr>
                <w:rFonts w:ascii="Book Antiqua" w:hAnsi="Book Antiqua" w:cs="Arial"/>
                <w:i/>
                <w:color w:val="000000"/>
              </w:rPr>
              <w:t>et al</w: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 </w:instrText>
            </w:r>
            <w:r w:rsidR="00DA7B67" w:rsidRPr="00341CEE">
              <w:rPr>
                <w:rFonts w:ascii="Book Antiqua" w:hAnsi="Book Antiqua" w:cs="Arial"/>
                <w:color w:val="000000"/>
              </w:rPr>
              <w:fldChar w:fldCharType="begin">
                <w:fldData xml:space="preserve">PEVuZE5vdGU+PENpdGU+PEF1dGhvcj5MZXVuZzwvQXV0aG9yPjxZZWFyPjIwMTc8L1llYXI+PFJl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==
</w:fldData>
              </w:fldChar>
            </w:r>
            <w:r w:rsidR="00DA7B67" w:rsidRPr="00341CEE">
              <w:rPr>
                <w:rFonts w:ascii="Book Antiqua" w:hAnsi="Book Antiqua" w:cs="Arial"/>
                <w:color w:val="000000"/>
              </w:rPr>
              <w:instrText xml:space="preserve"> ADDIN EN.CITE.DATA </w:instrText>
            </w:r>
            <w:r w:rsidR="00DA7B67" w:rsidRPr="00341CEE">
              <w:rPr>
                <w:rFonts w:ascii="Book Antiqua" w:hAnsi="Book Antiqua" w:cs="Arial"/>
                <w:color w:val="000000"/>
              </w:rPr>
            </w:r>
            <w:r w:rsidR="00DA7B67" w:rsidRPr="00341CEE">
              <w:rPr>
                <w:rFonts w:ascii="Book Antiqua" w:hAnsi="Book Antiqua" w:cs="Arial"/>
                <w:color w:val="000000"/>
              </w:rPr>
              <w:fldChar w:fldCharType="end"/>
            </w:r>
            <w:r w:rsidR="00DA7B67" w:rsidRPr="00341CEE">
              <w:rPr>
                <w:rFonts w:ascii="Book Antiqua" w:hAnsi="Book Antiqua" w:cs="Arial"/>
                <w:color w:val="000000"/>
              </w:rPr>
            </w:r>
            <w:r w:rsidR="00DA7B67" w:rsidRPr="00341CEE">
              <w:rPr>
                <w:rFonts w:ascii="Book Antiqua" w:hAnsi="Book Antiqua" w:cs="Arial"/>
                <w:color w:val="000000"/>
              </w:rPr>
              <w:fldChar w:fldCharType="separate"/>
            </w:r>
            <w:r w:rsidR="00DA7B67" w:rsidRPr="00341CEE">
              <w:rPr>
                <w:rFonts w:ascii="Book Antiqua" w:hAnsi="Book Antiqua" w:cs="Arial"/>
                <w:noProof/>
                <w:color w:val="000000"/>
                <w:vertAlign w:val="superscript"/>
              </w:rPr>
              <w:t>[77]</w:t>
            </w:r>
            <w:r w:rsidR="00DA7B67" w:rsidRPr="00341CEE">
              <w:rPr>
                <w:rFonts w:ascii="Book Antiqua" w:hAnsi="Book Antiqua" w:cs="Arial"/>
                <w:color w:val="000000"/>
              </w:rPr>
              <w:fldChar w:fldCharType="end"/>
            </w:r>
            <w:r w:rsidR="00DA7B67" w:rsidRPr="00341CEE">
              <w:rPr>
                <w:rFonts w:ascii="Book Antiqua" w:hAnsi="Book Antiqua" w:cs="Arial"/>
                <w:color w:val="000000"/>
              </w:rPr>
              <w:t xml:space="preserve">, </w:t>
            </w:r>
            <w:r w:rsidRPr="00341CEE">
              <w:rPr>
                <w:rFonts w:ascii="Book Antiqua" w:hAnsi="Book Antiqua" w:cs="Arial"/>
                <w:color w:val="212121"/>
                <w:shd w:val="clear" w:color="auto" w:fill="FFFFFF"/>
              </w:rPr>
              <w:t>2022</w:t>
            </w:r>
          </w:p>
        </w:tc>
        <w:tc>
          <w:tcPr>
            <w:tcW w:w="4222" w:type="dxa"/>
            <w:tcBorders>
              <w:bottom w:val="single" w:sz="4" w:space="0" w:color="auto"/>
            </w:tcBorders>
          </w:tcPr>
          <w:p w14:paraId="213C5B13"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Histology (</w:t>
            </w:r>
            <w:r w:rsidRPr="00341CEE">
              <w:rPr>
                <w:rFonts w:ascii="Book Antiqua" w:hAnsi="Book Antiqua" w:cs="Arial"/>
                <w:i/>
                <w:color w:val="000000"/>
              </w:rPr>
              <w:t>N</w:t>
            </w:r>
            <w:r w:rsidR="00D5056C" w:rsidRPr="00341CEE">
              <w:rPr>
                <w:rFonts w:ascii="Book Antiqua" w:hAnsi="Book Antiqua" w:cs="Arial"/>
                <w:color w:val="000000"/>
              </w:rPr>
              <w:t xml:space="preserve"> </w:t>
            </w:r>
            <w:r w:rsidRPr="00341CEE">
              <w:rPr>
                <w:rFonts w:ascii="Book Antiqua" w:hAnsi="Book Antiqua" w:cs="Arial"/>
                <w:color w:val="000000"/>
              </w:rPr>
              <w:t>=</w:t>
            </w:r>
            <w:r w:rsidR="00D5056C" w:rsidRPr="00341CEE">
              <w:rPr>
                <w:rFonts w:ascii="Book Antiqua" w:hAnsi="Book Antiqua" w:cs="Arial"/>
                <w:color w:val="000000"/>
              </w:rPr>
              <w:t xml:space="preserve"> </w:t>
            </w:r>
            <w:r w:rsidRPr="00341CEE">
              <w:rPr>
                <w:rFonts w:ascii="Book Antiqua" w:hAnsi="Book Antiqua" w:cs="Arial"/>
                <w:color w:val="000000"/>
              </w:rPr>
              <w:t>1273)</w:t>
            </w:r>
            <w:r w:rsidR="00D5056C" w:rsidRPr="00341CEE">
              <w:rPr>
                <w:rFonts w:ascii="Book Antiqua" w:hAnsi="Book Antiqua" w:cs="Arial"/>
                <w:color w:val="000000"/>
              </w:rPr>
              <w:t>, l</w:t>
            </w:r>
            <w:r w:rsidRPr="00341CEE">
              <w:rPr>
                <w:rFonts w:ascii="Book Antiqua" w:hAnsi="Book Antiqua" w:cs="Arial"/>
                <w:color w:val="000000"/>
              </w:rPr>
              <w:t>ean vs overweight/obese NAFLD patients</w:t>
            </w:r>
          </w:p>
        </w:tc>
        <w:tc>
          <w:tcPr>
            <w:tcW w:w="4252" w:type="dxa"/>
            <w:tcBorders>
              <w:bottom w:val="single" w:sz="4" w:space="0" w:color="auto"/>
            </w:tcBorders>
          </w:tcPr>
          <w:p w14:paraId="237EA9FE" w14:textId="77777777" w:rsidR="008D6C23" w:rsidRPr="00341CEE" w:rsidRDefault="008D6C23" w:rsidP="00341CEE">
            <w:pPr>
              <w:pStyle w:val="a7"/>
              <w:spacing w:before="0" w:beforeAutospacing="0" w:after="0" w:afterAutospacing="0" w:line="360" w:lineRule="auto"/>
              <w:jc w:val="both"/>
              <w:rPr>
                <w:rFonts w:ascii="Book Antiqua" w:hAnsi="Book Antiqua" w:cs="Arial"/>
              </w:rPr>
            </w:pPr>
            <w:r w:rsidRPr="00341CEE">
              <w:rPr>
                <w:rFonts w:ascii="Book Antiqua" w:hAnsi="Book Antiqua" w:cs="Arial"/>
                <w:color w:val="000000"/>
              </w:rPr>
              <w:t>High hepatocyte ballooning</w:t>
            </w:r>
            <w:r w:rsidR="00351232" w:rsidRPr="00341CEE">
              <w:rPr>
                <w:rFonts w:ascii="Book Antiqua" w:hAnsi="Book Antiqua" w:cs="Arial"/>
                <w:color w:val="000000"/>
              </w:rPr>
              <w:t>, e</w:t>
            </w:r>
            <w:r w:rsidRPr="00341CEE">
              <w:rPr>
                <w:rFonts w:ascii="Book Antiqua" w:hAnsi="Book Antiqua" w:cs="Arial"/>
                <w:color w:val="000000"/>
              </w:rPr>
              <w:t>arly-stage fibrosis</w:t>
            </w:r>
          </w:p>
        </w:tc>
      </w:tr>
    </w:tbl>
    <w:p w14:paraId="7EF4D1B6" w14:textId="77777777" w:rsidR="008D6C23" w:rsidRPr="00341CEE" w:rsidRDefault="008D6C23" w:rsidP="00341CEE">
      <w:pPr>
        <w:spacing w:line="360" w:lineRule="auto"/>
        <w:jc w:val="both"/>
        <w:rPr>
          <w:rFonts w:ascii="Book Antiqua" w:hAnsi="Book Antiqua" w:cs="Arial"/>
        </w:rPr>
      </w:pPr>
      <w:r w:rsidRPr="00341CEE">
        <w:rPr>
          <w:rFonts w:ascii="Book Antiqua" w:hAnsi="Book Antiqua" w:cs="Arial"/>
        </w:rPr>
        <w:t xml:space="preserve">NAFLD: Non-alcoholic liver disease; NAS: NAFLD activity score; WHR: Waist circumference; FLI: Fatty liver index; ZJU: </w:t>
      </w:r>
      <w:r w:rsidRPr="00341CEE">
        <w:rPr>
          <w:rFonts w:ascii="Book Antiqua" w:hAnsi="Book Antiqua" w:cs="Arial"/>
          <w:color w:val="000000"/>
        </w:rPr>
        <w:t xml:space="preserve">Zhejiang University Index; HSI: Hepatic steatosis index; FIB-4: Fibrosis-4 index; NFS: NAFLD fibrosis score; APRI: AST-to-platelet; BARD: Bilirubin, albumin, </w:t>
      </w:r>
      <w:proofErr w:type="gramStart"/>
      <w:r w:rsidRPr="00341CEE">
        <w:rPr>
          <w:rFonts w:ascii="Book Antiqua" w:hAnsi="Book Antiqua" w:cs="Arial"/>
          <w:color w:val="000000"/>
        </w:rPr>
        <w:t>INR</w:t>
      </w:r>
      <w:proofErr w:type="gramEnd"/>
      <w:r w:rsidRPr="00341CEE">
        <w:rPr>
          <w:rFonts w:ascii="Book Antiqua" w:hAnsi="Book Antiqua" w:cs="Arial"/>
          <w:color w:val="000000"/>
        </w:rPr>
        <w:t xml:space="preserve"> and ascites; AST: Aspartate aminotransferase; ALT: Alanine aminotransferase.</w:t>
      </w:r>
    </w:p>
    <w:p w14:paraId="111E240A" w14:textId="77777777" w:rsidR="0031603F" w:rsidRPr="00341CEE" w:rsidRDefault="0031603F" w:rsidP="00341CEE">
      <w:pPr>
        <w:spacing w:line="360" w:lineRule="auto"/>
        <w:jc w:val="both"/>
        <w:rPr>
          <w:rFonts w:ascii="Book Antiqua" w:eastAsia="Book Antiqua" w:hAnsi="Book Antiqua" w:cs="Book Antiqua"/>
          <w:b/>
          <w:color w:val="000000"/>
        </w:rPr>
      </w:pPr>
    </w:p>
    <w:p w14:paraId="4C593CEB" w14:textId="77777777" w:rsidR="0031603F" w:rsidRPr="00341CEE" w:rsidRDefault="0031603F" w:rsidP="00341CEE">
      <w:pPr>
        <w:spacing w:line="360" w:lineRule="auto"/>
        <w:jc w:val="both"/>
        <w:rPr>
          <w:rFonts w:ascii="Book Antiqua" w:hAnsi="Book Antiqua"/>
        </w:rPr>
      </w:pPr>
    </w:p>
    <w:sectPr w:rsidR="0031603F" w:rsidRPr="00341CEE" w:rsidSect="008D6C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52E6" w14:textId="77777777" w:rsidR="008E0A12" w:rsidRDefault="008E0A12" w:rsidP="008B2941">
      <w:r>
        <w:separator/>
      </w:r>
    </w:p>
  </w:endnote>
  <w:endnote w:type="continuationSeparator" w:id="0">
    <w:p w14:paraId="38E77EE9" w14:textId="77777777" w:rsidR="008E0A12" w:rsidRDefault="008E0A12" w:rsidP="008B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7278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BF8DE9" w14:textId="77777777" w:rsidR="008B2941" w:rsidRPr="008B2941" w:rsidRDefault="008B2941">
            <w:pPr>
              <w:pStyle w:val="a5"/>
              <w:jc w:val="right"/>
              <w:rPr>
                <w:rFonts w:ascii="Book Antiqua" w:hAnsi="Book Antiqua"/>
                <w:sz w:val="24"/>
                <w:szCs w:val="24"/>
              </w:rPr>
            </w:pPr>
            <w:r w:rsidRPr="008B2941">
              <w:rPr>
                <w:rFonts w:ascii="Book Antiqua" w:hAnsi="Book Antiqua"/>
                <w:sz w:val="24"/>
                <w:szCs w:val="24"/>
                <w:lang w:val="zh-CN" w:eastAsia="zh-CN"/>
              </w:rPr>
              <w:t xml:space="preserve"> </w:t>
            </w:r>
            <w:r w:rsidRPr="008B2941">
              <w:rPr>
                <w:rFonts w:ascii="Book Antiqua" w:hAnsi="Book Antiqua"/>
                <w:b/>
                <w:bCs/>
                <w:sz w:val="24"/>
                <w:szCs w:val="24"/>
              </w:rPr>
              <w:fldChar w:fldCharType="begin"/>
            </w:r>
            <w:r w:rsidRPr="008B2941">
              <w:rPr>
                <w:rFonts w:ascii="Book Antiqua" w:hAnsi="Book Antiqua"/>
                <w:b/>
                <w:bCs/>
                <w:sz w:val="24"/>
                <w:szCs w:val="24"/>
              </w:rPr>
              <w:instrText>PAGE</w:instrText>
            </w:r>
            <w:r w:rsidRPr="008B2941">
              <w:rPr>
                <w:rFonts w:ascii="Book Antiqua" w:hAnsi="Book Antiqua"/>
                <w:b/>
                <w:bCs/>
                <w:sz w:val="24"/>
                <w:szCs w:val="24"/>
              </w:rPr>
              <w:fldChar w:fldCharType="separate"/>
            </w:r>
            <w:r w:rsidR="00341CEE">
              <w:rPr>
                <w:rFonts w:ascii="Book Antiqua" w:hAnsi="Book Antiqua"/>
                <w:b/>
                <w:bCs/>
                <w:noProof/>
                <w:sz w:val="24"/>
                <w:szCs w:val="24"/>
              </w:rPr>
              <w:t>1</w:t>
            </w:r>
            <w:r w:rsidRPr="008B2941">
              <w:rPr>
                <w:rFonts w:ascii="Book Antiqua" w:hAnsi="Book Antiqua"/>
                <w:b/>
                <w:bCs/>
                <w:sz w:val="24"/>
                <w:szCs w:val="24"/>
              </w:rPr>
              <w:fldChar w:fldCharType="end"/>
            </w:r>
            <w:r w:rsidRPr="008B2941">
              <w:rPr>
                <w:rFonts w:ascii="Book Antiqua" w:hAnsi="Book Antiqua"/>
                <w:sz w:val="24"/>
                <w:szCs w:val="24"/>
                <w:lang w:val="zh-CN" w:eastAsia="zh-CN"/>
              </w:rPr>
              <w:t xml:space="preserve"> / </w:t>
            </w:r>
            <w:r w:rsidRPr="008B2941">
              <w:rPr>
                <w:rFonts w:ascii="Book Antiqua" w:hAnsi="Book Antiqua"/>
                <w:b/>
                <w:bCs/>
                <w:sz w:val="24"/>
                <w:szCs w:val="24"/>
              </w:rPr>
              <w:fldChar w:fldCharType="begin"/>
            </w:r>
            <w:r w:rsidRPr="008B2941">
              <w:rPr>
                <w:rFonts w:ascii="Book Antiqua" w:hAnsi="Book Antiqua"/>
                <w:b/>
                <w:bCs/>
                <w:sz w:val="24"/>
                <w:szCs w:val="24"/>
              </w:rPr>
              <w:instrText>NUMPAGES</w:instrText>
            </w:r>
            <w:r w:rsidRPr="008B2941">
              <w:rPr>
                <w:rFonts w:ascii="Book Antiqua" w:hAnsi="Book Antiqua"/>
                <w:b/>
                <w:bCs/>
                <w:sz w:val="24"/>
                <w:szCs w:val="24"/>
              </w:rPr>
              <w:fldChar w:fldCharType="separate"/>
            </w:r>
            <w:r w:rsidR="00341CEE">
              <w:rPr>
                <w:rFonts w:ascii="Book Antiqua" w:hAnsi="Book Antiqua"/>
                <w:b/>
                <w:bCs/>
                <w:noProof/>
                <w:sz w:val="24"/>
                <w:szCs w:val="24"/>
              </w:rPr>
              <w:t>42</w:t>
            </w:r>
            <w:r w:rsidRPr="008B2941">
              <w:rPr>
                <w:rFonts w:ascii="Book Antiqua" w:hAnsi="Book Antiqua"/>
                <w:b/>
                <w:bCs/>
                <w:sz w:val="24"/>
                <w:szCs w:val="24"/>
              </w:rPr>
              <w:fldChar w:fldCharType="end"/>
            </w:r>
          </w:p>
        </w:sdtContent>
      </w:sdt>
    </w:sdtContent>
  </w:sdt>
  <w:p w14:paraId="1CB3FB17" w14:textId="77777777" w:rsidR="008B2941" w:rsidRDefault="008B2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A171" w14:textId="77777777" w:rsidR="008E0A12" w:rsidRDefault="008E0A12" w:rsidP="008B2941">
      <w:r>
        <w:separator/>
      </w:r>
    </w:p>
  </w:footnote>
  <w:footnote w:type="continuationSeparator" w:id="0">
    <w:p w14:paraId="6D21231C" w14:textId="77777777" w:rsidR="008E0A12" w:rsidRDefault="008E0A12" w:rsidP="008B29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A25"/>
    <w:rsid w:val="00056ADF"/>
    <w:rsid w:val="000617AF"/>
    <w:rsid w:val="00080BBB"/>
    <w:rsid w:val="00082AB8"/>
    <w:rsid w:val="00091E75"/>
    <w:rsid w:val="000E69E2"/>
    <w:rsid w:val="000F0D20"/>
    <w:rsid w:val="00110118"/>
    <w:rsid w:val="00130E68"/>
    <w:rsid w:val="00133015"/>
    <w:rsid w:val="00135AFA"/>
    <w:rsid w:val="00145720"/>
    <w:rsid w:val="00146549"/>
    <w:rsid w:val="00150B18"/>
    <w:rsid w:val="0015435A"/>
    <w:rsid w:val="00156180"/>
    <w:rsid w:val="001579DD"/>
    <w:rsid w:val="001661A2"/>
    <w:rsid w:val="00183536"/>
    <w:rsid w:val="001923AC"/>
    <w:rsid w:val="001D1987"/>
    <w:rsid w:val="001E68D9"/>
    <w:rsid w:val="00227DDA"/>
    <w:rsid w:val="00235ECF"/>
    <w:rsid w:val="002409E1"/>
    <w:rsid w:val="00253096"/>
    <w:rsid w:val="00277A0C"/>
    <w:rsid w:val="00292849"/>
    <w:rsid w:val="002A36C2"/>
    <w:rsid w:val="002C1667"/>
    <w:rsid w:val="002C4169"/>
    <w:rsid w:val="002D406A"/>
    <w:rsid w:val="002E3317"/>
    <w:rsid w:val="002F2B8A"/>
    <w:rsid w:val="003069D7"/>
    <w:rsid w:val="0031585E"/>
    <w:rsid w:val="0031603F"/>
    <w:rsid w:val="00325799"/>
    <w:rsid w:val="00332B7A"/>
    <w:rsid w:val="00341CEE"/>
    <w:rsid w:val="00351232"/>
    <w:rsid w:val="00352758"/>
    <w:rsid w:val="00352C8A"/>
    <w:rsid w:val="003716CC"/>
    <w:rsid w:val="00384CE3"/>
    <w:rsid w:val="003D5F34"/>
    <w:rsid w:val="003F46BD"/>
    <w:rsid w:val="003F652B"/>
    <w:rsid w:val="0041486C"/>
    <w:rsid w:val="004272B7"/>
    <w:rsid w:val="00443FF1"/>
    <w:rsid w:val="00474126"/>
    <w:rsid w:val="004F6F51"/>
    <w:rsid w:val="00503EF7"/>
    <w:rsid w:val="0051299F"/>
    <w:rsid w:val="0055601C"/>
    <w:rsid w:val="00571392"/>
    <w:rsid w:val="00581D5D"/>
    <w:rsid w:val="005A3392"/>
    <w:rsid w:val="005A73C0"/>
    <w:rsid w:val="005B41ED"/>
    <w:rsid w:val="005B55B0"/>
    <w:rsid w:val="005E387A"/>
    <w:rsid w:val="006109D7"/>
    <w:rsid w:val="00627EE8"/>
    <w:rsid w:val="006409EA"/>
    <w:rsid w:val="0066035B"/>
    <w:rsid w:val="006623F4"/>
    <w:rsid w:val="00687A09"/>
    <w:rsid w:val="0069279D"/>
    <w:rsid w:val="006945D3"/>
    <w:rsid w:val="006A77F9"/>
    <w:rsid w:val="006C0D78"/>
    <w:rsid w:val="006C2BC6"/>
    <w:rsid w:val="006E393B"/>
    <w:rsid w:val="00723AAE"/>
    <w:rsid w:val="0073290D"/>
    <w:rsid w:val="007531BF"/>
    <w:rsid w:val="007A08E7"/>
    <w:rsid w:val="007B78C4"/>
    <w:rsid w:val="007D05A4"/>
    <w:rsid w:val="007F6A57"/>
    <w:rsid w:val="00800D76"/>
    <w:rsid w:val="00806026"/>
    <w:rsid w:val="00814586"/>
    <w:rsid w:val="00817578"/>
    <w:rsid w:val="00835A58"/>
    <w:rsid w:val="0084661B"/>
    <w:rsid w:val="008544B6"/>
    <w:rsid w:val="008714C9"/>
    <w:rsid w:val="00892448"/>
    <w:rsid w:val="00896F32"/>
    <w:rsid w:val="008A3230"/>
    <w:rsid w:val="008B2941"/>
    <w:rsid w:val="008D2EDA"/>
    <w:rsid w:val="008D6C23"/>
    <w:rsid w:val="008E0A12"/>
    <w:rsid w:val="008F08B3"/>
    <w:rsid w:val="00907296"/>
    <w:rsid w:val="00926869"/>
    <w:rsid w:val="0094129C"/>
    <w:rsid w:val="00941B61"/>
    <w:rsid w:val="00975D88"/>
    <w:rsid w:val="00976FDC"/>
    <w:rsid w:val="009818FD"/>
    <w:rsid w:val="00990DC6"/>
    <w:rsid w:val="00996E78"/>
    <w:rsid w:val="009C654E"/>
    <w:rsid w:val="009D10D1"/>
    <w:rsid w:val="00A34C96"/>
    <w:rsid w:val="00A6262E"/>
    <w:rsid w:val="00A77B3E"/>
    <w:rsid w:val="00A82BB6"/>
    <w:rsid w:val="00A910B5"/>
    <w:rsid w:val="00AD3026"/>
    <w:rsid w:val="00B07204"/>
    <w:rsid w:val="00B163A2"/>
    <w:rsid w:val="00B31F23"/>
    <w:rsid w:val="00B34369"/>
    <w:rsid w:val="00B4702E"/>
    <w:rsid w:val="00B51E4A"/>
    <w:rsid w:val="00B576DF"/>
    <w:rsid w:val="00B660B2"/>
    <w:rsid w:val="00B73DE6"/>
    <w:rsid w:val="00BD0EC4"/>
    <w:rsid w:val="00BD6916"/>
    <w:rsid w:val="00C26687"/>
    <w:rsid w:val="00C449D6"/>
    <w:rsid w:val="00C45D6A"/>
    <w:rsid w:val="00C503FB"/>
    <w:rsid w:val="00C618F5"/>
    <w:rsid w:val="00C71157"/>
    <w:rsid w:val="00C74B2C"/>
    <w:rsid w:val="00CA2A55"/>
    <w:rsid w:val="00CB1AFC"/>
    <w:rsid w:val="00CD4441"/>
    <w:rsid w:val="00CD5947"/>
    <w:rsid w:val="00CE03BD"/>
    <w:rsid w:val="00CE475E"/>
    <w:rsid w:val="00D02538"/>
    <w:rsid w:val="00D146BB"/>
    <w:rsid w:val="00D166FA"/>
    <w:rsid w:val="00D3217B"/>
    <w:rsid w:val="00D5043A"/>
    <w:rsid w:val="00D5056C"/>
    <w:rsid w:val="00D97079"/>
    <w:rsid w:val="00DA7AD0"/>
    <w:rsid w:val="00DA7B67"/>
    <w:rsid w:val="00E04EF8"/>
    <w:rsid w:val="00E11D81"/>
    <w:rsid w:val="00E140D3"/>
    <w:rsid w:val="00E15EBD"/>
    <w:rsid w:val="00E430D6"/>
    <w:rsid w:val="00E57AE4"/>
    <w:rsid w:val="00E61204"/>
    <w:rsid w:val="00E74958"/>
    <w:rsid w:val="00E91C65"/>
    <w:rsid w:val="00E9712B"/>
    <w:rsid w:val="00EC05FA"/>
    <w:rsid w:val="00EC40DD"/>
    <w:rsid w:val="00EE6729"/>
    <w:rsid w:val="00F04E8B"/>
    <w:rsid w:val="00F4792A"/>
    <w:rsid w:val="00F8148E"/>
    <w:rsid w:val="00F823AF"/>
    <w:rsid w:val="00F96AEB"/>
    <w:rsid w:val="00FC1852"/>
    <w:rsid w:val="00FC215C"/>
    <w:rsid w:val="00FD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453CB"/>
  <w15:docId w15:val="{2E544B02-006C-4A5D-BC04-CF673ECC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29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2941"/>
    <w:rPr>
      <w:sz w:val="18"/>
      <w:szCs w:val="18"/>
    </w:rPr>
  </w:style>
  <w:style w:type="paragraph" w:styleId="a5">
    <w:name w:val="footer"/>
    <w:basedOn w:val="a"/>
    <w:link w:val="a6"/>
    <w:uiPriority w:val="99"/>
    <w:unhideWhenUsed/>
    <w:rsid w:val="008B2941"/>
    <w:pPr>
      <w:tabs>
        <w:tab w:val="center" w:pos="4153"/>
        <w:tab w:val="right" w:pos="8306"/>
      </w:tabs>
      <w:snapToGrid w:val="0"/>
    </w:pPr>
    <w:rPr>
      <w:sz w:val="18"/>
      <w:szCs w:val="18"/>
    </w:rPr>
  </w:style>
  <w:style w:type="character" w:customStyle="1" w:styleId="a6">
    <w:name w:val="页脚 字符"/>
    <w:basedOn w:val="a0"/>
    <w:link w:val="a5"/>
    <w:uiPriority w:val="99"/>
    <w:rsid w:val="008B2941"/>
    <w:rPr>
      <w:sz w:val="18"/>
      <w:szCs w:val="18"/>
    </w:rPr>
  </w:style>
  <w:style w:type="paragraph" w:styleId="a7">
    <w:name w:val="Normal (Web)"/>
    <w:basedOn w:val="a"/>
    <w:link w:val="a8"/>
    <w:uiPriority w:val="99"/>
    <w:unhideWhenUsed/>
    <w:rsid w:val="008D6C23"/>
    <w:pPr>
      <w:spacing w:before="100" w:beforeAutospacing="1" w:after="100" w:afterAutospacing="1"/>
    </w:pPr>
    <w:rPr>
      <w:rFonts w:eastAsia="Times New Roman"/>
    </w:rPr>
  </w:style>
  <w:style w:type="table" w:styleId="a9">
    <w:name w:val="Table Grid"/>
    <w:basedOn w:val="a1"/>
    <w:uiPriority w:val="39"/>
    <w:rsid w:val="008D6C23"/>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普通(网站) 字符"/>
    <w:basedOn w:val="a0"/>
    <w:link w:val="a7"/>
    <w:uiPriority w:val="99"/>
    <w:rsid w:val="008D6C23"/>
    <w:rPr>
      <w:rFonts w:eastAsia="Times New Roman"/>
      <w:sz w:val="24"/>
      <w:szCs w:val="24"/>
    </w:rPr>
  </w:style>
  <w:style w:type="paragraph" w:styleId="aa">
    <w:name w:val="Revision"/>
    <w:hidden/>
    <w:uiPriority w:val="99"/>
    <w:semiHidden/>
    <w:rsid w:val="00A82BB6"/>
    <w:rPr>
      <w:sz w:val="24"/>
      <w:szCs w:val="24"/>
    </w:rPr>
  </w:style>
  <w:style w:type="paragraph" w:styleId="ab">
    <w:name w:val="Balloon Text"/>
    <w:basedOn w:val="a"/>
    <w:link w:val="ac"/>
    <w:semiHidden/>
    <w:unhideWhenUsed/>
    <w:rsid w:val="006109D7"/>
    <w:rPr>
      <w:sz w:val="18"/>
      <w:szCs w:val="18"/>
    </w:rPr>
  </w:style>
  <w:style w:type="character" w:customStyle="1" w:styleId="ac">
    <w:name w:val="批注框文本 字符"/>
    <w:basedOn w:val="a0"/>
    <w:link w:val="ab"/>
    <w:semiHidden/>
    <w:rsid w:val="00610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41</Pages>
  <Words>10663</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Espinoza, Karina K.</dc:creator>
  <cp:lastModifiedBy>yan jiaping</cp:lastModifiedBy>
  <cp:revision>11</cp:revision>
  <dcterms:created xsi:type="dcterms:W3CDTF">2024-02-20T15:50:00Z</dcterms:created>
  <dcterms:modified xsi:type="dcterms:W3CDTF">2024-02-28T07:29:00Z</dcterms:modified>
</cp:coreProperties>
</file>